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1D47" w14:textId="663A2B60" w:rsidR="00B71838" w:rsidRDefault="00B71838" w:rsidP="00F43B9E">
      <w:pPr>
        <w:adjustRightInd w:val="0"/>
        <w:snapToGrid w:val="0"/>
        <w:spacing w:after="0"/>
        <w:jc w:val="right"/>
        <w:rPr>
          <w:b/>
        </w:rPr>
      </w:pPr>
      <w:bookmarkStart w:id="0" w:name="_Hlk53065876"/>
      <w:r w:rsidRPr="00B71838">
        <w:rPr>
          <w:b/>
        </w:rPr>
        <w:t xml:space="preserve">Attachment </w:t>
      </w:r>
      <w:r>
        <w:rPr>
          <w:b/>
        </w:rPr>
        <w:t>F</w:t>
      </w:r>
    </w:p>
    <w:p w14:paraId="785B2B7E" w14:textId="77777777" w:rsidR="00B71838" w:rsidRDefault="00B71838" w:rsidP="00F43B9E">
      <w:pPr>
        <w:adjustRightInd w:val="0"/>
        <w:snapToGrid w:val="0"/>
        <w:spacing w:after="0"/>
        <w:jc w:val="center"/>
        <w:rPr>
          <w:b/>
        </w:rPr>
      </w:pPr>
    </w:p>
    <w:p w14:paraId="5CA086F8" w14:textId="77777777" w:rsidR="00B71838" w:rsidRPr="007B1093" w:rsidRDefault="00B71838" w:rsidP="00F43B9E">
      <w:pPr>
        <w:adjustRightInd w:val="0"/>
        <w:snapToGrid w:val="0"/>
        <w:spacing w:after="0"/>
        <w:jc w:val="center"/>
        <w:rPr>
          <w:b/>
        </w:rPr>
      </w:pPr>
      <w:r w:rsidRPr="007B1093">
        <w:rPr>
          <w:b/>
        </w:rPr>
        <w:t>The Commission for the Conservation and Management of</w:t>
      </w:r>
    </w:p>
    <w:p w14:paraId="1566BE39" w14:textId="77777777" w:rsidR="00B71838" w:rsidRPr="007B1093" w:rsidRDefault="00B71838" w:rsidP="00F43B9E">
      <w:pPr>
        <w:adjustRightInd w:val="0"/>
        <w:snapToGrid w:val="0"/>
        <w:spacing w:after="0"/>
        <w:jc w:val="center"/>
        <w:rPr>
          <w:b/>
        </w:rPr>
      </w:pPr>
      <w:r w:rsidRPr="007B1093">
        <w:rPr>
          <w:b/>
        </w:rPr>
        <w:t>Highly Migratory Fish Stocks in the Western and Central Pacific Ocean</w:t>
      </w:r>
    </w:p>
    <w:p w14:paraId="219C5A4A" w14:textId="77777777" w:rsidR="00B71838" w:rsidRPr="007B1093" w:rsidRDefault="00B71838" w:rsidP="00F43B9E">
      <w:pPr>
        <w:adjustRightInd w:val="0"/>
        <w:snapToGrid w:val="0"/>
        <w:spacing w:after="0"/>
        <w:jc w:val="center"/>
        <w:rPr>
          <w:b/>
        </w:rPr>
      </w:pPr>
      <w:r w:rsidRPr="007B1093">
        <w:rPr>
          <w:b/>
        </w:rPr>
        <w:t>Northern Committee</w:t>
      </w:r>
    </w:p>
    <w:p w14:paraId="06408A99" w14:textId="77777777" w:rsidR="00B71838" w:rsidRPr="007B1093" w:rsidRDefault="00B71838" w:rsidP="00F43B9E">
      <w:pPr>
        <w:adjustRightInd w:val="0"/>
        <w:snapToGrid w:val="0"/>
        <w:spacing w:after="0"/>
        <w:jc w:val="center"/>
        <w:rPr>
          <w:b/>
        </w:rPr>
      </w:pPr>
      <w:r>
        <w:rPr>
          <w:b/>
        </w:rPr>
        <w:t>Sixteenth</w:t>
      </w:r>
      <w:r w:rsidRPr="007B1093">
        <w:rPr>
          <w:b/>
        </w:rPr>
        <w:t xml:space="preserve"> Regular Session</w:t>
      </w:r>
    </w:p>
    <w:p w14:paraId="7511CE85" w14:textId="77777777" w:rsidR="00B71838" w:rsidRPr="001715F2" w:rsidRDefault="00B71838" w:rsidP="00F43B9E">
      <w:pPr>
        <w:adjustRightInd w:val="0"/>
        <w:snapToGrid w:val="0"/>
        <w:spacing w:after="0"/>
        <w:jc w:val="center"/>
        <w:rPr>
          <w:bCs/>
        </w:rPr>
      </w:pPr>
      <w:r>
        <w:rPr>
          <w:bCs/>
        </w:rPr>
        <w:t>Electronic Meeting</w:t>
      </w:r>
    </w:p>
    <w:p w14:paraId="472CB456" w14:textId="77777777" w:rsidR="00B71838" w:rsidRPr="001715F2" w:rsidRDefault="00B71838" w:rsidP="00F43B9E">
      <w:pPr>
        <w:adjustRightInd w:val="0"/>
        <w:snapToGrid w:val="0"/>
        <w:spacing w:after="0"/>
        <w:jc w:val="center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8</w:t>
      </w:r>
      <w:r w:rsidRPr="001715F2">
        <w:rPr>
          <w:bCs/>
        </w:rPr>
        <w:t xml:space="preserve"> September 20</w:t>
      </w:r>
      <w:r>
        <w:rPr>
          <w:bCs/>
        </w:rPr>
        <w:t>20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B71838" w:rsidRPr="007B1093" w14:paraId="71E591C9" w14:textId="77777777" w:rsidTr="006E0539">
        <w:tc>
          <w:tcPr>
            <w:tcW w:w="5000" w:type="pct"/>
            <w:shd w:val="clear" w:color="auto" w:fill="auto"/>
          </w:tcPr>
          <w:p w14:paraId="190F1000" w14:textId="77777777" w:rsidR="00B71838" w:rsidRPr="007B1093" w:rsidRDefault="00B71838" w:rsidP="00F43B9E">
            <w:pPr>
              <w:autoSpaceDE w:val="0"/>
              <w:adjustRightInd w:val="0"/>
              <w:snapToGrid w:val="0"/>
              <w:spacing w:after="0"/>
              <w:jc w:val="center"/>
              <w:rPr>
                <w:caps/>
                <w:kern w:val="24"/>
              </w:rPr>
            </w:pPr>
            <w:r w:rsidRPr="007B1093">
              <w:rPr>
                <w:b/>
                <w:kern w:val="24"/>
              </w:rPr>
              <w:t>WORK PROGRAMME FOR THE NORTHERN COMMITTEE</w:t>
            </w:r>
            <w:r w:rsidRPr="007B1093">
              <w:rPr>
                <w:rFonts w:eastAsia="Times New Roman"/>
                <w:bCs/>
              </w:rPr>
              <w:fldChar w:fldCharType="begin"/>
            </w:r>
            <w:r w:rsidRPr="007B1093">
              <w:instrText xml:space="preserve"> </w:instrText>
            </w:r>
            <w:r w:rsidRPr="007B1093">
              <w:rPr>
                <w:rFonts w:eastAsia="MS Mincho"/>
                <w:b/>
                <w:bCs/>
                <w:noProof/>
                <w:color w:val="000000"/>
                <w:lang w:val="en-GB"/>
              </w:rPr>
              <w:fldChar w:fldCharType="begin"/>
            </w:r>
            <w:r w:rsidRPr="007B1093">
              <w:rPr>
                <w:bCs/>
                <w:noProof/>
                <w:lang w:val="en-GB"/>
              </w:rPr>
              <w:instrText>tc "</w:instrText>
            </w:r>
            <w:bookmarkStart w:id="1" w:name="_Toc400877713"/>
            <w:r w:rsidRPr="007B1093">
              <w:rPr>
                <w:rFonts w:eastAsia="MS Mincho"/>
                <w:bCs/>
                <w:noProof/>
                <w:color w:val="000000"/>
                <w:lang w:val="en-GB"/>
              </w:rPr>
              <w:instrText>Attachment E — Northern Committee Work Programme for 2015–2017</w:instrText>
            </w:r>
            <w:bookmarkEnd w:id="1"/>
            <w:r w:rsidRPr="007B1093">
              <w:rPr>
                <w:bCs/>
                <w:noProof/>
                <w:lang w:val="en-GB"/>
              </w:rPr>
              <w:instrText>"</w:instrText>
            </w:r>
            <w:r w:rsidRPr="007B1093">
              <w:rPr>
                <w:rFonts w:eastAsia="MS Mincho"/>
                <w:b/>
                <w:bCs/>
                <w:noProof/>
                <w:color w:val="000000"/>
                <w:lang w:val="en-GB"/>
              </w:rPr>
              <w:fldChar w:fldCharType="end"/>
            </w:r>
            <w:r w:rsidRPr="007B1093">
              <w:instrText xml:space="preserve"> </w:instrText>
            </w:r>
            <w:r w:rsidRPr="007B1093">
              <w:rPr>
                <w:rFonts w:eastAsia="Times New Roman"/>
                <w:bCs/>
              </w:rPr>
              <w:fldChar w:fldCharType="end"/>
            </w:r>
            <w:r w:rsidRPr="007B1093">
              <w:rPr>
                <w:b/>
                <w:caps/>
                <w:kern w:val="24"/>
              </w:rPr>
              <w:t xml:space="preserve"> </w:t>
            </w:r>
          </w:p>
        </w:tc>
      </w:tr>
    </w:tbl>
    <w:p w14:paraId="0F16B84B" w14:textId="77777777" w:rsidR="00B71838" w:rsidRPr="007B1093" w:rsidRDefault="00B71838" w:rsidP="00F43B9E">
      <w:pPr>
        <w:autoSpaceDE w:val="0"/>
        <w:adjustRightInd w:val="0"/>
        <w:snapToGrid w:val="0"/>
        <w:spacing w:after="0"/>
      </w:pPr>
    </w:p>
    <w:bookmarkEnd w:id="0"/>
    <w:p w14:paraId="75A8DADA" w14:textId="77777777" w:rsidR="00B71838" w:rsidRPr="007B1093" w:rsidRDefault="00B71838" w:rsidP="00F43B9E">
      <w:pPr>
        <w:adjustRightInd w:val="0"/>
        <w:snapToGrid w:val="0"/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949"/>
        <w:gridCol w:w="2550"/>
        <w:gridCol w:w="2552"/>
        <w:gridCol w:w="2550"/>
      </w:tblGrid>
      <w:tr w:rsidR="00B71838" w:rsidRPr="008A46FD" w14:paraId="278E342E" w14:textId="77777777" w:rsidTr="006E0539">
        <w:trPr>
          <w:tblHeader/>
        </w:trPr>
        <w:tc>
          <w:tcPr>
            <w:tcW w:w="909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9E0D394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80"/>
              <w:jc w:val="center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Work areas</w:t>
            </w:r>
          </w:p>
        </w:tc>
        <w:tc>
          <w:tcPr>
            <w:tcW w:w="1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1D4AA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95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049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center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annual tasks</w:t>
            </w:r>
          </w:p>
        </w:tc>
      </w:tr>
      <w:tr w:rsidR="00B71838" w:rsidRPr="008A46FD" w14:paraId="46F0DD83" w14:textId="77777777" w:rsidTr="006E0539">
        <w:trPr>
          <w:tblHeader/>
        </w:trPr>
        <w:tc>
          <w:tcPr>
            <w:tcW w:w="909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74A36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C6B79" w14:textId="7AD74C00" w:rsidR="00B71838" w:rsidRPr="008A46FD" w:rsidRDefault="00B71838" w:rsidP="00F43B9E">
            <w:pPr>
              <w:adjustRightInd w:val="0"/>
              <w:snapToGrid w:val="0"/>
              <w:spacing w:after="0"/>
              <w:ind w:left="153" w:hanging="15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A46FD">
              <w:rPr>
                <w:b/>
                <w:sz w:val="20"/>
                <w:szCs w:val="20"/>
              </w:rPr>
              <w:t>202</w:t>
            </w:r>
            <w:ins w:id="2" w:author="Japan Fisheries Agency" w:date="2021-09-10T10:49:00Z">
              <w:r w:rsidR="00661E9A">
                <w:rPr>
                  <w:b/>
                  <w:sz w:val="20"/>
                  <w:szCs w:val="20"/>
                </w:rPr>
                <w:t>2</w:t>
              </w:r>
            </w:ins>
            <w:del w:id="3" w:author="Japan Fisheries Agency" w:date="2021-09-10T10:49:00Z">
              <w:r w:rsidDel="00661E9A">
                <w:rPr>
                  <w:b/>
                  <w:sz w:val="20"/>
                  <w:szCs w:val="20"/>
                </w:rPr>
                <w:delText>1</w:delText>
              </w:r>
            </w:del>
            <w:r w:rsidRPr="008A46FD">
              <w:rPr>
                <w:b/>
                <w:sz w:val="20"/>
                <w:szCs w:val="20"/>
              </w:rPr>
              <w:t>–20</w:t>
            </w:r>
            <w:r w:rsidRPr="008A46FD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  <w:ins w:id="4" w:author="Japan Fisheries Agency" w:date="2021-09-10T10:49:00Z">
              <w:r w:rsidR="00661E9A">
                <w:rPr>
                  <w:rFonts w:eastAsia="MS Mincho"/>
                  <w:b/>
                  <w:sz w:val="20"/>
                  <w:szCs w:val="20"/>
                  <w:lang w:eastAsia="ja-JP"/>
                </w:rPr>
                <w:t>4</w:t>
              </w:r>
            </w:ins>
            <w:del w:id="5" w:author="Japan Fisheries Agency" w:date="2021-09-10T10:49:00Z">
              <w:r w:rsidDel="00661E9A">
                <w:rPr>
                  <w:rFonts w:eastAsia="MS Mincho"/>
                  <w:b/>
                  <w:sz w:val="20"/>
                  <w:szCs w:val="20"/>
                  <w:lang w:eastAsia="ja-JP"/>
                </w:rPr>
                <w:delText>3</w:delText>
              </w:r>
            </w:del>
          </w:p>
        </w:tc>
        <w:tc>
          <w:tcPr>
            <w:tcW w:w="9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362" w14:textId="781C5B63" w:rsidR="00B71838" w:rsidRPr="008A46FD" w:rsidRDefault="00B71838" w:rsidP="00F43B9E">
            <w:pPr>
              <w:adjustRightInd w:val="0"/>
              <w:snapToGrid w:val="0"/>
              <w:spacing w:after="0"/>
              <w:ind w:left="126" w:hanging="126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A46FD">
              <w:rPr>
                <w:b/>
                <w:sz w:val="20"/>
                <w:szCs w:val="20"/>
              </w:rPr>
              <w:t>202</w:t>
            </w:r>
            <w:ins w:id="6" w:author="Japan Fisheries Agency" w:date="2021-09-10T10:49:00Z">
              <w:r w:rsidR="00661E9A">
                <w:rPr>
                  <w:b/>
                  <w:sz w:val="20"/>
                  <w:szCs w:val="20"/>
                </w:rPr>
                <w:t>2</w:t>
              </w:r>
            </w:ins>
            <w:del w:id="7" w:author="Japan Fisheries Agency" w:date="2021-09-10T10:49:00Z">
              <w:r w:rsidDel="00661E9A">
                <w:rPr>
                  <w:b/>
                  <w:sz w:val="20"/>
                  <w:szCs w:val="20"/>
                </w:rPr>
                <w:delText>1</w:delText>
              </w:r>
            </w:del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296" w14:textId="3A0D016F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A46FD">
              <w:rPr>
                <w:b/>
                <w:sz w:val="20"/>
                <w:szCs w:val="20"/>
              </w:rPr>
              <w:t>202</w:t>
            </w:r>
            <w:ins w:id="8" w:author="Japan Fisheries Agency" w:date="2021-09-10T10:49:00Z">
              <w:r w:rsidR="00661E9A">
                <w:rPr>
                  <w:b/>
                  <w:sz w:val="20"/>
                  <w:szCs w:val="20"/>
                </w:rPr>
                <w:t>3</w:t>
              </w:r>
            </w:ins>
            <w:del w:id="9" w:author="Japan Fisheries Agency" w:date="2021-09-10T10:49:00Z">
              <w:r w:rsidDel="00661E9A">
                <w:rPr>
                  <w:b/>
                  <w:sz w:val="20"/>
                  <w:szCs w:val="20"/>
                </w:rPr>
                <w:delText>2</w:delText>
              </w:r>
            </w:del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FDF" w14:textId="3FA00EE6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A46FD">
              <w:rPr>
                <w:b/>
                <w:sz w:val="20"/>
                <w:szCs w:val="20"/>
              </w:rPr>
              <w:t>20</w:t>
            </w:r>
            <w:r w:rsidRPr="008A46FD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  <w:ins w:id="10" w:author="Japan Fisheries Agency" w:date="2021-09-10T10:49:00Z">
              <w:r w:rsidR="00661E9A">
                <w:rPr>
                  <w:rFonts w:eastAsia="MS Mincho"/>
                  <w:b/>
                  <w:sz w:val="20"/>
                  <w:szCs w:val="20"/>
                  <w:lang w:eastAsia="ja-JP"/>
                </w:rPr>
                <w:t>4</w:t>
              </w:r>
            </w:ins>
            <w:del w:id="11" w:author="Japan Fisheries Agency" w:date="2021-09-10T10:49:00Z">
              <w:r w:rsidDel="00661E9A">
                <w:rPr>
                  <w:rFonts w:eastAsia="MS Mincho"/>
                  <w:b/>
                  <w:sz w:val="20"/>
                  <w:szCs w:val="20"/>
                  <w:lang w:eastAsia="ja-JP"/>
                </w:rPr>
                <w:delText>3</w:delText>
              </w:r>
            </w:del>
          </w:p>
        </w:tc>
      </w:tr>
      <w:tr w:rsidR="00B71838" w:rsidRPr="008A46FD" w14:paraId="3DD634C1" w14:textId="77777777" w:rsidTr="006E0539">
        <w:tc>
          <w:tcPr>
            <w:tcW w:w="909" w:type="pct"/>
            <w:tcBorders>
              <w:top w:val="nil"/>
              <w:right w:val="double" w:sz="4" w:space="0" w:color="auto"/>
            </w:tcBorders>
          </w:tcPr>
          <w:p w14:paraId="216EB9B7" w14:textId="7B9B5A54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1.</w:t>
            </w:r>
            <w:r w:rsidRPr="008A46FD">
              <w:rPr>
                <w:b/>
                <w:sz w:val="20"/>
                <w:szCs w:val="20"/>
              </w:rPr>
              <w:tab/>
            </w:r>
            <w:ins w:id="12" w:author="Japan Fisheries Agency" w:date="2021-09-16T17:03:00Z">
              <w:r w:rsidR="007D2C20" w:rsidRPr="004C3E41">
                <w:rPr>
                  <w:b/>
                  <w:sz w:val="20"/>
                  <w:szCs w:val="20"/>
                  <w:highlight w:val="yellow"/>
                </w:rPr>
                <w:t xml:space="preserve">Target </w:t>
              </w:r>
            </w:ins>
            <w:ins w:id="13" w:author="Japan Fisheries Agency" w:date="2021-09-16T17:04:00Z">
              <w:r w:rsidR="007D2C20" w:rsidRPr="004C3E41">
                <w:rPr>
                  <w:b/>
                  <w:sz w:val="20"/>
                  <w:szCs w:val="20"/>
                  <w:highlight w:val="yellow"/>
                </w:rPr>
                <w:t>species</w:t>
              </w:r>
            </w:ins>
            <w:del w:id="14" w:author="Japan Fisheries Agency" w:date="2021-09-16T17:03:00Z">
              <w:r w:rsidRPr="008A46FD" w:rsidDel="007D2C20">
                <w:rPr>
                  <w:b/>
                  <w:sz w:val="20"/>
                  <w:szCs w:val="20"/>
                </w:rPr>
                <w:delText>Northern stocks</w:delText>
              </w:r>
            </w:del>
          </w:p>
        </w:tc>
        <w:tc>
          <w:tcPr>
            <w:tcW w:w="1138" w:type="pc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FD77421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53" w:hanging="153"/>
              <w:rPr>
                <w:b/>
                <w:sz w:val="20"/>
                <w:szCs w:val="20"/>
              </w:rPr>
            </w:pPr>
          </w:p>
        </w:tc>
        <w:tc>
          <w:tcPr>
            <w:tcW w:w="2953" w:type="pct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78ED6E0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rPr>
                <w:sz w:val="20"/>
                <w:szCs w:val="20"/>
              </w:rPr>
            </w:pPr>
          </w:p>
        </w:tc>
      </w:tr>
      <w:tr w:rsidR="00B71838" w:rsidRPr="008A46FD" w14:paraId="47AE994F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5DB2A0CF" w14:textId="77777777" w:rsidR="00B71838" w:rsidRPr="008A46FD" w:rsidRDefault="00B71838" w:rsidP="00F43B9E">
            <w:pPr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a. Monitor status; consider management action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28D01718" w14:textId="77777777" w:rsidR="00B71838" w:rsidRPr="008A46FD" w:rsidRDefault="00B71838" w:rsidP="00F43B9E">
            <w:pPr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status and take action as needed for:</w:t>
            </w: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5212AACA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26" w:hanging="126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312EF4A1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716B97E1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rPr>
                <w:sz w:val="20"/>
                <w:szCs w:val="20"/>
              </w:rPr>
            </w:pPr>
          </w:p>
        </w:tc>
      </w:tr>
      <w:tr w:rsidR="00B71838" w:rsidRPr="008A46FD" w14:paraId="54A0EBC5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103C4E3C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749201C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53"/>
              <w:jc w:val="left"/>
              <w:rPr>
                <w:b/>
                <w:sz w:val="20"/>
                <w:szCs w:val="20"/>
                <w:u w:val="single"/>
              </w:rPr>
            </w:pPr>
            <w:r w:rsidRPr="008A46FD">
              <w:rPr>
                <w:sz w:val="20"/>
                <w:szCs w:val="20"/>
              </w:rPr>
              <w:tab/>
            </w:r>
            <w:r w:rsidRPr="008A46FD">
              <w:rPr>
                <w:b/>
                <w:sz w:val="20"/>
                <w:szCs w:val="20"/>
                <w:u w:val="single"/>
              </w:rPr>
              <w:t>North Pacific albacore</w:t>
            </w:r>
          </w:p>
          <w:p w14:paraId="205C038B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Tasks</w:t>
            </w:r>
          </w:p>
          <w:p w14:paraId="0500BEE5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(A)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A46FD">
              <w:rPr>
                <w:color w:val="000000"/>
                <w:sz w:val="20"/>
                <w:szCs w:val="20"/>
              </w:rPr>
              <w:t>Review members’ reports on their implementation of CMM 20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8A46FD">
              <w:rPr>
                <w:color w:val="000000"/>
                <w:sz w:val="20"/>
                <w:szCs w:val="20"/>
              </w:rPr>
              <w:t xml:space="preserve">-03. </w:t>
            </w:r>
          </w:p>
          <w:p w14:paraId="08A8110A" w14:textId="77777777" w:rsidR="00B71838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32A268C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1B9B54D8" w14:textId="26AAFD90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(B) 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Implement</w:t>
            </w:r>
            <w:r w:rsidRPr="008A46FD">
              <w:rPr>
                <w:sz w:val="20"/>
                <w:szCs w:val="20"/>
              </w:rPr>
              <w:t xml:space="preserve"> 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the Interim Harvest Strategy</w:t>
            </w:r>
            <w:r w:rsidRPr="008A46FD">
              <w:rPr>
                <w:sz w:val="20"/>
                <w:szCs w:val="20"/>
              </w:rPr>
              <w:t xml:space="preserve">, including: (1) 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monitor if LRP is breached</w:t>
            </w:r>
            <w:r w:rsidRPr="008A46FD">
              <w:rPr>
                <w:sz w:val="20"/>
                <w:szCs w:val="20"/>
              </w:rPr>
              <w:t xml:space="preserve">; (2) continue to work to 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establish </w:t>
            </w:r>
            <w:ins w:id="15" w:author="Japan Fisheries Agency" w:date="2021-09-10T12:50:00Z">
              <w:r w:rsidR="00455BFC">
                <w:rPr>
                  <w:rFonts w:eastAsia="MS Mincho"/>
                  <w:sz w:val="20"/>
                  <w:szCs w:val="20"/>
                  <w:lang w:eastAsia="ja-JP"/>
                </w:rPr>
                <w:t>reference points</w:t>
              </w:r>
            </w:ins>
            <w:del w:id="16" w:author="Japan Fisheries Agency" w:date="2021-09-10T12:50:00Z">
              <w:r w:rsidRPr="008A46FD" w:rsidDel="00455BFC">
                <w:rPr>
                  <w:rFonts w:eastAsia="MS Mincho"/>
                  <w:sz w:val="20"/>
                  <w:szCs w:val="20"/>
                  <w:lang w:eastAsia="ja-JP"/>
                </w:rPr>
                <w:delText>TRP</w:delText>
              </w:r>
            </w:del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and other elements of harvest strategies, if appropriate based on MSE</w:t>
            </w:r>
            <w:r w:rsidRPr="008A46FD">
              <w:rPr>
                <w:sz w:val="20"/>
                <w:szCs w:val="20"/>
              </w:rPr>
              <w:t>; (3) recommend any changes to CMM.</w:t>
            </w: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3112AA2D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341753AB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7DF1A05B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Review the compiled members’ reports and identify and rectify shortcomings.</w:t>
            </w:r>
          </w:p>
          <w:p w14:paraId="39A1D013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26" w:hanging="126"/>
              <w:jc w:val="left"/>
              <w:rPr>
                <w:sz w:val="20"/>
                <w:szCs w:val="20"/>
              </w:rPr>
            </w:pPr>
          </w:p>
          <w:p w14:paraId="0FB83D0D" w14:textId="2BAC07D9" w:rsidR="00B71838" w:rsidRPr="008A46FD" w:rsidRDefault="00455BFC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ins w:id="17" w:author="Japan Fisheries Agency" w:date="2021-09-10T12:50:00Z">
              <w:r>
                <w:rPr>
                  <w:rFonts w:eastAsia="MS Mincho"/>
                  <w:sz w:val="20"/>
                  <w:szCs w:val="20"/>
                  <w:lang w:eastAsia="ja-JP"/>
                </w:rPr>
                <w:t>Based on MSE results, consid</w:t>
              </w:r>
            </w:ins>
            <w:ins w:id="18" w:author="Japan Fisheries Agency" w:date="2021-09-10T12:51:00Z">
              <w:r>
                <w:rPr>
                  <w:rFonts w:eastAsia="MS Mincho"/>
                  <w:sz w:val="20"/>
                  <w:szCs w:val="20"/>
                  <w:lang w:eastAsia="ja-JP"/>
                </w:rPr>
                <w:t>er retention or modification of LRP and consider establishment of TRP</w:t>
              </w:r>
            </w:ins>
            <w:del w:id="19" w:author="Japan Fisheries Agency" w:date="2021-09-10T12:51:00Z">
              <w:r w:rsidR="00B71838" w:rsidRPr="008A46FD" w:rsidDel="00455BFC">
                <w:rPr>
                  <w:rFonts w:eastAsia="MS Mincho"/>
                  <w:sz w:val="20"/>
                  <w:szCs w:val="20"/>
                  <w:lang w:eastAsia="ja-JP"/>
                </w:rPr>
                <w:delText>Continue to support ISC MSE work</w:delText>
              </w:r>
            </w:del>
            <w:r w:rsidR="00B71838" w:rsidRPr="008A46FD">
              <w:rPr>
                <w:rFonts w:eastAsia="MS Mincho"/>
                <w:sz w:val="20"/>
                <w:szCs w:val="20"/>
                <w:lang w:eastAsia="ja-JP"/>
              </w:rPr>
              <w:t xml:space="preserve"> to complete Task (B)(2).</w:t>
            </w:r>
          </w:p>
          <w:p w14:paraId="2A0ACE87" w14:textId="77777777" w:rsidR="00B71838" w:rsidRPr="00455BFC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7BA1CA5C" w14:textId="01B5DF1C" w:rsidR="00B71838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R</w:t>
            </w:r>
            <w:del w:id="20" w:author="Japan Fisheries Agency" w:date="2021-09-10T12:51:00Z">
              <w:r w:rsidDel="00455BFC">
                <w:rPr>
                  <w:sz w:val="20"/>
                  <w:szCs w:val="20"/>
                  <w:lang w:eastAsia="ja-JP"/>
                </w:rPr>
                <w:delText>eview the 2020 stock assessment results and r</w:delText>
              </w:r>
            </w:del>
            <w:r w:rsidRPr="008A46FD">
              <w:rPr>
                <w:sz w:val="20"/>
                <w:szCs w:val="20"/>
                <w:lang w:eastAsia="ja-JP"/>
              </w:rPr>
              <w:t>ecommend any necessary changes to CMM. (Task (B) (3))</w:t>
            </w:r>
            <w:r w:rsidRPr="008A46FD">
              <w:rPr>
                <w:sz w:val="20"/>
                <w:szCs w:val="20"/>
              </w:rPr>
              <w:t>.</w:t>
            </w:r>
          </w:p>
          <w:p w14:paraId="08DD29E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279D4DC6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58BD6A03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7598E10F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Review the compiled members’ reports and identify and rectify shortcomings.</w:t>
            </w:r>
          </w:p>
          <w:p w14:paraId="04FEF2D7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26" w:hanging="126"/>
              <w:jc w:val="left"/>
              <w:rPr>
                <w:sz w:val="20"/>
                <w:szCs w:val="20"/>
              </w:rPr>
            </w:pPr>
          </w:p>
          <w:p w14:paraId="43B6D548" w14:textId="3A9BDDA4" w:rsidR="00B71838" w:rsidRPr="008A46FD" w:rsidRDefault="00455BFC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ins w:id="21" w:author="Japan Fisheries Agency" w:date="2021-09-10T12:51:00Z">
              <w:r>
                <w:rPr>
                  <w:rFonts w:eastAsia="MS Mincho"/>
                  <w:sz w:val="20"/>
                  <w:szCs w:val="20"/>
                  <w:lang w:eastAsia="ja-JP"/>
                </w:rPr>
                <w:t>Further development of harvest strategy including estab</w:t>
              </w:r>
            </w:ins>
            <w:ins w:id="22" w:author="Japan Fisheries Agency" w:date="2021-09-10T12:52:00Z">
              <w:r>
                <w:rPr>
                  <w:rFonts w:eastAsia="MS Mincho"/>
                  <w:sz w:val="20"/>
                  <w:szCs w:val="20"/>
                  <w:lang w:eastAsia="ja-JP"/>
                </w:rPr>
                <w:t>lishment of harvest control rule and threshold reference point</w:t>
              </w:r>
            </w:ins>
            <w:del w:id="23" w:author="Japan Fisheries Agency" w:date="2021-09-10T12:52:00Z">
              <w:r w:rsidR="00B71838" w:rsidRPr="008A46FD" w:rsidDel="00455BFC">
                <w:rPr>
                  <w:rFonts w:eastAsia="MS Mincho"/>
                  <w:sz w:val="20"/>
                  <w:szCs w:val="20"/>
                  <w:lang w:eastAsia="ja-JP"/>
                </w:rPr>
                <w:delText>Continue to support ISC MSE work</w:delText>
              </w:r>
            </w:del>
            <w:r w:rsidR="00B71838" w:rsidRPr="008A46FD">
              <w:rPr>
                <w:rFonts w:eastAsia="MS Mincho"/>
                <w:sz w:val="20"/>
                <w:szCs w:val="20"/>
                <w:lang w:eastAsia="ja-JP"/>
              </w:rPr>
              <w:t xml:space="preserve"> to complete Task (B)(2).</w:t>
            </w:r>
          </w:p>
          <w:p w14:paraId="58210751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0622984E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</w:rPr>
              <w:t xml:space="preserve">Recommend any 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necessary </w:t>
            </w:r>
            <w:r w:rsidRPr="008A46FD">
              <w:rPr>
                <w:sz w:val="20"/>
                <w:szCs w:val="20"/>
              </w:rPr>
              <w:t>changes to CMM (Task (B) (3)).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78398EB2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532442DE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31261065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 xml:space="preserve">Review the compiled members’ reports </w:t>
            </w:r>
            <w:proofErr w:type="gramStart"/>
            <w:r w:rsidRPr="008A46FD">
              <w:rPr>
                <w:color w:val="000000"/>
                <w:sz w:val="20"/>
                <w:szCs w:val="20"/>
              </w:rPr>
              <w:t xml:space="preserve">and </w:t>
            </w:r>
            <w:r w:rsidRPr="008A46FD">
              <w:rPr>
                <w:color w:val="000000"/>
                <w:sz w:val="20"/>
                <w:szCs w:val="20"/>
              </w:rPr>
              <w:t xml:space="preserve">　</w:t>
            </w:r>
            <w:r w:rsidRPr="008A46FD">
              <w:rPr>
                <w:color w:val="000000"/>
                <w:sz w:val="20"/>
                <w:szCs w:val="20"/>
              </w:rPr>
              <w:t>identify</w:t>
            </w:r>
            <w:proofErr w:type="gramEnd"/>
            <w:r w:rsidRPr="008A46FD">
              <w:rPr>
                <w:color w:val="000000"/>
                <w:sz w:val="20"/>
                <w:szCs w:val="20"/>
              </w:rPr>
              <w:t xml:space="preserve"> and rectify shortcomings.</w:t>
            </w:r>
          </w:p>
          <w:p w14:paraId="1C4FD30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3D6063D4" w14:textId="2C299F81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Continue to </w:t>
            </w:r>
            <w:ins w:id="24" w:author="Japan Fisheries Agency" w:date="2021-09-10T12:52:00Z">
              <w:r w:rsidR="00455BFC">
                <w:rPr>
                  <w:rFonts w:eastAsia="MS Mincho"/>
                  <w:sz w:val="20"/>
                  <w:szCs w:val="20"/>
                  <w:lang w:eastAsia="ja-JP"/>
                </w:rPr>
                <w:t>further development of harvest strategy</w:t>
              </w:r>
            </w:ins>
            <w:del w:id="25" w:author="Japan Fisheries Agency" w:date="2021-09-10T12:52:00Z">
              <w:r w:rsidRPr="008A46FD" w:rsidDel="00455BFC">
                <w:rPr>
                  <w:rFonts w:eastAsia="MS Mincho"/>
                  <w:sz w:val="20"/>
                  <w:szCs w:val="20"/>
                  <w:lang w:eastAsia="ja-JP"/>
                </w:rPr>
                <w:delText>support ISC MSE work</w:delText>
              </w:r>
            </w:del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to complete Task (B)(2).</w:t>
            </w:r>
          </w:p>
          <w:p w14:paraId="35E28825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4E8DBBE6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</w:rPr>
              <w:t>Obtain the new assessment results from ISC and</w:t>
            </w:r>
            <w:r w:rsidRPr="008A46FD">
              <w:rPr>
                <w:sz w:val="20"/>
                <w:szCs w:val="20"/>
                <w:lang w:eastAsia="ja-JP"/>
              </w:rPr>
              <w:t xml:space="preserve"> recommend any necessary changes to CMM. (Task (B) (3))</w:t>
            </w:r>
          </w:p>
          <w:p w14:paraId="2E6E32D5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B71838" w:rsidRPr="008A46FD" w14:paraId="5B6321EB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3C81CEF7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5AEDB0D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53"/>
              <w:jc w:val="left"/>
              <w:rPr>
                <w:b/>
                <w:sz w:val="20"/>
                <w:szCs w:val="20"/>
                <w:u w:val="single"/>
              </w:rPr>
            </w:pPr>
            <w:r w:rsidRPr="008A46FD">
              <w:rPr>
                <w:sz w:val="20"/>
                <w:szCs w:val="20"/>
              </w:rPr>
              <w:tab/>
            </w:r>
            <w:r w:rsidRPr="008A46FD">
              <w:rPr>
                <w:b/>
                <w:sz w:val="20"/>
                <w:szCs w:val="20"/>
                <w:u w:val="single"/>
              </w:rPr>
              <w:t>Pacific bluefin tuna</w:t>
            </w:r>
          </w:p>
          <w:p w14:paraId="6BA73E5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lastRenderedPageBreak/>
              <w:t>Tasks</w:t>
            </w:r>
          </w:p>
          <w:p w14:paraId="0A107072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  <w:r w:rsidRPr="008A46FD">
              <w:rPr>
                <w:color w:val="000000"/>
                <w:sz w:val="20"/>
                <w:szCs w:val="20"/>
              </w:rPr>
              <w:t>(A) Review members’ reports on their implementation of CMM on Pacific bluefin tuna.</w:t>
            </w:r>
          </w:p>
          <w:p w14:paraId="33B6863A" w14:textId="77777777" w:rsidR="00B71838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7C483D7A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7A6B6C6D" w14:textId="7C0CCE05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(B) Implement the Harvest Strategy including: (1) monitor probabilities of initial and second rebuilding targets being achieved on schedule; (2) continue to work to establish LRP, TRP and other elements of harvest strategy</w:t>
            </w:r>
            <w:del w:id="26" w:author="Valerie Post" w:date="2021-09-10T10:25:00Z">
              <w:r w:rsidRPr="008A46FD" w:rsidDel="00430396">
                <w:rPr>
                  <w:sz w:val="20"/>
                  <w:szCs w:val="20"/>
                </w:rPr>
                <w:delText>, if appropriate based on MSE</w:delText>
              </w:r>
            </w:del>
            <w:r w:rsidRPr="008A46FD">
              <w:rPr>
                <w:sz w:val="20"/>
                <w:szCs w:val="20"/>
              </w:rPr>
              <w:t xml:space="preserve">; (3) recommend any changes to CMM; (4) support </w:t>
            </w:r>
            <w:ins w:id="27" w:author="Valerie Post" w:date="2021-09-10T10:26:00Z">
              <w:r w:rsidR="00430396">
                <w:rPr>
                  <w:sz w:val="20"/>
                  <w:szCs w:val="20"/>
                </w:rPr>
                <w:t xml:space="preserve">harvest strategy </w:t>
              </w:r>
            </w:ins>
            <w:del w:id="28" w:author="Valerie Post" w:date="2021-09-10T10:26:00Z">
              <w:r w:rsidRPr="008A46FD" w:rsidDel="00430396">
                <w:rPr>
                  <w:sz w:val="20"/>
                  <w:szCs w:val="20"/>
                </w:rPr>
                <w:delText>MSE</w:delText>
              </w:r>
            </w:del>
            <w:r w:rsidRPr="008A46FD">
              <w:rPr>
                <w:sz w:val="20"/>
                <w:szCs w:val="20"/>
              </w:rPr>
              <w:t xml:space="preserve"> development, including stakeholder workshops, considering recommendations of the NC-IATTC Joint Working Group on the Management of Pacific Bluefin Tuna (JWG). </w:t>
            </w:r>
          </w:p>
          <w:p w14:paraId="062B7C39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4D495C77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126D1F32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7F526C18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1809D7F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4CB00E1A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1919EBB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rFonts w:eastAsia="MS Mincho"/>
                <w:b/>
                <w:sz w:val="20"/>
                <w:szCs w:val="20"/>
                <w:u w:val="single"/>
                <w:lang w:eastAsia="ja-JP"/>
              </w:rPr>
            </w:pPr>
            <w:r w:rsidRPr="008A46FD">
              <w:rPr>
                <w:sz w:val="20"/>
                <w:szCs w:val="20"/>
              </w:rPr>
              <w:t>(C) Develop CDS</w:t>
            </w:r>
          </w:p>
          <w:p w14:paraId="12739C87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7848957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139C1AA8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66B759B3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22F90A7C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4714047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65FB7B9A" w14:textId="0591641F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ins w:id="29" w:author="Japan Fisheries Agency" w:date="2021-09-10T11:09:00Z"/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Review the compiled members’ reports and identify and rectify shortcomings.</w:t>
            </w:r>
          </w:p>
          <w:p w14:paraId="7BC1BC40" w14:textId="5BFB87E3" w:rsidR="00B71838" w:rsidRPr="008A46FD" w:rsidDel="000060F1" w:rsidRDefault="00B71838" w:rsidP="00F43B9E">
            <w:pPr>
              <w:adjustRightInd w:val="0"/>
              <w:snapToGrid w:val="0"/>
              <w:spacing w:after="0"/>
              <w:jc w:val="left"/>
              <w:rPr>
                <w:del w:id="30" w:author="Japan Fisheries Agency" w:date="2021-09-10T11:09:00Z"/>
                <w:rFonts w:eastAsia="Malgun Gothic"/>
                <w:sz w:val="20"/>
                <w:szCs w:val="20"/>
              </w:rPr>
            </w:pPr>
          </w:p>
          <w:p w14:paraId="525FE660" w14:textId="619C2804" w:rsidR="00B71838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Review the 202</w:t>
            </w:r>
            <w:ins w:id="31" w:author="Japan Fisheries Agency" w:date="2021-09-10T19:13:00Z">
              <w:r w:rsidR="006B2809">
                <w:rPr>
                  <w:sz w:val="20"/>
                  <w:szCs w:val="20"/>
                  <w:lang w:eastAsia="ja-JP"/>
                </w:rPr>
                <w:t>2</w:t>
              </w:r>
            </w:ins>
            <w:del w:id="32" w:author="Japan Fisheries Agency" w:date="2021-09-10T11:09:00Z">
              <w:r w:rsidDel="000060F1">
                <w:rPr>
                  <w:sz w:val="20"/>
                  <w:szCs w:val="20"/>
                  <w:lang w:eastAsia="ja-JP"/>
                </w:rPr>
                <w:delText>0</w:delText>
              </w:r>
            </w:del>
            <w:r>
              <w:rPr>
                <w:sz w:val="20"/>
                <w:szCs w:val="20"/>
                <w:lang w:eastAsia="ja-JP"/>
              </w:rPr>
              <w:t xml:space="preserve"> stock assessment results and r</w:t>
            </w:r>
            <w:r w:rsidRPr="008A46FD">
              <w:rPr>
                <w:sz w:val="20"/>
                <w:szCs w:val="20"/>
                <w:lang w:eastAsia="ja-JP"/>
              </w:rPr>
              <w:t>ecommend any necessary changes to CMM. (Task (B) (3))</w:t>
            </w:r>
            <w:r w:rsidRPr="008A46FD">
              <w:rPr>
                <w:sz w:val="20"/>
                <w:szCs w:val="20"/>
              </w:rPr>
              <w:t>.</w:t>
            </w:r>
          </w:p>
          <w:p w14:paraId="4415C5EB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1256A86F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2188588F" w14:textId="5C3EDE0F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Work in the JWG </w:t>
            </w:r>
            <w:ins w:id="33" w:author="Valerie Post" w:date="2021-09-10T10:22:00Z">
              <w:r w:rsidR="00430396">
                <w:rPr>
                  <w:sz w:val="20"/>
                  <w:szCs w:val="20"/>
                  <w:lang w:eastAsia="ja-JP"/>
                </w:rPr>
                <w:t xml:space="preserve">to further develop harvest strategy </w:t>
              </w:r>
            </w:ins>
            <w:ins w:id="34" w:author="Valerie Post" w:date="2021-09-10T10:23:00Z">
              <w:r w:rsidR="00430396">
                <w:rPr>
                  <w:sz w:val="20"/>
                  <w:szCs w:val="20"/>
                  <w:lang w:eastAsia="ja-JP"/>
                </w:rPr>
                <w:t xml:space="preserve">through identification of performance criteria to evaluate </w:t>
              </w:r>
            </w:ins>
            <w:del w:id="35" w:author="Valerie Post" w:date="2021-09-10T10:24:00Z">
              <w:r w:rsidRPr="008A46FD" w:rsidDel="00430396">
                <w:rPr>
                  <w:sz w:val="20"/>
                  <w:szCs w:val="20"/>
                  <w:lang w:eastAsia="ja-JP"/>
                </w:rPr>
                <w:delText xml:space="preserve">in its oversight of MSE, including further consideration of </w:delText>
              </w:r>
            </w:del>
            <w:r w:rsidRPr="008A46FD">
              <w:rPr>
                <w:sz w:val="20"/>
                <w:szCs w:val="20"/>
                <w:lang w:eastAsia="ja-JP"/>
              </w:rPr>
              <w:t>candidate LRPs, TRPs, and HCRs</w:t>
            </w:r>
            <w:ins w:id="36" w:author="Valerie Post" w:date="2021-09-10T10:24:00Z">
              <w:r w:rsidR="00430396">
                <w:rPr>
                  <w:sz w:val="20"/>
                  <w:szCs w:val="20"/>
                  <w:lang w:eastAsia="ja-JP"/>
                </w:rPr>
                <w:t>.</w:t>
              </w:r>
            </w:ins>
            <w:del w:id="37" w:author="Valerie Post" w:date="2021-09-10T10:24:00Z">
              <w:r w:rsidRPr="008A46FD" w:rsidDel="00430396">
                <w:rPr>
                  <w:sz w:val="20"/>
                  <w:szCs w:val="20"/>
                  <w:lang w:eastAsia="ja-JP"/>
                </w:rPr>
                <w:delText>, and further development of the objectives and performance criteria to be used in the MSE.</w:delText>
              </w:r>
            </w:del>
          </w:p>
          <w:p w14:paraId="06BA1C3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2CD8977C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Explore means of supporting the MSE and its oversight by the JWG, including funding and in-kind support. </w:t>
            </w:r>
          </w:p>
          <w:p w14:paraId="0C384A6A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668B7A3B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Develop CDS based on the inputs from members and recommendations of the JWG, including a draft CMM.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0FDD0C58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2E2F3674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6448D99A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Review the compiled members’ reports and identify and rectify shortcomings.</w:t>
            </w:r>
          </w:p>
          <w:p w14:paraId="59D0E480" w14:textId="2491D6DB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3DDAF07F" w14:textId="19BE0089" w:rsidR="00B71838" w:rsidRPr="008A46FD" w:rsidDel="005F51D1" w:rsidRDefault="005F51D1" w:rsidP="00F43B9E">
            <w:pPr>
              <w:adjustRightInd w:val="0"/>
              <w:snapToGrid w:val="0"/>
              <w:spacing w:after="0"/>
              <w:jc w:val="left"/>
              <w:rPr>
                <w:del w:id="38" w:author="Valerie Post" w:date="2021-09-10T10:35:00Z"/>
                <w:rFonts w:eastAsia="MS Mincho"/>
                <w:sz w:val="20"/>
                <w:szCs w:val="20"/>
                <w:lang w:eastAsia="ja-JP"/>
              </w:rPr>
            </w:pPr>
            <w:ins w:id="39" w:author="Valerie Post" w:date="2021-09-10T10:35:00Z">
              <w:r w:rsidRPr="008A46FD">
                <w:rPr>
                  <w:sz w:val="20"/>
                  <w:szCs w:val="20"/>
                  <w:lang w:eastAsia="ja-JP"/>
                </w:rPr>
                <w:t>Obtain work results from ISC and recommend any necessary changes to CMM on Pacific bluefin tuna.</w:t>
              </w:r>
              <w:r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del w:id="40" w:author="Valerie Post" w:date="2021-09-10T10:35:00Z">
              <w:r w:rsidR="00B71838" w:rsidRPr="00CB0A20" w:rsidDel="005F51D1">
                <w:rPr>
                  <w:sz w:val="20"/>
                  <w:szCs w:val="20"/>
                  <w:lang w:eastAsia="ja-JP"/>
                </w:rPr>
                <w:delText>Obtain the results of assessment and other  scientific work from ISC and recommend any necessary changes to CMM on Pacific bluefin tuna (Task B(3)).</w:delText>
              </w:r>
            </w:del>
          </w:p>
          <w:p w14:paraId="1349047E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733E0CC5" w14:textId="0A9A933F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Work in the JWG </w:t>
            </w:r>
            <w:ins w:id="41" w:author="Valerie Post" w:date="2021-09-10T10:24:00Z">
              <w:r w:rsidR="00430396">
                <w:rPr>
                  <w:sz w:val="20"/>
                  <w:szCs w:val="20"/>
                  <w:lang w:eastAsia="ja-JP"/>
                </w:rPr>
                <w:t>to further develop harvest st</w:t>
              </w:r>
              <w:r w:rsidR="005F51D1">
                <w:rPr>
                  <w:sz w:val="20"/>
                  <w:szCs w:val="20"/>
                  <w:lang w:eastAsia="ja-JP"/>
                </w:rPr>
                <w:t>rategy.</w:t>
              </w:r>
            </w:ins>
            <w:del w:id="42" w:author="Valerie Post" w:date="2021-09-10T10:25:00Z">
              <w:r w:rsidRPr="008A46FD" w:rsidDel="00430396">
                <w:rPr>
                  <w:sz w:val="20"/>
                  <w:szCs w:val="20"/>
                  <w:lang w:eastAsia="ja-JP"/>
                </w:rPr>
                <w:delText>in MSE development</w:delText>
              </w:r>
            </w:del>
            <w:r w:rsidRPr="008A46FD">
              <w:rPr>
                <w:sz w:val="20"/>
                <w:szCs w:val="20"/>
                <w:lang w:eastAsia="ja-JP"/>
              </w:rPr>
              <w:t>.</w:t>
            </w:r>
          </w:p>
          <w:p w14:paraId="2E7CC7D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 </w:t>
            </w:r>
          </w:p>
          <w:p w14:paraId="040B8110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48630340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1980902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74281E0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42160E20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6328B205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2B42663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2D577A16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0FF36361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07383B5C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1349F7F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17BA736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66EA2ADB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>Develop CDS based on the inputs from members and recommendations of the JWG, and further develop a draft CMM if needed.</w:t>
            </w:r>
          </w:p>
          <w:p w14:paraId="407AF7B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487EE1E1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46AC54D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5C40CA93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3CA841E5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14:paraId="1DF4B587" w14:textId="77777777" w:rsidR="00B71838" w:rsidRPr="008A46FD" w:rsidRDefault="00B71838" w:rsidP="00F43B9E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8A46FD">
              <w:rPr>
                <w:color w:val="000000"/>
                <w:sz w:val="20"/>
                <w:szCs w:val="20"/>
              </w:rPr>
              <w:t>Review the compiled members’ reports and identify and rectify shortcomings.</w:t>
            </w:r>
          </w:p>
          <w:p w14:paraId="4FE4AC85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algun Gothic"/>
                <w:sz w:val="20"/>
                <w:szCs w:val="20"/>
              </w:rPr>
            </w:pPr>
          </w:p>
          <w:p w14:paraId="50AB1016" w14:textId="2C1017FE" w:rsidR="005F51D1" w:rsidRDefault="00B71838" w:rsidP="005F51D1">
            <w:pPr>
              <w:tabs>
                <w:tab w:val="left" w:pos="75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ins w:id="43" w:author="Valerie Post" w:date="2021-09-10T10:35:00Z"/>
                <w:sz w:val="20"/>
                <w:szCs w:val="20"/>
              </w:rPr>
            </w:pPr>
            <w:del w:id="44" w:author="Valerie Post" w:date="2021-09-10T10:35:00Z">
              <w:r w:rsidRPr="008A46FD" w:rsidDel="005F51D1">
                <w:rPr>
                  <w:sz w:val="20"/>
                  <w:szCs w:val="20"/>
                  <w:lang w:eastAsia="ja-JP"/>
                </w:rPr>
                <w:delText>Obtain work results from ISC and recommend any necessary changes to CMM on Pacific bluefin tuna.</w:delText>
              </w:r>
            </w:del>
            <w:ins w:id="45" w:author="Valerie Post" w:date="2021-09-10T10:35:00Z">
              <w:r w:rsidR="005F51D1">
                <w:rPr>
                  <w:sz w:val="20"/>
                  <w:szCs w:val="20"/>
                  <w:lang w:eastAsia="ja-JP"/>
                </w:rPr>
                <w:t>Review the 2024 stock assessment results and r</w:t>
              </w:r>
              <w:r w:rsidR="005F51D1" w:rsidRPr="008A46FD">
                <w:rPr>
                  <w:sz w:val="20"/>
                  <w:szCs w:val="20"/>
                  <w:lang w:eastAsia="ja-JP"/>
                </w:rPr>
                <w:t>ecommend any necessary changes to CMM. (Task (B) (3))</w:t>
              </w:r>
              <w:r w:rsidR="005F51D1" w:rsidRPr="008A46FD">
                <w:rPr>
                  <w:sz w:val="20"/>
                  <w:szCs w:val="20"/>
                </w:rPr>
                <w:t>.</w:t>
              </w:r>
            </w:ins>
          </w:p>
          <w:p w14:paraId="12BB582A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383201A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71770916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7EA47684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0663AAF4" w14:textId="7657DD4E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  <w:r w:rsidRPr="008A46FD">
              <w:rPr>
                <w:sz w:val="20"/>
                <w:szCs w:val="20"/>
                <w:lang w:eastAsia="ja-JP"/>
              </w:rPr>
              <w:t xml:space="preserve">Work in the JWG </w:t>
            </w:r>
            <w:ins w:id="46" w:author="Valerie Post" w:date="2021-09-10T10:26:00Z">
              <w:r w:rsidR="00430396">
                <w:rPr>
                  <w:sz w:val="20"/>
                  <w:szCs w:val="20"/>
                  <w:lang w:eastAsia="ja-JP"/>
                </w:rPr>
                <w:t>to further develop harvest strategy</w:t>
              </w:r>
            </w:ins>
            <w:del w:id="47" w:author="Valerie Post" w:date="2021-09-10T10:26:00Z">
              <w:r w:rsidRPr="008A46FD" w:rsidDel="00430396">
                <w:rPr>
                  <w:sz w:val="20"/>
                  <w:szCs w:val="20"/>
                  <w:lang w:eastAsia="ja-JP"/>
                </w:rPr>
                <w:delText>in MSE development</w:delText>
              </w:r>
            </w:del>
            <w:r w:rsidRPr="008A46FD">
              <w:rPr>
                <w:sz w:val="20"/>
                <w:szCs w:val="20"/>
                <w:lang w:eastAsia="ja-JP"/>
              </w:rPr>
              <w:t>.</w:t>
            </w:r>
          </w:p>
          <w:p w14:paraId="38A21600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3D32E32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6441313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340B352C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2D03B96B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  <w:lang w:eastAsia="ja-JP"/>
              </w:rPr>
            </w:pPr>
          </w:p>
          <w:p w14:paraId="02ED0EF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algun Gothic"/>
                <w:sz w:val="20"/>
                <w:szCs w:val="20"/>
              </w:rPr>
            </w:pPr>
          </w:p>
        </w:tc>
      </w:tr>
      <w:tr w:rsidR="00B71838" w:rsidRPr="008A46FD" w14:paraId="019FDF60" w14:textId="77777777" w:rsidTr="006E0539">
        <w:trPr>
          <w:trHeight w:val="1741"/>
        </w:trPr>
        <w:tc>
          <w:tcPr>
            <w:tcW w:w="909" w:type="pct"/>
            <w:tcBorders>
              <w:right w:val="double" w:sz="4" w:space="0" w:color="auto"/>
            </w:tcBorders>
          </w:tcPr>
          <w:p w14:paraId="05192392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3076516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  <w:r w:rsidRPr="008A46FD">
              <w:rPr>
                <w:b/>
                <w:sz w:val="20"/>
                <w:szCs w:val="20"/>
                <w:u w:val="single"/>
              </w:rPr>
              <w:t>Swordfish</w:t>
            </w:r>
          </w:p>
          <w:p w14:paraId="461EEE68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Further develop the harvest strategy consistent with CMM</w:t>
            </w:r>
            <w:r>
              <w:rPr>
                <w:sz w:val="20"/>
                <w:szCs w:val="20"/>
              </w:rPr>
              <w:t xml:space="preserve"> </w:t>
            </w:r>
            <w:r w:rsidRPr="008A46FD">
              <w:rPr>
                <w:sz w:val="20"/>
                <w:szCs w:val="20"/>
              </w:rPr>
              <w:t>2014-06, including consideration of a target reference point and associated harvest control rule.</w:t>
            </w:r>
          </w:p>
          <w:p w14:paraId="2BACF8E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25D4953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676C879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Consider and recommend appropriate TRP and associated </w:t>
            </w:r>
            <w:proofErr w:type="gramStart"/>
            <w:r w:rsidRPr="008A46FD">
              <w:rPr>
                <w:rFonts w:eastAsia="MS Mincho"/>
                <w:sz w:val="20"/>
                <w:szCs w:val="20"/>
                <w:lang w:eastAsia="ja-JP"/>
              </w:rPr>
              <w:t>HCR, and</w:t>
            </w:r>
            <w:proofErr w:type="gramEnd"/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develop </w:t>
            </w:r>
            <w:r w:rsidRPr="008A46FD">
              <w:rPr>
                <w:sz w:val="20"/>
                <w:szCs w:val="20"/>
              </w:rPr>
              <w:t xml:space="preserve">a draft CMM. </w:t>
            </w:r>
          </w:p>
          <w:p w14:paraId="499B73D1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6BB6F456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64C8782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79B68C8A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Consider and recommend appropriate TRP and associated </w:t>
            </w:r>
            <w:proofErr w:type="gramStart"/>
            <w:r w:rsidRPr="008A46FD">
              <w:rPr>
                <w:rFonts w:eastAsia="MS Mincho"/>
                <w:sz w:val="20"/>
                <w:szCs w:val="20"/>
                <w:lang w:eastAsia="ja-JP"/>
              </w:rPr>
              <w:t>HCR, and</w:t>
            </w:r>
            <w:proofErr w:type="gramEnd"/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develop </w:t>
            </w:r>
            <w:r w:rsidRPr="008A46FD">
              <w:rPr>
                <w:sz w:val="20"/>
                <w:szCs w:val="20"/>
              </w:rPr>
              <w:t>a draft CMM.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6B3A8D8E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40557181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28F03184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21A84BA7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506B1012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36546A8A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5F880E7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71838" w:rsidRPr="008A46FD" w14:paraId="1C1B8CB8" w14:textId="77777777" w:rsidTr="00661E9A">
        <w:trPr>
          <w:trHeight w:val="457"/>
        </w:trPr>
        <w:tc>
          <w:tcPr>
            <w:tcW w:w="909" w:type="pct"/>
            <w:tcBorders>
              <w:bottom w:val="dotted" w:sz="4" w:space="0" w:color="auto"/>
              <w:right w:val="double" w:sz="4" w:space="0" w:color="auto"/>
            </w:tcBorders>
          </w:tcPr>
          <w:p w14:paraId="6D4907D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5BDC1A2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  <w:u w:val="single"/>
              </w:rPr>
              <w:t xml:space="preserve">Striped marlin </w:t>
            </w:r>
          </w:p>
          <w:p w14:paraId="7BBA27A9" w14:textId="54F902EE" w:rsidR="00661E9A" w:rsidRPr="008A46FD" w:rsidRDefault="00661E9A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F9066F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from ISC</w:t>
            </w:r>
          </w:p>
        </w:tc>
        <w:tc>
          <w:tcPr>
            <w:tcW w:w="9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C0DFE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from ISC</w:t>
            </w:r>
          </w:p>
        </w:tc>
        <w:tc>
          <w:tcPr>
            <w:tcW w:w="98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19C72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from ISC</w:t>
            </w:r>
          </w:p>
        </w:tc>
      </w:tr>
      <w:tr w:rsidR="00661E9A" w:rsidRPr="008A46FD" w14:paraId="4B6B1B50" w14:textId="77777777" w:rsidTr="00661E9A">
        <w:trPr>
          <w:trHeight w:val="463"/>
        </w:trPr>
        <w:tc>
          <w:tcPr>
            <w:tcW w:w="909" w:type="pct"/>
            <w:tcBorders>
              <w:top w:val="dotted" w:sz="4" w:space="0" w:color="auto"/>
              <w:right w:val="double" w:sz="4" w:space="0" w:color="auto"/>
            </w:tcBorders>
          </w:tcPr>
          <w:p w14:paraId="34CE1220" w14:textId="77777777" w:rsidR="00661E9A" w:rsidRPr="008A46FD" w:rsidRDefault="00661E9A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5EB869C1" w14:textId="2581FCD2" w:rsidR="00661E9A" w:rsidRPr="004C3E41" w:rsidRDefault="00661E9A" w:rsidP="00661E9A">
            <w:pPr>
              <w:adjustRightInd w:val="0"/>
              <w:snapToGrid w:val="0"/>
              <w:spacing w:after="0"/>
              <w:jc w:val="left"/>
              <w:rPr>
                <w:rFonts w:eastAsiaTheme="minorEastAsia"/>
                <w:sz w:val="20"/>
                <w:szCs w:val="20"/>
                <w:lang w:eastAsia="ja-JP"/>
              </w:rPr>
            </w:pPr>
            <w:ins w:id="48" w:author="Japan Fisheries Agency" w:date="2021-09-10T10:47:00Z">
              <w:r>
                <w:rPr>
                  <w:b/>
                  <w:sz w:val="20"/>
                  <w:szCs w:val="20"/>
                  <w:u w:val="single"/>
                </w:rPr>
                <w:t>Blue shark</w:t>
              </w:r>
            </w:ins>
          </w:p>
          <w:p w14:paraId="609A3229" w14:textId="77777777" w:rsidR="00661E9A" w:rsidRPr="008A46FD" w:rsidRDefault="00661E9A" w:rsidP="00F43B9E">
            <w:pPr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14:paraId="62A3879A" w14:textId="325EF933" w:rsidR="00661E9A" w:rsidRDefault="00661E9A" w:rsidP="00F43B9E">
            <w:pPr>
              <w:adjustRightInd w:val="0"/>
              <w:snapToGrid w:val="0"/>
              <w:spacing w:after="0"/>
              <w:jc w:val="left"/>
              <w:rPr>
                <w:ins w:id="49" w:author="Japan Fisheries Agency" w:date="2021-09-10T11:02:00Z"/>
                <w:rFonts w:eastAsiaTheme="minorEastAsia"/>
                <w:sz w:val="20"/>
                <w:szCs w:val="20"/>
                <w:lang w:eastAsia="ja-JP"/>
              </w:rPr>
            </w:pPr>
            <w:ins w:id="50" w:author="Japan Fisheries Agency" w:date="2021-09-10T10:49:00Z">
              <w:r>
                <w:rPr>
                  <w:rFonts w:eastAsiaTheme="minorEastAsia" w:hint="eastAsia"/>
                  <w:sz w:val="20"/>
                  <w:szCs w:val="20"/>
                  <w:lang w:eastAsia="ja-JP"/>
                </w:rPr>
                <w:t>R</w:t>
              </w:r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eview </w:t>
              </w:r>
            </w:ins>
            <w:ins w:id="51" w:author="Japan Fisheries Agency" w:date="2021-09-10T10:50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the 2022 </w:t>
              </w:r>
            </w:ins>
            <w:ins w:id="52" w:author="Japan Fisheries Agency" w:date="2021-09-10T11:06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ISC </w:t>
              </w:r>
            </w:ins>
            <w:ins w:id="53" w:author="Japan Fisheries Agency" w:date="2021-09-10T10:50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stock assessment results</w:t>
              </w:r>
            </w:ins>
            <w:ins w:id="54" w:author="Japan Fisheries Agency" w:date="2021-09-10T10:55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</w:p>
          <w:p w14:paraId="04BB693B" w14:textId="77777777" w:rsidR="00661E9A" w:rsidRDefault="00661E9A" w:rsidP="00F43B9E">
            <w:pPr>
              <w:adjustRightInd w:val="0"/>
              <w:snapToGrid w:val="0"/>
              <w:spacing w:after="0"/>
              <w:jc w:val="left"/>
              <w:rPr>
                <w:ins w:id="55" w:author="Japan Fisheries Agency" w:date="2021-09-10T11:00:00Z"/>
                <w:rFonts w:eastAsiaTheme="minorEastAsia"/>
                <w:sz w:val="20"/>
                <w:szCs w:val="20"/>
                <w:lang w:eastAsia="ja-JP"/>
              </w:rPr>
            </w:pPr>
          </w:p>
          <w:p w14:paraId="168340C0" w14:textId="1F89853D" w:rsidR="00661E9A" w:rsidRPr="004C3E41" w:rsidRDefault="00661E9A" w:rsidP="00661E9A">
            <w:pPr>
              <w:adjustRightInd w:val="0"/>
              <w:snapToGrid w:val="0"/>
              <w:spacing w:after="0"/>
              <w:jc w:val="left"/>
              <w:rPr>
                <w:rFonts w:eastAsiaTheme="minorEastAsia"/>
                <w:sz w:val="20"/>
                <w:szCs w:val="20"/>
                <w:lang w:eastAsia="ja-JP"/>
              </w:rPr>
            </w:pPr>
            <w:ins w:id="56" w:author="Japan Fisheries Agency" w:date="2021-09-10T11:00:00Z">
              <w:r>
                <w:rPr>
                  <w:rFonts w:eastAsiaTheme="minorEastAsia" w:hint="eastAsia"/>
                  <w:sz w:val="20"/>
                  <w:szCs w:val="20"/>
                  <w:lang w:eastAsia="ja-JP"/>
                </w:rPr>
                <w:t>C</w:t>
              </w:r>
              <w:r>
                <w:rPr>
                  <w:rFonts w:eastAsiaTheme="minorEastAsia"/>
                  <w:sz w:val="20"/>
                  <w:szCs w:val="20"/>
                  <w:lang w:eastAsia="ja-JP"/>
                </w:rPr>
                <w:t>onsi</w:t>
              </w:r>
            </w:ins>
            <w:ins w:id="57" w:author="Japan Fisheries Agency" w:date="2021-09-10T11:01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der an appropriate LRP </w:t>
              </w:r>
            </w:ins>
            <w:ins w:id="58" w:author="Japan Fisheries Agency" w:date="2021-09-10T12:53:00Z">
              <w:r w:rsidR="00455BFC">
                <w:rPr>
                  <w:rFonts w:eastAsiaTheme="minorEastAsia"/>
                  <w:sz w:val="20"/>
                  <w:szCs w:val="20"/>
                  <w:lang w:eastAsia="ja-JP"/>
                </w:rPr>
                <w:t>taking into account</w:t>
              </w:r>
            </w:ins>
            <w:ins w:id="59" w:author="Japan Fisheries Agency" w:date="2021-09-10T11:01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 discussion</w:t>
              </w:r>
            </w:ins>
            <w:ins w:id="60" w:author="Japan Fisheries Agency" w:date="2021-09-10T11:02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s</w:t>
              </w:r>
            </w:ins>
            <w:ins w:id="61" w:author="Japan Fisheries Agency" w:date="2021-09-10T11:01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 at SC.</w:t>
              </w:r>
            </w:ins>
          </w:p>
        </w:tc>
        <w:tc>
          <w:tcPr>
            <w:tcW w:w="98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57CC7B" w14:textId="09E43D87" w:rsidR="00661E9A" w:rsidRPr="004C3E41" w:rsidRDefault="00661E9A" w:rsidP="00661E9A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Theme="minorEastAsia"/>
                <w:sz w:val="20"/>
                <w:szCs w:val="20"/>
                <w:lang w:eastAsia="ja-JP"/>
              </w:rPr>
            </w:pPr>
            <w:ins w:id="62" w:author="Japan Fisheries Agency" w:date="2021-09-10T11:03:00Z">
              <w:r>
                <w:rPr>
                  <w:rFonts w:eastAsiaTheme="minorEastAsia" w:hint="eastAsia"/>
                  <w:sz w:val="20"/>
                  <w:szCs w:val="20"/>
                  <w:lang w:eastAsia="ja-JP"/>
                </w:rPr>
                <w:t>C</w:t>
              </w:r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onsider appropriate </w:t>
              </w:r>
              <w:proofErr w:type="gramStart"/>
              <w:r>
                <w:rPr>
                  <w:rFonts w:eastAsiaTheme="minorEastAsia"/>
                  <w:sz w:val="20"/>
                  <w:szCs w:val="20"/>
                  <w:lang w:eastAsia="ja-JP"/>
                </w:rPr>
                <w:t>TRP</w:t>
              </w:r>
            </w:ins>
            <w:ins w:id="63" w:author="Japan Fisheries Agency" w:date="2021-09-10T11:04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 </w:t>
              </w:r>
            </w:ins>
            <w:ins w:id="64" w:author="Japan Fisheries Agency" w:date="2021-09-10T11:03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 and</w:t>
              </w:r>
              <w:proofErr w:type="gramEnd"/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 associated HCR</w:t>
              </w:r>
            </w:ins>
            <w:ins w:id="65" w:author="Japan Fisheries Agency" w:date="2021-09-10T11:11:00Z">
              <w:r w:rsidR="000060F1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</w:p>
        </w:tc>
        <w:tc>
          <w:tcPr>
            <w:tcW w:w="98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74C7681" w14:textId="2524A540" w:rsidR="00661E9A" w:rsidRPr="004C3E41" w:rsidRDefault="000060F1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rFonts w:eastAsiaTheme="minorEastAsia"/>
                <w:sz w:val="20"/>
                <w:szCs w:val="20"/>
                <w:lang w:eastAsia="ja-JP"/>
              </w:rPr>
            </w:pPr>
            <w:ins w:id="66" w:author="Japan Fisheries Agency" w:date="2021-09-10T11:11:00Z">
              <w:r>
                <w:rPr>
                  <w:rFonts w:eastAsiaTheme="minorEastAsia" w:hint="eastAsia"/>
                  <w:sz w:val="20"/>
                  <w:szCs w:val="20"/>
                  <w:lang w:eastAsia="ja-JP"/>
                </w:rPr>
                <w:t>C</w:t>
              </w:r>
              <w:r>
                <w:rPr>
                  <w:rFonts w:eastAsiaTheme="minorEastAsia"/>
                  <w:sz w:val="20"/>
                  <w:szCs w:val="20"/>
                  <w:lang w:eastAsia="ja-JP"/>
                </w:rPr>
                <w:t>onsider appropriate TRP and associated HCR.</w:t>
              </w:r>
            </w:ins>
          </w:p>
        </w:tc>
      </w:tr>
      <w:tr w:rsidR="00B71838" w:rsidRPr="008A46FD" w14:paraId="1F28EE48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67F2375F" w14:textId="77777777" w:rsidR="00B71838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ab/>
            </w:r>
          </w:p>
          <w:p w14:paraId="5243311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b. Data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76C04488" w14:textId="77777777" w:rsidR="00B71838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  <w:p w14:paraId="4912002E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Achieve timely submission of complete data needed for assessments, formulation of measures, and review of Commission decisions.</w:t>
            </w: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529DB868" w14:textId="77777777" w:rsidR="00B71838" w:rsidRDefault="00B71838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   </w:t>
            </w:r>
          </w:p>
          <w:p w14:paraId="07B84381" w14:textId="77777777" w:rsidR="00B71838" w:rsidRDefault="00B71838" w:rsidP="00F43B9E">
            <w:pPr>
              <w:adjustRightInd w:val="0"/>
              <w:snapToGrid w:val="0"/>
              <w:spacing w:after="0"/>
              <w:ind w:hanging="1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CCMs participating in the NC submit complete data on fisheries for northern stocks to the Commission.</w:t>
            </w:r>
          </w:p>
          <w:p w14:paraId="4302578C" w14:textId="77777777" w:rsidR="00B71838" w:rsidRPr="008A46FD" w:rsidRDefault="00B71838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4BE56BBA" w14:textId="77777777" w:rsidR="00B71838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3B629E8E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CCMs participating in the NC submit complete data on fisheries for northern stocks to the Commission.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51697B36" w14:textId="77777777" w:rsidR="00B71838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  <w:p w14:paraId="56A8A759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CCMs participating in the NC submit complete data on fisheries for northern stocks to the Commission.</w:t>
            </w:r>
          </w:p>
        </w:tc>
      </w:tr>
      <w:tr w:rsidR="00B71838" w:rsidRPr="008A46FD" w14:paraId="253B01F0" w14:textId="77777777" w:rsidTr="006E0539">
        <w:tc>
          <w:tcPr>
            <w:tcW w:w="909" w:type="pct"/>
            <w:tcBorders>
              <w:bottom w:val="nil"/>
              <w:right w:val="double" w:sz="4" w:space="0" w:color="auto"/>
            </w:tcBorders>
          </w:tcPr>
          <w:p w14:paraId="0049F7A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0AF988B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5B7BC72A" w14:textId="77777777" w:rsidR="00B71838" w:rsidRPr="008A46FD" w:rsidRDefault="00B71838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  Encourage submission to Commission of Pacific bluefin tuna, North Pacific albacore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8A46FD">
              <w:rPr>
                <w:sz w:val="20"/>
                <w:szCs w:val="20"/>
              </w:rPr>
              <w:t xml:space="preserve"> North Pacific striped marlin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, and swordfish</w:t>
            </w:r>
            <w:r w:rsidRPr="008A46FD">
              <w:rPr>
                <w:sz w:val="20"/>
                <w:szCs w:val="20"/>
              </w:rPr>
              <w:t xml:space="preserve"> data from all CCMs and make available to ISC.</w:t>
            </w:r>
          </w:p>
        </w:tc>
        <w:tc>
          <w:tcPr>
            <w:tcW w:w="9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94871A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Encourage submission to Commission of Pacific bluefin tuna, North Pacific albacore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8A46FD">
              <w:rPr>
                <w:sz w:val="20"/>
                <w:szCs w:val="20"/>
              </w:rPr>
              <w:t xml:space="preserve"> North Pacific striped marlin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and swordfish</w:t>
            </w:r>
            <w:r w:rsidRPr="008A46FD">
              <w:rPr>
                <w:sz w:val="20"/>
                <w:szCs w:val="20"/>
              </w:rPr>
              <w:t xml:space="preserve"> data from all CCMs and make available to ISC.</w:t>
            </w:r>
          </w:p>
        </w:tc>
        <w:tc>
          <w:tcPr>
            <w:tcW w:w="9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0FB90C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Encourage submission to Commission of Pacific bluefin tuna, North Pacific albacore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8A46FD">
              <w:rPr>
                <w:sz w:val="20"/>
                <w:szCs w:val="20"/>
              </w:rPr>
              <w:t xml:space="preserve"> North Pacific striped marlin</w:t>
            </w:r>
            <w:r w:rsidRPr="008A46FD">
              <w:rPr>
                <w:rFonts w:eastAsia="MS Mincho"/>
                <w:sz w:val="20"/>
                <w:szCs w:val="20"/>
                <w:lang w:eastAsia="ja-JP"/>
              </w:rPr>
              <w:t xml:space="preserve"> and swordfish</w:t>
            </w:r>
            <w:r w:rsidRPr="008A46FD">
              <w:rPr>
                <w:sz w:val="20"/>
                <w:szCs w:val="20"/>
              </w:rPr>
              <w:t xml:space="preserve"> data from all CCMs and make available to ISC.</w:t>
            </w:r>
          </w:p>
        </w:tc>
      </w:tr>
      <w:tr w:rsidR="00B71838" w:rsidRPr="008A46FD" w14:paraId="6C911ED5" w14:textId="77777777" w:rsidTr="006E0539">
        <w:tc>
          <w:tcPr>
            <w:tcW w:w="909" w:type="pct"/>
            <w:tcBorders>
              <w:top w:val="nil"/>
              <w:bottom w:val="nil"/>
              <w:right w:val="double" w:sz="4" w:space="0" w:color="auto"/>
            </w:tcBorders>
          </w:tcPr>
          <w:p w14:paraId="63C62256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202864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systems to validate catch data</w:t>
            </w:r>
          </w:p>
          <w:p w14:paraId="43BA546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45BA1B" w14:textId="77777777" w:rsidR="00B71838" w:rsidRPr="008A46FD" w:rsidRDefault="00B71838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75DA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F015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</w:p>
        </w:tc>
      </w:tr>
      <w:tr w:rsidR="00B71838" w:rsidRPr="008A46FD" w14:paraId="49EB88AD" w14:textId="77777777" w:rsidTr="006E0539">
        <w:tc>
          <w:tcPr>
            <w:tcW w:w="909" w:type="pct"/>
            <w:tcBorders>
              <w:top w:val="nil"/>
              <w:bottom w:val="nil"/>
              <w:right w:val="double" w:sz="4" w:space="0" w:color="auto"/>
            </w:tcBorders>
          </w:tcPr>
          <w:p w14:paraId="1658BCFB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  c. Scientific support</w:t>
            </w:r>
          </w:p>
        </w:tc>
        <w:tc>
          <w:tcPr>
            <w:tcW w:w="113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56965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Provide support for scientific studies.</w:t>
            </w:r>
          </w:p>
        </w:tc>
        <w:tc>
          <w:tcPr>
            <w:tcW w:w="98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5D35BEE" w14:textId="77777777" w:rsidR="00B71838" w:rsidRPr="008A46FD" w:rsidRDefault="00B71838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  Encourage voluntary contribution for NC’s list of </w:t>
            </w:r>
            <w:r w:rsidRPr="008A46FD">
              <w:rPr>
                <w:sz w:val="20"/>
                <w:szCs w:val="20"/>
              </w:rPr>
              <w:lastRenderedPageBreak/>
              <w:t>priority scientific projects, including close-kin analysis.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93C0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01DE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sz w:val="20"/>
                <w:szCs w:val="20"/>
              </w:rPr>
            </w:pPr>
          </w:p>
        </w:tc>
      </w:tr>
      <w:tr w:rsidR="00661E9A" w:rsidRPr="008A46FD" w14:paraId="5811E71E" w14:textId="77777777" w:rsidTr="00661E9A">
        <w:trPr>
          <w:trHeight w:val="939"/>
        </w:trPr>
        <w:tc>
          <w:tcPr>
            <w:tcW w:w="909" w:type="pct"/>
            <w:tcBorders>
              <w:top w:val="dotted" w:sz="4" w:space="0" w:color="auto"/>
              <w:right w:val="double" w:sz="4" w:space="0" w:color="auto"/>
            </w:tcBorders>
          </w:tcPr>
          <w:p w14:paraId="104B01A3" w14:textId="78F68825" w:rsidR="00661E9A" w:rsidRDefault="00661E9A" w:rsidP="00661E9A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2.</w:t>
            </w:r>
            <w:r w:rsidRPr="008A46FD">
              <w:rPr>
                <w:b/>
                <w:sz w:val="20"/>
                <w:szCs w:val="20"/>
              </w:rPr>
              <w:tab/>
              <w:t>Non-target, associated, dependent species</w:t>
            </w:r>
          </w:p>
        </w:tc>
        <w:tc>
          <w:tcPr>
            <w:tcW w:w="1138" w:type="pc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288A8E54" w14:textId="77777777" w:rsidR="00661E9A" w:rsidRPr="008A46FD" w:rsidRDefault="00661E9A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14:paraId="6682E443" w14:textId="77777777" w:rsidR="00661E9A" w:rsidRPr="008A46FD" w:rsidRDefault="00661E9A" w:rsidP="00F43B9E">
            <w:pPr>
              <w:adjustRightInd w:val="0"/>
              <w:snapToGrid w:val="0"/>
              <w:spacing w:after="0"/>
              <w:ind w:hanging="12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67BBD93" w14:textId="77777777" w:rsidR="00661E9A" w:rsidRPr="008A46FD" w:rsidRDefault="00661E9A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248513" w14:textId="77777777" w:rsidR="00661E9A" w:rsidRPr="008A46FD" w:rsidRDefault="00661E9A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b/>
                <w:sz w:val="20"/>
                <w:szCs w:val="20"/>
              </w:rPr>
            </w:pPr>
          </w:p>
        </w:tc>
      </w:tr>
      <w:tr w:rsidR="00B71838" w:rsidRPr="008A46FD" w14:paraId="49E1F8A5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0E2DD2A5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ab/>
              <w:t>a. Seabirds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0EF6AF4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Evaluate effectiveness of current measures to minimize catch and </w:t>
            </w:r>
            <w:proofErr w:type="gramStart"/>
            <w:r w:rsidRPr="008A46FD">
              <w:rPr>
                <w:sz w:val="20"/>
                <w:szCs w:val="20"/>
              </w:rPr>
              <w:t>mortality, and</w:t>
            </w:r>
            <w:proofErr w:type="gramEnd"/>
            <w:r w:rsidRPr="008A46FD">
              <w:rPr>
                <w:sz w:val="20"/>
                <w:szCs w:val="20"/>
              </w:rPr>
              <w:t xml:space="preserve"> improve them as needed.</w:t>
            </w:r>
          </w:p>
          <w:p w14:paraId="28AE03A4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36CE78CE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CMM</w:t>
            </w:r>
            <w:r>
              <w:rPr>
                <w:sz w:val="20"/>
                <w:szCs w:val="20"/>
              </w:rPr>
              <w:t xml:space="preserve"> 2018-03</w:t>
            </w:r>
            <w:r w:rsidRPr="008A46FD">
              <w:rPr>
                <w:sz w:val="20"/>
                <w:szCs w:val="20"/>
              </w:rPr>
              <w:t xml:space="preserve"> in the northern area.</w:t>
            </w:r>
          </w:p>
          <w:p w14:paraId="29FD429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73F066D4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With input from the SC, evaluate the design of tori lines for small longline vessels in North Pacific and consider improvements as needed.</w:t>
            </w:r>
          </w:p>
          <w:p w14:paraId="68A5DA42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3DB310E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CMM</w:t>
            </w:r>
            <w:r>
              <w:rPr>
                <w:sz w:val="20"/>
                <w:szCs w:val="20"/>
              </w:rPr>
              <w:t xml:space="preserve"> 2018-03</w:t>
            </w:r>
            <w:r w:rsidRPr="008A46FD">
              <w:rPr>
                <w:sz w:val="20"/>
                <w:szCs w:val="20"/>
              </w:rPr>
              <w:t xml:space="preserve"> in the northern area.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199D7D70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CMM</w:t>
            </w:r>
            <w:r>
              <w:rPr>
                <w:sz w:val="20"/>
                <w:szCs w:val="20"/>
              </w:rPr>
              <w:t xml:space="preserve"> 2018-03</w:t>
            </w:r>
            <w:r w:rsidRPr="008A46FD">
              <w:rPr>
                <w:sz w:val="20"/>
                <w:szCs w:val="20"/>
              </w:rPr>
              <w:t xml:space="preserve"> in the northern area.</w:t>
            </w:r>
          </w:p>
        </w:tc>
      </w:tr>
      <w:tr w:rsidR="00B71838" w:rsidRPr="008A46FD" w14:paraId="30BC673A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7D0CAC4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ab/>
              <w:t>b. Sea turtles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6A3B086C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appropriate implementation of methods to minimize catch and mortality.</w:t>
            </w:r>
          </w:p>
          <w:p w14:paraId="75BEFA36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3A91E7CC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hanging="126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  Review mitigation research results and consider management action.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0A765275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2" w:hanging="12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mitigation research results and consider management action.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784601B5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mitigation research results and consider management action.</w:t>
            </w:r>
          </w:p>
        </w:tc>
      </w:tr>
      <w:tr w:rsidR="00B71838" w:rsidRPr="008A46FD" w14:paraId="2EC8E4F6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46D0FA41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c. Sharks 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5A1D75D0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appropriate implementation for CMM</w:t>
            </w:r>
            <w:r>
              <w:rPr>
                <w:sz w:val="20"/>
                <w:szCs w:val="20"/>
              </w:rPr>
              <w:t xml:space="preserve"> 2019-04</w:t>
            </w:r>
            <w:r w:rsidRPr="008A46FD">
              <w:rPr>
                <w:sz w:val="20"/>
                <w:szCs w:val="20"/>
              </w:rPr>
              <w:t xml:space="preserve"> in the northern area.</w:t>
            </w:r>
          </w:p>
          <w:p w14:paraId="373DA379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52B53CE9" w14:textId="332CAADE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Review scientific advice from ISC, if any, and consider management options </w:t>
            </w:r>
            <w:ins w:id="67" w:author="Japan Fisheries Agency" w:date="2021-09-10T19:14:00Z">
              <w:r w:rsidR="006B2809">
                <w:rPr>
                  <w:sz w:val="20"/>
                  <w:szCs w:val="20"/>
                </w:rPr>
                <w:t>as necessary</w:t>
              </w:r>
            </w:ins>
            <w:del w:id="68" w:author="Japan Fisheries Agency" w:date="2021-09-10T19:14:00Z">
              <w:r w:rsidRPr="008A46FD" w:rsidDel="006B2809">
                <w:rPr>
                  <w:sz w:val="20"/>
                  <w:szCs w:val="20"/>
                </w:rPr>
                <w:delText>on two shark species (blue shark and short fin mako shark)</w:delText>
              </w:r>
            </w:del>
            <w:r w:rsidRPr="008A46FD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0DEE9C53" w14:textId="344416D5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Review scientific advice from ISC, if any, and consider management options </w:t>
            </w:r>
            <w:ins w:id="69" w:author="Japan Fisheries Agency" w:date="2021-09-10T19:14:00Z">
              <w:r w:rsidR="006B2809">
                <w:rPr>
                  <w:sz w:val="20"/>
                  <w:szCs w:val="20"/>
                </w:rPr>
                <w:t>as necessary</w:t>
              </w:r>
            </w:ins>
            <w:del w:id="70" w:author="Japan Fisheries Agency" w:date="2021-09-10T19:14:00Z">
              <w:r w:rsidRPr="008A46FD" w:rsidDel="006B2809">
                <w:rPr>
                  <w:sz w:val="20"/>
                  <w:szCs w:val="20"/>
                </w:rPr>
                <w:delText>on two shark species (blue shark and short fin mako shark)</w:delText>
              </w:r>
            </w:del>
            <w:r w:rsidRPr="008A46FD"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15EFE24A" w14:textId="1B5F5B73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 xml:space="preserve">Review scientific advice from ISC, if any, and consider management options </w:t>
            </w:r>
            <w:ins w:id="71" w:author="Japan Fisheries Agency" w:date="2021-09-10T19:15:00Z">
              <w:r w:rsidR="006B2809">
                <w:rPr>
                  <w:sz w:val="20"/>
                  <w:szCs w:val="20"/>
                </w:rPr>
                <w:t>as necessary</w:t>
              </w:r>
            </w:ins>
            <w:del w:id="72" w:author="Japan Fisheries Agency" w:date="2021-09-10T19:15:00Z">
              <w:r w:rsidRPr="008A46FD" w:rsidDel="006B2809">
                <w:rPr>
                  <w:sz w:val="20"/>
                  <w:szCs w:val="20"/>
                </w:rPr>
                <w:delText>on two shark species (blue shark and short fin mako shark)</w:delText>
              </w:r>
            </w:del>
            <w:r w:rsidRPr="008A46FD">
              <w:rPr>
                <w:sz w:val="20"/>
                <w:szCs w:val="20"/>
              </w:rPr>
              <w:t>.</w:t>
            </w:r>
          </w:p>
        </w:tc>
      </w:tr>
      <w:tr w:rsidR="00B71838" w:rsidRPr="008A46FD" w14:paraId="6016D50D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6C046E0F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00FF143D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54B8131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rFonts w:eastAsia="MS Mincho"/>
                <w:sz w:val="20"/>
                <w:szCs w:val="20"/>
                <w:lang w:eastAsia="ja-JP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>Encourage submission of all shark data to ISC.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34C15CA2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>Encourage submission of all shark data to ISC.</w:t>
            </w:r>
          </w:p>
          <w:p w14:paraId="790B7AC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487232E2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rFonts w:eastAsia="MS Mincho"/>
                <w:sz w:val="20"/>
                <w:szCs w:val="20"/>
                <w:lang w:eastAsia="ja-JP"/>
              </w:rPr>
              <w:t>Encourage submission of all shark data to ISC.</w:t>
            </w:r>
          </w:p>
        </w:tc>
      </w:tr>
      <w:tr w:rsidR="00B71838" w:rsidRPr="008A46FD" w14:paraId="37FF3D9D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66F84277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3.</w:t>
            </w:r>
            <w:r w:rsidRPr="008A46FD">
              <w:rPr>
                <w:b/>
                <w:sz w:val="20"/>
                <w:szCs w:val="20"/>
              </w:rPr>
              <w:tab/>
              <w:t>Review effectiveness of decisions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5D1ABAE7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Annually review effectiveness of conservation and management measures and resolutions applicable to fisheries for northern stocks.</w:t>
            </w: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65810A6E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effectiveness of North Pacific albacore measure (CMM 20</w:t>
            </w:r>
            <w:r>
              <w:rPr>
                <w:sz w:val="20"/>
                <w:szCs w:val="20"/>
              </w:rPr>
              <w:t>19</w:t>
            </w:r>
            <w:r w:rsidRPr="008A46FD">
              <w:rPr>
                <w:sz w:val="20"/>
                <w:szCs w:val="20"/>
              </w:rPr>
              <w:t>-03), including members’ reports on their interpretation and implementation of fishing effort control.</w:t>
            </w:r>
          </w:p>
          <w:p w14:paraId="227A07F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3E912936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lastRenderedPageBreak/>
              <w:t xml:space="preserve">Review effectiveness of Pacific bluefin tuna measure.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61E6CE36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lastRenderedPageBreak/>
              <w:t>Review effectiveness of North Pacific albacore measure (CMM 20</w:t>
            </w:r>
            <w:r>
              <w:rPr>
                <w:sz w:val="20"/>
                <w:szCs w:val="20"/>
              </w:rPr>
              <w:t>19</w:t>
            </w:r>
            <w:r w:rsidRPr="008A46FD">
              <w:rPr>
                <w:sz w:val="20"/>
                <w:szCs w:val="20"/>
              </w:rPr>
              <w:t>-03), including members’ reports on their interpretation and implementation of fishing effort control.</w:t>
            </w:r>
          </w:p>
          <w:p w14:paraId="6E81E666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0870CFC5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lastRenderedPageBreak/>
              <w:t xml:space="preserve">Review effectiveness of Pacific bluefin tuna measure. </w:t>
            </w:r>
          </w:p>
          <w:p w14:paraId="6ADF5DA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1618CC80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lastRenderedPageBreak/>
              <w:t>Review effectiveness of North Pacific albacore measure (CMM 20</w:t>
            </w:r>
            <w:r>
              <w:rPr>
                <w:sz w:val="20"/>
                <w:szCs w:val="20"/>
              </w:rPr>
              <w:t>19</w:t>
            </w:r>
            <w:r w:rsidRPr="008A46FD">
              <w:rPr>
                <w:sz w:val="20"/>
                <w:szCs w:val="20"/>
              </w:rPr>
              <w:t>-03), including members’ reports on their interpretation and implementation of fishing effort control.</w:t>
            </w:r>
          </w:p>
          <w:p w14:paraId="506A15A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10CD88A1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lastRenderedPageBreak/>
              <w:t xml:space="preserve">Review effectiveness of Pacific bluefin tuna measure. </w:t>
            </w:r>
          </w:p>
        </w:tc>
      </w:tr>
      <w:tr w:rsidR="00B71838" w:rsidRPr="008A46FD" w14:paraId="5A02A251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55EB818E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lastRenderedPageBreak/>
              <w:t>4. ROP (Paragraph 9, Attachment C of CMM2007-01)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46D61667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1E2643E3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ROP for fishing vessels operating in north of 20°N.</w:t>
            </w:r>
          </w:p>
          <w:p w14:paraId="3D07267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65B9C9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ROP for fishing vessels operating in north of 20°N.</w:t>
            </w:r>
          </w:p>
          <w:p w14:paraId="139416C5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333A2DFA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b/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Review implementation of ROP for fishing vessels operating in north of 20°N.</w:t>
            </w:r>
          </w:p>
        </w:tc>
      </w:tr>
      <w:tr w:rsidR="00B71838" w:rsidRPr="008A46FD" w14:paraId="52CA5A9D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3219D6BE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8A46FD">
              <w:rPr>
                <w:b/>
                <w:sz w:val="20"/>
                <w:szCs w:val="20"/>
              </w:rPr>
              <w:t>5.</w:t>
            </w:r>
            <w:r w:rsidRPr="008A46FD">
              <w:rPr>
                <w:b/>
                <w:sz w:val="20"/>
                <w:szCs w:val="20"/>
              </w:rPr>
              <w:tab/>
              <w:t>Cooperation with other organizations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244FFE48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2BDAE008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06D15E83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292385A2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342" w:hanging="342"/>
              <w:jc w:val="left"/>
              <w:rPr>
                <w:b/>
                <w:sz w:val="20"/>
                <w:szCs w:val="20"/>
              </w:rPr>
            </w:pPr>
          </w:p>
        </w:tc>
      </w:tr>
      <w:tr w:rsidR="00B71838" w:rsidRPr="008A46FD" w14:paraId="0045139D" w14:textId="77777777" w:rsidTr="006E0539">
        <w:tc>
          <w:tcPr>
            <w:tcW w:w="909" w:type="pct"/>
            <w:tcBorders>
              <w:right w:val="double" w:sz="4" w:space="0" w:color="auto"/>
            </w:tcBorders>
          </w:tcPr>
          <w:p w14:paraId="38030CCE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ab/>
              <w:t>a. ISC</w:t>
            </w:r>
          </w:p>
        </w:tc>
        <w:tc>
          <w:tcPr>
            <w:tcW w:w="1138" w:type="pct"/>
            <w:tcBorders>
              <w:left w:val="double" w:sz="4" w:space="0" w:color="auto"/>
              <w:right w:val="double" w:sz="4" w:space="0" w:color="auto"/>
            </w:tcBorders>
          </w:tcPr>
          <w:p w14:paraId="680F1785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double" w:sz="4" w:space="0" w:color="auto"/>
              <w:right w:val="single" w:sz="4" w:space="0" w:color="auto"/>
            </w:tcBorders>
          </w:tcPr>
          <w:p w14:paraId="26063D9B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action to support ISC.</w:t>
            </w:r>
          </w:p>
          <w:p w14:paraId="5876398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4A8AB2AF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action to support ISC.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45F5C2F5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Consider action to support ISC.</w:t>
            </w:r>
          </w:p>
        </w:tc>
      </w:tr>
      <w:tr w:rsidR="00B71838" w:rsidRPr="008A46FD" w14:paraId="4EA258B3" w14:textId="77777777" w:rsidTr="006E0539">
        <w:tc>
          <w:tcPr>
            <w:tcW w:w="909" w:type="pct"/>
            <w:tcBorders>
              <w:bottom w:val="single" w:sz="4" w:space="0" w:color="auto"/>
              <w:right w:val="double" w:sz="4" w:space="0" w:color="auto"/>
            </w:tcBorders>
          </w:tcPr>
          <w:p w14:paraId="750E2302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180" w:hanging="18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ab/>
              <w:t>b. IATTC</w:t>
            </w:r>
          </w:p>
        </w:tc>
        <w:tc>
          <w:tcPr>
            <w:tcW w:w="113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61EDAD" w14:textId="77777777" w:rsidR="00B71838" w:rsidRPr="008A46FD" w:rsidRDefault="00B71838" w:rsidP="00F43B9E">
            <w:pPr>
              <w:tabs>
                <w:tab w:val="left" w:pos="705"/>
              </w:tabs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Following Article 22.4, consult to facilitate consistent management measures throughout the respective ranges of the northern stocks.</w:t>
            </w:r>
          </w:p>
        </w:tc>
        <w:tc>
          <w:tcPr>
            <w:tcW w:w="98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E7E7E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Have consultation to maintain consistent measures for North Pacific albacore and Pacific bluefin tuna.</w:t>
            </w:r>
          </w:p>
          <w:p w14:paraId="30B96662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53999E09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bookmarkStart w:id="73" w:name="_Hlk524071430"/>
            <w:r w:rsidRPr="008A46FD">
              <w:rPr>
                <w:sz w:val="20"/>
                <w:szCs w:val="20"/>
              </w:rPr>
              <w:t>Hold a joint working group meeting on Pacific bluefin tuna management.</w:t>
            </w:r>
            <w:bookmarkEnd w:id="73"/>
            <w:r w:rsidRPr="008A46FD">
              <w:rPr>
                <w:sz w:val="20"/>
                <w:szCs w:val="20"/>
              </w:rPr>
              <w:t xml:space="preserve"> </w:t>
            </w:r>
          </w:p>
          <w:p w14:paraId="47509058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126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7F9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Have consultation to maintain consistent measures for North Pacific albacore and Pacific bluefin tuna.</w:t>
            </w:r>
          </w:p>
          <w:p w14:paraId="36DC0AA7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3291716D" w14:textId="77777777" w:rsidR="00B71838" w:rsidRPr="008A46FD" w:rsidRDefault="00B71838" w:rsidP="00F43B9E">
            <w:pPr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Hold a joint working group meeting on Pacific bluefin tuna management.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463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Have consultation to maintain consistent measures for North Pacific albacore and Pacific bluefin tuna.</w:t>
            </w:r>
          </w:p>
          <w:p w14:paraId="29B5AFE0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</w:p>
          <w:p w14:paraId="3A28E9E9" w14:textId="77777777" w:rsidR="00B71838" w:rsidRPr="008A46FD" w:rsidRDefault="00B71838" w:rsidP="00F43B9E">
            <w:pPr>
              <w:adjustRightInd w:val="0"/>
              <w:snapToGrid w:val="0"/>
              <w:spacing w:after="0"/>
              <w:ind w:left="-3" w:firstLine="3"/>
              <w:jc w:val="left"/>
              <w:rPr>
                <w:sz w:val="20"/>
                <w:szCs w:val="20"/>
              </w:rPr>
            </w:pPr>
            <w:r w:rsidRPr="008A46FD">
              <w:rPr>
                <w:sz w:val="20"/>
                <w:szCs w:val="20"/>
              </w:rPr>
              <w:t>Hold a joint working group meeting on Pacific bluefin tuna management.</w:t>
            </w:r>
          </w:p>
        </w:tc>
      </w:tr>
    </w:tbl>
    <w:p w14:paraId="4531A8B0" w14:textId="77777777" w:rsidR="00B71838" w:rsidRPr="007B1093" w:rsidRDefault="00B71838" w:rsidP="00F43B9E">
      <w:pPr>
        <w:adjustRightInd w:val="0"/>
        <w:snapToGrid w:val="0"/>
        <w:spacing w:after="0"/>
        <w:jc w:val="left"/>
      </w:pPr>
    </w:p>
    <w:p w14:paraId="1D2143BA" w14:textId="77777777" w:rsidR="00B71838" w:rsidRPr="007B1093" w:rsidRDefault="00B71838" w:rsidP="00F43B9E">
      <w:pPr>
        <w:adjustRightInd w:val="0"/>
        <w:snapToGrid w:val="0"/>
        <w:spacing w:after="0"/>
        <w:rPr>
          <w:color w:val="000000"/>
          <w:sz w:val="20"/>
          <w:szCs w:val="20"/>
        </w:rPr>
      </w:pPr>
    </w:p>
    <w:p w14:paraId="202FFD9B" w14:textId="77777777" w:rsidR="00B71838" w:rsidRPr="007B1093" w:rsidRDefault="00B71838" w:rsidP="00F43B9E">
      <w:pPr>
        <w:autoSpaceDE w:val="0"/>
        <w:adjustRightInd w:val="0"/>
        <w:snapToGrid w:val="0"/>
        <w:spacing w:after="0"/>
        <w:ind w:leftChars="-451" w:left="-992"/>
        <w:rPr>
          <w:rFonts w:eastAsia="MS Mincho"/>
          <w:lang w:eastAsia="ja-JP"/>
        </w:rPr>
      </w:pPr>
    </w:p>
    <w:p w14:paraId="6C20DE46" w14:textId="77777777" w:rsidR="00B71838" w:rsidRDefault="00B71838" w:rsidP="00F43B9E">
      <w:pPr>
        <w:adjustRightInd w:val="0"/>
        <w:snapToGrid w:val="0"/>
        <w:spacing w:after="0"/>
        <w:jc w:val="left"/>
        <w:rPr>
          <w:b/>
        </w:rPr>
      </w:pPr>
    </w:p>
    <w:p w14:paraId="7E66D150" w14:textId="09EB7883" w:rsidR="0070082C" w:rsidRPr="0070082C" w:rsidRDefault="0070082C" w:rsidP="00F43B9E">
      <w:pPr>
        <w:adjustRightInd w:val="0"/>
        <w:snapToGrid w:val="0"/>
        <w:spacing w:after="0"/>
        <w:rPr>
          <w:rFonts w:eastAsiaTheme="minorEastAsia"/>
          <w:lang w:eastAsia="ja-JP"/>
        </w:rPr>
      </w:pPr>
    </w:p>
    <w:sectPr w:rsidR="0070082C" w:rsidRPr="0070082C" w:rsidSect="006E0539">
      <w:footerReference w:type="even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BBCA" w14:textId="77777777" w:rsidR="005B665F" w:rsidRDefault="005B665F" w:rsidP="00C71694">
      <w:pPr>
        <w:spacing w:after="0"/>
      </w:pPr>
      <w:r>
        <w:separator/>
      </w:r>
    </w:p>
  </w:endnote>
  <w:endnote w:type="continuationSeparator" w:id="0">
    <w:p w14:paraId="7493915C" w14:textId="77777777" w:rsidR="005B665F" w:rsidRDefault="005B665F" w:rsidP="00C71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1C2" w14:textId="77777777" w:rsidR="00430396" w:rsidRDefault="00430396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AA7F2E8" w14:textId="77777777" w:rsidR="00430396" w:rsidRDefault="00430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9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F7C7A" w14:textId="6FE7FF3B" w:rsidR="00430396" w:rsidRDefault="00430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72C22" w14:textId="77777777" w:rsidR="00430396" w:rsidRDefault="0043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3384" w14:textId="77777777" w:rsidR="005B665F" w:rsidRDefault="005B665F" w:rsidP="00C71694">
      <w:pPr>
        <w:spacing w:after="0"/>
      </w:pPr>
      <w:r>
        <w:separator/>
      </w:r>
    </w:p>
  </w:footnote>
  <w:footnote w:type="continuationSeparator" w:id="0">
    <w:p w14:paraId="2FDA6F44" w14:textId="77777777" w:rsidR="005B665F" w:rsidRDefault="005B665F" w:rsidP="00C71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E504" w14:textId="77777777" w:rsidR="00430396" w:rsidRDefault="00430396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0AE3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2" w15:restartNumberingAfterBreak="0">
    <w:nsid w:val="0000001C"/>
    <w:multiLevelType w:val="multilevel"/>
    <w:tmpl w:val="E9ACF858"/>
    <w:lvl w:ilvl="0">
      <w:start w:val="1"/>
      <w:numFmt w:val="decimal"/>
      <w:pStyle w:val="Heading1"/>
      <w:suff w:val="space"/>
      <w:lvlText w:val="AGENDA ITEM %1 — 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4" w15:restartNumberingAfterBreak="0">
    <w:nsid w:val="04BA142B"/>
    <w:multiLevelType w:val="hybridMultilevel"/>
    <w:tmpl w:val="F6744B40"/>
    <w:lvl w:ilvl="0" w:tplc="8F4E1A04">
      <w:numFmt w:val="bullet"/>
      <w:lvlText w:val=""/>
      <w:lvlJc w:val="left"/>
      <w:pPr>
        <w:ind w:left="520" w:hanging="420"/>
      </w:pPr>
      <w:rPr>
        <w:rFonts w:ascii="Wingdings" w:eastAsia="Wingdings" w:hAnsi="Wingdings" w:cs="Wingdings" w:hint="default"/>
        <w:w w:val="98"/>
        <w:sz w:val="16"/>
        <w:szCs w:val="16"/>
        <w:lang w:val="en-US" w:eastAsia="en-US" w:bidi="en-US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09BF27C2"/>
    <w:multiLevelType w:val="hybridMultilevel"/>
    <w:tmpl w:val="608A29EA"/>
    <w:lvl w:ilvl="0" w:tplc="153E35F4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311A95"/>
    <w:multiLevelType w:val="multilevel"/>
    <w:tmpl w:val="5354171A"/>
    <w:lvl w:ilvl="0">
      <w:start w:val="1"/>
      <w:numFmt w:val="decimal"/>
      <w:lvlText w:val="%1."/>
      <w:lvlJc w:val="left"/>
      <w:pPr>
        <w:ind w:left="774" w:hanging="463"/>
      </w:pPr>
      <w:rPr>
        <w:rFonts w:ascii="Times New Roman" w:eastAsia="MS Mincho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682" w:hanging="464"/>
      </w:pPr>
    </w:lvl>
    <w:lvl w:ilvl="2">
      <w:numFmt w:val="bullet"/>
      <w:lvlText w:val="•"/>
      <w:lvlJc w:val="left"/>
      <w:pPr>
        <w:ind w:left="2584" w:hanging="464"/>
      </w:pPr>
    </w:lvl>
    <w:lvl w:ilvl="3">
      <w:numFmt w:val="bullet"/>
      <w:lvlText w:val="•"/>
      <w:lvlJc w:val="left"/>
      <w:pPr>
        <w:ind w:left="3486" w:hanging="463"/>
      </w:pPr>
    </w:lvl>
    <w:lvl w:ilvl="4">
      <w:numFmt w:val="bullet"/>
      <w:lvlText w:val="•"/>
      <w:lvlJc w:val="left"/>
      <w:pPr>
        <w:ind w:left="4388" w:hanging="463"/>
      </w:pPr>
    </w:lvl>
    <w:lvl w:ilvl="5">
      <w:numFmt w:val="bullet"/>
      <w:lvlText w:val="•"/>
      <w:lvlJc w:val="left"/>
      <w:pPr>
        <w:ind w:left="5290" w:hanging="464"/>
      </w:pPr>
    </w:lvl>
    <w:lvl w:ilvl="6">
      <w:numFmt w:val="bullet"/>
      <w:lvlText w:val="•"/>
      <w:lvlJc w:val="left"/>
      <w:pPr>
        <w:ind w:left="6192" w:hanging="463"/>
      </w:pPr>
    </w:lvl>
    <w:lvl w:ilvl="7">
      <w:numFmt w:val="bullet"/>
      <w:lvlText w:val="•"/>
      <w:lvlJc w:val="left"/>
      <w:pPr>
        <w:ind w:left="7094" w:hanging="464"/>
      </w:pPr>
    </w:lvl>
    <w:lvl w:ilvl="8">
      <w:numFmt w:val="bullet"/>
      <w:lvlText w:val="•"/>
      <w:lvlJc w:val="left"/>
      <w:pPr>
        <w:ind w:left="7996" w:hanging="464"/>
      </w:pPr>
    </w:lvl>
  </w:abstractNum>
  <w:abstractNum w:abstractNumId="7" w15:restartNumberingAfterBreak="0">
    <w:nsid w:val="1248186D"/>
    <w:multiLevelType w:val="multilevel"/>
    <w:tmpl w:val="A140BC64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1909270E"/>
    <w:multiLevelType w:val="hybridMultilevel"/>
    <w:tmpl w:val="97D89F96"/>
    <w:lvl w:ilvl="0" w:tplc="B3787E92">
      <w:start w:val="1"/>
      <w:numFmt w:val="decimal"/>
      <w:pStyle w:val="WCPFC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1351"/>
    <w:multiLevelType w:val="hybridMultilevel"/>
    <w:tmpl w:val="9CE227FE"/>
    <w:lvl w:ilvl="0" w:tplc="8F4E1A04">
      <w:numFmt w:val="bullet"/>
      <w:lvlText w:val=""/>
      <w:lvlJc w:val="left"/>
      <w:pPr>
        <w:ind w:left="760" w:hanging="420"/>
      </w:pPr>
      <w:rPr>
        <w:rFonts w:ascii="Wingdings" w:eastAsia="Wingdings" w:hAnsi="Wingdings" w:cs="Wingdings" w:hint="default"/>
        <w:w w:val="98"/>
        <w:sz w:val="16"/>
        <w:szCs w:val="16"/>
        <w:lang w:val="en-US" w:eastAsia="en-US" w:bidi="en-US"/>
      </w:rPr>
    </w:lvl>
    <w:lvl w:ilvl="1" w:tplc="54826410">
      <w:numFmt w:val="bullet"/>
      <w:lvlText w:val="•"/>
      <w:lvlJc w:val="left"/>
      <w:pPr>
        <w:ind w:left="1646" w:hanging="420"/>
      </w:pPr>
      <w:rPr>
        <w:rFonts w:hint="default"/>
        <w:lang w:val="en-US" w:eastAsia="en-US" w:bidi="en-US"/>
      </w:rPr>
    </w:lvl>
    <w:lvl w:ilvl="2" w:tplc="1048E1F4">
      <w:numFmt w:val="bullet"/>
      <w:lvlText w:val="•"/>
      <w:lvlJc w:val="left"/>
      <w:pPr>
        <w:ind w:left="2532" w:hanging="420"/>
      </w:pPr>
      <w:rPr>
        <w:rFonts w:hint="default"/>
        <w:lang w:val="en-US" w:eastAsia="en-US" w:bidi="en-US"/>
      </w:rPr>
    </w:lvl>
    <w:lvl w:ilvl="3" w:tplc="E6CA569A">
      <w:numFmt w:val="bullet"/>
      <w:lvlText w:val="•"/>
      <w:lvlJc w:val="left"/>
      <w:pPr>
        <w:ind w:left="3418" w:hanging="420"/>
      </w:pPr>
      <w:rPr>
        <w:rFonts w:hint="default"/>
        <w:lang w:val="en-US" w:eastAsia="en-US" w:bidi="en-US"/>
      </w:rPr>
    </w:lvl>
    <w:lvl w:ilvl="4" w:tplc="EE74820E">
      <w:numFmt w:val="bullet"/>
      <w:lvlText w:val="•"/>
      <w:lvlJc w:val="left"/>
      <w:pPr>
        <w:ind w:left="4304" w:hanging="420"/>
      </w:pPr>
      <w:rPr>
        <w:rFonts w:hint="default"/>
        <w:lang w:val="en-US" w:eastAsia="en-US" w:bidi="en-US"/>
      </w:rPr>
    </w:lvl>
    <w:lvl w:ilvl="5" w:tplc="BBE4984A">
      <w:numFmt w:val="bullet"/>
      <w:lvlText w:val="•"/>
      <w:lvlJc w:val="left"/>
      <w:pPr>
        <w:ind w:left="5190" w:hanging="420"/>
      </w:pPr>
      <w:rPr>
        <w:rFonts w:hint="default"/>
        <w:lang w:val="en-US" w:eastAsia="en-US" w:bidi="en-US"/>
      </w:rPr>
    </w:lvl>
    <w:lvl w:ilvl="6" w:tplc="C0785022">
      <w:numFmt w:val="bullet"/>
      <w:lvlText w:val="•"/>
      <w:lvlJc w:val="left"/>
      <w:pPr>
        <w:ind w:left="6076" w:hanging="420"/>
      </w:pPr>
      <w:rPr>
        <w:rFonts w:hint="default"/>
        <w:lang w:val="en-US" w:eastAsia="en-US" w:bidi="en-US"/>
      </w:rPr>
    </w:lvl>
    <w:lvl w:ilvl="7" w:tplc="ABF0925C">
      <w:numFmt w:val="bullet"/>
      <w:lvlText w:val="•"/>
      <w:lvlJc w:val="left"/>
      <w:pPr>
        <w:ind w:left="6962" w:hanging="420"/>
      </w:pPr>
      <w:rPr>
        <w:rFonts w:hint="default"/>
        <w:lang w:val="en-US" w:eastAsia="en-US" w:bidi="en-US"/>
      </w:rPr>
    </w:lvl>
    <w:lvl w:ilvl="8" w:tplc="38B4BF12">
      <w:numFmt w:val="bullet"/>
      <w:lvlText w:val="•"/>
      <w:lvlJc w:val="left"/>
      <w:pPr>
        <w:ind w:left="7848" w:hanging="420"/>
      </w:pPr>
      <w:rPr>
        <w:rFonts w:hint="default"/>
        <w:lang w:val="en-US" w:eastAsia="en-US" w:bidi="en-US"/>
      </w:rPr>
    </w:lvl>
  </w:abstractNum>
  <w:abstractNum w:abstractNumId="10" w15:restartNumberingAfterBreak="0">
    <w:nsid w:val="24306E5D"/>
    <w:multiLevelType w:val="hybridMultilevel"/>
    <w:tmpl w:val="B5923E78"/>
    <w:lvl w:ilvl="0" w:tplc="4092B0A2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6AACA90">
      <w:start w:val="1"/>
      <w:numFmt w:val="decimal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60AF730">
      <w:start w:val="1"/>
      <w:numFmt w:val="lowerRoman"/>
      <w:lvlText w:val="(%3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76982268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en-US"/>
      </w:rPr>
    </w:lvl>
    <w:lvl w:ilvl="4" w:tplc="3B64F1CA"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en-US"/>
      </w:rPr>
    </w:lvl>
    <w:lvl w:ilvl="5" w:tplc="7CB48158"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en-US"/>
      </w:rPr>
    </w:lvl>
    <w:lvl w:ilvl="6" w:tplc="A3C8CA7E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en-US"/>
      </w:rPr>
    </w:lvl>
    <w:lvl w:ilvl="7" w:tplc="BD0E3AC6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en-US"/>
      </w:rPr>
    </w:lvl>
    <w:lvl w:ilvl="8" w:tplc="26607FB2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26B76F0E"/>
    <w:multiLevelType w:val="hybridMultilevel"/>
    <w:tmpl w:val="CAF47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7A4934"/>
    <w:multiLevelType w:val="hybridMultilevel"/>
    <w:tmpl w:val="4DB4444A"/>
    <w:lvl w:ilvl="0" w:tplc="D6AACA90">
      <w:start w:val="1"/>
      <w:numFmt w:val="decimal"/>
      <w:lvlText w:val="(%1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2BFB"/>
    <w:multiLevelType w:val="hybridMultilevel"/>
    <w:tmpl w:val="16AC0AAC"/>
    <w:lvl w:ilvl="0" w:tplc="D1BE1796">
      <w:start w:val="1"/>
      <w:numFmt w:val="decimal"/>
      <w:lvlText w:val="Agenda Item %1: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B10283"/>
    <w:multiLevelType w:val="hybridMultilevel"/>
    <w:tmpl w:val="233058E2"/>
    <w:lvl w:ilvl="0" w:tplc="4092B0A2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6AACA90">
      <w:start w:val="1"/>
      <w:numFmt w:val="decimal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60AF730">
      <w:start w:val="1"/>
      <w:numFmt w:val="lowerRoman"/>
      <w:lvlText w:val="(%3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76982268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en-US"/>
      </w:rPr>
    </w:lvl>
    <w:lvl w:ilvl="4" w:tplc="3B64F1CA"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en-US"/>
      </w:rPr>
    </w:lvl>
    <w:lvl w:ilvl="5" w:tplc="7CB48158"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en-US"/>
      </w:rPr>
    </w:lvl>
    <w:lvl w:ilvl="6" w:tplc="A3C8CA7E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en-US"/>
      </w:rPr>
    </w:lvl>
    <w:lvl w:ilvl="7" w:tplc="BD0E3AC6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en-US"/>
      </w:rPr>
    </w:lvl>
    <w:lvl w:ilvl="8" w:tplc="26607FB2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1874F07"/>
    <w:multiLevelType w:val="hybridMultilevel"/>
    <w:tmpl w:val="C4CE9BFC"/>
    <w:lvl w:ilvl="0" w:tplc="FBFA54B4">
      <w:start w:val="1"/>
      <w:numFmt w:val="decimal"/>
      <w:lvlText w:val="%1"/>
      <w:lvlJc w:val="left"/>
      <w:pPr>
        <w:ind w:left="280" w:hanging="305"/>
      </w:pPr>
      <w:rPr>
        <w:rFonts w:hint="default"/>
        <w:spacing w:val="-30"/>
        <w:w w:val="99"/>
        <w:sz w:val="24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55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156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257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358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458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559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660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7606" w:hanging="449"/>
      </w:pPr>
      <w:rPr>
        <w:rFonts w:hint="default"/>
        <w:lang w:val="en-US" w:eastAsia="en-US" w:bidi="en-US"/>
      </w:rPr>
    </w:lvl>
  </w:abstractNum>
  <w:abstractNum w:abstractNumId="16" w15:restartNumberingAfterBreak="0">
    <w:nsid w:val="331F6F0A"/>
    <w:multiLevelType w:val="hybridMultilevel"/>
    <w:tmpl w:val="1ECA8702"/>
    <w:lvl w:ilvl="0" w:tplc="FBFA54B4">
      <w:start w:val="1"/>
      <w:numFmt w:val="decimal"/>
      <w:lvlText w:val="%1"/>
      <w:lvlJc w:val="left"/>
      <w:pPr>
        <w:ind w:left="280" w:hanging="305"/>
      </w:pPr>
      <w:rPr>
        <w:rFonts w:hint="default"/>
        <w:spacing w:val="-30"/>
        <w:w w:val="99"/>
        <w:sz w:val="24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55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156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257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358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458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559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660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7606" w:hanging="449"/>
      </w:pPr>
      <w:rPr>
        <w:rFonts w:hint="default"/>
        <w:lang w:val="en-US" w:eastAsia="en-US" w:bidi="en-US"/>
      </w:rPr>
    </w:lvl>
  </w:abstractNum>
  <w:abstractNum w:abstractNumId="17" w15:restartNumberingAfterBreak="0">
    <w:nsid w:val="33DA75A8"/>
    <w:multiLevelType w:val="hybridMultilevel"/>
    <w:tmpl w:val="1A28B746"/>
    <w:lvl w:ilvl="0" w:tplc="5B4AC2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760322"/>
    <w:multiLevelType w:val="hybridMultilevel"/>
    <w:tmpl w:val="1ECA8702"/>
    <w:lvl w:ilvl="0" w:tplc="FBFA54B4">
      <w:start w:val="1"/>
      <w:numFmt w:val="decimal"/>
      <w:lvlText w:val="%1"/>
      <w:lvlJc w:val="left"/>
      <w:pPr>
        <w:ind w:left="280" w:hanging="305"/>
      </w:pPr>
      <w:rPr>
        <w:rFonts w:hint="default"/>
        <w:spacing w:val="-30"/>
        <w:w w:val="99"/>
        <w:sz w:val="24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55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156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257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358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458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559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660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7606" w:hanging="449"/>
      </w:pPr>
      <w:rPr>
        <w:rFonts w:hint="default"/>
        <w:lang w:val="en-US" w:eastAsia="en-US" w:bidi="en-US"/>
      </w:rPr>
    </w:lvl>
  </w:abstractNum>
  <w:abstractNum w:abstractNumId="19" w15:restartNumberingAfterBreak="0">
    <w:nsid w:val="3C141B51"/>
    <w:multiLevelType w:val="hybridMultilevel"/>
    <w:tmpl w:val="4566C1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84958A4"/>
    <w:multiLevelType w:val="multilevel"/>
    <w:tmpl w:val="97F4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EC102F6"/>
    <w:multiLevelType w:val="hybridMultilevel"/>
    <w:tmpl w:val="599C3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472A1"/>
    <w:multiLevelType w:val="hybridMultilevel"/>
    <w:tmpl w:val="DBEA5BBE"/>
    <w:lvl w:ilvl="0" w:tplc="67301138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27D5C76"/>
    <w:multiLevelType w:val="hybridMultilevel"/>
    <w:tmpl w:val="4566C1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D03D01"/>
    <w:multiLevelType w:val="hybridMultilevel"/>
    <w:tmpl w:val="66042872"/>
    <w:lvl w:ilvl="0" w:tplc="A7C244E0">
      <w:start w:val="1"/>
      <w:numFmt w:val="decimal"/>
      <w:lvlText w:val="%1."/>
      <w:lvlJc w:val="left"/>
      <w:pPr>
        <w:ind w:left="100" w:hanging="720"/>
      </w:pPr>
      <w:rPr>
        <w:rFonts w:ascii="Times New Roman" w:hAnsi="Times New Roman" w:cs="Times New Roman" w:hint="default"/>
        <w:b w:val="0"/>
        <w:bCs/>
        <w:i w:val="0"/>
        <w:w w:val="100"/>
        <w:sz w:val="22"/>
        <w:szCs w:val="22"/>
        <w:lang w:val="en-US" w:eastAsia="en-US" w:bidi="en-US"/>
      </w:rPr>
    </w:lvl>
    <w:lvl w:ilvl="1" w:tplc="D6AACA90">
      <w:start w:val="1"/>
      <w:numFmt w:val="decimal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60AF730">
      <w:start w:val="1"/>
      <w:numFmt w:val="lowerRoman"/>
      <w:lvlText w:val="(%3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76982268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en-US"/>
      </w:rPr>
    </w:lvl>
    <w:lvl w:ilvl="4" w:tplc="3B64F1CA"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en-US"/>
      </w:rPr>
    </w:lvl>
    <w:lvl w:ilvl="5" w:tplc="7CB48158"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en-US"/>
      </w:rPr>
    </w:lvl>
    <w:lvl w:ilvl="6" w:tplc="A3C8CA7E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en-US"/>
      </w:rPr>
    </w:lvl>
    <w:lvl w:ilvl="7" w:tplc="BD0E3AC6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en-US"/>
      </w:rPr>
    </w:lvl>
    <w:lvl w:ilvl="8" w:tplc="26607FB2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</w:abstractNum>
  <w:abstractNum w:abstractNumId="26" w15:restartNumberingAfterBreak="0">
    <w:nsid w:val="541150DA"/>
    <w:multiLevelType w:val="hybridMultilevel"/>
    <w:tmpl w:val="F34AE8CE"/>
    <w:lvl w:ilvl="0" w:tplc="4092B0A2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6AACA90">
      <w:start w:val="1"/>
      <w:numFmt w:val="decimal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60AF730">
      <w:start w:val="1"/>
      <w:numFmt w:val="lowerRoman"/>
      <w:lvlText w:val="(%3)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76982268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en-US"/>
      </w:rPr>
    </w:lvl>
    <w:lvl w:ilvl="4" w:tplc="3B64F1CA"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en-US"/>
      </w:rPr>
    </w:lvl>
    <w:lvl w:ilvl="5" w:tplc="7CB48158"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en-US"/>
      </w:rPr>
    </w:lvl>
    <w:lvl w:ilvl="6" w:tplc="A3C8CA7E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en-US"/>
      </w:rPr>
    </w:lvl>
    <w:lvl w:ilvl="7" w:tplc="BD0E3AC6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en-US"/>
      </w:rPr>
    </w:lvl>
    <w:lvl w:ilvl="8" w:tplc="26607FB2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</w:abstractNum>
  <w:abstractNum w:abstractNumId="27" w15:restartNumberingAfterBreak="0">
    <w:nsid w:val="55E570FC"/>
    <w:multiLevelType w:val="hybridMultilevel"/>
    <w:tmpl w:val="8AC40728"/>
    <w:lvl w:ilvl="0" w:tplc="F1D2C654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EA22DB"/>
    <w:multiLevelType w:val="hybridMultilevel"/>
    <w:tmpl w:val="EBD86214"/>
    <w:lvl w:ilvl="0" w:tplc="73EE018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F07E947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C8E87B6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42EF2"/>
    <w:multiLevelType w:val="hybridMultilevel"/>
    <w:tmpl w:val="4566C1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8E7A5A"/>
    <w:multiLevelType w:val="hybridMultilevel"/>
    <w:tmpl w:val="851C1CB4"/>
    <w:lvl w:ilvl="0" w:tplc="CDEA0A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9C6CCEE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76D3"/>
    <w:multiLevelType w:val="hybridMultilevel"/>
    <w:tmpl w:val="599C3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42D8B"/>
    <w:multiLevelType w:val="hybridMultilevel"/>
    <w:tmpl w:val="599C3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2"/>
  </w:num>
  <w:num w:numId="5">
    <w:abstractNumId w:val="0"/>
  </w:num>
  <w:num w:numId="6">
    <w:abstractNumId w:val="31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4"/>
  </w:num>
  <w:num w:numId="12">
    <w:abstractNumId w:val="18"/>
  </w:num>
  <w:num w:numId="13">
    <w:abstractNumId w:val="33"/>
  </w:num>
  <w:num w:numId="14">
    <w:abstractNumId w:val="29"/>
  </w:num>
  <w:num w:numId="15">
    <w:abstractNumId w:val="25"/>
  </w:num>
  <w:num w:numId="16">
    <w:abstractNumId w:val="1"/>
  </w:num>
  <w:num w:numId="17">
    <w:abstractNumId w:val="3"/>
  </w:num>
  <w:num w:numId="18">
    <w:abstractNumId w:val="13"/>
  </w:num>
  <w:num w:numId="19">
    <w:abstractNumId w:val="30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16"/>
  </w:num>
  <w:num w:numId="25">
    <w:abstractNumId w:val="26"/>
  </w:num>
  <w:num w:numId="26">
    <w:abstractNumId w:val="15"/>
  </w:num>
  <w:num w:numId="27">
    <w:abstractNumId w:val="22"/>
  </w:num>
  <w:num w:numId="28">
    <w:abstractNumId w:val="24"/>
  </w:num>
  <w:num w:numId="29">
    <w:abstractNumId w:val="1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2"/>
  </w:num>
  <w:num w:numId="36">
    <w:abstractNumId w:val="19"/>
  </w:num>
  <w:num w:numId="37">
    <w:abstractNumId w:val="12"/>
  </w:num>
  <w:num w:numId="38">
    <w:abstractNumId w:val="2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pan Fisheries Agency">
    <w15:presenceInfo w15:providerId="None" w15:userId="Japan Fisheries Agency"/>
  </w15:person>
  <w15:person w15:author="Valerie Post">
    <w15:presenceInfo w15:providerId="None" w15:userId="Valerie P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77"/>
    <w:rsid w:val="000060F1"/>
    <w:rsid w:val="00010A3E"/>
    <w:rsid w:val="0001714A"/>
    <w:rsid w:val="0003697E"/>
    <w:rsid w:val="00040291"/>
    <w:rsid w:val="00042BF8"/>
    <w:rsid w:val="0004411B"/>
    <w:rsid w:val="00062039"/>
    <w:rsid w:val="0007212F"/>
    <w:rsid w:val="00080091"/>
    <w:rsid w:val="000807B4"/>
    <w:rsid w:val="000966FB"/>
    <w:rsid w:val="0009673E"/>
    <w:rsid w:val="000A357D"/>
    <w:rsid w:val="000B303C"/>
    <w:rsid w:val="000D4E46"/>
    <w:rsid w:val="000E5A30"/>
    <w:rsid w:val="000F1410"/>
    <w:rsid w:val="000F2487"/>
    <w:rsid w:val="000F4EFB"/>
    <w:rsid w:val="00100308"/>
    <w:rsid w:val="00111A39"/>
    <w:rsid w:val="00111BDC"/>
    <w:rsid w:val="00111D47"/>
    <w:rsid w:val="001371E6"/>
    <w:rsid w:val="00143B63"/>
    <w:rsid w:val="00150A0F"/>
    <w:rsid w:val="00166FE3"/>
    <w:rsid w:val="00170F8B"/>
    <w:rsid w:val="001715F2"/>
    <w:rsid w:val="001820E7"/>
    <w:rsid w:val="001847B2"/>
    <w:rsid w:val="001857B6"/>
    <w:rsid w:val="00187934"/>
    <w:rsid w:val="001965A4"/>
    <w:rsid w:val="001A3C6E"/>
    <w:rsid w:val="001A519C"/>
    <w:rsid w:val="001B5A29"/>
    <w:rsid w:val="001C201E"/>
    <w:rsid w:val="001C5C3A"/>
    <w:rsid w:val="001D10B5"/>
    <w:rsid w:val="001D3486"/>
    <w:rsid w:val="001D47BA"/>
    <w:rsid w:val="001D5DF8"/>
    <w:rsid w:val="002001C6"/>
    <w:rsid w:val="0021678D"/>
    <w:rsid w:val="00227E47"/>
    <w:rsid w:val="002413BE"/>
    <w:rsid w:val="00243D03"/>
    <w:rsid w:val="00244130"/>
    <w:rsid w:val="00263A3C"/>
    <w:rsid w:val="0026513A"/>
    <w:rsid w:val="00272953"/>
    <w:rsid w:val="00291D31"/>
    <w:rsid w:val="002A6955"/>
    <w:rsid w:val="002B476E"/>
    <w:rsid w:val="002B63F7"/>
    <w:rsid w:val="002C3268"/>
    <w:rsid w:val="002C585E"/>
    <w:rsid w:val="002D5A51"/>
    <w:rsid w:val="002E0CDB"/>
    <w:rsid w:val="002E29AF"/>
    <w:rsid w:val="002E7007"/>
    <w:rsid w:val="002F5C22"/>
    <w:rsid w:val="002F6329"/>
    <w:rsid w:val="002F657E"/>
    <w:rsid w:val="002F6C70"/>
    <w:rsid w:val="003023CD"/>
    <w:rsid w:val="00310CD8"/>
    <w:rsid w:val="00311AEA"/>
    <w:rsid w:val="0031443A"/>
    <w:rsid w:val="00314EEE"/>
    <w:rsid w:val="00317E2C"/>
    <w:rsid w:val="003229F7"/>
    <w:rsid w:val="00341EEE"/>
    <w:rsid w:val="00342622"/>
    <w:rsid w:val="003557BD"/>
    <w:rsid w:val="00364046"/>
    <w:rsid w:val="00367FB0"/>
    <w:rsid w:val="003975F3"/>
    <w:rsid w:val="003A05D0"/>
    <w:rsid w:val="003B3A7F"/>
    <w:rsid w:val="003C0C51"/>
    <w:rsid w:val="003D741B"/>
    <w:rsid w:val="003E5D4E"/>
    <w:rsid w:val="003F15DE"/>
    <w:rsid w:val="003F3C08"/>
    <w:rsid w:val="00402A9F"/>
    <w:rsid w:val="00425FF5"/>
    <w:rsid w:val="004263F8"/>
    <w:rsid w:val="00430396"/>
    <w:rsid w:val="004353F3"/>
    <w:rsid w:val="004504FC"/>
    <w:rsid w:val="00452F2D"/>
    <w:rsid w:val="00455BFC"/>
    <w:rsid w:val="0045630A"/>
    <w:rsid w:val="00460155"/>
    <w:rsid w:val="00460583"/>
    <w:rsid w:val="00461098"/>
    <w:rsid w:val="00470821"/>
    <w:rsid w:val="004857CE"/>
    <w:rsid w:val="0048728A"/>
    <w:rsid w:val="00490880"/>
    <w:rsid w:val="00493E50"/>
    <w:rsid w:val="00495FF6"/>
    <w:rsid w:val="004B371B"/>
    <w:rsid w:val="004C316C"/>
    <w:rsid w:val="004C35BF"/>
    <w:rsid w:val="004C3E41"/>
    <w:rsid w:val="004C5EA4"/>
    <w:rsid w:val="004C7C32"/>
    <w:rsid w:val="004D0DEA"/>
    <w:rsid w:val="004D236A"/>
    <w:rsid w:val="004E5A1B"/>
    <w:rsid w:val="005047EB"/>
    <w:rsid w:val="00524B87"/>
    <w:rsid w:val="005448B7"/>
    <w:rsid w:val="005511D9"/>
    <w:rsid w:val="005515D9"/>
    <w:rsid w:val="00565C00"/>
    <w:rsid w:val="005768BC"/>
    <w:rsid w:val="005808F7"/>
    <w:rsid w:val="00581423"/>
    <w:rsid w:val="0059118A"/>
    <w:rsid w:val="005927A2"/>
    <w:rsid w:val="005A1B5D"/>
    <w:rsid w:val="005A470B"/>
    <w:rsid w:val="005B1C21"/>
    <w:rsid w:val="005B216C"/>
    <w:rsid w:val="005B3A1E"/>
    <w:rsid w:val="005B665F"/>
    <w:rsid w:val="005C00AD"/>
    <w:rsid w:val="005C3B64"/>
    <w:rsid w:val="005D0D67"/>
    <w:rsid w:val="005D2A00"/>
    <w:rsid w:val="005D2D2B"/>
    <w:rsid w:val="005D3885"/>
    <w:rsid w:val="005F3676"/>
    <w:rsid w:val="005F48DB"/>
    <w:rsid w:val="005F51D1"/>
    <w:rsid w:val="006155E1"/>
    <w:rsid w:val="00616B46"/>
    <w:rsid w:val="00626B25"/>
    <w:rsid w:val="006303D8"/>
    <w:rsid w:val="00635E9D"/>
    <w:rsid w:val="00644CB7"/>
    <w:rsid w:val="00646C9C"/>
    <w:rsid w:val="00661E9A"/>
    <w:rsid w:val="006629F2"/>
    <w:rsid w:val="00662EE9"/>
    <w:rsid w:val="0066548E"/>
    <w:rsid w:val="0067252F"/>
    <w:rsid w:val="006740FC"/>
    <w:rsid w:val="00676A1F"/>
    <w:rsid w:val="00677A18"/>
    <w:rsid w:val="00681A98"/>
    <w:rsid w:val="00681F34"/>
    <w:rsid w:val="006831CB"/>
    <w:rsid w:val="00691D18"/>
    <w:rsid w:val="006B1D4E"/>
    <w:rsid w:val="006B2809"/>
    <w:rsid w:val="006B31CD"/>
    <w:rsid w:val="006C0E11"/>
    <w:rsid w:val="006C3F4D"/>
    <w:rsid w:val="006D3397"/>
    <w:rsid w:val="006D6501"/>
    <w:rsid w:val="006D6AD8"/>
    <w:rsid w:val="006E0539"/>
    <w:rsid w:val="006E07D8"/>
    <w:rsid w:val="006E348A"/>
    <w:rsid w:val="0070082C"/>
    <w:rsid w:val="00700D32"/>
    <w:rsid w:val="007022E8"/>
    <w:rsid w:val="00711C10"/>
    <w:rsid w:val="007132D6"/>
    <w:rsid w:val="00721163"/>
    <w:rsid w:val="007270A1"/>
    <w:rsid w:val="007273A3"/>
    <w:rsid w:val="00730978"/>
    <w:rsid w:val="007349F0"/>
    <w:rsid w:val="007368BD"/>
    <w:rsid w:val="00740268"/>
    <w:rsid w:val="007405B1"/>
    <w:rsid w:val="00741209"/>
    <w:rsid w:val="007544F5"/>
    <w:rsid w:val="0076708E"/>
    <w:rsid w:val="0077520E"/>
    <w:rsid w:val="007774DC"/>
    <w:rsid w:val="007841FB"/>
    <w:rsid w:val="00784527"/>
    <w:rsid w:val="0078465D"/>
    <w:rsid w:val="00792D73"/>
    <w:rsid w:val="007A1B78"/>
    <w:rsid w:val="007A4432"/>
    <w:rsid w:val="007B599C"/>
    <w:rsid w:val="007C1E0A"/>
    <w:rsid w:val="007C1F49"/>
    <w:rsid w:val="007C220B"/>
    <w:rsid w:val="007C4B58"/>
    <w:rsid w:val="007D1A3E"/>
    <w:rsid w:val="007D2C20"/>
    <w:rsid w:val="007D4E20"/>
    <w:rsid w:val="007D6D45"/>
    <w:rsid w:val="007D7E9A"/>
    <w:rsid w:val="007E575B"/>
    <w:rsid w:val="007F5998"/>
    <w:rsid w:val="00800D6B"/>
    <w:rsid w:val="0080223E"/>
    <w:rsid w:val="00804919"/>
    <w:rsid w:val="00813F1E"/>
    <w:rsid w:val="00816D04"/>
    <w:rsid w:val="00816FE0"/>
    <w:rsid w:val="00822D1A"/>
    <w:rsid w:val="008244F9"/>
    <w:rsid w:val="0082595F"/>
    <w:rsid w:val="00826568"/>
    <w:rsid w:val="00830298"/>
    <w:rsid w:val="00830AB7"/>
    <w:rsid w:val="0084408E"/>
    <w:rsid w:val="00844CAD"/>
    <w:rsid w:val="0084749C"/>
    <w:rsid w:val="0086112D"/>
    <w:rsid w:val="00864595"/>
    <w:rsid w:val="00871002"/>
    <w:rsid w:val="008930FB"/>
    <w:rsid w:val="008A09D8"/>
    <w:rsid w:val="008A19A5"/>
    <w:rsid w:val="008A2B88"/>
    <w:rsid w:val="008A46FD"/>
    <w:rsid w:val="008A5C09"/>
    <w:rsid w:val="008B1351"/>
    <w:rsid w:val="008B1D99"/>
    <w:rsid w:val="008B2066"/>
    <w:rsid w:val="008B6EC7"/>
    <w:rsid w:val="008B797D"/>
    <w:rsid w:val="008C0644"/>
    <w:rsid w:val="008D24DD"/>
    <w:rsid w:val="008E13EA"/>
    <w:rsid w:val="00901BBA"/>
    <w:rsid w:val="009029DC"/>
    <w:rsid w:val="00905852"/>
    <w:rsid w:val="0092655E"/>
    <w:rsid w:val="009317AE"/>
    <w:rsid w:val="00934D1D"/>
    <w:rsid w:val="009362C1"/>
    <w:rsid w:val="00937122"/>
    <w:rsid w:val="009436FD"/>
    <w:rsid w:val="00952DCE"/>
    <w:rsid w:val="00957B7E"/>
    <w:rsid w:val="009621F5"/>
    <w:rsid w:val="009670BD"/>
    <w:rsid w:val="00975A99"/>
    <w:rsid w:val="00980BFD"/>
    <w:rsid w:val="009846E5"/>
    <w:rsid w:val="0098722E"/>
    <w:rsid w:val="00987E48"/>
    <w:rsid w:val="009922CB"/>
    <w:rsid w:val="009A1960"/>
    <w:rsid w:val="009A3F85"/>
    <w:rsid w:val="009B6377"/>
    <w:rsid w:val="009B6537"/>
    <w:rsid w:val="009C42D5"/>
    <w:rsid w:val="009C7ACB"/>
    <w:rsid w:val="009C7FCA"/>
    <w:rsid w:val="009D2B93"/>
    <w:rsid w:val="009E4105"/>
    <w:rsid w:val="00A00B69"/>
    <w:rsid w:val="00A00FD1"/>
    <w:rsid w:val="00A02161"/>
    <w:rsid w:val="00A05885"/>
    <w:rsid w:val="00A14597"/>
    <w:rsid w:val="00A15A3C"/>
    <w:rsid w:val="00A17327"/>
    <w:rsid w:val="00A364B9"/>
    <w:rsid w:val="00A36DD4"/>
    <w:rsid w:val="00A50B40"/>
    <w:rsid w:val="00A814B5"/>
    <w:rsid w:val="00A82DB5"/>
    <w:rsid w:val="00A86687"/>
    <w:rsid w:val="00A86B94"/>
    <w:rsid w:val="00A95F31"/>
    <w:rsid w:val="00AA76A1"/>
    <w:rsid w:val="00AA7B20"/>
    <w:rsid w:val="00AB6BE0"/>
    <w:rsid w:val="00AC56C4"/>
    <w:rsid w:val="00AE31AC"/>
    <w:rsid w:val="00AE5556"/>
    <w:rsid w:val="00AE6DA0"/>
    <w:rsid w:val="00AF3869"/>
    <w:rsid w:val="00AF3CBD"/>
    <w:rsid w:val="00AF5C16"/>
    <w:rsid w:val="00AF6644"/>
    <w:rsid w:val="00B03A88"/>
    <w:rsid w:val="00B07F4B"/>
    <w:rsid w:val="00B15A38"/>
    <w:rsid w:val="00B4496F"/>
    <w:rsid w:val="00B56237"/>
    <w:rsid w:val="00B56262"/>
    <w:rsid w:val="00B566C3"/>
    <w:rsid w:val="00B62832"/>
    <w:rsid w:val="00B71838"/>
    <w:rsid w:val="00B73CCB"/>
    <w:rsid w:val="00B80C91"/>
    <w:rsid w:val="00B853B4"/>
    <w:rsid w:val="00B94FA5"/>
    <w:rsid w:val="00BA3EAC"/>
    <w:rsid w:val="00BB2881"/>
    <w:rsid w:val="00BB6279"/>
    <w:rsid w:val="00BC7E6F"/>
    <w:rsid w:val="00BD06ED"/>
    <w:rsid w:val="00BD0A4B"/>
    <w:rsid w:val="00BE1083"/>
    <w:rsid w:val="00BE1A96"/>
    <w:rsid w:val="00C01DEE"/>
    <w:rsid w:val="00C03BBA"/>
    <w:rsid w:val="00C04271"/>
    <w:rsid w:val="00C04642"/>
    <w:rsid w:val="00C11C16"/>
    <w:rsid w:val="00C170BF"/>
    <w:rsid w:val="00C32715"/>
    <w:rsid w:val="00C52B43"/>
    <w:rsid w:val="00C60718"/>
    <w:rsid w:val="00C71694"/>
    <w:rsid w:val="00C74402"/>
    <w:rsid w:val="00CA03E3"/>
    <w:rsid w:val="00CA2784"/>
    <w:rsid w:val="00CD19B5"/>
    <w:rsid w:val="00CD3451"/>
    <w:rsid w:val="00CD700D"/>
    <w:rsid w:val="00CD7427"/>
    <w:rsid w:val="00CE2D03"/>
    <w:rsid w:val="00CE7950"/>
    <w:rsid w:val="00D037A1"/>
    <w:rsid w:val="00D2357E"/>
    <w:rsid w:val="00D347B7"/>
    <w:rsid w:val="00D40E30"/>
    <w:rsid w:val="00D43329"/>
    <w:rsid w:val="00D453CF"/>
    <w:rsid w:val="00D54753"/>
    <w:rsid w:val="00D555AC"/>
    <w:rsid w:val="00D56C2E"/>
    <w:rsid w:val="00D61B23"/>
    <w:rsid w:val="00D633B7"/>
    <w:rsid w:val="00D664FC"/>
    <w:rsid w:val="00D71D9A"/>
    <w:rsid w:val="00D77BCF"/>
    <w:rsid w:val="00D85602"/>
    <w:rsid w:val="00D970A4"/>
    <w:rsid w:val="00D97CE4"/>
    <w:rsid w:val="00DA1F49"/>
    <w:rsid w:val="00DA36B9"/>
    <w:rsid w:val="00DA6978"/>
    <w:rsid w:val="00DA73E7"/>
    <w:rsid w:val="00DB1509"/>
    <w:rsid w:val="00DB5621"/>
    <w:rsid w:val="00DD7252"/>
    <w:rsid w:val="00DE3329"/>
    <w:rsid w:val="00DF1102"/>
    <w:rsid w:val="00DF34DB"/>
    <w:rsid w:val="00E021E2"/>
    <w:rsid w:val="00E06AEB"/>
    <w:rsid w:val="00E11A23"/>
    <w:rsid w:val="00E2132D"/>
    <w:rsid w:val="00E23A53"/>
    <w:rsid w:val="00E314FB"/>
    <w:rsid w:val="00E34316"/>
    <w:rsid w:val="00E3441A"/>
    <w:rsid w:val="00E42380"/>
    <w:rsid w:val="00E57239"/>
    <w:rsid w:val="00E629F8"/>
    <w:rsid w:val="00E6448A"/>
    <w:rsid w:val="00E655A5"/>
    <w:rsid w:val="00E679C8"/>
    <w:rsid w:val="00E80902"/>
    <w:rsid w:val="00E81F96"/>
    <w:rsid w:val="00E85650"/>
    <w:rsid w:val="00E87D26"/>
    <w:rsid w:val="00EB2538"/>
    <w:rsid w:val="00EC1CC4"/>
    <w:rsid w:val="00ED0692"/>
    <w:rsid w:val="00EF1CD8"/>
    <w:rsid w:val="00EF6619"/>
    <w:rsid w:val="00F05EC3"/>
    <w:rsid w:val="00F16A9E"/>
    <w:rsid w:val="00F30CF2"/>
    <w:rsid w:val="00F34D2B"/>
    <w:rsid w:val="00F370FB"/>
    <w:rsid w:val="00F4161E"/>
    <w:rsid w:val="00F43B9E"/>
    <w:rsid w:val="00F45574"/>
    <w:rsid w:val="00F45B95"/>
    <w:rsid w:val="00F5032A"/>
    <w:rsid w:val="00F57C73"/>
    <w:rsid w:val="00F645A1"/>
    <w:rsid w:val="00F67F4F"/>
    <w:rsid w:val="00F73146"/>
    <w:rsid w:val="00F776C0"/>
    <w:rsid w:val="00F9430D"/>
    <w:rsid w:val="00FA2632"/>
    <w:rsid w:val="00FA3BD7"/>
    <w:rsid w:val="00FA7651"/>
    <w:rsid w:val="00FB049B"/>
    <w:rsid w:val="00FB62F0"/>
    <w:rsid w:val="00FC0CCF"/>
    <w:rsid w:val="00FC7004"/>
    <w:rsid w:val="00FD17E2"/>
    <w:rsid w:val="00FD28F5"/>
    <w:rsid w:val="00FD399D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FF972"/>
  <w15:docId w15:val="{5F264A4D-A3C2-4267-ACD8-1071DE9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DB"/>
    <w:pPr>
      <w:spacing w:after="240" w:line="240" w:lineRule="auto"/>
      <w:jc w:val="both"/>
    </w:pPr>
    <w:rPr>
      <w:rFonts w:ascii="Times New Roman" w:eastAsia="Batang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268"/>
    <w:pPr>
      <w:keepNext/>
      <w:keepLines/>
      <w:widowControl w:val="0"/>
      <w:numPr>
        <w:numId w:val="4"/>
      </w:numPr>
      <w:autoSpaceDE w:val="0"/>
      <w:autoSpaceDN w:val="0"/>
      <w:adjustRightInd w:val="0"/>
      <w:snapToGrid w:val="0"/>
      <w:spacing w:after="360"/>
      <w:jc w:val="center"/>
      <w:outlineLvl w:val="0"/>
    </w:pPr>
    <w:rPr>
      <w:rFonts w:ascii="Times New Roman Bold" w:eastAsia="Times New Roman" w:hAnsi="Times New Roman Bold"/>
      <w:b/>
      <w:bCs/>
      <w:caps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08E"/>
    <w:pPr>
      <w:widowControl w:val="0"/>
      <w:numPr>
        <w:ilvl w:val="1"/>
        <w:numId w:val="4"/>
      </w:numPr>
      <w:autoSpaceDE w:val="0"/>
      <w:autoSpaceDN w:val="0"/>
      <w:adjustRightInd w:val="0"/>
      <w:snapToGrid w:val="0"/>
      <w:jc w:val="left"/>
      <w:outlineLvl w:val="1"/>
    </w:pPr>
    <w:rPr>
      <w:rFonts w:eastAsiaTheme="minorEastAsia"/>
      <w:b/>
      <w:bCs/>
      <w:lang w:eastAsia="ja-JP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436FD"/>
    <w:pPr>
      <w:numPr>
        <w:ilvl w:val="2"/>
        <w:numId w:val="4"/>
      </w:numPr>
      <w:jc w:val="left"/>
      <w:outlineLvl w:val="2"/>
    </w:pPr>
    <w:rPr>
      <w:b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BF8"/>
    <w:pPr>
      <w:keepNext/>
      <w:keepLines/>
      <w:numPr>
        <w:ilvl w:val="3"/>
        <w:numId w:val="4"/>
      </w:numPr>
      <w:jc w:val="left"/>
      <w:outlineLvl w:val="3"/>
    </w:pPr>
    <w:rPr>
      <w:rFonts w:eastAsiaTheme="majorEastAsia"/>
      <w:b/>
      <w:iCs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01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6501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 w:cs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01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01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01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43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32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ListParagraph">
    <w:name w:val="List Paragraph"/>
    <w:aliases w:val="123 List Paragraph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934D1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C3268"/>
    <w:rPr>
      <w:rFonts w:ascii="Times New Roman Bold" w:eastAsia="Times New Roman" w:hAnsi="Times New Roman Bold" w:cs="Times New Roman"/>
      <w:b/>
      <w:bCs/>
      <w:caps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6708E"/>
    <w:rPr>
      <w:rFonts w:ascii="Times New Roman" w:hAnsi="Times New Roman" w:cs="Times New Roman"/>
      <w:b/>
      <w:bCs/>
      <w:szCs w:val="24"/>
      <w:lang w:eastAsia="ja-JP"/>
    </w:rPr>
  </w:style>
  <w:style w:type="paragraph" w:customStyle="1" w:styleId="ListParagraph1">
    <w:name w:val="List Paragraph1"/>
    <w:basedOn w:val="Normal"/>
    <w:rsid w:val="009B6377"/>
    <w:pPr>
      <w:spacing w:after="0"/>
      <w:ind w:left="720" w:hanging="1440"/>
    </w:pPr>
  </w:style>
  <w:style w:type="character" w:styleId="Hyperlink">
    <w:name w:val="Hyperlink"/>
    <w:uiPriority w:val="99"/>
    <w:rsid w:val="009B637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36FD"/>
    <w:rPr>
      <w:rFonts w:ascii="Times New Roman" w:eastAsia="Batang" w:hAnsi="Times New Roman" w:cs="Times New Roman"/>
      <w:b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042BF8"/>
    <w:rPr>
      <w:rFonts w:ascii="Times New Roman" w:eastAsiaTheme="majorEastAsia" w:hAnsi="Times New Roman" w:cs="Times New Roman"/>
      <w:b/>
      <w:iCs/>
      <w:szCs w:val="24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F6619"/>
    <w:pPr>
      <w:tabs>
        <w:tab w:val="right" w:leader="dot" w:pos="9360"/>
      </w:tabs>
      <w:spacing w:after="100"/>
      <w:ind w:left="2127" w:hanging="2127"/>
      <w:jc w:val="left"/>
    </w:pPr>
    <w:rPr>
      <w:caps/>
      <w:noProof/>
    </w:rPr>
  </w:style>
  <w:style w:type="paragraph" w:styleId="Header">
    <w:name w:val="header"/>
    <w:basedOn w:val="Normal"/>
    <w:link w:val="HeaderChar"/>
    <w:uiPriority w:val="99"/>
    <w:unhideWhenUsed/>
    <w:rsid w:val="00C716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69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6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694"/>
    <w:rPr>
      <w:rFonts w:ascii="Times New Roman" w:eastAsia="Batang" w:hAnsi="Times New Roman" w:cs="Times New Roman"/>
      <w:sz w:val="24"/>
      <w:szCs w:val="24"/>
    </w:rPr>
  </w:style>
  <w:style w:type="paragraph" w:customStyle="1" w:styleId="TTitle">
    <w:name w:val="TTitle"/>
    <w:uiPriority w:val="99"/>
    <w:rsid w:val="00C71694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D71D9A"/>
    <w:pPr>
      <w:spacing w:after="120"/>
      <w:jc w:val="left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71D9A"/>
    <w:rPr>
      <w:rFonts w:ascii="Times New Roman" w:eastAsia="Batang" w:hAnsi="Times New Roman" w:cs="Times New Roman"/>
      <w:sz w:val="16"/>
      <w:szCs w:val="16"/>
      <w:lang w:val="en-AU"/>
    </w:rPr>
  </w:style>
  <w:style w:type="paragraph" w:customStyle="1" w:styleId="WCPFC">
    <w:name w:val="WCPFC"/>
    <w:link w:val="WCPFCChar"/>
    <w:qFormat/>
    <w:rsid w:val="00D71D9A"/>
    <w:pPr>
      <w:numPr>
        <w:numId w:val="3"/>
      </w:numPr>
      <w:snapToGrid w:val="0"/>
      <w:spacing w:after="240" w:line="240" w:lineRule="auto"/>
      <w:jc w:val="both"/>
    </w:pPr>
    <w:rPr>
      <w:rFonts w:ascii="Times New Roman" w:hAnsi="Times New Roman"/>
      <w:lang w:val="en-NZ" w:eastAsia="en-NZ"/>
    </w:rPr>
  </w:style>
  <w:style w:type="character" w:customStyle="1" w:styleId="WCPFCChar">
    <w:name w:val="WCPFC Char"/>
    <w:basedOn w:val="DefaultParagraphFont"/>
    <w:link w:val="WCPFC"/>
    <w:rsid w:val="00D71D9A"/>
    <w:rPr>
      <w:rFonts w:ascii="Times New Roman" w:hAnsi="Times New Roman"/>
      <w:lang w:val="en-NZ" w:eastAsia="en-NZ"/>
    </w:rPr>
  </w:style>
  <w:style w:type="paragraph" w:customStyle="1" w:styleId="Best2">
    <w:name w:val="Best2"/>
    <w:basedOn w:val="Normal"/>
    <w:link w:val="Best2Char"/>
    <w:qFormat/>
    <w:rsid w:val="00D71D9A"/>
    <w:pPr>
      <w:numPr>
        <w:numId w:val="2"/>
      </w:numPr>
      <w:spacing w:after="120" w:line="300" w:lineRule="exact"/>
    </w:pPr>
    <w:rPr>
      <w:rFonts w:eastAsiaTheme="minorEastAsia" w:cstheme="minorBidi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71D9A"/>
    <w:rPr>
      <w:rFonts w:ascii="Times New Roman" w:hAnsi="Times New Roman"/>
      <w:lang w:val="en-NZ" w:eastAsia="en-NZ"/>
    </w:rPr>
  </w:style>
  <w:style w:type="character" w:customStyle="1" w:styleId="ListParagraphChar">
    <w:name w:val="List Paragraph Char"/>
    <w:aliases w:val="123 List Paragraph Char,Recommendation Char,List Paragraph11 Char,List Paragraph2 Char,Colorful List - Accent 11 Char,Colorful List - Accent 12 Char,NAFO PR List Paragraph Char,ADB paragraph numbering Char,Liste 1 Char,Bullets Char"/>
    <w:link w:val="ListParagraph"/>
    <w:uiPriority w:val="1"/>
    <w:qFormat/>
    <w:rsid w:val="00D71D9A"/>
    <w:rPr>
      <w:rFonts w:ascii="Times New Roman" w:eastAsia="Batang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81"/>
    <w:rPr>
      <w:rFonts w:ascii="Segoe UI" w:eastAsia="Batang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8728A"/>
    <w:pPr>
      <w:spacing w:after="0"/>
      <w:jc w:val="left"/>
    </w:pPr>
    <w:rPr>
      <w:rFonts w:ascii="Calibri" w:eastAsia="Times New Roman" w:hAnsi="Calibri" w:cstheme="minorBidi"/>
      <w:sz w:val="28"/>
      <w:szCs w:val="21"/>
      <w:lang w:val="en-PH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8728A"/>
    <w:rPr>
      <w:rFonts w:ascii="Calibri" w:eastAsia="Times New Roman" w:hAnsi="Calibri"/>
      <w:sz w:val="28"/>
      <w:szCs w:val="21"/>
      <w:lang w:val="en-PH" w:eastAsia="ko-KR"/>
    </w:rPr>
  </w:style>
  <w:style w:type="paragraph" w:styleId="BodyText">
    <w:name w:val="Body Text"/>
    <w:basedOn w:val="Normal"/>
    <w:link w:val="BodyTextChar"/>
    <w:uiPriority w:val="1"/>
    <w:unhideWhenUsed/>
    <w:qFormat/>
    <w:rsid w:val="004872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8728A"/>
    <w:rPr>
      <w:rFonts w:ascii="Times New Roman" w:eastAsia="Batang" w:hAnsi="Times New Roman" w:cs="Times New Roman"/>
      <w:szCs w:val="24"/>
    </w:rPr>
  </w:style>
  <w:style w:type="paragraph" w:customStyle="1" w:styleId="Default">
    <w:name w:val="Default"/>
    <w:link w:val="DefaultChar"/>
    <w:rsid w:val="0048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48728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11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163"/>
    <w:rPr>
      <w:rFonts w:ascii="Times New Roman" w:eastAsia="Batang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72116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21163"/>
    <w:rPr>
      <w:vertAlign w:val="superscript"/>
    </w:rPr>
  </w:style>
  <w:style w:type="table" w:styleId="TableGrid">
    <w:name w:val="Table Grid"/>
    <w:basedOn w:val="TableNormal"/>
    <w:uiPriority w:val="39"/>
    <w:rsid w:val="0072116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rsid w:val="007D7E9A"/>
  </w:style>
  <w:style w:type="character" w:customStyle="1" w:styleId="FooterChar1">
    <w:name w:val="Footer Char1"/>
    <w:basedOn w:val="DefaultParagraphFont"/>
    <w:uiPriority w:val="99"/>
    <w:rsid w:val="007D7E9A"/>
  </w:style>
  <w:style w:type="character" w:styleId="PageNumber">
    <w:name w:val="page number"/>
    <w:basedOn w:val="DefaultParagraphFont"/>
    <w:semiHidden/>
    <w:rsid w:val="007D7E9A"/>
  </w:style>
  <w:style w:type="table" w:customStyle="1" w:styleId="TableGrid1">
    <w:name w:val="Table Grid1"/>
    <w:basedOn w:val="TableNormal"/>
    <w:next w:val="TableGrid"/>
    <w:uiPriority w:val="59"/>
    <w:rsid w:val="007D7E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711C10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gendaHeading1">
    <w:name w:val="Agenda Heading 1"/>
    <w:basedOn w:val="Normal"/>
    <w:link w:val="AgendaHeading1Char"/>
    <w:qFormat/>
    <w:rsid w:val="00A364B9"/>
    <w:pPr>
      <w:jc w:val="left"/>
    </w:pPr>
    <w:rPr>
      <w:b/>
      <w:caps/>
    </w:rPr>
  </w:style>
  <w:style w:type="character" w:customStyle="1" w:styleId="AgendaHeading1Char">
    <w:name w:val="Agenda Heading 1 Char"/>
    <w:basedOn w:val="DefaultParagraphFont"/>
    <w:link w:val="AgendaHeading1"/>
    <w:rsid w:val="00A364B9"/>
    <w:rPr>
      <w:rFonts w:ascii="Times New Roman" w:eastAsia="Batang" w:hAnsi="Times New Roman" w:cs="Times New Roman"/>
      <w:b/>
      <w: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6501"/>
    <w:rPr>
      <w:rFonts w:ascii="Times New Roman" w:eastAsia="Times New Roman" w:hAnsi="Times New Roman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01"/>
    <w:rPr>
      <w:rFonts w:asciiTheme="majorHAnsi" w:eastAsiaTheme="majorEastAsia" w:hAnsiTheme="majorHAnsi" w:cstheme="majorBidi"/>
    </w:rPr>
  </w:style>
  <w:style w:type="paragraph" w:customStyle="1" w:styleId="TableParagraph">
    <w:name w:val="Table Paragraph"/>
    <w:basedOn w:val="Normal"/>
    <w:uiPriority w:val="1"/>
    <w:qFormat/>
    <w:rsid w:val="006D6501"/>
    <w:pPr>
      <w:widowControl w:val="0"/>
      <w:spacing w:after="0"/>
      <w:jc w:val="left"/>
    </w:pPr>
    <w:rPr>
      <w:rFonts w:ascii="Calibri" w:eastAsia="MS Mincho" w:hAnsi="Calibri" w:cs="Calibri"/>
      <w:szCs w:val="22"/>
    </w:rPr>
  </w:style>
  <w:style w:type="paragraph" w:styleId="NoSpacing">
    <w:name w:val="No Spacing"/>
    <w:uiPriority w:val="1"/>
    <w:qFormat/>
    <w:rsid w:val="006D6501"/>
    <w:pPr>
      <w:widowControl w:val="0"/>
      <w:spacing w:after="0" w:line="240" w:lineRule="auto"/>
    </w:pPr>
    <w:rPr>
      <w:rFonts w:ascii="Calibri" w:eastAsia="MS Mincho" w:hAnsi="Calibri" w:cs="Calibri"/>
    </w:rPr>
  </w:style>
  <w:style w:type="character" w:styleId="CommentReference">
    <w:name w:val="annotation reference"/>
    <w:uiPriority w:val="99"/>
    <w:semiHidden/>
    <w:unhideWhenUsed/>
    <w:rsid w:val="006D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01"/>
    <w:pPr>
      <w:widowControl w:val="0"/>
      <w:spacing w:after="0"/>
      <w:jc w:val="left"/>
    </w:pPr>
    <w:rPr>
      <w:rFonts w:ascii="Calibri" w:eastAsia="MS Mincho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01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01"/>
    <w:rPr>
      <w:rFonts w:ascii="Calibri" w:eastAsia="MS Mincho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6D6501"/>
    <w:pPr>
      <w:keepNext/>
      <w:keepLines/>
      <w:widowControl w:val="0"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D6501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D6501"/>
    <w:pPr>
      <w:spacing w:after="0" w:line="240" w:lineRule="auto"/>
    </w:pPr>
    <w:rPr>
      <w:rFonts w:ascii="Calibri" w:eastAsia="MS Mincho" w:hAnsi="Calibri" w:cs="Calibri"/>
    </w:rPr>
  </w:style>
  <w:style w:type="table" w:customStyle="1" w:styleId="TableGrid11">
    <w:name w:val="Table Grid11"/>
    <w:basedOn w:val="TableNormal"/>
    <w:next w:val="TableGrid"/>
    <w:uiPriority w:val="39"/>
    <w:rsid w:val="006D650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B88"/>
  </w:style>
  <w:style w:type="character" w:customStyle="1" w:styleId="DateChar">
    <w:name w:val="Date Char"/>
    <w:basedOn w:val="DefaultParagraphFont"/>
    <w:link w:val="Date"/>
    <w:uiPriority w:val="99"/>
    <w:semiHidden/>
    <w:rsid w:val="008A2B88"/>
    <w:rPr>
      <w:rFonts w:ascii="Times New Roman" w:eastAsia="Batang" w:hAnsi="Times New Roman" w:cs="Times New Roman"/>
      <w:szCs w:val="24"/>
    </w:rPr>
  </w:style>
  <w:style w:type="numbering" w:customStyle="1" w:styleId="1">
    <w:name w:val="リストなし1"/>
    <w:next w:val="NoList"/>
    <w:uiPriority w:val="99"/>
    <w:semiHidden/>
    <w:unhideWhenUsed/>
    <w:rsid w:val="00B71838"/>
  </w:style>
  <w:style w:type="table" w:customStyle="1" w:styleId="TableNormal12">
    <w:name w:val="Table Normal12"/>
    <w:uiPriority w:val="2"/>
    <w:semiHidden/>
    <w:unhideWhenUsed/>
    <w:qFormat/>
    <w:rsid w:val="00B7183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TableNormal"/>
    <w:next w:val="TableGrid"/>
    <w:uiPriority w:val="59"/>
    <w:rsid w:val="00B7183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718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B71838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rsid w:val="00B718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8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3B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3B9E"/>
    <w:pPr>
      <w:spacing w:after="0"/>
      <w:jc w:val="left"/>
    </w:pPr>
    <w:rPr>
      <w:rFonts w:ascii="Calibri" w:eastAsiaTheme="minorEastAsia" w:hAnsi="Calibri" w:cs="Calibri"/>
      <w:szCs w:val="22"/>
      <w:lang w:eastAsia="zh-CN" w:bidi="mn-Mong-CN"/>
    </w:rPr>
  </w:style>
  <w:style w:type="character" w:customStyle="1" w:styleId="11">
    <w:name w:val="未解決のメンション1"/>
    <w:basedOn w:val="DefaultParagraphFont"/>
    <w:uiPriority w:val="99"/>
    <w:semiHidden/>
    <w:unhideWhenUsed/>
    <w:rsid w:val="0031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F8CD-4639-4552-BF05-1377CDC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Dahl</dc:creator>
  <cp:keywords/>
  <dc:description/>
  <cp:lastModifiedBy>SungKwon Soh</cp:lastModifiedBy>
  <cp:revision>3</cp:revision>
  <cp:lastPrinted>2020-10-25T23:54:00Z</cp:lastPrinted>
  <dcterms:created xsi:type="dcterms:W3CDTF">2021-10-05T22:45:00Z</dcterms:created>
  <dcterms:modified xsi:type="dcterms:W3CDTF">2021-10-05T22:57:00Z</dcterms:modified>
</cp:coreProperties>
</file>