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F64B" w14:textId="77777777" w:rsidR="00617168" w:rsidRPr="00A1781A" w:rsidRDefault="00617168" w:rsidP="00617168">
      <w:pPr>
        <w:pStyle w:val="Heading1"/>
        <w:numPr>
          <w:ilvl w:val="0"/>
          <w:numId w:val="0"/>
        </w:numPr>
        <w:adjustRightInd w:val="0"/>
        <w:snapToGrid w:val="0"/>
        <w:spacing w:before="0" w:after="0"/>
        <w:jc w:val="center"/>
        <w:rPr>
          <w:rFonts w:ascii="Times New Roman" w:hAnsi="Times New Roman" w:cs="Times New Roman"/>
          <w:sz w:val="22"/>
          <w:szCs w:val="22"/>
          <w:lang w:val="en-NZ"/>
        </w:rPr>
      </w:pPr>
      <w:r w:rsidRPr="00A1781A">
        <w:rPr>
          <w:rFonts w:ascii="Times New Roman" w:hAnsi="Times New Roman" w:cs="Times New Roman"/>
          <w:noProof/>
          <w:sz w:val="22"/>
          <w:szCs w:val="22"/>
          <w:lang w:eastAsia="zh-CN" w:bidi="mn-Mong-CN"/>
        </w:rPr>
        <w:drawing>
          <wp:inline distT="0" distB="0" distL="0" distR="0" wp14:anchorId="62020E94" wp14:editId="03F6362F">
            <wp:extent cx="2108200" cy="1104900"/>
            <wp:effectExtent l="0" t="0" r="635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1104900"/>
                    </a:xfrm>
                    <a:prstGeom prst="rect">
                      <a:avLst/>
                    </a:prstGeom>
                    <a:noFill/>
                    <a:ln>
                      <a:noFill/>
                    </a:ln>
                  </pic:spPr>
                </pic:pic>
              </a:graphicData>
            </a:graphic>
          </wp:inline>
        </w:drawing>
      </w:r>
    </w:p>
    <w:p w14:paraId="5F9A64E6" w14:textId="77777777" w:rsidR="00617168" w:rsidRPr="004F5DB5" w:rsidRDefault="00617168" w:rsidP="00617168">
      <w:pPr>
        <w:adjustRightInd w:val="0"/>
        <w:snapToGrid w:val="0"/>
        <w:jc w:val="center"/>
        <w:rPr>
          <w:b/>
          <w:sz w:val="22"/>
          <w:szCs w:val="22"/>
        </w:rPr>
      </w:pPr>
      <w:bookmarkStart w:id="0" w:name="_Hlk45526226"/>
      <w:r w:rsidRPr="004F5DB5">
        <w:rPr>
          <w:b/>
          <w:sz w:val="22"/>
          <w:szCs w:val="22"/>
        </w:rPr>
        <w:t>SCIENTIFIC COMMITTEE</w:t>
      </w:r>
    </w:p>
    <w:p w14:paraId="411DBA99" w14:textId="77777777" w:rsidR="00617168" w:rsidRPr="004F5DB5" w:rsidRDefault="00617168" w:rsidP="00617168">
      <w:pPr>
        <w:adjustRightInd w:val="0"/>
        <w:snapToGrid w:val="0"/>
        <w:jc w:val="center"/>
        <w:rPr>
          <w:b/>
          <w:sz w:val="22"/>
          <w:szCs w:val="22"/>
        </w:rPr>
      </w:pPr>
      <w:r w:rsidRPr="004F5DB5">
        <w:rPr>
          <w:b/>
          <w:sz w:val="22"/>
          <w:szCs w:val="22"/>
        </w:rPr>
        <w:t xml:space="preserve"> </w:t>
      </w:r>
      <w:r w:rsidRPr="004F5DB5">
        <w:rPr>
          <w:rFonts w:eastAsia="Malgun Gothic"/>
          <w:b/>
          <w:sz w:val="22"/>
          <w:szCs w:val="22"/>
          <w:lang w:eastAsia="ko-KR"/>
        </w:rPr>
        <w:t>SEVENTEENTH</w:t>
      </w:r>
      <w:r w:rsidRPr="004F5DB5">
        <w:rPr>
          <w:b/>
          <w:sz w:val="22"/>
          <w:szCs w:val="22"/>
        </w:rPr>
        <w:t xml:space="preserve"> REGULAR SESSION</w:t>
      </w:r>
    </w:p>
    <w:p w14:paraId="2C8C60C4" w14:textId="77777777" w:rsidR="00617168" w:rsidRPr="004F5DB5" w:rsidRDefault="00617168" w:rsidP="00617168">
      <w:pPr>
        <w:adjustRightInd w:val="0"/>
        <w:snapToGrid w:val="0"/>
        <w:rPr>
          <w:rFonts w:eastAsia="Malgun Gothic"/>
          <w:sz w:val="22"/>
          <w:szCs w:val="22"/>
          <w:lang w:val="en-NZ" w:eastAsia="ko-KR"/>
        </w:rPr>
      </w:pPr>
    </w:p>
    <w:p w14:paraId="2069093C" w14:textId="77777777" w:rsidR="00617168" w:rsidRPr="004F5DB5" w:rsidRDefault="00617168" w:rsidP="00617168">
      <w:pPr>
        <w:adjustRightInd w:val="0"/>
        <w:snapToGrid w:val="0"/>
        <w:jc w:val="center"/>
        <w:rPr>
          <w:rFonts w:eastAsia="Malgun Gothic"/>
          <w:b/>
          <w:sz w:val="22"/>
          <w:szCs w:val="22"/>
          <w:lang w:val="en-NZ" w:eastAsia="ko-KR"/>
        </w:rPr>
      </w:pPr>
      <w:r w:rsidRPr="004F5DB5">
        <w:rPr>
          <w:rFonts w:eastAsia="Malgun Gothic"/>
          <w:b/>
          <w:sz w:val="22"/>
          <w:szCs w:val="22"/>
          <w:lang w:val="en-NZ" w:eastAsia="ko-KR"/>
        </w:rPr>
        <w:t>ELECTRONIC MEETING</w:t>
      </w:r>
    </w:p>
    <w:p w14:paraId="789407F4" w14:textId="77777777" w:rsidR="00617168" w:rsidRPr="004F5DB5" w:rsidRDefault="00617168" w:rsidP="00617168">
      <w:pPr>
        <w:adjustRightInd w:val="0"/>
        <w:snapToGrid w:val="0"/>
        <w:jc w:val="center"/>
        <w:rPr>
          <w:rFonts w:eastAsia="Malgun Gothic"/>
          <w:bCs/>
          <w:sz w:val="22"/>
          <w:szCs w:val="22"/>
          <w:lang w:val="en-NZ" w:eastAsia="ko-KR"/>
        </w:rPr>
      </w:pPr>
      <w:r w:rsidRPr="004F5DB5">
        <w:rPr>
          <w:rFonts w:eastAsia="Malgun Gothic"/>
          <w:bCs/>
          <w:sz w:val="22"/>
          <w:szCs w:val="22"/>
          <w:lang w:val="en-NZ" w:eastAsia="ko-KR"/>
        </w:rPr>
        <w:t>11 – 19 August 202</w:t>
      </w:r>
      <w:bookmarkEnd w:id="0"/>
      <w:r w:rsidRPr="004F5DB5">
        <w:rPr>
          <w:rFonts w:eastAsia="Malgun Gothic"/>
          <w:bCs/>
          <w:sz w:val="22"/>
          <w:szCs w:val="22"/>
          <w:lang w:val="en-NZ" w:eastAsia="ko-KR"/>
        </w:rPr>
        <w:t>1</w:t>
      </w:r>
    </w:p>
    <w:p w14:paraId="076E7350" w14:textId="77777777" w:rsidR="00A850F6" w:rsidRPr="00FA6842" w:rsidRDefault="00A850F6" w:rsidP="00A850F6">
      <w:pPr>
        <w:adjustRightInd w:val="0"/>
        <w:snapToGrid w:val="0"/>
        <w:ind w:left="3710" w:right="3726"/>
        <w:jc w:val="center"/>
        <w:rPr>
          <w:b/>
          <w:sz w:val="22"/>
          <w:szCs w:val="22"/>
        </w:rP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50"/>
      </w:tblGrid>
      <w:tr w:rsidR="00A850F6" w:rsidRPr="00FA6842" w14:paraId="7DA4BF1E" w14:textId="77777777" w:rsidTr="00A850F6">
        <w:tc>
          <w:tcPr>
            <w:tcW w:w="9350" w:type="dxa"/>
          </w:tcPr>
          <w:p w14:paraId="6C0457AF" w14:textId="1D2A12A2" w:rsidR="00A850F6" w:rsidRPr="00FA6842" w:rsidRDefault="002575DA" w:rsidP="00A850F6">
            <w:pPr>
              <w:adjustRightInd w:val="0"/>
              <w:snapToGrid w:val="0"/>
              <w:jc w:val="center"/>
              <w:rPr>
                <w:b/>
                <w:sz w:val="22"/>
                <w:szCs w:val="22"/>
              </w:rPr>
            </w:pPr>
            <w:r w:rsidRPr="00FA6842">
              <w:rPr>
                <w:b/>
                <w:color w:val="FF0000"/>
                <w:spacing w:val="-1"/>
                <w:sz w:val="22"/>
                <w:szCs w:val="22"/>
              </w:rPr>
              <w:t>[</w:t>
            </w:r>
            <w:r w:rsidR="00331DD9" w:rsidRPr="00FA6842">
              <w:rPr>
                <w:b/>
                <w:color w:val="FF0000"/>
                <w:spacing w:val="-1"/>
                <w:sz w:val="22"/>
                <w:szCs w:val="22"/>
              </w:rPr>
              <w:t>PROVISIONAL</w:t>
            </w:r>
            <w:r w:rsidRPr="00FA6842">
              <w:rPr>
                <w:b/>
                <w:color w:val="FF0000"/>
                <w:spacing w:val="-1"/>
                <w:sz w:val="22"/>
                <w:szCs w:val="22"/>
              </w:rPr>
              <w:t xml:space="preserve">] </w:t>
            </w:r>
            <w:r w:rsidR="00A850F6" w:rsidRPr="00FA6842">
              <w:rPr>
                <w:b/>
                <w:spacing w:val="-1"/>
                <w:sz w:val="22"/>
                <w:szCs w:val="22"/>
              </w:rPr>
              <w:t>T</w:t>
            </w:r>
            <w:r w:rsidR="00A850F6" w:rsidRPr="00FA6842">
              <w:rPr>
                <w:b/>
                <w:sz w:val="22"/>
                <w:szCs w:val="22"/>
              </w:rPr>
              <w:t>er</w:t>
            </w:r>
            <w:r w:rsidR="00A850F6" w:rsidRPr="00FA6842">
              <w:rPr>
                <w:b/>
                <w:spacing w:val="1"/>
                <w:sz w:val="22"/>
                <w:szCs w:val="22"/>
              </w:rPr>
              <w:t>m</w:t>
            </w:r>
            <w:r w:rsidR="00A850F6" w:rsidRPr="00FA6842">
              <w:rPr>
                <w:b/>
                <w:sz w:val="22"/>
                <w:szCs w:val="22"/>
              </w:rPr>
              <w:t>s</w:t>
            </w:r>
            <w:r w:rsidR="00A850F6" w:rsidRPr="00FA6842">
              <w:rPr>
                <w:b/>
                <w:spacing w:val="-2"/>
                <w:sz w:val="22"/>
                <w:szCs w:val="22"/>
              </w:rPr>
              <w:t xml:space="preserve"> </w:t>
            </w:r>
            <w:r w:rsidR="00A850F6" w:rsidRPr="00FA6842">
              <w:rPr>
                <w:b/>
                <w:sz w:val="22"/>
                <w:szCs w:val="22"/>
              </w:rPr>
              <w:t>of</w:t>
            </w:r>
            <w:r w:rsidR="00A850F6" w:rsidRPr="00FA6842">
              <w:rPr>
                <w:b/>
                <w:spacing w:val="1"/>
                <w:sz w:val="22"/>
                <w:szCs w:val="22"/>
              </w:rPr>
              <w:t xml:space="preserve"> </w:t>
            </w:r>
            <w:r w:rsidR="00A850F6" w:rsidRPr="00FA6842">
              <w:rPr>
                <w:b/>
                <w:spacing w:val="-1"/>
                <w:sz w:val="22"/>
                <w:szCs w:val="22"/>
              </w:rPr>
              <w:t>R</w:t>
            </w:r>
            <w:r w:rsidR="00A850F6" w:rsidRPr="00FA6842">
              <w:rPr>
                <w:b/>
                <w:spacing w:val="-2"/>
                <w:sz w:val="22"/>
                <w:szCs w:val="22"/>
              </w:rPr>
              <w:t>e</w:t>
            </w:r>
            <w:r w:rsidR="00A850F6" w:rsidRPr="00FA6842">
              <w:rPr>
                <w:b/>
                <w:spacing w:val="1"/>
                <w:sz w:val="22"/>
                <w:szCs w:val="22"/>
              </w:rPr>
              <w:t>f</w:t>
            </w:r>
            <w:r w:rsidR="00A850F6" w:rsidRPr="00FA6842">
              <w:rPr>
                <w:b/>
                <w:sz w:val="22"/>
                <w:szCs w:val="22"/>
              </w:rPr>
              <w:t>e</w:t>
            </w:r>
            <w:r w:rsidR="00A850F6" w:rsidRPr="00FA6842">
              <w:rPr>
                <w:b/>
                <w:spacing w:val="-2"/>
                <w:sz w:val="22"/>
                <w:szCs w:val="22"/>
              </w:rPr>
              <w:t>r</w:t>
            </w:r>
            <w:r w:rsidR="00A850F6" w:rsidRPr="00FA6842">
              <w:rPr>
                <w:b/>
                <w:sz w:val="22"/>
                <w:szCs w:val="22"/>
              </w:rPr>
              <w:t>ence</w:t>
            </w:r>
            <w:r w:rsidR="00A850F6" w:rsidRPr="00FA6842">
              <w:rPr>
                <w:b/>
                <w:spacing w:val="-2"/>
                <w:sz w:val="22"/>
                <w:szCs w:val="22"/>
              </w:rPr>
              <w:t xml:space="preserve"> </w:t>
            </w:r>
            <w:r w:rsidR="00A850F6" w:rsidRPr="00FA6842">
              <w:rPr>
                <w:b/>
                <w:spacing w:val="1"/>
                <w:sz w:val="22"/>
                <w:szCs w:val="22"/>
              </w:rPr>
              <w:t>f</w:t>
            </w:r>
            <w:r w:rsidR="00A850F6" w:rsidRPr="00FA6842">
              <w:rPr>
                <w:b/>
                <w:sz w:val="22"/>
                <w:szCs w:val="22"/>
              </w:rPr>
              <w:t>or</w:t>
            </w:r>
            <w:r w:rsidR="00A850F6" w:rsidRPr="00FA6842">
              <w:rPr>
                <w:b/>
                <w:spacing w:val="-2"/>
                <w:sz w:val="22"/>
                <w:szCs w:val="22"/>
              </w:rPr>
              <w:t xml:space="preserve"> </w:t>
            </w:r>
            <w:r w:rsidR="00AD2A50" w:rsidRPr="00FA6842">
              <w:rPr>
                <w:b/>
                <w:spacing w:val="-2"/>
                <w:sz w:val="22"/>
                <w:szCs w:val="22"/>
              </w:rPr>
              <w:t>Proposed</w:t>
            </w:r>
            <w:r w:rsidR="00A850F6" w:rsidRPr="00FA6842">
              <w:rPr>
                <w:b/>
                <w:sz w:val="22"/>
                <w:szCs w:val="22"/>
              </w:rPr>
              <w:t xml:space="preserve"> Project</w:t>
            </w:r>
            <w:r w:rsidR="00AD2A50" w:rsidRPr="00FA6842">
              <w:rPr>
                <w:b/>
                <w:sz w:val="22"/>
                <w:szCs w:val="22"/>
              </w:rPr>
              <w:t>s</w:t>
            </w:r>
            <w:r w:rsidRPr="00FA6842">
              <w:rPr>
                <w:b/>
                <w:sz w:val="22"/>
                <w:szCs w:val="22"/>
              </w:rPr>
              <w:t xml:space="preserve"> in 2022</w:t>
            </w:r>
            <w:r w:rsidR="009933FA">
              <w:rPr>
                <w:b/>
                <w:sz w:val="22"/>
                <w:szCs w:val="22"/>
              </w:rPr>
              <w:t xml:space="preserve"> </w:t>
            </w:r>
          </w:p>
        </w:tc>
      </w:tr>
    </w:tbl>
    <w:p w14:paraId="7B0386D7" w14:textId="041C7A5A" w:rsidR="00A850F6" w:rsidRPr="00FA6842" w:rsidRDefault="00A850F6" w:rsidP="00A850F6">
      <w:pPr>
        <w:adjustRightInd w:val="0"/>
        <w:snapToGrid w:val="0"/>
        <w:jc w:val="right"/>
        <w:rPr>
          <w:b/>
          <w:sz w:val="22"/>
          <w:szCs w:val="22"/>
        </w:rPr>
      </w:pPr>
      <w:r w:rsidRPr="00FA6842">
        <w:rPr>
          <w:b/>
          <w:sz w:val="22"/>
          <w:szCs w:val="22"/>
        </w:rPr>
        <w:t>W</w:t>
      </w:r>
      <w:r w:rsidRPr="00FA6842">
        <w:rPr>
          <w:b/>
          <w:spacing w:val="-1"/>
          <w:sz w:val="22"/>
          <w:szCs w:val="22"/>
        </w:rPr>
        <w:t>C</w:t>
      </w:r>
      <w:r w:rsidRPr="00FA6842">
        <w:rPr>
          <w:b/>
          <w:sz w:val="22"/>
          <w:szCs w:val="22"/>
        </w:rPr>
        <w:t>P</w:t>
      </w:r>
      <w:r w:rsidRPr="00FA6842">
        <w:rPr>
          <w:b/>
          <w:spacing w:val="-1"/>
          <w:sz w:val="22"/>
          <w:szCs w:val="22"/>
        </w:rPr>
        <w:t>FC</w:t>
      </w:r>
      <w:r w:rsidRPr="00FA6842">
        <w:rPr>
          <w:b/>
          <w:spacing w:val="1"/>
          <w:sz w:val="22"/>
          <w:szCs w:val="22"/>
        </w:rPr>
        <w:t>-</w:t>
      </w:r>
      <w:r w:rsidRPr="00FA6842">
        <w:rPr>
          <w:b/>
          <w:sz w:val="22"/>
          <w:szCs w:val="22"/>
        </w:rPr>
        <w:t>S</w:t>
      </w:r>
      <w:r w:rsidRPr="00FA6842">
        <w:rPr>
          <w:b/>
          <w:spacing w:val="-1"/>
          <w:sz w:val="22"/>
          <w:szCs w:val="22"/>
        </w:rPr>
        <w:t>C</w:t>
      </w:r>
      <w:r w:rsidRPr="00FA6842">
        <w:rPr>
          <w:b/>
          <w:sz w:val="22"/>
          <w:szCs w:val="22"/>
        </w:rPr>
        <w:t>1</w:t>
      </w:r>
      <w:r w:rsidR="00617168" w:rsidRPr="00FA6842">
        <w:rPr>
          <w:b/>
          <w:sz w:val="22"/>
          <w:szCs w:val="22"/>
        </w:rPr>
        <w:t>7</w:t>
      </w:r>
      <w:r w:rsidRPr="00FA6842">
        <w:rPr>
          <w:b/>
          <w:spacing w:val="1"/>
          <w:sz w:val="22"/>
          <w:szCs w:val="22"/>
        </w:rPr>
        <w:t>-</w:t>
      </w:r>
      <w:r w:rsidRPr="00FA6842">
        <w:rPr>
          <w:b/>
          <w:sz w:val="22"/>
          <w:szCs w:val="22"/>
        </w:rPr>
        <w:t>20</w:t>
      </w:r>
      <w:r w:rsidRPr="00FA6842">
        <w:rPr>
          <w:b/>
          <w:spacing w:val="-2"/>
          <w:sz w:val="22"/>
          <w:szCs w:val="22"/>
        </w:rPr>
        <w:t>2</w:t>
      </w:r>
      <w:r w:rsidR="00617168" w:rsidRPr="00FA6842">
        <w:rPr>
          <w:b/>
          <w:sz w:val="22"/>
          <w:szCs w:val="22"/>
        </w:rPr>
        <w:t>1</w:t>
      </w:r>
      <w:r w:rsidRPr="00FA6842">
        <w:rPr>
          <w:b/>
          <w:sz w:val="22"/>
          <w:szCs w:val="22"/>
        </w:rPr>
        <w:t>/GN-IP-0</w:t>
      </w:r>
      <w:r w:rsidR="00617168" w:rsidRPr="00FA6842">
        <w:rPr>
          <w:b/>
          <w:sz w:val="22"/>
          <w:szCs w:val="22"/>
        </w:rPr>
        <w:t>7</w:t>
      </w:r>
      <w:r w:rsidR="00FC7A7A">
        <w:rPr>
          <w:b/>
          <w:sz w:val="22"/>
          <w:szCs w:val="22"/>
        </w:rPr>
        <w:t xml:space="preserve"> (Rev.0</w:t>
      </w:r>
      <w:r w:rsidR="00876176">
        <w:rPr>
          <w:b/>
          <w:sz w:val="22"/>
          <w:szCs w:val="22"/>
        </w:rPr>
        <w:t>2</w:t>
      </w:r>
      <w:r w:rsidR="00FC7A7A">
        <w:rPr>
          <w:b/>
          <w:sz w:val="22"/>
          <w:szCs w:val="22"/>
        </w:rPr>
        <w:t>)</w:t>
      </w:r>
    </w:p>
    <w:p w14:paraId="32BA9ABE" w14:textId="191F1DDA" w:rsidR="00DB630A" w:rsidRPr="00FA6842" w:rsidRDefault="00DB630A" w:rsidP="00A850F6">
      <w:pPr>
        <w:adjustRightInd w:val="0"/>
        <w:snapToGrid w:val="0"/>
        <w:jc w:val="right"/>
        <w:rPr>
          <w:b/>
          <w:sz w:val="22"/>
          <w:szCs w:val="22"/>
        </w:rPr>
      </w:pPr>
    </w:p>
    <w:p w14:paraId="4A713F76" w14:textId="759C6629" w:rsidR="00A850F6" w:rsidRPr="00BD7598" w:rsidRDefault="00A850F6" w:rsidP="00A850F6">
      <w:pPr>
        <w:adjustRightInd w:val="0"/>
        <w:snapToGrid w:val="0"/>
        <w:jc w:val="center"/>
        <w:rPr>
          <w:b/>
          <w:sz w:val="22"/>
          <w:szCs w:val="22"/>
        </w:rPr>
      </w:pPr>
    </w:p>
    <w:p w14:paraId="0C081A00" w14:textId="77777777" w:rsidR="00A850F6" w:rsidRPr="00BD7598" w:rsidRDefault="00A850F6" w:rsidP="00A850F6">
      <w:pPr>
        <w:adjustRightInd w:val="0"/>
        <w:snapToGrid w:val="0"/>
        <w:jc w:val="center"/>
        <w:rPr>
          <w:b/>
          <w:sz w:val="22"/>
          <w:szCs w:val="22"/>
        </w:rPr>
      </w:pPr>
    </w:p>
    <w:p w14:paraId="784FD891" w14:textId="77777777" w:rsidR="007C2775" w:rsidRPr="00BD7598" w:rsidRDefault="007C2775" w:rsidP="00A850F6">
      <w:pPr>
        <w:adjustRightInd w:val="0"/>
        <w:snapToGrid w:val="0"/>
        <w:rPr>
          <w:sz w:val="22"/>
          <w:szCs w:val="22"/>
        </w:rPr>
      </w:pPr>
    </w:p>
    <w:p w14:paraId="2A341E46" w14:textId="77777777" w:rsidR="007C2775" w:rsidRPr="00BD7598" w:rsidRDefault="007C2775" w:rsidP="00A850F6">
      <w:pPr>
        <w:adjustRightInd w:val="0"/>
        <w:snapToGrid w:val="0"/>
        <w:rPr>
          <w:sz w:val="22"/>
          <w:szCs w:val="22"/>
        </w:rPr>
      </w:pPr>
    </w:p>
    <w:p w14:paraId="2C7A36FA" w14:textId="77777777" w:rsidR="007C2775" w:rsidRPr="00BD7598" w:rsidRDefault="007C2775" w:rsidP="00A850F6">
      <w:pPr>
        <w:adjustRightInd w:val="0"/>
        <w:snapToGrid w:val="0"/>
        <w:rPr>
          <w:sz w:val="22"/>
          <w:szCs w:val="22"/>
        </w:rPr>
      </w:pPr>
    </w:p>
    <w:p w14:paraId="679BDC99" w14:textId="77777777" w:rsidR="007C2775" w:rsidRPr="00BD7598" w:rsidRDefault="007C2775" w:rsidP="00A850F6">
      <w:pPr>
        <w:adjustRightInd w:val="0"/>
        <w:snapToGrid w:val="0"/>
        <w:rPr>
          <w:sz w:val="22"/>
          <w:szCs w:val="22"/>
        </w:rPr>
      </w:pPr>
    </w:p>
    <w:p w14:paraId="616ADA3B" w14:textId="77777777" w:rsidR="007C2775" w:rsidRPr="00BD7598" w:rsidRDefault="007C2775" w:rsidP="00A850F6">
      <w:pPr>
        <w:adjustRightInd w:val="0"/>
        <w:snapToGrid w:val="0"/>
        <w:rPr>
          <w:sz w:val="22"/>
          <w:szCs w:val="22"/>
        </w:rPr>
      </w:pPr>
    </w:p>
    <w:p w14:paraId="537048E0" w14:textId="77777777" w:rsidR="00A850F6" w:rsidRPr="00BD7598" w:rsidRDefault="00A850F6" w:rsidP="00A850F6">
      <w:pPr>
        <w:adjustRightInd w:val="0"/>
        <w:snapToGrid w:val="0"/>
        <w:ind w:left="3375" w:right="3393"/>
        <w:jc w:val="center"/>
        <w:rPr>
          <w:b/>
          <w:bCs/>
          <w:sz w:val="22"/>
          <w:szCs w:val="22"/>
        </w:rPr>
      </w:pPr>
    </w:p>
    <w:p w14:paraId="7E278208" w14:textId="77777777" w:rsidR="00A850F6" w:rsidRPr="00BD7598" w:rsidRDefault="00A850F6" w:rsidP="00A850F6">
      <w:pPr>
        <w:adjustRightInd w:val="0"/>
        <w:snapToGrid w:val="0"/>
        <w:ind w:left="3375" w:right="3393"/>
        <w:jc w:val="center"/>
        <w:rPr>
          <w:b/>
          <w:bCs/>
          <w:sz w:val="22"/>
          <w:szCs w:val="22"/>
        </w:rPr>
      </w:pPr>
    </w:p>
    <w:p w14:paraId="3D9481E8" w14:textId="77777777" w:rsidR="00A850F6" w:rsidRPr="00BD7598" w:rsidRDefault="00A850F6" w:rsidP="00A850F6">
      <w:pPr>
        <w:adjustRightInd w:val="0"/>
        <w:snapToGrid w:val="0"/>
        <w:ind w:left="3375" w:right="3393"/>
        <w:jc w:val="center"/>
        <w:rPr>
          <w:b/>
          <w:bCs/>
          <w:sz w:val="22"/>
          <w:szCs w:val="22"/>
        </w:rPr>
      </w:pPr>
    </w:p>
    <w:p w14:paraId="480A0D0C" w14:textId="77777777" w:rsidR="00A850F6" w:rsidRPr="00BD7598" w:rsidRDefault="00A850F6" w:rsidP="00A850F6">
      <w:pPr>
        <w:adjustRightInd w:val="0"/>
        <w:snapToGrid w:val="0"/>
        <w:ind w:left="3375" w:right="3393"/>
        <w:jc w:val="center"/>
        <w:rPr>
          <w:b/>
          <w:bCs/>
          <w:sz w:val="22"/>
          <w:szCs w:val="22"/>
        </w:rPr>
      </w:pPr>
    </w:p>
    <w:p w14:paraId="49EFA00E" w14:textId="77777777" w:rsidR="00A850F6" w:rsidRPr="00BD7598" w:rsidRDefault="00A850F6" w:rsidP="00A850F6">
      <w:pPr>
        <w:adjustRightInd w:val="0"/>
        <w:snapToGrid w:val="0"/>
        <w:ind w:left="3375" w:right="3393"/>
        <w:jc w:val="center"/>
        <w:rPr>
          <w:b/>
          <w:bCs/>
          <w:sz w:val="22"/>
          <w:szCs w:val="22"/>
        </w:rPr>
      </w:pPr>
    </w:p>
    <w:p w14:paraId="7BFA54D9" w14:textId="77777777" w:rsidR="00A850F6" w:rsidRPr="00BD7598" w:rsidRDefault="00A850F6" w:rsidP="00A850F6">
      <w:pPr>
        <w:adjustRightInd w:val="0"/>
        <w:snapToGrid w:val="0"/>
        <w:ind w:left="3375" w:right="3393"/>
        <w:jc w:val="center"/>
        <w:rPr>
          <w:b/>
          <w:bCs/>
          <w:sz w:val="22"/>
          <w:szCs w:val="22"/>
        </w:rPr>
      </w:pPr>
    </w:p>
    <w:p w14:paraId="5B4304EA" w14:textId="08DC06B7" w:rsidR="007C2775" w:rsidRPr="00BD7598" w:rsidRDefault="0057273E" w:rsidP="00A850F6">
      <w:pPr>
        <w:adjustRightInd w:val="0"/>
        <w:snapToGrid w:val="0"/>
        <w:ind w:left="3375" w:right="3393"/>
        <w:jc w:val="center"/>
        <w:rPr>
          <w:b/>
          <w:bCs/>
          <w:sz w:val="22"/>
          <w:szCs w:val="22"/>
        </w:rPr>
      </w:pPr>
      <w:r w:rsidRPr="00BD7598">
        <w:rPr>
          <w:b/>
          <w:bCs/>
          <w:sz w:val="22"/>
          <w:szCs w:val="22"/>
        </w:rPr>
        <w:t>Secretariat</w:t>
      </w:r>
    </w:p>
    <w:p w14:paraId="35206C09" w14:textId="77777777" w:rsidR="007C2775" w:rsidRPr="00BD7598" w:rsidRDefault="007C2775" w:rsidP="00A850F6">
      <w:pPr>
        <w:adjustRightInd w:val="0"/>
        <w:snapToGrid w:val="0"/>
        <w:rPr>
          <w:sz w:val="22"/>
          <w:szCs w:val="22"/>
        </w:rPr>
      </w:pPr>
    </w:p>
    <w:p w14:paraId="37DD65BE" w14:textId="77777777" w:rsidR="007C2775" w:rsidRPr="00BD7598" w:rsidRDefault="007C2775" w:rsidP="00A850F6">
      <w:pPr>
        <w:adjustRightInd w:val="0"/>
        <w:snapToGrid w:val="0"/>
        <w:rPr>
          <w:sz w:val="22"/>
          <w:szCs w:val="22"/>
        </w:rPr>
      </w:pPr>
    </w:p>
    <w:p w14:paraId="43950702" w14:textId="77777777" w:rsidR="007C2775" w:rsidRPr="00BD7598" w:rsidRDefault="007C2775" w:rsidP="00A850F6">
      <w:pPr>
        <w:adjustRightInd w:val="0"/>
        <w:snapToGrid w:val="0"/>
        <w:rPr>
          <w:sz w:val="22"/>
          <w:szCs w:val="22"/>
        </w:rPr>
      </w:pPr>
    </w:p>
    <w:p w14:paraId="473AC186" w14:textId="77777777" w:rsidR="007C2775" w:rsidRPr="00BD7598" w:rsidRDefault="007C2775" w:rsidP="00A850F6">
      <w:pPr>
        <w:adjustRightInd w:val="0"/>
        <w:snapToGrid w:val="0"/>
        <w:rPr>
          <w:sz w:val="22"/>
          <w:szCs w:val="22"/>
        </w:rPr>
      </w:pPr>
    </w:p>
    <w:p w14:paraId="341F1DCD" w14:textId="77777777" w:rsidR="007C2775" w:rsidRPr="00BD7598" w:rsidRDefault="007C2775" w:rsidP="00A850F6">
      <w:pPr>
        <w:adjustRightInd w:val="0"/>
        <w:snapToGrid w:val="0"/>
        <w:rPr>
          <w:sz w:val="22"/>
          <w:szCs w:val="22"/>
        </w:rPr>
      </w:pPr>
    </w:p>
    <w:p w14:paraId="28C71F6F" w14:textId="77777777" w:rsidR="007C2775" w:rsidRPr="00BD7598" w:rsidRDefault="007C2775" w:rsidP="00A850F6">
      <w:pPr>
        <w:adjustRightInd w:val="0"/>
        <w:snapToGrid w:val="0"/>
        <w:rPr>
          <w:sz w:val="22"/>
          <w:szCs w:val="22"/>
        </w:rPr>
      </w:pPr>
    </w:p>
    <w:p w14:paraId="7A0DB69E" w14:textId="77777777" w:rsidR="007C2775" w:rsidRPr="00BD7598" w:rsidRDefault="007C2775" w:rsidP="00A850F6">
      <w:pPr>
        <w:adjustRightInd w:val="0"/>
        <w:snapToGrid w:val="0"/>
        <w:rPr>
          <w:sz w:val="22"/>
          <w:szCs w:val="22"/>
        </w:rPr>
      </w:pPr>
    </w:p>
    <w:p w14:paraId="7B23CEAB" w14:textId="77777777" w:rsidR="007C2775" w:rsidRPr="00BD7598" w:rsidRDefault="007C2775" w:rsidP="00A850F6">
      <w:pPr>
        <w:adjustRightInd w:val="0"/>
        <w:snapToGrid w:val="0"/>
        <w:rPr>
          <w:sz w:val="22"/>
          <w:szCs w:val="22"/>
        </w:rPr>
      </w:pPr>
    </w:p>
    <w:p w14:paraId="27BC7F51" w14:textId="77777777" w:rsidR="007C2775" w:rsidRPr="00BD7598" w:rsidRDefault="007C2775" w:rsidP="00A850F6">
      <w:pPr>
        <w:adjustRightInd w:val="0"/>
        <w:snapToGrid w:val="0"/>
        <w:rPr>
          <w:sz w:val="22"/>
          <w:szCs w:val="22"/>
        </w:rPr>
      </w:pPr>
    </w:p>
    <w:p w14:paraId="056D1062" w14:textId="77777777" w:rsidR="007C2775" w:rsidRPr="00BD7598" w:rsidRDefault="007C2775" w:rsidP="00A850F6">
      <w:pPr>
        <w:adjustRightInd w:val="0"/>
        <w:snapToGrid w:val="0"/>
        <w:rPr>
          <w:sz w:val="22"/>
          <w:szCs w:val="22"/>
        </w:rPr>
      </w:pPr>
    </w:p>
    <w:p w14:paraId="441A3DCB" w14:textId="77777777" w:rsidR="007C2775" w:rsidRPr="00BD7598" w:rsidRDefault="007C2775" w:rsidP="00A850F6">
      <w:pPr>
        <w:adjustRightInd w:val="0"/>
        <w:snapToGrid w:val="0"/>
        <w:rPr>
          <w:sz w:val="22"/>
          <w:szCs w:val="22"/>
        </w:rPr>
      </w:pPr>
    </w:p>
    <w:p w14:paraId="3DC16572" w14:textId="77777777" w:rsidR="007C2775" w:rsidRPr="00BD7598" w:rsidRDefault="007C2775" w:rsidP="00A850F6">
      <w:pPr>
        <w:adjustRightInd w:val="0"/>
        <w:snapToGrid w:val="0"/>
        <w:rPr>
          <w:sz w:val="22"/>
          <w:szCs w:val="22"/>
        </w:rPr>
      </w:pPr>
    </w:p>
    <w:p w14:paraId="3F5D91F1" w14:textId="77777777" w:rsidR="007C2775" w:rsidRPr="00BD7598" w:rsidRDefault="007C2775" w:rsidP="00A850F6">
      <w:pPr>
        <w:adjustRightInd w:val="0"/>
        <w:snapToGrid w:val="0"/>
        <w:rPr>
          <w:sz w:val="22"/>
          <w:szCs w:val="22"/>
        </w:rPr>
      </w:pPr>
    </w:p>
    <w:p w14:paraId="03B4A7FE" w14:textId="77777777" w:rsidR="007C2775" w:rsidRPr="00BD7598" w:rsidRDefault="007C2775" w:rsidP="00A850F6">
      <w:pPr>
        <w:adjustRightInd w:val="0"/>
        <w:snapToGrid w:val="0"/>
        <w:rPr>
          <w:sz w:val="22"/>
          <w:szCs w:val="22"/>
        </w:rPr>
      </w:pPr>
    </w:p>
    <w:p w14:paraId="449D5BCB" w14:textId="77777777" w:rsidR="007C2775" w:rsidRPr="00BD7598" w:rsidRDefault="007C2775" w:rsidP="00A850F6">
      <w:pPr>
        <w:adjustRightInd w:val="0"/>
        <w:snapToGrid w:val="0"/>
        <w:rPr>
          <w:sz w:val="22"/>
          <w:szCs w:val="22"/>
        </w:rPr>
      </w:pPr>
    </w:p>
    <w:p w14:paraId="63D74E24" w14:textId="77777777" w:rsidR="007C2775" w:rsidRPr="00BD7598" w:rsidRDefault="007C2775" w:rsidP="00A850F6">
      <w:pPr>
        <w:adjustRightInd w:val="0"/>
        <w:snapToGrid w:val="0"/>
        <w:rPr>
          <w:sz w:val="22"/>
          <w:szCs w:val="22"/>
        </w:rPr>
      </w:pPr>
    </w:p>
    <w:p w14:paraId="55DD9B49" w14:textId="77777777" w:rsidR="007C2775" w:rsidRPr="00BD7598" w:rsidRDefault="007C2775" w:rsidP="00A850F6">
      <w:pPr>
        <w:adjustRightInd w:val="0"/>
        <w:snapToGrid w:val="0"/>
        <w:rPr>
          <w:sz w:val="22"/>
          <w:szCs w:val="22"/>
        </w:rPr>
      </w:pPr>
    </w:p>
    <w:p w14:paraId="319B220D" w14:textId="77777777" w:rsidR="007C2775" w:rsidRPr="00BD7598" w:rsidRDefault="007C2775" w:rsidP="00A850F6">
      <w:pPr>
        <w:adjustRightInd w:val="0"/>
        <w:snapToGrid w:val="0"/>
        <w:rPr>
          <w:sz w:val="22"/>
          <w:szCs w:val="22"/>
        </w:rPr>
      </w:pPr>
    </w:p>
    <w:p w14:paraId="37AB7497" w14:textId="77777777" w:rsidR="00133596" w:rsidRDefault="00133596">
      <w:pPr>
        <w:rPr>
          <w:sz w:val="22"/>
          <w:szCs w:val="22"/>
        </w:rPr>
      </w:pPr>
    </w:p>
    <w:p w14:paraId="12743850" w14:textId="77777777" w:rsidR="00133596" w:rsidRDefault="00133596">
      <w:pPr>
        <w:rPr>
          <w:sz w:val="22"/>
          <w:szCs w:val="22"/>
        </w:rPr>
      </w:pPr>
    </w:p>
    <w:p w14:paraId="2FCE87EF" w14:textId="77777777" w:rsidR="00133596" w:rsidRDefault="00133596">
      <w:pPr>
        <w:rPr>
          <w:sz w:val="22"/>
          <w:szCs w:val="22"/>
        </w:rPr>
      </w:pPr>
    </w:p>
    <w:p w14:paraId="716FE617" w14:textId="3D002EB2" w:rsidR="00133596" w:rsidRDefault="00331DD9">
      <w:pPr>
        <w:rPr>
          <w:sz w:val="22"/>
          <w:szCs w:val="22"/>
        </w:rPr>
      </w:pPr>
      <w:r>
        <w:rPr>
          <w:sz w:val="22"/>
          <w:szCs w:val="22"/>
        </w:rPr>
        <w:lastRenderedPageBreak/>
        <w:t xml:space="preserve">Proposed </w:t>
      </w:r>
      <w:r w:rsidR="003D0D76">
        <w:rPr>
          <w:sz w:val="22"/>
          <w:szCs w:val="22"/>
        </w:rPr>
        <w:t>Template</w:t>
      </w:r>
    </w:p>
    <w:p w14:paraId="157A99ED" w14:textId="4A5CFC60" w:rsidR="008F1135" w:rsidRDefault="008F1135" w:rsidP="008F1135">
      <w:pPr>
        <w:rPr>
          <w:sz w:val="22"/>
          <w:szCs w:val="22"/>
        </w:rPr>
      </w:pPr>
    </w:p>
    <w:tbl>
      <w:tblPr>
        <w:tblStyle w:val="TableGrid11"/>
        <w:tblW w:w="4887" w:type="pct"/>
        <w:tblInd w:w="108" w:type="dxa"/>
        <w:tblLook w:val="04A0" w:firstRow="1" w:lastRow="0" w:firstColumn="1" w:lastColumn="0" w:noHBand="0" w:noVBand="1"/>
      </w:tblPr>
      <w:tblGrid>
        <w:gridCol w:w="1491"/>
        <w:gridCol w:w="7648"/>
      </w:tblGrid>
      <w:tr w:rsidR="008F1135" w:rsidRPr="003D0D76" w14:paraId="6339AE9B" w14:textId="77777777" w:rsidTr="00CF149C">
        <w:trPr>
          <w:trHeight w:val="593"/>
        </w:trPr>
        <w:tc>
          <w:tcPr>
            <w:tcW w:w="816" w:type="pct"/>
            <w:shd w:val="clear" w:color="auto" w:fill="B6DDE8" w:themeFill="accent5" w:themeFillTint="66"/>
            <w:vAlign w:val="center"/>
          </w:tcPr>
          <w:p w14:paraId="1B6FD545" w14:textId="6B7333C4" w:rsidR="008F1135" w:rsidRPr="003D0D76" w:rsidRDefault="008F1135" w:rsidP="00CF149C">
            <w:pPr>
              <w:adjustRightInd w:val="0"/>
              <w:snapToGrid w:val="0"/>
              <w:rPr>
                <w:rFonts w:eastAsia="Malgun Gothic"/>
                <w:b/>
                <w:sz w:val="22"/>
                <w:lang w:eastAsia="ko-KR"/>
              </w:rPr>
            </w:pPr>
            <w:r w:rsidRPr="003D0D76">
              <w:rPr>
                <w:rFonts w:eastAsia="Malgun Gothic"/>
                <w:b/>
                <w:sz w:val="22"/>
                <w:lang w:eastAsia="ko-KR"/>
              </w:rPr>
              <w:t xml:space="preserve">Project </w:t>
            </w:r>
            <w:r w:rsidR="00331DD9">
              <w:rPr>
                <w:rFonts w:eastAsia="Malgun Gothic"/>
                <w:b/>
                <w:sz w:val="22"/>
                <w:lang w:eastAsia="ko-KR"/>
              </w:rPr>
              <w:t>XX</w:t>
            </w:r>
          </w:p>
        </w:tc>
        <w:tc>
          <w:tcPr>
            <w:tcW w:w="4184" w:type="pct"/>
            <w:shd w:val="clear" w:color="auto" w:fill="B6DDE8" w:themeFill="accent5" w:themeFillTint="66"/>
            <w:vAlign w:val="center"/>
          </w:tcPr>
          <w:p w14:paraId="2C556613" w14:textId="77777777" w:rsidR="008F1135" w:rsidRPr="003D0D76" w:rsidRDefault="008F1135" w:rsidP="00CF149C">
            <w:pPr>
              <w:adjustRightInd w:val="0"/>
              <w:snapToGrid w:val="0"/>
              <w:rPr>
                <w:b/>
                <w:bCs/>
                <w:sz w:val="22"/>
              </w:rPr>
            </w:pPr>
            <w:r>
              <w:rPr>
                <w:b/>
                <w:bCs/>
                <w:sz w:val="22"/>
                <w:szCs w:val="22"/>
              </w:rPr>
              <w:t>YYY</w:t>
            </w:r>
          </w:p>
        </w:tc>
      </w:tr>
      <w:tr w:rsidR="008F1135" w:rsidRPr="002645A1" w14:paraId="0B589E3F" w14:textId="77777777" w:rsidTr="00CF149C">
        <w:tc>
          <w:tcPr>
            <w:tcW w:w="816" w:type="pct"/>
          </w:tcPr>
          <w:p w14:paraId="36EC69FE" w14:textId="77777777" w:rsidR="008F1135" w:rsidRPr="00C8424F" w:rsidRDefault="008F1135" w:rsidP="00CF149C">
            <w:pPr>
              <w:adjustRightInd w:val="0"/>
              <w:snapToGrid w:val="0"/>
              <w:rPr>
                <w:b/>
                <w:bCs/>
                <w:sz w:val="22"/>
              </w:rPr>
            </w:pPr>
            <w:r w:rsidRPr="00C8424F">
              <w:rPr>
                <w:b/>
                <w:bCs/>
                <w:sz w:val="22"/>
              </w:rPr>
              <w:t>Objectives</w:t>
            </w:r>
          </w:p>
        </w:tc>
        <w:tc>
          <w:tcPr>
            <w:tcW w:w="4184" w:type="pct"/>
          </w:tcPr>
          <w:p w14:paraId="26AB0E84" w14:textId="77777777" w:rsidR="008F1135" w:rsidRPr="002645A1" w:rsidRDefault="008F1135" w:rsidP="00CF149C">
            <w:pPr>
              <w:adjustRightInd w:val="0"/>
              <w:snapToGrid w:val="0"/>
              <w:ind w:left="1"/>
              <w:rPr>
                <w:rFonts w:eastAsia="SimSun"/>
                <w:sz w:val="22"/>
                <w:lang w:val="en-AU" w:eastAsia="en-NZ"/>
              </w:rPr>
            </w:pPr>
          </w:p>
        </w:tc>
      </w:tr>
      <w:tr w:rsidR="008F1135" w:rsidRPr="002645A1" w14:paraId="7A29956B" w14:textId="77777777" w:rsidTr="00CF149C">
        <w:tc>
          <w:tcPr>
            <w:tcW w:w="816" w:type="pct"/>
          </w:tcPr>
          <w:p w14:paraId="61BB8484" w14:textId="77777777" w:rsidR="008F1135" w:rsidRPr="00C8424F" w:rsidRDefault="008F1135" w:rsidP="00CF149C">
            <w:pPr>
              <w:adjustRightInd w:val="0"/>
              <w:snapToGrid w:val="0"/>
              <w:rPr>
                <w:b/>
                <w:bCs/>
                <w:sz w:val="22"/>
              </w:rPr>
            </w:pPr>
            <w:r w:rsidRPr="00C8424F">
              <w:rPr>
                <w:b/>
                <w:bCs/>
                <w:sz w:val="22"/>
              </w:rPr>
              <w:t>Note</w:t>
            </w:r>
          </w:p>
        </w:tc>
        <w:tc>
          <w:tcPr>
            <w:tcW w:w="4184" w:type="pct"/>
          </w:tcPr>
          <w:p w14:paraId="71D7AD8B" w14:textId="77777777" w:rsidR="008F1135" w:rsidRPr="002645A1" w:rsidRDefault="008F1135" w:rsidP="00CF149C">
            <w:pPr>
              <w:adjustRightInd w:val="0"/>
              <w:snapToGrid w:val="0"/>
              <w:ind w:left="1"/>
              <w:rPr>
                <w:rFonts w:eastAsia="SimSun"/>
                <w:sz w:val="22"/>
                <w:lang w:val="en-AU" w:eastAsia="en-NZ"/>
              </w:rPr>
            </w:pPr>
          </w:p>
        </w:tc>
      </w:tr>
      <w:tr w:rsidR="008F1135" w:rsidRPr="002645A1" w14:paraId="18EE402A" w14:textId="77777777" w:rsidTr="00CF149C">
        <w:tc>
          <w:tcPr>
            <w:tcW w:w="816" w:type="pct"/>
          </w:tcPr>
          <w:p w14:paraId="285627AD" w14:textId="77777777" w:rsidR="008F1135" w:rsidRPr="00C8424F" w:rsidRDefault="008F1135" w:rsidP="00CF149C">
            <w:pPr>
              <w:adjustRightInd w:val="0"/>
              <w:snapToGrid w:val="0"/>
              <w:rPr>
                <w:b/>
                <w:bCs/>
                <w:sz w:val="22"/>
              </w:rPr>
            </w:pPr>
            <w:r w:rsidRPr="00C8424F">
              <w:rPr>
                <w:b/>
                <w:bCs/>
                <w:sz w:val="22"/>
              </w:rPr>
              <w:t>Rationale</w:t>
            </w:r>
          </w:p>
        </w:tc>
        <w:tc>
          <w:tcPr>
            <w:tcW w:w="4184" w:type="pct"/>
          </w:tcPr>
          <w:p w14:paraId="0C3CF0CB" w14:textId="77777777" w:rsidR="008F1135" w:rsidRPr="002645A1" w:rsidRDefault="008F1135" w:rsidP="00CF149C">
            <w:pPr>
              <w:adjustRightInd w:val="0"/>
              <w:snapToGrid w:val="0"/>
              <w:ind w:left="1"/>
              <w:rPr>
                <w:rFonts w:eastAsia="SimSun"/>
                <w:sz w:val="22"/>
                <w:lang w:val="en-AU" w:eastAsia="en-NZ"/>
              </w:rPr>
            </w:pPr>
          </w:p>
        </w:tc>
      </w:tr>
      <w:tr w:rsidR="008F1135" w:rsidRPr="00C5657A" w14:paraId="61C956F5" w14:textId="77777777" w:rsidTr="00CF149C">
        <w:tc>
          <w:tcPr>
            <w:tcW w:w="816" w:type="pct"/>
          </w:tcPr>
          <w:p w14:paraId="07204961" w14:textId="77777777" w:rsidR="008F1135" w:rsidRPr="00C8424F" w:rsidRDefault="008F1135" w:rsidP="00CF149C">
            <w:pPr>
              <w:adjustRightInd w:val="0"/>
              <w:snapToGrid w:val="0"/>
              <w:rPr>
                <w:b/>
                <w:bCs/>
                <w:sz w:val="22"/>
              </w:rPr>
            </w:pPr>
            <w:r w:rsidRPr="00C8424F">
              <w:rPr>
                <w:b/>
                <w:bCs/>
                <w:sz w:val="22"/>
              </w:rPr>
              <w:t>Assumptions</w:t>
            </w:r>
          </w:p>
        </w:tc>
        <w:tc>
          <w:tcPr>
            <w:tcW w:w="4184" w:type="pct"/>
          </w:tcPr>
          <w:p w14:paraId="7CABB19A" w14:textId="77777777" w:rsidR="008F1135" w:rsidRPr="00C5657A" w:rsidRDefault="008F1135" w:rsidP="00CF149C">
            <w:pPr>
              <w:adjustRightInd w:val="0"/>
              <w:snapToGrid w:val="0"/>
              <w:ind w:left="1"/>
              <w:rPr>
                <w:rFonts w:eastAsia="SimSun"/>
                <w:sz w:val="22"/>
                <w:lang w:val="en-AU" w:eastAsia="en-NZ"/>
              </w:rPr>
            </w:pPr>
          </w:p>
        </w:tc>
      </w:tr>
      <w:tr w:rsidR="008F1135" w:rsidRPr="00133596" w14:paraId="1B0F9FA9" w14:textId="77777777" w:rsidTr="00CF149C">
        <w:tc>
          <w:tcPr>
            <w:tcW w:w="816" w:type="pct"/>
          </w:tcPr>
          <w:p w14:paraId="0419D225" w14:textId="77777777" w:rsidR="008F1135" w:rsidRPr="00C8424F" w:rsidRDefault="008F1135" w:rsidP="00CF149C">
            <w:pPr>
              <w:adjustRightInd w:val="0"/>
              <w:snapToGrid w:val="0"/>
              <w:rPr>
                <w:b/>
                <w:bCs/>
                <w:sz w:val="22"/>
              </w:rPr>
            </w:pPr>
            <w:r w:rsidRPr="00C8424F">
              <w:rPr>
                <w:b/>
                <w:bCs/>
                <w:sz w:val="22"/>
              </w:rPr>
              <w:t>Scope</w:t>
            </w:r>
          </w:p>
        </w:tc>
        <w:tc>
          <w:tcPr>
            <w:tcW w:w="4184" w:type="pct"/>
          </w:tcPr>
          <w:p w14:paraId="6D9F8073" w14:textId="77777777" w:rsidR="008F1135" w:rsidRPr="00133596" w:rsidRDefault="008F1135" w:rsidP="00CF149C">
            <w:pPr>
              <w:adjustRightInd w:val="0"/>
              <w:snapToGrid w:val="0"/>
              <w:ind w:left="1"/>
              <w:rPr>
                <w:sz w:val="22"/>
              </w:rPr>
            </w:pPr>
          </w:p>
        </w:tc>
      </w:tr>
      <w:tr w:rsidR="008F1135" w:rsidRPr="00133596" w14:paraId="6BD0FCBF" w14:textId="77777777" w:rsidTr="00CF149C">
        <w:tc>
          <w:tcPr>
            <w:tcW w:w="816" w:type="pct"/>
          </w:tcPr>
          <w:p w14:paraId="416CCED1" w14:textId="77777777" w:rsidR="008F1135" w:rsidRPr="00C8424F" w:rsidRDefault="008F1135" w:rsidP="00CF149C">
            <w:pPr>
              <w:adjustRightInd w:val="0"/>
              <w:snapToGrid w:val="0"/>
              <w:rPr>
                <w:b/>
                <w:bCs/>
                <w:sz w:val="22"/>
              </w:rPr>
            </w:pPr>
            <w:r w:rsidRPr="00C8424F">
              <w:rPr>
                <w:b/>
                <w:bCs/>
                <w:sz w:val="22"/>
              </w:rPr>
              <w:t>Timeframe</w:t>
            </w:r>
          </w:p>
        </w:tc>
        <w:tc>
          <w:tcPr>
            <w:tcW w:w="4184" w:type="pct"/>
          </w:tcPr>
          <w:p w14:paraId="0646F927" w14:textId="77777777" w:rsidR="008F1135" w:rsidRPr="00133596" w:rsidRDefault="008F1135" w:rsidP="00CF149C">
            <w:pPr>
              <w:adjustRightInd w:val="0"/>
              <w:snapToGrid w:val="0"/>
              <w:ind w:left="1"/>
              <w:rPr>
                <w:sz w:val="22"/>
              </w:rPr>
            </w:pPr>
          </w:p>
        </w:tc>
      </w:tr>
      <w:tr w:rsidR="008F1135" w:rsidRPr="00133596" w14:paraId="52479C05" w14:textId="77777777" w:rsidTr="00CF149C">
        <w:tc>
          <w:tcPr>
            <w:tcW w:w="816" w:type="pct"/>
          </w:tcPr>
          <w:p w14:paraId="4B7D1256" w14:textId="77777777" w:rsidR="008F1135" w:rsidRPr="00C8424F" w:rsidRDefault="008F1135" w:rsidP="00CF149C">
            <w:pPr>
              <w:adjustRightInd w:val="0"/>
              <w:snapToGrid w:val="0"/>
              <w:rPr>
                <w:b/>
                <w:bCs/>
                <w:sz w:val="22"/>
              </w:rPr>
            </w:pPr>
            <w:r w:rsidRPr="00C8424F">
              <w:rPr>
                <w:b/>
                <w:bCs/>
                <w:sz w:val="22"/>
              </w:rPr>
              <w:t>Budget</w:t>
            </w:r>
          </w:p>
        </w:tc>
        <w:tc>
          <w:tcPr>
            <w:tcW w:w="4184" w:type="pct"/>
          </w:tcPr>
          <w:p w14:paraId="18355D43" w14:textId="77777777" w:rsidR="008F1135" w:rsidRPr="00133596" w:rsidRDefault="008F1135" w:rsidP="00CF149C">
            <w:pPr>
              <w:adjustRightInd w:val="0"/>
              <w:snapToGrid w:val="0"/>
              <w:ind w:left="1"/>
              <w:rPr>
                <w:sz w:val="22"/>
              </w:rPr>
            </w:pPr>
          </w:p>
        </w:tc>
      </w:tr>
      <w:tr w:rsidR="008F1135" w:rsidRPr="00133596" w14:paraId="6285CF10" w14:textId="77777777" w:rsidTr="00CF149C">
        <w:tc>
          <w:tcPr>
            <w:tcW w:w="816" w:type="pct"/>
          </w:tcPr>
          <w:p w14:paraId="20394D00" w14:textId="77777777" w:rsidR="008F1135" w:rsidRPr="00C8424F" w:rsidRDefault="008F1135" w:rsidP="00CF149C">
            <w:pPr>
              <w:kinsoku w:val="0"/>
              <w:overflowPunct w:val="0"/>
              <w:autoSpaceDE w:val="0"/>
              <w:autoSpaceDN w:val="0"/>
              <w:adjustRightInd w:val="0"/>
              <w:snapToGrid w:val="0"/>
              <w:rPr>
                <w:b/>
                <w:bCs/>
                <w:sz w:val="22"/>
              </w:rPr>
            </w:pPr>
            <w:r w:rsidRPr="00C8424F">
              <w:rPr>
                <w:b/>
                <w:bCs/>
                <w:sz w:val="22"/>
              </w:rPr>
              <w:t>References</w:t>
            </w:r>
          </w:p>
        </w:tc>
        <w:tc>
          <w:tcPr>
            <w:tcW w:w="4184" w:type="pct"/>
          </w:tcPr>
          <w:p w14:paraId="514BC307" w14:textId="77777777" w:rsidR="008F1135" w:rsidRPr="00133596" w:rsidRDefault="008F1135" w:rsidP="00CF149C">
            <w:pPr>
              <w:kinsoku w:val="0"/>
              <w:overflowPunct w:val="0"/>
              <w:autoSpaceDE w:val="0"/>
              <w:autoSpaceDN w:val="0"/>
              <w:adjustRightInd w:val="0"/>
              <w:snapToGrid w:val="0"/>
              <w:ind w:left="1"/>
              <w:rPr>
                <w:sz w:val="22"/>
              </w:rPr>
            </w:pPr>
          </w:p>
        </w:tc>
      </w:tr>
    </w:tbl>
    <w:p w14:paraId="42658BC1" w14:textId="77777777" w:rsidR="008F1135" w:rsidRDefault="008F1135" w:rsidP="008F1135">
      <w:pPr>
        <w:rPr>
          <w:sz w:val="22"/>
          <w:szCs w:val="22"/>
        </w:rPr>
      </w:pPr>
    </w:p>
    <w:p w14:paraId="360EF203" w14:textId="77777777" w:rsidR="003D0D76" w:rsidRDefault="003D0D76">
      <w:pPr>
        <w:rPr>
          <w:sz w:val="22"/>
          <w:szCs w:val="22"/>
        </w:rPr>
      </w:pPr>
    </w:p>
    <w:tbl>
      <w:tblPr>
        <w:tblStyle w:val="TableGrid11"/>
        <w:tblW w:w="4887" w:type="pct"/>
        <w:tblInd w:w="108" w:type="dxa"/>
        <w:tblLook w:val="04A0" w:firstRow="1" w:lastRow="0" w:firstColumn="1" w:lastColumn="0" w:noHBand="0" w:noVBand="1"/>
      </w:tblPr>
      <w:tblGrid>
        <w:gridCol w:w="1491"/>
        <w:gridCol w:w="7648"/>
      </w:tblGrid>
      <w:tr w:rsidR="00133596" w:rsidRPr="002645A1" w14:paraId="434D3B9F" w14:textId="77777777" w:rsidTr="00871540">
        <w:trPr>
          <w:trHeight w:val="593"/>
        </w:trPr>
        <w:tc>
          <w:tcPr>
            <w:tcW w:w="816" w:type="pct"/>
            <w:shd w:val="clear" w:color="auto" w:fill="B6DDE8" w:themeFill="accent5" w:themeFillTint="66"/>
            <w:vAlign w:val="center"/>
          </w:tcPr>
          <w:p w14:paraId="17B9CEC6" w14:textId="4A430850" w:rsidR="00133596" w:rsidRPr="003D0D76" w:rsidRDefault="00133596" w:rsidP="00871540">
            <w:pPr>
              <w:adjustRightInd w:val="0"/>
              <w:snapToGrid w:val="0"/>
              <w:rPr>
                <w:rFonts w:eastAsia="Malgun Gothic"/>
                <w:b/>
                <w:sz w:val="22"/>
                <w:lang w:eastAsia="ko-KR"/>
              </w:rPr>
            </w:pPr>
            <w:r w:rsidRPr="003D0D76">
              <w:rPr>
                <w:rFonts w:eastAsia="Malgun Gothic"/>
                <w:b/>
                <w:sz w:val="22"/>
                <w:lang w:eastAsia="ko-KR"/>
              </w:rPr>
              <w:t xml:space="preserve">Project </w:t>
            </w:r>
            <w:r w:rsidR="003D0D76">
              <w:rPr>
                <w:rFonts w:eastAsia="Malgun Gothic"/>
                <w:b/>
                <w:sz w:val="22"/>
                <w:lang w:eastAsia="ko-KR"/>
              </w:rPr>
              <w:t>35B</w:t>
            </w:r>
          </w:p>
        </w:tc>
        <w:tc>
          <w:tcPr>
            <w:tcW w:w="4184" w:type="pct"/>
            <w:shd w:val="clear" w:color="auto" w:fill="B6DDE8" w:themeFill="accent5" w:themeFillTint="66"/>
            <w:vAlign w:val="center"/>
          </w:tcPr>
          <w:p w14:paraId="4E3E3392" w14:textId="44605971" w:rsidR="00133596" w:rsidRPr="003D0D76" w:rsidRDefault="003D0D76" w:rsidP="00871540">
            <w:pPr>
              <w:adjustRightInd w:val="0"/>
              <w:snapToGrid w:val="0"/>
              <w:rPr>
                <w:b/>
                <w:bCs/>
                <w:sz w:val="22"/>
              </w:rPr>
            </w:pPr>
            <w:r w:rsidRPr="003D0D76">
              <w:rPr>
                <w:b/>
                <w:bCs/>
                <w:sz w:val="22"/>
                <w:szCs w:val="22"/>
              </w:rPr>
              <w:t>WCPFC Tuna Tissue Bank</w:t>
            </w:r>
            <w:r>
              <w:rPr>
                <w:b/>
                <w:bCs/>
                <w:sz w:val="22"/>
                <w:szCs w:val="22"/>
              </w:rPr>
              <w:t xml:space="preserve"> (TTB)</w:t>
            </w:r>
          </w:p>
        </w:tc>
      </w:tr>
      <w:tr w:rsidR="00133596" w:rsidRPr="002645A1" w14:paraId="22A2BA84" w14:textId="77777777" w:rsidTr="00871540">
        <w:tc>
          <w:tcPr>
            <w:tcW w:w="816" w:type="pct"/>
          </w:tcPr>
          <w:p w14:paraId="04F5212D" w14:textId="77777777" w:rsidR="00133596" w:rsidRPr="002645A1" w:rsidRDefault="00133596" w:rsidP="00871540">
            <w:pPr>
              <w:adjustRightInd w:val="0"/>
              <w:snapToGrid w:val="0"/>
              <w:rPr>
                <w:sz w:val="22"/>
              </w:rPr>
            </w:pPr>
            <w:r w:rsidRPr="002645A1">
              <w:rPr>
                <w:sz w:val="22"/>
              </w:rPr>
              <w:t>Objectives</w:t>
            </w:r>
          </w:p>
        </w:tc>
        <w:tc>
          <w:tcPr>
            <w:tcW w:w="4184" w:type="pct"/>
          </w:tcPr>
          <w:p w14:paraId="6613DA18" w14:textId="3F54271B" w:rsidR="00133596" w:rsidRPr="002645A1" w:rsidRDefault="003D0D76" w:rsidP="00133596">
            <w:pPr>
              <w:adjustRightInd w:val="0"/>
              <w:snapToGrid w:val="0"/>
              <w:ind w:left="1"/>
              <w:rPr>
                <w:rFonts w:eastAsia="SimSun"/>
                <w:sz w:val="22"/>
                <w:lang w:val="en-AU" w:eastAsia="en-NZ"/>
              </w:rPr>
            </w:pPr>
            <w:r>
              <w:rPr>
                <w:spacing w:val="2"/>
                <w:sz w:val="22"/>
                <w:szCs w:val="22"/>
              </w:rPr>
              <w:t>T</w:t>
            </w:r>
            <w:r>
              <w:rPr>
                <w:sz w:val="22"/>
                <w:szCs w:val="22"/>
              </w:rPr>
              <w:t xml:space="preserve">he </w:t>
            </w:r>
            <w:r>
              <w:rPr>
                <w:spacing w:val="-2"/>
                <w:sz w:val="22"/>
                <w:szCs w:val="22"/>
              </w:rPr>
              <w:t>ob</w:t>
            </w:r>
            <w:r>
              <w:rPr>
                <w:spacing w:val="3"/>
                <w:sz w:val="22"/>
                <w:szCs w:val="22"/>
              </w:rPr>
              <w:t>j</w:t>
            </w:r>
            <w:r>
              <w:rPr>
                <w:spacing w:val="-2"/>
                <w:sz w:val="22"/>
                <w:szCs w:val="22"/>
              </w:rPr>
              <w:t>e</w:t>
            </w:r>
            <w:r>
              <w:rPr>
                <w:sz w:val="22"/>
                <w:szCs w:val="22"/>
              </w:rPr>
              <w:t>ct</w:t>
            </w:r>
            <w:r>
              <w:rPr>
                <w:spacing w:val="-2"/>
                <w:sz w:val="22"/>
                <w:szCs w:val="22"/>
              </w:rPr>
              <w:t>iv</w:t>
            </w:r>
            <w:r>
              <w:rPr>
                <w:sz w:val="22"/>
                <w:szCs w:val="22"/>
              </w:rPr>
              <w:t>e of</w:t>
            </w:r>
            <w:r>
              <w:rPr>
                <w:spacing w:val="1"/>
                <w:sz w:val="22"/>
                <w:szCs w:val="22"/>
              </w:rPr>
              <w:t xml:space="preserve"> </w:t>
            </w:r>
            <w:r>
              <w:rPr>
                <w:sz w:val="22"/>
                <w:szCs w:val="22"/>
              </w:rPr>
              <w:t>the</w:t>
            </w:r>
            <w:r>
              <w:rPr>
                <w:spacing w:val="2"/>
                <w:sz w:val="22"/>
                <w:szCs w:val="22"/>
              </w:rPr>
              <w:t xml:space="preserve"> </w:t>
            </w:r>
            <w:r>
              <w:rPr>
                <w:sz w:val="22"/>
                <w:szCs w:val="22"/>
              </w:rPr>
              <w:t>p</w:t>
            </w:r>
            <w:r>
              <w:rPr>
                <w:spacing w:val="-2"/>
                <w:sz w:val="22"/>
                <w:szCs w:val="22"/>
              </w:rPr>
              <w:t>ro</w:t>
            </w:r>
            <w:r>
              <w:rPr>
                <w:spacing w:val="3"/>
                <w:sz w:val="22"/>
                <w:szCs w:val="22"/>
              </w:rPr>
              <w:t>j</w:t>
            </w:r>
            <w:r>
              <w:rPr>
                <w:spacing w:val="-2"/>
                <w:sz w:val="22"/>
                <w:szCs w:val="22"/>
              </w:rPr>
              <w:t>e</w:t>
            </w:r>
            <w:r>
              <w:rPr>
                <w:sz w:val="22"/>
                <w:szCs w:val="22"/>
              </w:rPr>
              <w:t>ct</w:t>
            </w:r>
            <w:r>
              <w:rPr>
                <w:spacing w:val="-1"/>
                <w:sz w:val="22"/>
                <w:szCs w:val="22"/>
              </w:rPr>
              <w:t xml:space="preserve"> </w:t>
            </w:r>
            <w:r>
              <w:rPr>
                <w:sz w:val="22"/>
                <w:szCs w:val="22"/>
              </w:rPr>
              <w:t>is</w:t>
            </w:r>
            <w:r>
              <w:rPr>
                <w:spacing w:val="2"/>
                <w:sz w:val="22"/>
                <w:szCs w:val="22"/>
              </w:rPr>
              <w:t xml:space="preserve"> </w:t>
            </w:r>
            <w:r>
              <w:rPr>
                <w:spacing w:val="-1"/>
                <w:sz w:val="22"/>
                <w:szCs w:val="22"/>
              </w:rPr>
              <w:t>t</w:t>
            </w:r>
            <w:r>
              <w:rPr>
                <w:sz w:val="22"/>
                <w:szCs w:val="22"/>
              </w:rPr>
              <w:t xml:space="preserve">o </w:t>
            </w:r>
            <w:r>
              <w:rPr>
                <w:spacing w:val="-4"/>
                <w:sz w:val="22"/>
                <w:szCs w:val="22"/>
              </w:rPr>
              <w:t>m</w:t>
            </w:r>
            <w:r>
              <w:rPr>
                <w:sz w:val="22"/>
                <w:szCs w:val="22"/>
              </w:rPr>
              <w:t>a</w:t>
            </w:r>
            <w:r>
              <w:rPr>
                <w:spacing w:val="1"/>
                <w:sz w:val="22"/>
                <w:szCs w:val="22"/>
              </w:rPr>
              <w:t>i</w:t>
            </w:r>
            <w:r>
              <w:rPr>
                <w:sz w:val="22"/>
                <w:szCs w:val="22"/>
              </w:rPr>
              <w:t>nt</w:t>
            </w:r>
            <w:r>
              <w:rPr>
                <w:spacing w:val="1"/>
                <w:sz w:val="22"/>
                <w:szCs w:val="22"/>
              </w:rPr>
              <w:t>a</w:t>
            </w:r>
            <w:r>
              <w:rPr>
                <w:sz w:val="22"/>
                <w:szCs w:val="22"/>
              </w:rPr>
              <w:t>in</w:t>
            </w:r>
            <w:r>
              <w:rPr>
                <w:spacing w:val="-11"/>
                <w:sz w:val="22"/>
                <w:szCs w:val="22"/>
              </w:rPr>
              <w:t xml:space="preserve"> </w:t>
            </w:r>
            <w:r>
              <w:rPr>
                <w:sz w:val="22"/>
                <w:szCs w:val="22"/>
              </w:rPr>
              <w:t>t</w:t>
            </w:r>
            <w:r>
              <w:rPr>
                <w:spacing w:val="-1"/>
                <w:sz w:val="22"/>
                <w:szCs w:val="22"/>
              </w:rPr>
              <w:t>h</w:t>
            </w:r>
            <w:r>
              <w:rPr>
                <w:sz w:val="22"/>
                <w:szCs w:val="22"/>
              </w:rPr>
              <w:t>e</w:t>
            </w:r>
            <w:r>
              <w:rPr>
                <w:spacing w:val="-9"/>
                <w:sz w:val="22"/>
                <w:szCs w:val="22"/>
              </w:rPr>
              <w:t xml:space="preserve"> </w:t>
            </w:r>
            <w:r>
              <w:rPr>
                <w:sz w:val="22"/>
                <w:szCs w:val="22"/>
              </w:rPr>
              <w:t>WCP</w:t>
            </w:r>
            <w:r>
              <w:rPr>
                <w:spacing w:val="-1"/>
                <w:sz w:val="22"/>
                <w:szCs w:val="22"/>
              </w:rPr>
              <w:t>F</w:t>
            </w:r>
            <w:r>
              <w:rPr>
                <w:sz w:val="22"/>
                <w:szCs w:val="22"/>
              </w:rPr>
              <w:t>C</w:t>
            </w:r>
            <w:r>
              <w:rPr>
                <w:spacing w:val="-13"/>
                <w:sz w:val="22"/>
                <w:szCs w:val="22"/>
              </w:rPr>
              <w:t xml:space="preserve"> </w:t>
            </w:r>
            <w:r>
              <w:rPr>
                <w:sz w:val="22"/>
                <w:szCs w:val="22"/>
              </w:rPr>
              <w:t>T</w:t>
            </w:r>
            <w:r>
              <w:rPr>
                <w:spacing w:val="1"/>
                <w:sz w:val="22"/>
                <w:szCs w:val="22"/>
              </w:rPr>
              <w:t>T</w:t>
            </w:r>
            <w:r>
              <w:rPr>
                <w:sz w:val="22"/>
                <w:szCs w:val="22"/>
              </w:rPr>
              <w:t>B</w:t>
            </w:r>
            <w:r>
              <w:rPr>
                <w:spacing w:val="-15"/>
                <w:sz w:val="22"/>
                <w:szCs w:val="22"/>
              </w:rPr>
              <w:t xml:space="preserve"> </w:t>
            </w:r>
            <w:r>
              <w:rPr>
                <w:sz w:val="22"/>
                <w:szCs w:val="22"/>
              </w:rPr>
              <w:t>with</w:t>
            </w:r>
            <w:r>
              <w:rPr>
                <w:spacing w:val="-11"/>
                <w:sz w:val="22"/>
                <w:szCs w:val="22"/>
              </w:rPr>
              <w:t xml:space="preserve"> </w:t>
            </w:r>
            <w:r>
              <w:rPr>
                <w:sz w:val="22"/>
                <w:szCs w:val="22"/>
              </w:rPr>
              <w:t>part</w:t>
            </w:r>
            <w:r>
              <w:rPr>
                <w:spacing w:val="-2"/>
                <w:sz w:val="22"/>
                <w:szCs w:val="22"/>
              </w:rPr>
              <w:t>i</w:t>
            </w:r>
            <w:r>
              <w:rPr>
                <w:sz w:val="22"/>
                <w:szCs w:val="22"/>
              </w:rPr>
              <w:t>cular</w:t>
            </w:r>
            <w:r>
              <w:rPr>
                <w:spacing w:val="-12"/>
                <w:sz w:val="22"/>
                <w:szCs w:val="22"/>
              </w:rPr>
              <w:t xml:space="preserve"> </w:t>
            </w:r>
            <w:r>
              <w:rPr>
                <w:sz w:val="22"/>
                <w:szCs w:val="22"/>
              </w:rPr>
              <w:t>e</w:t>
            </w:r>
            <w:r>
              <w:rPr>
                <w:spacing w:val="-3"/>
                <w:sz w:val="22"/>
                <w:szCs w:val="22"/>
              </w:rPr>
              <w:t>m</w:t>
            </w:r>
            <w:r>
              <w:rPr>
                <w:sz w:val="22"/>
                <w:szCs w:val="22"/>
              </w:rPr>
              <w:t>phas</w:t>
            </w:r>
            <w:r>
              <w:rPr>
                <w:spacing w:val="2"/>
                <w:sz w:val="22"/>
                <w:szCs w:val="22"/>
              </w:rPr>
              <w:t>i</w:t>
            </w:r>
            <w:r>
              <w:rPr>
                <w:sz w:val="22"/>
                <w:szCs w:val="22"/>
              </w:rPr>
              <w:t>s</w:t>
            </w:r>
            <w:r>
              <w:rPr>
                <w:spacing w:val="-11"/>
                <w:sz w:val="22"/>
                <w:szCs w:val="22"/>
              </w:rPr>
              <w:t xml:space="preserve"> </w:t>
            </w:r>
            <w:r>
              <w:rPr>
                <w:sz w:val="22"/>
                <w:szCs w:val="22"/>
              </w:rPr>
              <w:t>on</w:t>
            </w:r>
            <w:r>
              <w:rPr>
                <w:spacing w:val="-12"/>
                <w:sz w:val="22"/>
                <w:szCs w:val="22"/>
              </w:rPr>
              <w:t xml:space="preserve"> </w:t>
            </w:r>
            <w:r>
              <w:rPr>
                <w:sz w:val="22"/>
                <w:szCs w:val="22"/>
              </w:rPr>
              <w:t>WCPO</w:t>
            </w:r>
            <w:r>
              <w:rPr>
                <w:spacing w:val="-11"/>
                <w:sz w:val="22"/>
                <w:szCs w:val="22"/>
              </w:rPr>
              <w:t xml:space="preserve"> </w:t>
            </w:r>
            <w:r>
              <w:rPr>
                <w:sz w:val="22"/>
                <w:szCs w:val="22"/>
              </w:rPr>
              <w:t>bi</w:t>
            </w:r>
            <w:r>
              <w:rPr>
                <w:spacing w:val="-1"/>
                <w:sz w:val="22"/>
                <w:szCs w:val="22"/>
              </w:rPr>
              <w:t>g</w:t>
            </w:r>
            <w:r>
              <w:rPr>
                <w:sz w:val="22"/>
                <w:szCs w:val="22"/>
              </w:rPr>
              <w:t>e</w:t>
            </w:r>
            <w:r>
              <w:rPr>
                <w:spacing w:val="-2"/>
                <w:sz w:val="22"/>
                <w:szCs w:val="22"/>
              </w:rPr>
              <w:t>y</w:t>
            </w:r>
            <w:r>
              <w:rPr>
                <w:sz w:val="22"/>
                <w:szCs w:val="22"/>
              </w:rPr>
              <w:t>e,</w:t>
            </w:r>
            <w:r>
              <w:rPr>
                <w:spacing w:val="-9"/>
                <w:sz w:val="22"/>
                <w:szCs w:val="22"/>
              </w:rPr>
              <w:t xml:space="preserve"> </w:t>
            </w:r>
            <w:r>
              <w:rPr>
                <w:spacing w:val="-2"/>
                <w:sz w:val="22"/>
                <w:szCs w:val="22"/>
              </w:rPr>
              <w:t>y</w:t>
            </w:r>
            <w:r>
              <w:rPr>
                <w:sz w:val="22"/>
                <w:szCs w:val="22"/>
              </w:rPr>
              <w:t>e</w:t>
            </w:r>
            <w:r>
              <w:rPr>
                <w:spacing w:val="1"/>
                <w:sz w:val="22"/>
                <w:szCs w:val="22"/>
              </w:rPr>
              <w:t>l</w:t>
            </w:r>
            <w:r>
              <w:rPr>
                <w:sz w:val="22"/>
                <w:szCs w:val="22"/>
              </w:rPr>
              <w:t>low</w:t>
            </w:r>
            <w:r>
              <w:rPr>
                <w:spacing w:val="-2"/>
                <w:sz w:val="22"/>
                <w:szCs w:val="22"/>
              </w:rPr>
              <w:t>f</w:t>
            </w:r>
            <w:r>
              <w:rPr>
                <w:sz w:val="22"/>
                <w:szCs w:val="22"/>
              </w:rPr>
              <w:t>in,</w:t>
            </w:r>
            <w:r>
              <w:rPr>
                <w:spacing w:val="-11"/>
                <w:sz w:val="22"/>
                <w:szCs w:val="22"/>
              </w:rPr>
              <w:t xml:space="preserve"> </w:t>
            </w:r>
            <w:r>
              <w:rPr>
                <w:spacing w:val="-2"/>
                <w:sz w:val="22"/>
                <w:szCs w:val="22"/>
              </w:rPr>
              <w:t>a</w:t>
            </w:r>
            <w:r>
              <w:rPr>
                <w:sz w:val="22"/>
                <w:szCs w:val="22"/>
              </w:rPr>
              <w:t>lb</w:t>
            </w:r>
            <w:r>
              <w:rPr>
                <w:spacing w:val="1"/>
                <w:sz w:val="22"/>
                <w:szCs w:val="22"/>
              </w:rPr>
              <w:t>a</w:t>
            </w:r>
            <w:r>
              <w:rPr>
                <w:sz w:val="22"/>
                <w:szCs w:val="22"/>
              </w:rPr>
              <w:t>c</w:t>
            </w:r>
            <w:r>
              <w:rPr>
                <w:spacing w:val="-2"/>
                <w:sz w:val="22"/>
                <w:szCs w:val="22"/>
              </w:rPr>
              <w:t>o</w:t>
            </w:r>
            <w:r>
              <w:rPr>
                <w:sz w:val="22"/>
                <w:szCs w:val="22"/>
              </w:rPr>
              <w:t>re</w:t>
            </w:r>
            <w:r>
              <w:rPr>
                <w:spacing w:val="-11"/>
                <w:sz w:val="22"/>
                <w:szCs w:val="22"/>
              </w:rPr>
              <w:t xml:space="preserve"> </w:t>
            </w:r>
            <w:r>
              <w:rPr>
                <w:sz w:val="22"/>
                <w:szCs w:val="22"/>
              </w:rPr>
              <w:t>and</w:t>
            </w:r>
            <w:r>
              <w:rPr>
                <w:spacing w:val="-11"/>
                <w:sz w:val="22"/>
                <w:szCs w:val="22"/>
              </w:rPr>
              <w:t xml:space="preserve"> </w:t>
            </w:r>
            <w:r>
              <w:rPr>
                <w:sz w:val="22"/>
                <w:szCs w:val="22"/>
              </w:rPr>
              <w:t>s</w:t>
            </w:r>
            <w:r>
              <w:rPr>
                <w:spacing w:val="-2"/>
                <w:sz w:val="22"/>
                <w:szCs w:val="22"/>
              </w:rPr>
              <w:t>k</w:t>
            </w:r>
            <w:r>
              <w:rPr>
                <w:sz w:val="22"/>
                <w:szCs w:val="22"/>
              </w:rPr>
              <w:t>i</w:t>
            </w:r>
            <w:r>
              <w:rPr>
                <w:spacing w:val="-1"/>
                <w:sz w:val="22"/>
                <w:szCs w:val="22"/>
              </w:rPr>
              <w:t>p</w:t>
            </w:r>
            <w:r>
              <w:rPr>
                <w:sz w:val="22"/>
                <w:szCs w:val="22"/>
              </w:rPr>
              <w:t>j</w:t>
            </w:r>
            <w:r>
              <w:rPr>
                <w:spacing w:val="1"/>
                <w:sz w:val="22"/>
                <w:szCs w:val="22"/>
              </w:rPr>
              <w:t>a</w:t>
            </w:r>
            <w:r>
              <w:rPr>
                <w:sz w:val="22"/>
                <w:szCs w:val="22"/>
              </w:rPr>
              <w:t>ck tun</w:t>
            </w:r>
            <w:r>
              <w:rPr>
                <w:spacing w:val="1"/>
                <w:sz w:val="22"/>
                <w:szCs w:val="22"/>
              </w:rPr>
              <w:t>a</w:t>
            </w:r>
            <w:r>
              <w:rPr>
                <w:spacing w:val="-2"/>
                <w:sz w:val="22"/>
                <w:szCs w:val="22"/>
              </w:rPr>
              <w:t>s</w:t>
            </w:r>
            <w:r>
              <w:rPr>
                <w:sz w:val="22"/>
                <w:szCs w:val="22"/>
              </w:rPr>
              <w:t>,</w:t>
            </w:r>
            <w:r>
              <w:rPr>
                <w:spacing w:val="2"/>
                <w:sz w:val="22"/>
                <w:szCs w:val="22"/>
              </w:rPr>
              <w:t xml:space="preserve"> </w:t>
            </w:r>
            <w:r>
              <w:rPr>
                <w:sz w:val="22"/>
                <w:szCs w:val="22"/>
              </w:rPr>
              <w:t>and</w:t>
            </w:r>
            <w:r>
              <w:rPr>
                <w:spacing w:val="3"/>
                <w:sz w:val="22"/>
                <w:szCs w:val="22"/>
              </w:rPr>
              <w:t xml:space="preserve"> </w:t>
            </w:r>
            <w:r>
              <w:rPr>
                <w:sz w:val="22"/>
                <w:szCs w:val="22"/>
              </w:rPr>
              <w:t>sw</w:t>
            </w:r>
            <w:r>
              <w:rPr>
                <w:spacing w:val="-3"/>
                <w:sz w:val="22"/>
                <w:szCs w:val="22"/>
              </w:rPr>
              <w:t>o</w:t>
            </w:r>
            <w:r>
              <w:rPr>
                <w:sz w:val="22"/>
                <w:szCs w:val="22"/>
              </w:rPr>
              <w:t>rdfish,</w:t>
            </w:r>
            <w:r>
              <w:rPr>
                <w:spacing w:val="3"/>
                <w:sz w:val="22"/>
                <w:szCs w:val="22"/>
              </w:rPr>
              <w:t xml:space="preserve"> </w:t>
            </w:r>
            <w:r>
              <w:rPr>
                <w:spacing w:val="-2"/>
                <w:sz w:val="22"/>
                <w:szCs w:val="22"/>
              </w:rPr>
              <w:t>a</w:t>
            </w:r>
            <w:r>
              <w:rPr>
                <w:sz w:val="22"/>
                <w:szCs w:val="22"/>
              </w:rPr>
              <w:t>nd, to</w:t>
            </w:r>
            <w:r>
              <w:rPr>
                <w:spacing w:val="3"/>
                <w:sz w:val="22"/>
                <w:szCs w:val="22"/>
              </w:rPr>
              <w:t xml:space="preserve"> </w:t>
            </w:r>
            <w:r>
              <w:rPr>
                <w:sz w:val="22"/>
                <w:szCs w:val="22"/>
              </w:rPr>
              <w:t>f</w:t>
            </w:r>
            <w:r>
              <w:rPr>
                <w:spacing w:val="1"/>
                <w:sz w:val="22"/>
                <w:szCs w:val="22"/>
              </w:rPr>
              <w:t>a</w:t>
            </w:r>
            <w:r>
              <w:rPr>
                <w:spacing w:val="-2"/>
                <w:sz w:val="22"/>
                <w:szCs w:val="22"/>
              </w:rPr>
              <w:t>c</w:t>
            </w:r>
            <w:r>
              <w:rPr>
                <w:sz w:val="22"/>
                <w:szCs w:val="22"/>
              </w:rPr>
              <w:t>ilita</w:t>
            </w:r>
            <w:r>
              <w:rPr>
                <w:spacing w:val="-2"/>
                <w:sz w:val="22"/>
                <w:szCs w:val="22"/>
              </w:rPr>
              <w:t>t</w:t>
            </w:r>
            <w:r>
              <w:rPr>
                <w:sz w:val="22"/>
                <w:szCs w:val="22"/>
              </w:rPr>
              <w:t>e</w:t>
            </w:r>
            <w:r>
              <w:rPr>
                <w:spacing w:val="3"/>
                <w:sz w:val="22"/>
                <w:szCs w:val="22"/>
              </w:rPr>
              <w:t xml:space="preserve"> </w:t>
            </w:r>
            <w:r>
              <w:rPr>
                <w:sz w:val="22"/>
                <w:szCs w:val="22"/>
              </w:rPr>
              <w:t>trans</w:t>
            </w:r>
            <w:r>
              <w:rPr>
                <w:spacing w:val="-3"/>
                <w:sz w:val="22"/>
                <w:szCs w:val="22"/>
              </w:rPr>
              <w:t>m</w:t>
            </w:r>
            <w:r>
              <w:rPr>
                <w:sz w:val="22"/>
                <w:szCs w:val="22"/>
              </w:rPr>
              <w:t>i</w:t>
            </w:r>
            <w:r>
              <w:rPr>
                <w:spacing w:val="2"/>
                <w:sz w:val="22"/>
                <w:szCs w:val="22"/>
              </w:rPr>
              <w:t>s</w:t>
            </w:r>
            <w:r>
              <w:rPr>
                <w:spacing w:val="-2"/>
                <w:sz w:val="22"/>
                <w:szCs w:val="22"/>
              </w:rPr>
              <w:t>s</w:t>
            </w:r>
            <w:r>
              <w:rPr>
                <w:sz w:val="22"/>
                <w:szCs w:val="22"/>
              </w:rPr>
              <w:t>ion</w:t>
            </w:r>
            <w:r>
              <w:rPr>
                <w:spacing w:val="1"/>
                <w:sz w:val="22"/>
                <w:szCs w:val="22"/>
              </w:rPr>
              <w:t xml:space="preserve"> </w:t>
            </w:r>
            <w:r>
              <w:rPr>
                <w:sz w:val="22"/>
                <w:szCs w:val="22"/>
              </w:rPr>
              <w:t>of</w:t>
            </w:r>
            <w:r>
              <w:rPr>
                <w:spacing w:val="3"/>
                <w:sz w:val="22"/>
                <w:szCs w:val="22"/>
              </w:rPr>
              <w:t xml:space="preserve"> </w:t>
            </w:r>
            <w:r>
              <w:rPr>
                <w:sz w:val="22"/>
                <w:szCs w:val="22"/>
              </w:rPr>
              <w:t>sa</w:t>
            </w:r>
            <w:r>
              <w:rPr>
                <w:spacing w:val="-3"/>
                <w:sz w:val="22"/>
                <w:szCs w:val="22"/>
              </w:rPr>
              <w:t>m</w:t>
            </w:r>
            <w:r>
              <w:rPr>
                <w:sz w:val="22"/>
                <w:szCs w:val="22"/>
              </w:rPr>
              <w:t>pl</w:t>
            </w:r>
            <w:r>
              <w:rPr>
                <w:spacing w:val="1"/>
                <w:sz w:val="22"/>
                <w:szCs w:val="22"/>
              </w:rPr>
              <w:t>e</w:t>
            </w:r>
            <w:r>
              <w:rPr>
                <w:sz w:val="22"/>
                <w:szCs w:val="22"/>
              </w:rPr>
              <w:t>s</w:t>
            </w:r>
            <w:r>
              <w:rPr>
                <w:spacing w:val="3"/>
                <w:sz w:val="22"/>
                <w:szCs w:val="22"/>
              </w:rPr>
              <w:t xml:space="preserve"> </w:t>
            </w:r>
            <w:r>
              <w:rPr>
                <w:spacing w:val="-1"/>
                <w:sz w:val="22"/>
                <w:szCs w:val="22"/>
              </w:rPr>
              <w:t>t</w:t>
            </w:r>
            <w:r>
              <w:rPr>
                <w:sz w:val="22"/>
                <w:szCs w:val="22"/>
              </w:rPr>
              <w:t>o</w:t>
            </w:r>
            <w:r>
              <w:rPr>
                <w:spacing w:val="2"/>
                <w:sz w:val="22"/>
                <w:szCs w:val="22"/>
              </w:rPr>
              <w:t xml:space="preserve"> </w:t>
            </w:r>
            <w:r>
              <w:rPr>
                <w:sz w:val="22"/>
                <w:szCs w:val="22"/>
              </w:rPr>
              <w:t>s</w:t>
            </w:r>
            <w:r>
              <w:rPr>
                <w:spacing w:val="1"/>
                <w:sz w:val="22"/>
                <w:szCs w:val="22"/>
              </w:rPr>
              <w:t>p</w:t>
            </w:r>
            <w:r>
              <w:rPr>
                <w:sz w:val="22"/>
                <w:szCs w:val="22"/>
              </w:rPr>
              <w:t>e</w:t>
            </w:r>
            <w:r>
              <w:rPr>
                <w:spacing w:val="-2"/>
                <w:sz w:val="22"/>
                <w:szCs w:val="22"/>
              </w:rPr>
              <w:t>c</w:t>
            </w:r>
            <w:r>
              <w:rPr>
                <w:sz w:val="22"/>
                <w:szCs w:val="22"/>
              </w:rPr>
              <w:t>ified</w:t>
            </w:r>
            <w:r>
              <w:rPr>
                <w:spacing w:val="1"/>
                <w:sz w:val="22"/>
                <w:szCs w:val="22"/>
              </w:rPr>
              <w:t xml:space="preserve"> </w:t>
            </w:r>
            <w:r>
              <w:rPr>
                <w:sz w:val="22"/>
                <w:szCs w:val="22"/>
              </w:rPr>
              <w:t>resea</w:t>
            </w:r>
            <w:r>
              <w:rPr>
                <w:spacing w:val="-1"/>
                <w:sz w:val="22"/>
                <w:szCs w:val="22"/>
              </w:rPr>
              <w:t>r</w:t>
            </w:r>
            <w:r>
              <w:rPr>
                <w:sz w:val="22"/>
                <w:szCs w:val="22"/>
              </w:rPr>
              <w:t>ch</w:t>
            </w:r>
            <w:r>
              <w:rPr>
                <w:spacing w:val="-2"/>
                <w:sz w:val="22"/>
                <w:szCs w:val="22"/>
              </w:rPr>
              <w:t>e</w:t>
            </w:r>
            <w:r>
              <w:rPr>
                <w:sz w:val="22"/>
                <w:szCs w:val="22"/>
              </w:rPr>
              <w:t>rs</w:t>
            </w:r>
            <w:r>
              <w:rPr>
                <w:spacing w:val="4"/>
                <w:sz w:val="22"/>
                <w:szCs w:val="22"/>
              </w:rPr>
              <w:t xml:space="preserve"> </w:t>
            </w:r>
            <w:r>
              <w:rPr>
                <w:sz w:val="22"/>
                <w:szCs w:val="22"/>
              </w:rPr>
              <w:t>w</w:t>
            </w:r>
            <w:r>
              <w:rPr>
                <w:spacing w:val="-2"/>
                <w:sz w:val="22"/>
                <w:szCs w:val="22"/>
              </w:rPr>
              <w:t>i</w:t>
            </w:r>
            <w:r>
              <w:rPr>
                <w:sz w:val="22"/>
                <w:szCs w:val="22"/>
              </w:rPr>
              <w:t>th</w:t>
            </w:r>
            <w:r>
              <w:rPr>
                <w:spacing w:val="3"/>
                <w:sz w:val="22"/>
                <w:szCs w:val="22"/>
              </w:rPr>
              <w:t xml:space="preserve"> </w:t>
            </w:r>
            <w:r>
              <w:rPr>
                <w:sz w:val="22"/>
                <w:szCs w:val="22"/>
              </w:rPr>
              <w:t>due co</w:t>
            </w:r>
            <w:r>
              <w:rPr>
                <w:spacing w:val="-2"/>
                <w:sz w:val="22"/>
                <w:szCs w:val="22"/>
              </w:rPr>
              <w:t>g</w:t>
            </w:r>
            <w:r>
              <w:rPr>
                <w:sz w:val="22"/>
                <w:szCs w:val="22"/>
              </w:rPr>
              <w:t>nizance</w:t>
            </w:r>
            <w:r>
              <w:rPr>
                <w:spacing w:val="4"/>
                <w:sz w:val="22"/>
                <w:szCs w:val="22"/>
              </w:rPr>
              <w:t xml:space="preserve"> </w:t>
            </w:r>
            <w:r>
              <w:rPr>
                <w:spacing w:val="-2"/>
                <w:sz w:val="22"/>
                <w:szCs w:val="22"/>
              </w:rPr>
              <w:t>o</w:t>
            </w:r>
            <w:r>
              <w:rPr>
                <w:sz w:val="22"/>
                <w:szCs w:val="22"/>
              </w:rPr>
              <w:t>f</w:t>
            </w:r>
            <w:r>
              <w:rPr>
                <w:spacing w:val="2"/>
                <w:sz w:val="22"/>
                <w:szCs w:val="22"/>
              </w:rPr>
              <w:t xml:space="preserve"> </w:t>
            </w:r>
            <w:r>
              <w:rPr>
                <w:sz w:val="22"/>
                <w:szCs w:val="22"/>
              </w:rPr>
              <w:t>the</w:t>
            </w:r>
            <w:r>
              <w:rPr>
                <w:spacing w:val="3"/>
                <w:sz w:val="22"/>
                <w:szCs w:val="22"/>
              </w:rPr>
              <w:t xml:space="preserve"> </w:t>
            </w:r>
            <w:r>
              <w:rPr>
                <w:sz w:val="22"/>
                <w:szCs w:val="22"/>
              </w:rPr>
              <w:t>WCP</w:t>
            </w:r>
            <w:r>
              <w:rPr>
                <w:spacing w:val="-4"/>
                <w:sz w:val="22"/>
                <w:szCs w:val="22"/>
              </w:rPr>
              <w:t>F</w:t>
            </w:r>
            <w:r>
              <w:rPr>
                <w:sz w:val="22"/>
                <w:szCs w:val="22"/>
              </w:rPr>
              <w:t>C</w:t>
            </w:r>
            <w:r>
              <w:rPr>
                <w:spacing w:val="3"/>
                <w:sz w:val="22"/>
                <w:szCs w:val="22"/>
              </w:rPr>
              <w:t xml:space="preserve"> </w:t>
            </w:r>
            <w:r>
              <w:rPr>
                <w:sz w:val="22"/>
                <w:szCs w:val="22"/>
              </w:rPr>
              <w:t>T</w:t>
            </w:r>
            <w:r>
              <w:rPr>
                <w:spacing w:val="1"/>
                <w:sz w:val="22"/>
                <w:szCs w:val="22"/>
              </w:rPr>
              <w:t>T</w:t>
            </w:r>
            <w:r>
              <w:rPr>
                <w:sz w:val="22"/>
                <w:szCs w:val="22"/>
              </w:rPr>
              <w:t>B</w:t>
            </w:r>
            <w:r>
              <w:rPr>
                <w:spacing w:val="1"/>
                <w:sz w:val="22"/>
                <w:szCs w:val="22"/>
              </w:rPr>
              <w:t xml:space="preserve"> </w:t>
            </w:r>
            <w:r>
              <w:rPr>
                <w:sz w:val="22"/>
                <w:szCs w:val="22"/>
              </w:rPr>
              <w:t>Acc</w:t>
            </w:r>
            <w:r>
              <w:rPr>
                <w:spacing w:val="-2"/>
                <w:sz w:val="22"/>
                <w:szCs w:val="22"/>
              </w:rPr>
              <w:t>e</w:t>
            </w:r>
            <w:r>
              <w:rPr>
                <w:sz w:val="22"/>
                <w:szCs w:val="22"/>
              </w:rPr>
              <w:t>ss</w:t>
            </w:r>
            <w:r>
              <w:rPr>
                <w:spacing w:val="5"/>
                <w:sz w:val="22"/>
                <w:szCs w:val="22"/>
              </w:rPr>
              <w:t xml:space="preserve"> </w:t>
            </w:r>
            <w:r>
              <w:rPr>
                <w:spacing w:val="-3"/>
                <w:sz w:val="22"/>
                <w:szCs w:val="22"/>
              </w:rPr>
              <w:t>P</w:t>
            </w:r>
            <w:r>
              <w:rPr>
                <w:sz w:val="22"/>
                <w:szCs w:val="22"/>
              </w:rPr>
              <w:t>r</w:t>
            </w:r>
            <w:r>
              <w:rPr>
                <w:spacing w:val="-2"/>
                <w:sz w:val="22"/>
                <w:szCs w:val="22"/>
              </w:rPr>
              <w:t>o</w:t>
            </w:r>
            <w:r>
              <w:rPr>
                <w:sz w:val="22"/>
                <w:szCs w:val="22"/>
              </w:rPr>
              <w:t>to</w:t>
            </w:r>
            <w:r>
              <w:rPr>
                <w:spacing w:val="1"/>
                <w:sz w:val="22"/>
                <w:szCs w:val="22"/>
              </w:rPr>
              <w:t>c</w:t>
            </w:r>
            <w:r>
              <w:rPr>
                <w:spacing w:val="-2"/>
                <w:sz w:val="22"/>
                <w:szCs w:val="22"/>
              </w:rPr>
              <w:t>o</w:t>
            </w:r>
            <w:r>
              <w:rPr>
                <w:sz w:val="22"/>
                <w:szCs w:val="22"/>
              </w:rPr>
              <w:t>l.</w:t>
            </w:r>
          </w:p>
        </w:tc>
      </w:tr>
      <w:tr w:rsidR="00133596" w:rsidRPr="002645A1" w14:paraId="4949DB4D" w14:textId="77777777" w:rsidTr="00871540">
        <w:tc>
          <w:tcPr>
            <w:tcW w:w="816" w:type="pct"/>
          </w:tcPr>
          <w:p w14:paraId="7C4CCEBC" w14:textId="77777777" w:rsidR="00133596" w:rsidRPr="002645A1" w:rsidRDefault="00133596" w:rsidP="00871540">
            <w:pPr>
              <w:adjustRightInd w:val="0"/>
              <w:snapToGrid w:val="0"/>
              <w:rPr>
                <w:sz w:val="22"/>
              </w:rPr>
            </w:pPr>
            <w:r w:rsidRPr="002645A1">
              <w:rPr>
                <w:sz w:val="22"/>
              </w:rPr>
              <w:t>Scope</w:t>
            </w:r>
          </w:p>
        </w:tc>
        <w:tc>
          <w:tcPr>
            <w:tcW w:w="4184" w:type="pct"/>
          </w:tcPr>
          <w:p w14:paraId="0780DA82" w14:textId="77777777" w:rsidR="003D0D76" w:rsidRPr="004F5DB5" w:rsidRDefault="003D0D76" w:rsidP="003D0D76">
            <w:pPr>
              <w:adjustRightInd w:val="0"/>
              <w:snapToGrid w:val="0"/>
              <w:ind w:right="51"/>
              <w:rPr>
                <w:sz w:val="22"/>
                <w:szCs w:val="22"/>
              </w:rPr>
            </w:pPr>
            <w:r w:rsidRPr="004F5DB5">
              <w:rPr>
                <w:sz w:val="22"/>
                <w:szCs w:val="22"/>
              </w:rPr>
              <w:t xml:space="preserve">The scope of ongoing work will include, but not limited to, the following: </w:t>
            </w:r>
          </w:p>
          <w:p w14:paraId="754B700F" w14:textId="77777777" w:rsidR="003D0D76" w:rsidRPr="004F5DB5" w:rsidRDefault="003D0D76" w:rsidP="003D0D76">
            <w:pPr>
              <w:numPr>
                <w:ilvl w:val="0"/>
                <w:numId w:val="23"/>
              </w:numPr>
              <w:adjustRightInd w:val="0"/>
              <w:snapToGrid w:val="0"/>
              <w:ind w:left="360" w:right="51" w:hanging="370"/>
              <w:jc w:val="both"/>
              <w:rPr>
                <w:sz w:val="22"/>
                <w:szCs w:val="22"/>
              </w:rPr>
            </w:pPr>
            <w:r w:rsidRPr="004F5DB5">
              <w:rPr>
                <w:sz w:val="22"/>
                <w:szCs w:val="22"/>
              </w:rPr>
              <w:t xml:space="preserve">Maintain and develop: </w:t>
            </w:r>
          </w:p>
          <w:p w14:paraId="6A16F08C" w14:textId="77777777" w:rsidR="003D0D76" w:rsidRPr="004F5DB5" w:rsidRDefault="003D0D76" w:rsidP="003D0D76">
            <w:pPr>
              <w:numPr>
                <w:ilvl w:val="1"/>
                <w:numId w:val="26"/>
              </w:numPr>
              <w:adjustRightInd w:val="0"/>
              <w:snapToGrid w:val="0"/>
              <w:ind w:left="808" w:right="51" w:hanging="370"/>
              <w:jc w:val="both"/>
              <w:rPr>
                <w:sz w:val="22"/>
                <w:szCs w:val="22"/>
              </w:rPr>
            </w:pPr>
            <w:r w:rsidRPr="004F5DB5">
              <w:rPr>
                <w:sz w:val="22"/>
                <w:szCs w:val="22"/>
              </w:rPr>
              <w:t>the public SPC webpage (</w:t>
            </w:r>
            <w:hyperlink r:id="rId9" w:history="1">
              <w:r w:rsidRPr="004F5DB5">
                <w:rPr>
                  <w:rStyle w:val="Hyperlink"/>
                  <w:sz w:val="22"/>
                  <w:szCs w:val="22"/>
                </w:rPr>
                <w:t>www.spc.int/ofp/PacificSpecimenBank</w:t>
              </w:r>
            </w:hyperlink>
            <w:r w:rsidRPr="004F5DB5">
              <w:rPr>
                <w:rStyle w:val="Hyperlink"/>
                <w:sz w:val="22"/>
                <w:szCs w:val="22"/>
              </w:rPr>
              <w:t>)</w:t>
            </w:r>
            <w:r w:rsidRPr="004F5DB5">
              <w:rPr>
                <w:sz w:val="22"/>
                <w:szCs w:val="22"/>
              </w:rPr>
              <w:t xml:space="preserve"> informing interested parties of the tissue bank, including the rules of procedure to access samples from the tissue bank; </w:t>
            </w:r>
          </w:p>
          <w:p w14:paraId="0D1729DE" w14:textId="77777777" w:rsidR="003D0D76" w:rsidRPr="004F5DB5" w:rsidRDefault="003D0D76" w:rsidP="003D0D76">
            <w:pPr>
              <w:numPr>
                <w:ilvl w:val="1"/>
                <w:numId w:val="26"/>
              </w:numPr>
              <w:adjustRightInd w:val="0"/>
              <w:snapToGrid w:val="0"/>
              <w:ind w:left="808" w:right="51" w:hanging="370"/>
              <w:jc w:val="both"/>
              <w:rPr>
                <w:sz w:val="22"/>
                <w:szCs w:val="22"/>
              </w:rPr>
            </w:pPr>
            <w:r w:rsidRPr="004F5DB5">
              <w:rPr>
                <w:sz w:val="22"/>
                <w:szCs w:val="22"/>
              </w:rPr>
              <w:t xml:space="preserve">a web-accessed database holding non-public data; </w:t>
            </w:r>
          </w:p>
          <w:p w14:paraId="4CADD88E" w14:textId="77777777" w:rsidR="003D0D76" w:rsidRPr="004F5DB5" w:rsidRDefault="003D0D76" w:rsidP="003D0D76">
            <w:pPr>
              <w:numPr>
                <w:ilvl w:val="1"/>
                <w:numId w:val="26"/>
              </w:numPr>
              <w:adjustRightInd w:val="0"/>
              <w:snapToGrid w:val="0"/>
              <w:ind w:left="808" w:right="51" w:hanging="370"/>
              <w:jc w:val="both"/>
              <w:rPr>
                <w:sz w:val="22"/>
                <w:szCs w:val="22"/>
              </w:rPr>
            </w:pPr>
            <w:r w:rsidRPr="004F5DB5">
              <w:rPr>
                <w:sz w:val="22"/>
                <w:szCs w:val="22"/>
              </w:rPr>
              <w:t xml:space="preserve">a relational database that catalogues the samples to include fishery/sampling metadata; and </w:t>
            </w:r>
          </w:p>
          <w:p w14:paraId="44598E30" w14:textId="77777777" w:rsidR="003D0D76" w:rsidRPr="004F5DB5" w:rsidRDefault="003D0D76" w:rsidP="003D0D76">
            <w:pPr>
              <w:numPr>
                <w:ilvl w:val="1"/>
                <w:numId w:val="26"/>
              </w:numPr>
              <w:adjustRightInd w:val="0"/>
              <w:snapToGrid w:val="0"/>
              <w:ind w:left="808" w:right="51" w:hanging="370"/>
              <w:jc w:val="both"/>
              <w:rPr>
                <w:sz w:val="22"/>
                <w:szCs w:val="22"/>
              </w:rPr>
            </w:pPr>
            <w:r w:rsidRPr="004F5DB5">
              <w:rPr>
                <w:sz w:val="22"/>
                <w:szCs w:val="22"/>
              </w:rPr>
              <w:t xml:space="preserve">the Brisbane (CSIRO) storage site, including sorting specimens on arrival and reconciling with quarantine data, entering data describing specimens received into BioDaSys, storing specimens systematically so that they can be retrieved when requested and the laboratory and storage materials needed to complete curation. </w:t>
            </w:r>
          </w:p>
          <w:p w14:paraId="228470DC" w14:textId="77777777" w:rsidR="003D0D76" w:rsidRPr="004F5DB5" w:rsidRDefault="003D0D76" w:rsidP="003D0D76">
            <w:pPr>
              <w:numPr>
                <w:ilvl w:val="0"/>
                <w:numId w:val="23"/>
              </w:numPr>
              <w:adjustRightInd w:val="0"/>
              <w:snapToGrid w:val="0"/>
              <w:ind w:left="360" w:right="51" w:hanging="370"/>
              <w:jc w:val="both"/>
              <w:rPr>
                <w:sz w:val="22"/>
                <w:szCs w:val="22"/>
              </w:rPr>
            </w:pPr>
            <w:r w:rsidRPr="004F5DB5">
              <w:rPr>
                <w:sz w:val="22"/>
                <w:szCs w:val="22"/>
              </w:rPr>
              <w:t xml:space="preserve">Tissue sample utilisation and a record of outcomes/outputs will also be detailed in the relational database. </w:t>
            </w:r>
          </w:p>
          <w:p w14:paraId="34173A56" w14:textId="77777777" w:rsidR="003D0D76" w:rsidRPr="004F5DB5" w:rsidRDefault="003D0D76" w:rsidP="003D0D76">
            <w:pPr>
              <w:numPr>
                <w:ilvl w:val="0"/>
                <w:numId w:val="23"/>
              </w:numPr>
              <w:adjustRightInd w:val="0"/>
              <w:snapToGrid w:val="0"/>
              <w:ind w:left="360" w:right="51" w:hanging="370"/>
              <w:jc w:val="both"/>
              <w:rPr>
                <w:sz w:val="22"/>
                <w:szCs w:val="22"/>
              </w:rPr>
            </w:pPr>
            <w:r w:rsidRPr="004F5DB5">
              <w:rPr>
                <w:sz w:val="22"/>
                <w:szCs w:val="22"/>
              </w:rPr>
              <w:t xml:space="preserve">Subject to approval by the WCPFC Executive Director: </w:t>
            </w:r>
          </w:p>
          <w:p w14:paraId="7A25D6F2" w14:textId="77777777" w:rsidR="003D0D76" w:rsidRPr="004F5DB5" w:rsidRDefault="003D0D76" w:rsidP="003D0D76">
            <w:pPr>
              <w:numPr>
                <w:ilvl w:val="1"/>
                <w:numId w:val="26"/>
              </w:numPr>
              <w:adjustRightInd w:val="0"/>
              <w:snapToGrid w:val="0"/>
              <w:ind w:left="808" w:right="51" w:hanging="370"/>
              <w:jc w:val="both"/>
              <w:rPr>
                <w:sz w:val="22"/>
                <w:szCs w:val="22"/>
              </w:rPr>
            </w:pPr>
            <w:r w:rsidRPr="004F5DB5">
              <w:rPr>
                <w:sz w:val="22"/>
                <w:szCs w:val="22"/>
              </w:rPr>
              <w:t>metadata will be made available to institutions or organizations responsible for providing scientific advice in fisheries through the web-accessible component of the database, and subsequently, and</w:t>
            </w:r>
          </w:p>
          <w:p w14:paraId="18B3FCB9" w14:textId="77777777" w:rsidR="003D0D76" w:rsidRPr="004F5DB5" w:rsidRDefault="003D0D76" w:rsidP="003D0D76">
            <w:pPr>
              <w:numPr>
                <w:ilvl w:val="1"/>
                <w:numId w:val="26"/>
              </w:numPr>
              <w:adjustRightInd w:val="0"/>
              <w:snapToGrid w:val="0"/>
              <w:ind w:left="808" w:right="51" w:hanging="370"/>
              <w:jc w:val="both"/>
              <w:rPr>
                <w:sz w:val="22"/>
                <w:szCs w:val="22"/>
              </w:rPr>
            </w:pPr>
            <w:r w:rsidRPr="004F5DB5">
              <w:rPr>
                <w:sz w:val="22"/>
                <w:szCs w:val="22"/>
              </w:rPr>
              <w:t xml:space="preserve">SPC-OFP will facilitate the transmission of requested samples to specified researchers/organisations, and the return of unused and/or processed samples to the relevant storage facility. </w:t>
            </w:r>
          </w:p>
          <w:p w14:paraId="4BF313F5" w14:textId="77777777" w:rsidR="003D0D76" w:rsidRPr="004F5DB5" w:rsidRDefault="003D0D76" w:rsidP="003D0D76">
            <w:pPr>
              <w:adjustRightInd w:val="0"/>
              <w:snapToGrid w:val="0"/>
              <w:ind w:left="360" w:right="51"/>
              <w:rPr>
                <w:sz w:val="22"/>
                <w:szCs w:val="22"/>
              </w:rPr>
            </w:pPr>
          </w:p>
          <w:p w14:paraId="4751742C" w14:textId="77777777" w:rsidR="003D0D76" w:rsidRPr="004F5DB5" w:rsidRDefault="003D0D76" w:rsidP="003D0D76">
            <w:pPr>
              <w:numPr>
                <w:ilvl w:val="0"/>
                <w:numId w:val="23"/>
              </w:numPr>
              <w:adjustRightInd w:val="0"/>
              <w:snapToGrid w:val="0"/>
              <w:ind w:left="360" w:right="51" w:hanging="370"/>
              <w:jc w:val="both"/>
              <w:rPr>
                <w:sz w:val="22"/>
                <w:szCs w:val="22"/>
              </w:rPr>
            </w:pPr>
            <w:r w:rsidRPr="004F5DB5">
              <w:rPr>
                <w:sz w:val="22"/>
                <w:szCs w:val="22"/>
              </w:rPr>
              <w:t xml:space="preserve">Australia has provided access to their quarantine and sample storage infrastructure through CSIRO. Under current funding, samples are curated at the Brisbane site on an ongoing basis. CSIRO have committed to the in-kind contribution of maintaining space and transfer of specimens. The specific work is to: </w:t>
            </w:r>
          </w:p>
          <w:p w14:paraId="1AE2917B" w14:textId="77777777" w:rsidR="003D0D76" w:rsidRPr="004F5DB5" w:rsidRDefault="003D0D76" w:rsidP="003D0D76">
            <w:pPr>
              <w:numPr>
                <w:ilvl w:val="1"/>
                <w:numId w:val="26"/>
              </w:numPr>
              <w:adjustRightInd w:val="0"/>
              <w:snapToGrid w:val="0"/>
              <w:ind w:left="808" w:right="51" w:hanging="370"/>
              <w:jc w:val="both"/>
              <w:rPr>
                <w:sz w:val="22"/>
                <w:szCs w:val="22"/>
              </w:rPr>
            </w:pPr>
            <w:r w:rsidRPr="004F5DB5">
              <w:rPr>
                <w:sz w:val="22"/>
                <w:szCs w:val="22"/>
              </w:rPr>
              <w:t xml:space="preserve">Sort specimens on arrival and reconcile with quarantine data; </w:t>
            </w:r>
          </w:p>
          <w:p w14:paraId="00F3D8D4" w14:textId="77777777" w:rsidR="003D0D76" w:rsidRPr="004F5DB5" w:rsidRDefault="003D0D76" w:rsidP="003D0D76">
            <w:pPr>
              <w:numPr>
                <w:ilvl w:val="1"/>
                <w:numId w:val="26"/>
              </w:numPr>
              <w:adjustRightInd w:val="0"/>
              <w:snapToGrid w:val="0"/>
              <w:ind w:left="808" w:right="51" w:hanging="370"/>
              <w:jc w:val="both"/>
              <w:rPr>
                <w:sz w:val="22"/>
                <w:szCs w:val="22"/>
              </w:rPr>
            </w:pPr>
            <w:r w:rsidRPr="004F5DB5">
              <w:rPr>
                <w:sz w:val="22"/>
                <w:szCs w:val="22"/>
              </w:rPr>
              <w:lastRenderedPageBreak/>
              <w:t xml:space="preserve">Enter data describing specimens received into BioDaSys; </w:t>
            </w:r>
          </w:p>
          <w:p w14:paraId="25D1F8E3" w14:textId="77777777" w:rsidR="003D0D76" w:rsidRPr="004F5DB5" w:rsidRDefault="003D0D76" w:rsidP="003D0D76">
            <w:pPr>
              <w:numPr>
                <w:ilvl w:val="1"/>
                <w:numId w:val="26"/>
              </w:numPr>
              <w:adjustRightInd w:val="0"/>
              <w:snapToGrid w:val="0"/>
              <w:ind w:left="808" w:right="51" w:hanging="370"/>
              <w:jc w:val="both"/>
              <w:rPr>
                <w:sz w:val="22"/>
                <w:szCs w:val="22"/>
              </w:rPr>
            </w:pPr>
            <w:r w:rsidRPr="004F5DB5">
              <w:rPr>
                <w:sz w:val="22"/>
                <w:szCs w:val="22"/>
              </w:rPr>
              <w:t xml:space="preserve">Store specimens systematically so that they can be retrieved when requested; and </w:t>
            </w:r>
          </w:p>
          <w:p w14:paraId="0345D4F7" w14:textId="77777777" w:rsidR="003D0D76" w:rsidRPr="004F5DB5" w:rsidRDefault="003D0D76" w:rsidP="003D0D76">
            <w:pPr>
              <w:numPr>
                <w:ilvl w:val="1"/>
                <w:numId w:val="26"/>
              </w:numPr>
              <w:adjustRightInd w:val="0"/>
              <w:snapToGrid w:val="0"/>
              <w:ind w:left="808" w:right="51" w:hanging="370"/>
              <w:jc w:val="both"/>
              <w:rPr>
                <w:sz w:val="22"/>
                <w:szCs w:val="22"/>
              </w:rPr>
            </w:pPr>
            <w:r w:rsidRPr="004F5DB5">
              <w:rPr>
                <w:sz w:val="22"/>
                <w:szCs w:val="22"/>
              </w:rPr>
              <w:t xml:space="preserve">Laboratory and storage materials to complete curation. </w:t>
            </w:r>
          </w:p>
          <w:p w14:paraId="2907C510" w14:textId="77777777" w:rsidR="003D0D76" w:rsidRPr="004F5DB5" w:rsidRDefault="003D0D76" w:rsidP="003D0D76">
            <w:pPr>
              <w:adjustRightInd w:val="0"/>
              <w:snapToGrid w:val="0"/>
              <w:ind w:left="360" w:right="51"/>
              <w:rPr>
                <w:sz w:val="22"/>
                <w:szCs w:val="22"/>
              </w:rPr>
            </w:pPr>
          </w:p>
          <w:p w14:paraId="2A1FB0EC" w14:textId="77777777" w:rsidR="003D0D76" w:rsidRPr="004F5DB5" w:rsidRDefault="003D0D76" w:rsidP="003D0D76">
            <w:pPr>
              <w:numPr>
                <w:ilvl w:val="0"/>
                <w:numId w:val="23"/>
              </w:numPr>
              <w:adjustRightInd w:val="0"/>
              <w:snapToGrid w:val="0"/>
              <w:ind w:left="360" w:right="51" w:hanging="370"/>
              <w:jc w:val="both"/>
              <w:rPr>
                <w:sz w:val="22"/>
                <w:szCs w:val="22"/>
              </w:rPr>
            </w:pPr>
            <w:r w:rsidRPr="004F5DB5">
              <w:rPr>
                <w:sz w:val="22"/>
                <w:szCs w:val="22"/>
              </w:rPr>
              <w:t xml:space="preserve">As agreed at the annual project steering committee meeting (SC16RP-P35b-03), in addition to maintaining and operating the WCPFC Tuna Tissue Bank in 2021, the Scientific Services Provider will: </w:t>
            </w:r>
          </w:p>
          <w:p w14:paraId="1CD3261D" w14:textId="77777777" w:rsidR="003D0D76" w:rsidRPr="004F5DB5" w:rsidRDefault="003D0D76" w:rsidP="003D0D76">
            <w:pPr>
              <w:numPr>
                <w:ilvl w:val="1"/>
                <w:numId w:val="26"/>
              </w:numPr>
              <w:adjustRightInd w:val="0"/>
              <w:snapToGrid w:val="0"/>
              <w:ind w:left="808" w:right="51" w:hanging="370"/>
              <w:jc w:val="both"/>
              <w:rPr>
                <w:sz w:val="22"/>
                <w:szCs w:val="22"/>
              </w:rPr>
            </w:pPr>
            <w:r w:rsidRPr="004F5DB5">
              <w:rPr>
                <w:sz w:val="22"/>
                <w:szCs w:val="22"/>
              </w:rPr>
              <w:t>continue to support initiatives to increase rates of observer biological sampling, noting that this contribution is essential to the ongoing success of WCPFC’s work;</w:t>
            </w:r>
          </w:p>
          <w:p w14:paraId="6B69F698" w14:textId="77777777" w:rsidR="003D0D76" w:rsidRPr="004F5DB5" w:rsidRDefault="003D0D76" w:rsidP="003D0D76">
            <w:pPr>
              <w:numPr>
                <w:ilvl w:val="1"/>
                <w:numId w:val="26"/>
              </w:numPr>
              <w:adjustRightInd w:val="0"/>
              <w:snapToGrid w:val="0"/>
              <w:ind w:left="808" w:right="51" w:hanging="370"/>
              <w:jc w:val="both"/>
              <w:rPr>
                <w:sz w:val="22"/>
                <w:szCs w:val="22"/>
              </w:rPr>
            </w:pPr>
            <w:r w:rsidRPr="004F5DB5">
              <w:rPr>
                <w:sz w:val="22"/>
                <w:szCs w:val="22"/>
              </w:rPr>
              <w:t xml:space="preserve">provide a background paper with suggested revisions to the access protocols for the TTB that would eliminate any ambiguity associated with depositing or withdrawing samples from the TTB; and </w:t>
            </w:r>
          </w:p>
          <w:p w14:paraId="5B26156C" w14:textId="77777777" w:rsidR="003D0D76" w:rsidRPr="004F5DB5" w:rsidRDefault="003D0D76" w:rsidP="003D0D76">
            <w:pPr>
              <w:numPr>
                <w:ilvl w:val="1"/>
                <w:numId w:val="26"/>
              </w:numPr>
              <w:adjustRightInd w:val="0"/>
              <w:snapToGrid w:val="0"/>
              <w:ind w:left="808" w:right="51" w:hanging="370"/>
              <w:jc w:val="both"/>
              <w:rPr>
                <w:sz w:val="22"/>
                <w:szCs w:val="22"/>
              </w:rPr>
            </w:pPr>
            <w:r w:rsidRPr="004F5DB5">
              <w:rPr>
                <w:sz w:val="22"/>
                <w:szCs w:val="22"/>
              </w:rPr>
              <w:t xml:space="preserve">pursue the proposed enhancement work listed in Section </w:t>
            </w:r>
            <w:r w:rsidRPr="004F5DB5">
              <w:rPr>
                <w:i/>
                <w:iCs/>
                <w:sz w:val="22"/>
                <w:szCs w:val="22"/>
              </w:rPr>
              <w:t xml:space="preserve"> Work Plan 2020-2021</w:t>
            </w:r>
            <w:r w:rsidRPr="004F5DB5">
              <w:rPr>
                <w:sz w:val="22"/>
                <w:szCs w:val="22"/>
              </w:rPr>
              <w:t xml:space="preserve"> in the </w:t>
            </w:r>
            <w:r w:rsidRPr="004F5DB5">
              <w:rPr>
                <w:i/>
                <w:iCs/>
                <w:sz w:val="22"/>
                <w:szCs w:val="22"/>
              </w:rPr>
              <w:t xml:space="preserve">Report of the Tuna Tissue Bank Steering Committee </w:t>
            </w:r>
            <w:r w:rsidRPr="004F5DB5">
              <w:rPr>
                <w:sz w:val="22"/>
                <w:szCs w:val="22"/>
                <w:lang w:val="en-GB"/>
              </w:rPr>
              <w:t>(</w:t>
            </w:r>
            <w:r w:rsidRPr="004F5DB5">
              <w:rPr>
                <w:sz w:val="22"/>
                <w:szCs w:val="22"/>
              </w:rPr>
              <w:t>WCPFC-SC16-2020/RP-P35b-03).</w:t>
            </w:r>
          </w:p>
          <w:p w14:paraId="0B975FFB" w14:textId="4416CB94" w:rsidR="00133596" w:rsidRPr="00FA6842" w:rsidRDefault="00133596" w:rsidP="00133596">
            <w:pPr>
              <w:adjustRightInd w:val="0"/>
              <w:snapToGrid w:val="0"/>
              <w:ind w:left="1"/>
              <w:rPr>
                <w:sz w:val="22"/>
                <w:szCs w:val="22"/>
              </w:rPr>
            </w:pPr>
          </w:p>
        </w:tc>
      </w:tr>
      <w:tr w:rsidR="00133596" w:rsidRPr="002645A1" w14:paraId="22AD5A96" w14:textId="77777777" w:rsidTr="00871540">
        <w:tc>
          <w:tcPr>
            <w:tcW w:w="816" w:type="pct"/>
          </w:tcPr>
          <w:p w14:paraId="316EFEE0" w14:textId="77777777" w:rsidR="00133596" w:rsidRPr="002645A1" w:rsidRDefault="00133596" w:rsidP="00871540">
            <w:pPr>
              <w:adjustRightInd w:val="0"/>
              <w:snapToGrid w:val="0"/>
              <w:rPr>
                <w:sz w:val="22"/>
              </w:rPr>
            </w:pPr>
            <w:r w:rsidRPr="002645A1">
              <w:rPr>
                <w:sz w:val="22"/>
              </w:rPr>
              <w:lastRenderedPageBreak/>
              <w:t>Timeframe</w:t>
            </w:r>
          </w:p>
        </w:tc>
        <w:tc>
          <w:tcPr>
            <w:tcW w:w="4184" w:type="pct"/>
          </w:tcPr>
          <w:p w14:paraId="0A34B26B" w14:textId="0DB5ED6E" w:rsidR="00133596" w:rsidRPr="00133596" w:rsidRDefault="003D0D76" w:rsidP="00133596">
            <w:pPr>
              <w:adjustRightInd w:val="0"/>
              <w:snapToGrid w:val="0"/>
              <w:ind w:left="1"/>
              <w:rPr>
                <w:sz w:val="22"/>
              </w:rPr>
            </w:pPr>
            <w:r>
              <w:rPr>
                <w:sz w:val="22"/>
              </w:rPr>
              <w:t>January – December 2022</w:t>
            </w:r>
          </w:p>
        </w:tc>
      </w:tr>
      <w:tr w:rsidR="00133596" w:rsidRPr="002645A1" w14:paraId="15D3648F" w14:textId="77777777" w:rsidTr="00871540">
        <w:tc>
          <w:tcPr>
            <w:tcW w:w="816" w:type="pct"/>
          </w:tcPr>
          <w:p w14:paraId="6F78EA4E" w14:textId="77777777" w:rsidR="00133596" w:rsidRPr="002645A1" w:rsidRDefault="00133596" w:rsidP="00871540">
            <w:pPr>
              <w:adjustRightInd w:val="0"/>
              <w:snapToGrid w:val="0"/>
              <w:rPr>
                <w:sz w:val="22"/>
              </w:rPr>
            </w:pPr>
            <w:r w:rsidRPr="002645A1">
              <w:rPr>
                <w:sz w:val="22"/>
              </w:rPr>
              <w:t>Budget</w:t>
            </w:r>
          </w:p>
        </w:tc>
        <w:tc>
          <w:tcPr>
            <w:tcW w:w="4184" w:type="pct"/>
          </w:tcPr>
          <w:p w14:paraId="256B060A" w14:textId="2624AC37" w:rsidR="00133596" w:rsidRPr="00133596" w:rsidRDefault="003D0D76" w:rsidP="00133596">
            <w:pPr>
              <w:adjustRightInd w:val="0"/>
              <w:snapToGrid w:val="0"/>
              <w:ind w:left="1"/>
              <w:rPr>
                <w:sz w:val="22"/>
              </w:rPr>
            </w:pPr>
            <w:r>
              <w:rPr>
                <w:sz w:val="22"/>
              </w:rPr>
              <w:t>USD 103,204</w:t>
            </w:r>
          </w:p>
        </w:tc>
      </w:tr>
    </w:tbl>
    <w:p w14:paraId="15D7ED5D" w14:textId="4F9109AF" w:rsidR="00133596" w:rsidRDefault="00133596">
      <w:pPr>
        <w:rPr>
          <w:sz w:val="22"/>
          <w:szCs w:val="22"/>
        </w:rPr>
      </w:pPr>
    </w:p>
    <w:p w14:paraId="0A2D5801" w14:textId="77777777" w:rsidR="009D1676" w:rsidRDefault="009D1676">
      <w:pPr>
        <w:rPr>
          <w:sz w:val="22"/>
          <w:szCs w:val="22"/>
        </w:rPr>
      </w:pPr>
    </w:p>
    <w:tbl>
      <w:tblPr>
        <w:tblStyle w:val="TableGrid11"/>
        <w:tblW w:w="4887" w:type="pct"/>
        <w:tblInd w:w="108" w:type="dxa"/>
        <w:tblLook w:val="04A0" w:firstRow="1" w:lastRow="0" w:firstColumn="1" w:lastColumn="0" w:noHBand="0" w:noVBand="1"/>
      </w:tblPr>
      <w:tblGrid>
        <w:gridCol w:w="1491"/>
        <w:gridCol w:w="7648"/>
      </w:tblGrid>
      <w:tr w:rsidR="003D0D76" w:rsidRPr="003D0D76" w14:paraId="2EB1B1C4" w14:textId="77777777" w:rsidTr="00871540">
        <w:trPr>
          <w:trHeight w:val="593"/>
        </w:trPr>
        <w:tc>
          <w:tcPr>
            <w:tcW w:w="816" w:type="pct"/>
            <w:shd w:val="clear" w:color="auto" w:fill="B6DDE8" w:themeFill="accent5" w:themeFillTint="66"/>
            <w:vAlign w:val="center"/>
          </w:tcPr>
          <w:p w14:paraId="245AB872" w14:textId="7A115A9A" w:rsidR="003D0D76" w:rsidRPr="003D0D76" w:rsidRDefault="003D0D76" w:rsidP="00871540">
            <w:pPr>
              <w:adjustRightInd w:val="0"/>
              <w:snapToGrid w:val="0"/>
              <w:rPr>
                <w:rFonts w:eastAsia="Malgun Gothic"/>
                <w:b/>
                <w:sz w:val="22"/>
                <w:lang w:eastAsia="ko-KR"/>
              </w:rPr>
            </w:pPr>
            <w:r w:rsidRPr="003D0D76">
              <w:rPr>
                <w:rFonts w:eastAsia="Malgun Gothic"/>
                <w:b/>
                <w:sz w:val="22"/>
                <w:lang w:eastAsia="ko-KR"/>
              </w:rPr>
              <w:t xml:space="preserve">Project </w:t>
            </w:r>
            <w:r w:rsidR="009D1676">
              <w:rPr>
                <w:rFonts w:eastAsia="Malgun Gothic"/>
                <w:b/>
                <w:sz w:val="22"/>
                <w:lang w:eastAsia="ko-KR"/>
              </w:rPr>
              <w:t>42</w:t>
            </w:r>
          </w:p>
        </w:tc>
        <w:tc>
          <w:tcPr>
            <w:tcW w:w="4184" w:type="pct"/>
            <w:shd w:val="clear" w:color="auto" w:fill="B6DDE8" w:themeFill="accent5" w:themeFillTint="66"/>
            <w:vAlign w:val="center"/>
          </w:tcPr>
          <w:p w14:paraId="4762A71C" w14:textId="42964CB0" w:rsidR="003D0D76" w:rsidRPr="00FA6842" w:rsidRDefault="009D1676" w:rsidP="00871540">
            <w:pPr>
              <w:adjustRightInd w:val="0"/>
              <w:snapToGrid w:val="0"/>
              <w:rPr>
                <w:b/>
                <w:bCs/>
                <w:sz w:val="22"/>
                <w:szCs w:val="22"/>
              </w:rPr>
            </w:pPr>
            <w:r w:rsidRPr="004F5DB5">
              <w:rPr>
                <w:b/>
                <w:sz w:val="22"/>
                <w:szCs w:val="22"/>
                <w:lang w:eastAsia="ko-KR"/>
              </w:rPr>
              <w:t>Pacific Tuna Tagging Programme (PTTP)</w:t>
            </w:r>
          </w:p>
        </w:tc>
      </w:tr>
      <w:tr w:rsidR="003D0D76" w:rsidRPr="002645A1" w14:paraId="2B3B388B" w14:textId="77777777" w:rsidTr="00871540">
        <w:tc>
          <w:tcPr>
            <w:tcW w:w="816" w:type="pct"/>
          </w:tcPr>
          <w:p w14:paraId="71FD88D0" w14:textId="77777777" w:rsidR="003D0D76" w:rsidRPr="009D1676" w:rsidRDefault="003D0D76" w:rsidP="00871540">
            <w:pPr>
              <w:adjustRightInd w:val="0"/>
              <w:snapToGrid w:val="0"/>
              <w:rPr>
                <w:sz w:val="22"/>
              </w:rPr>
            </w:pPr>
            <w:r w:rsidRPr="009D1676">
              <w:rPr>
                <w:sz w:val="22"/>
              </w:rPr>
              <w:t>Objectives</w:t>
            </w:r>
          </w:p>
        </w:tc>
        <w:tc>
          <w:tcPr>
            <w:tcW w:w="4184" w:type="pct"/>
          </w:tcPr>
          <w:p w14:paraId="267680E3" w14:textId="370E5043" w:rsidR="003D0D76" w:rsidRPr="009D1676" w:rsidRDefault="009D1676" w:rsidP="009D1676">
            <w:pPr>
              <w:pStyle w:val="BodyText"/>
              <w:adjustRightInd w:val="0"/>
              <w:snapToGrid w:val="0"/>
              <w:rPr>
                <w:rFonts w:ascii="Times New Roman" w:eastAsia="Batang" w:hAnsi="Times New Roman"/>
                <w:bCs/>
                <w:lang w:eastAsia="ko-KR"/>
              </w:rPr>
            </w:pPr>
            <w:r w:rsidRPr="009D1676">
              <w:rPr>
                <w:rFonts w:ascii="Times New Roman" w:eastAsia="Batang" w:hAnsi="Times New Roman"/>
                <w:lang w:eastAsia="ko-KR"/>
              </w:rPr>
              <w:t xml:space="preserve">To assist operations and activities related with the PTTP including new tag releases, tag recovery, and preparation of the 2021 PTTP Steering Committee meeting. </w:t>
            </w:r>
          </w:p>
        </w:tc>
      </w:tr>
      <w:tr w:rsidR="003D0D76" w:rsidRPr="00133596" w14:paraId="4D7FA4C7" w14:textId="77777777" w:rsidTr="00871540">
        <w:tc>
          <w:tcPr>
            <w:tcW w:w="816" w:type="pct"/>
          </w:tcPr>
          <w:p w14:paraId="42A438E4" w14:textId="77777777" w:rsidR="003D0D76" w:rsidRPr="002645A1" w:rsidRDefault="003D0D76" w:rsidP="00871540">
            <w:pPr>
              <w:adjustRightInd w:val="0"/>
              <w:snapToGrid w:val="0"/>
              <w:rPr>
                <w:sz w:val="22"/>
              </w:rPr>
            </w:pPr>
            <w:r w:rsidRPr="002645A1">
              <w:rPr>
                <w:sz w:val="22"/>
              </w:rPr>
              <w:t>Scope</w:t>
            </w:r>
          </w:p>
        </w:tc>
        <w:tc>
          <w:tcPr>
            <w:tcW w:w="4184" w:type="pct"/>
          </w:tcPr>
          <w:p w14:paraId="1694A41D" w14:textId="77777777" w:rsidR="009D1676" w:rsidRPr="000D2CA6" w:rsidRDefault="009D1676" w:rsidP="009D1676">
            <w:pPr>
              <w:pStyle w:val="Default"/>
              <w:snapToGrid w:val="0"/>
              <w:rPr>
                <w:rFonts w:eastAsia="Times New Roman"/>
                <w:sz w:val="22"/>
                <w:szCs w:val="22"/>
                <w:lang w:eastAsia="en-GB"/>
              </w:rPr>
            </w:pPr>
            <w:r w:rsidRPr="000D2CA6">
              <w:rPr>
                <w:rFonts w:eastAsia="Times New Roman"/>
                <w:sz w:val="22"/>
                <w:szCs w:val="22"/>
                <w:lang w:eastAsia="en-GB"/>
              </w:rPr>
              <w:t>Conduct elements in the work plan as identified in the Report of the PTTP Steering Committee (</w:t>
            </w:r>
            <w:r w:rsidRPr="000D2CA6">
              <w:rPr>
                <w:sz w:val="22"/>
                <w:szCs w:val="22"/>
              </w:rPr>
              <w:t>SC16-RP-PTTP-02), including</w:t>
            </w:r>
            <w:r>
              <w:rPr>
                <w:sz w:val="22"/>
                <w:szCs w:val="22"/>
              </w:rPr>
              <w:t>,</w:t>
            </w:r>
            <w:r w:rsidRPr="000D2CA6">
              <w:rPr>
                <w:sz w:val="22"/>
                <w:szCs w:val="22"/>
              </w:rPr>
              <w:t xml:space="preserve"> but not limited to:</w:t>
            </w:r>
          </w:p>
          <w:p w14:paraId="5F68B849" w14:textId="77777777" w:rsidR="009D1676" w:rsidRDefault="009D1676" w:rsidP="009D1676">
            <w:pPr>
              <w:numPr>
                <w:ilvl w:val="0"/>
                <w:numId w:val="27"/>
              </w:numPr>
              <w:adjustRightInd w:val="0"/>
              <w:snapToGrid w:val="0"/>
              <w:ind w:left="718"/>
              <w:jc w:val="both"/>
              <w:rPr>
                <w:sz w:val="22"/>
                <w:szCs w:val="22"/>
              </w:rPr>
            </w:pPr>
            <w:r w:rsidRPr="000D2CA6">
              <w:rPr>
                <w:sz w:val="22"/>
                <w:szCs w:val="22"/>
              </w:rPr>
              <w:t>Subject to the decision by the PTTP Advisory Committee meeting on 16 February 2021, support for the agreed tag-release cruise(s) for conventional and archival tagging and biological sampling in the western and central equatorial Pacific during 2021, targeting the agreed tropical tuna species</w:t>
            </w:r>
            <w:r>
              <w:rPr>
                <w:sz w:val="22"/>
                <w:szCs w:val="22"/>
              </w:rPr>
              <w:t xml:space="preserve">. While the exact composition of tags to be deployed will be confirmed prior to the cruise (via the PTTP Cruise Planning Advisory Committee), </w:t>
            </w:r>
            <w:r w:rsidRPr="005E36E3">
              <w:rPr>
                <w:sz w:val="22"/>
                <w:szCs w:val="22"/>
              </w:rPr>
              <w:t xml:space="preserve">the </w:t>
            </w:r>
            <w:r>
              <w:rPr>
                <w:sz w:val="22"/>
                <w:szCs w:val="22"/>
              </w:rPr>
              <w:t xml:space="preserve">design of the PTTP requires the use of the following </w:t>
            </w:r>
            <w:r w:rsidRPr="005E36E3">
              <w:rPr>
                <w:sz w:val="22"/>
                <w:szCs w:val="22"/>
              </w:rPr>
              <w:t>tag</w:t>
            </w:r>
            <w:r>
              <w:rPr>
                <w:sz w:val="22"/>
                <w:szCs w:val="22"/>
              </w:rPr>
              <w:t xml:space="preserve"> types and suppliers:</w:t>
            </w:r>
          </w:p>
          <w:p w14:paraId="4F72BADC" w14:textId="77777777" w:rsidR="009D1676" w:rsidRDefault="009D1676" w:rsidP="009D1676">
            <w:pPr>
              <w:numPr>
                <w:ilvl w:val="1"/>
                <w:numId w:val="27"/>
              </w:numPr>
              <w:adjustRightInd w:val="0"/>
              <w:snapToGrid w:val="0"/>
              <w:jc w:val="both"/>
              <w:rPr>
                <w:sz w:val="22"/>
                <w:szCs w:val="22"/>
              </w:rPr>
            </w:pPr>
            <w:r w:rsidRPr="005E36E3">
              <w:rPr>
                <w:sz w:val="22"/>
                <w:szCs w:val="22"/>
              </w:rPr>
              <w:t xml:space="preserve">Hallprint™ conventional tags for all </w:t>
            </w:r>
            <w:r>
              <w:rPr>
                <w:sz w:val="22"/>
                <w:szCs w:val="22"/>
              </w:rPr>
              <w:t xml:space="preserve">tagged </w:t>
            </w:r>
            <w:r w:rsidRPr="005E36E3">
              <w:rPr>
                <w:sz w:val="22"/>
                <w:szCs w:val="22"/>
              </w:rPr>
              <w:t>fish</w:t>
            </w:r>
            <w:r>
              <w:rPr>
                <w:sz w:val="22"/>
                <w:szCs w:val="22"/>
              </w:rPr>
              <w:t>;</w:t>
            </w:r>
          </w:p>
          <w:p w14:paraId="7F776ACD" w14:textId="77777777" w:rsidR="009D1676" w:rsidRDefault="009D1676" w:rsidP="009D1676">
            <w:pPr>
              <w:numPr>
                <w:ilvl w:val="1"/>
                <w:numId w:val="27"/>
              </w:numPr>
              <w:adjustRightInd w:val="0"/>
              <w:snapToGrid w:val="0"/>
              <w:jc w:val="both"/>
              <w:rPr>
                <w:sz w:val="22"/>
                <w:szCs w:val="22"/>
              </w:rPr>
            </w:pPr>
            <w:r w:rsidRPr="005E36E3">
              <w:rPr>
                <w:sz w:val="22"/>
                <w:szCs w:val="22"/>
              </w:rPr>
              <w:t xml:space="preserve">Wildlife Computers™ </w:t>
            </w:r>
            <w:r>
              <w:rPr>
                <w:sz w:val="22"/>
                <w:szCs w:val="22"/>
              </w:rPr>
              <w:t>and</w:t>
            </w:r>
            <w:r w:rsidRPr="005E36E3">
              <w:rPr>
                <w:sz w:val="22"/>
                <w:szCs w:val="22"/>
              </w:rPr>
              <w:t xml:space="preserve"> Lotek ™ tags</w:t>
            </w:r>
            <w:r>
              <w:rPr>
                <w:sz w:val="22"/>
                <w:szCs w:val="22"/>
              </w:rPr>
              <w:t xml:space="preserve"> for archival and satellite tagged marine organisms</w:t>
            </w:r>
            <w:r w:rsidRPr="005E36E3">
              <w:rPr>
                <w:sz w:val="22"/>
                <w:szCs w:val="22"/>
              </w:rPr>
              <w:t xml:space="preserve">. </w:t>
            </w:r>
          </w:p>
          <w:p w14:paraId="2349355B" w14:textId="77777777" w:rsidR="009D1676" w:rsidRDefault="009D1676" w:rsidP="009D1676">
            <w:pPr>
              <w:numPr>
                <w:ilvl w:val="1"/>
                <w:numId w:val="27"/>
              </w:numPr>
              <w:adjustRightInd w:val="0"/>
              <w:snapToGrid w:val="0"/>
              <w:jc w:val="both"/>
              <w:rPr>
                <w:sz w:val="22"/>
                <w:szCs w:val="22"/>
              </w:rPr>
            </w:pPr>
            <w:r w:rsidRPr="005E36E3">
              <w:rPr>
                <w:sz w:val="22"/>
                <w:szCs w:val="22"/>
              </w:rPr>
              <w:t>Vemco ™</w:t>
            </w:r>
            <w:r>
              <w:rPr>
                <w:sz w:val="22"/>
                <w:szCs w:val="22"/>
              </w:rPr>
              <w:t xml:space="preserve"> and </w:t>
            </w:r>
            <w:r w:rsidRPr="005E36E3">
              <w:rPr>
                <w:sz w:val="22"/>
                <w:szCs w:val="22"/>
              </w:rPr>
              <w:t xml:space="preserve">Lotek ™ </w:t>
            </w:r>
            <w:r>
              <w:rPr>
                <w:sz w:val="22"/>
                <w:szCs w:val="22"/>
              </w:rPr>
              <w:t>a</w:t>
            </w:r>
            <w:r w:rsidRPr="005E36E3">
              <w:rPr>
                <w:sz w:val="22"/>
                <w:szCs w:val="22"/>
              </w:rPr>
              <w:t xml:space="preserve">coustic transmitters </w:t>
            </w:r>
            <w:r>
              <w:rPr>
                <w:sz w:val="22"/>
                <w:szCs w:val="22"/>
              </w:rPr>
              <w:t>(</w:t>
            </w:r>
            <w:r w:rsidRPr="005E36E3">
              <w:rPr>
                <w:sz w:val="22"/>
                <w:szCs w:val="22"/>
              </w:rPr>
              <w:t>and receivers)</w:t>
            </w:r>
            <w:r>
              <w:rPr>
                <w:sz w:val="22"/>
                <w:szCs w:val="22"/>
              </w:rPr>
              <w:t>.</w:t>
            </w:r>
          </w:p>
          <w:p w14:paraId="4A90B9B4" w14:textId="77777777" w:rsidR="009D1676" w:rsidRPr="000D2CA6" w:rsidRDefault="009D1676" w:rsidP="009D1676">
            <w:pPr>
              <w:adjustRightInd w:val="0"/>
              <w:snapToGrid w:val="0"/>
              <w:ind w:left="1080"/>
              <w:jc w:val="both"/>
              <w:rPr>
                <w:sz w:val="22"/>
                <w:szCs w:val="22"/>
              </w:rPr>
            </w:pPr>
            <w:r>
              <w:rPr>
                <w:sz w:val="22"/>
                <w:szCs w:val="22"/>
              </w:rPr>
              <w:t>SPC should consult with the WCPFC Science Manager on alternatives if these tags are not available</w:t>
            </w:r>
            <w:r w:rsidRPr="000D2CA6">
              <w:rPr>
                <w:sz w:val="22"/>
                <w:szCs w:val="22"/>
              </w:rPr>
              <w:t>;</w:t>
            </w:r>
          </w:p>
          <w:p w14:paraId="2D30F978" w14:textId="77777777" w:rsidR="009D1676" w:rsidRPr="000D2CA6" w:rsidRDefault="009D1676" w:rsidP="009D1676">
            <w:pPr>
              <w:numPr>
                <w:ilvl w:val="0"/>
                <w:numId w:val="27"/>
              </w:numPr>
              <w:adjustRightInd w:val="0"/>
              <w:snapToGrid w:val="0"/>
              <w:ind w:left="718"/>
              <w:jc w:val="both"/>
              <w:rPr>
                <w:sz w:val="22"/>
                <w:szCs w:val="22"/>
              </w:rPr>
            </w:pPr>
            <w:r w:rsidRPr="000D2CA6">
              <w:rPr>
                <w:sz w:val="22"/>
                <w:szCs w:val="22"/>
              </w:rPr>
              <w:t>Maintain and enhance as appropriate the tag recovery network and pay tag rewards including via cash or t-shirt (</w:t>
            </w:r>
            <w:r w:rsidRPr="000D2CA6">
              <w:rPr>
                <w:b/>
                <w:bCs/>
                <w:sz w:val="22"/>
                <w:szCs w:val="22"/>
              </w:rPr>
              <w:t>Attachment B</w:t>
            </w:r>
            <w:r w:rsidRPr="000D2CA6">
              <w:rPr>
                <w:sz w:val="22"/>
                <w:szCs w:val="22"/>
              </w:rPr>
              <w:t xml:space="preserve"> for the current reward rates)</w:t>
            </w:r>
            <w:r>
              <w:rPr>
                <w:sz w:val="22"/>
                <w:szCs w:val="22"/>
              </w:rPr>
              <w:t>. Where appropriate, engage third-parties, such as WCPFC member fisheries authorities, industry associations and other fisheries service providers to act as agents for tag recovery.  Third-party agents should be reimbursed for tag rewards dispensed plus any costs and expenses incurred in assisting with tag recovery</w:t>
            </w:r>
            <w:r w:rsidRPr="000D2CA6">
              <w:rPr>
                <w:sz w:val="22"/>
                <w:szCs w:val="22"/>
              </w:rPr>
              <w:t>;</w:t>
            </w:r>
          </w:p>
          <w:p w14:paraId="4ADF4A95" w14:textId="77777777" w:rsidR="009D1676" w:rsidRPr="000D2CA6" w:rsidRDefault="009D1676" w:rsidP="009D1676">
            <w:pPr>
              <w:numPr>
                <w:ilvl w:val="0"/>
                <w:numId w:val="27"/>
              </w:numPr>
              <w:adjustRightInd w:val="0"/>
              <w:snapToGrid w:val="0"/>
              <w:ind w:left="718"/>
              <w:jc w:val="both"/>
              <w:rPr>
                <w:sz w:val="22"/>
                <w:szCs w:val="22"/>
              </w:rPr>
            </w:pPr>
            <w:r w:rsidRPr="000D2CA6">
              <w:rPr>
                <w:sz w:val="22"/>
                <w:szCs w:val="22"/>
              </w:rPr>
              <w:t>Conduct PTTP data verification with VMS and Logbook, and cannery data;</w:t>
            </w:r>
          </w:p>
          <w:p w14:paraId="733D15BC" w14:textId="77777777" w:rsidR="009D1676" w:rsidRPr="000D2CA6" w:rsidRDefault="009D1676" w:rsidP="009D1676">
            <w:pPr>
              <w:numPr>
                <w:ilvl w:val="0"/>
                <w:numId w:val="27"/>
              </w:numPr>
              <w:adjustRightInd w:val="0"/>
              <w:snapToGrid w:val="0"/>
              <w:ind w:left="718"/>
              <w:jc w:val="both"/>
              <w:rPr>
                <w:sz w:val="22"/>
                <w:szCs w:val="22"/>
              </w:rPr>
            </w:pPr>
            <w:r w:rsidRPr="000D2CA6">
              <w:rPr>
                <w:sz w:val="22"/>
                <w:szCs w:val="22"/>
              </w:rPr>
              <w:lastRenderedPageBreak/>
              <w:t>Continue consolidation of the web-tagging database, recapture information and tagging database frameworks;</w:t>
            </w:r>
          </w:p>
          <w:p w14:paraId="0977C4D0" w14:textId="77777777" w:rsidR="009D1676" w:rsidRPr="000D2CA6" w:rsidRDefault="009D1676" w:rsidP="009D1676">
            <w:pPr>
              <w:numPr>
                <w:ilvl w:val="0"/>
                <w:numId w:val="27"/>
              </w:numPr>
              <w:adjustRightInd w:val="0"/>
              <w:snapToGrid w:val="0"/>
              <w:ind w:left="718"/>
              <w:jc w:val="both"/>
              <w:rPr>
                <w:sz w:val="22"/>
                <w:szCs w:val="22"/>
              </w:rPr>
            </w:pPr>
            <w:r w:rsidRPr="000D2CA6">
              <w:rPr>
                <w:sz w:val="22"/>
                <w:szCs w:val="22"/>
              </w:rPr>
              <w:t>Conduct data analyses on tag reporting and seeding, fishing and natural mortality, tagging mortality, movement and tag simulation;</w:t>
            </w:r>
          </w:p>
          <w:p w14:paraId="52C6083F" w14:textId="77777777" w:rsidR="009D1676" w:rsidRPr="000D2CA6" w:rsidRDefault="009D1676" w:rsidP="009D1676">
            <w:pPr>
              <w:numPr>
                <w:ilvl w:val="0"/>
                <w:numId w:val="27"/>
              </w:numPr>
              <w:adjustRightInd w:val="0"/>
              <w:snapToGrid w:val="0"/>
              <w:ind w:left="718"/>
              <w:jc w:val="both"/>
              <w:rPr>
                <w:sz w:val="22"/>
                <w:szCs w:val="22"/>
              </w:rPr>
            </w:pPr>
            <w:r w:rsidRPr="000D2CA6">
              <w:rPr>
                <w:sz w:val="22"/>
                <w:szCs w:val="22"/>
              </w:rPr>
              <w:t>Facilitate conduct of quarterly PTTP Cruise Planning Advisory Committee meetings in 2021;</w:t>
            </w:r>
          </w:p>
          <w:p w14:paraId="12374AEE" w14:textId="77777777" w:rsidR="009D1676" w:rsidRPr="000D2CA6" w:rsidRDefault="009D1676" w:rsidP="009D1676">
            <w:pPr>
              <w:numPr>
                <w:ilvl w:val="0"/>
                <w:numId w:val="27"/>
              </w:numPr>
              <w:adjustRightInd w:val="0"/>
              <w:snapToGrid w:val="0"/>
              <w:ind w:left="718"/>
              <w:jc w:val="both"/>
              <w:rPr>
                <w:sz w:val="22"/>
                <w:szCs w:val="22"/>
              </w:rPr>
            </w:pPr>
            <w:r w:rsidRPr="000D2CA6">
              <w:rPr>
                <w:sz w:val="22"/>
                <w:szCs w:val="22"/>
              </w:rPr>
              <w:t>Support for the development and implementation of a work plan for 2022 tagging activities as outlined in the 2020 PTTP report to SC16; and</w:t>
            </w:r>
          </w:p>
          <w:p w14:paraId="6E425178" w14:textId="77777777" w:rsidR="009D1676" w:rsidRPr="000D2CA6" w:rsidRDefault="009D1676" w:rsidP="009D1676">
            <w:pPr>
              <w:numPr>
                <w:ilvl w:val="0"/>
                <w:numId w:val="27"/>
              </w:numPr>
              <w:adjustRightInd w:val="0"/>
              <w:snapToGrid w:val="0"/>
              <w:ind w:left="718"/>
              <w:jc w:val="both"/>
              <w:rPr>
                <w:sz w:val="22"/>
                <w:szCs w:val="22"/>
              </w:rPr>
            </w:pPr>
            <w:r w:rsidRPr="000D2CA6">
              <w:rPr>
                <w:sz w:val="22"/>
                <w:szCs w:val="22"/>
              </w:rPr>
              <w:t>Preparation of PTTP Steering Committee meeting in conjunction with SC17 and production of the PTTP Progress Report and the 2021 Steering Committee Report.</w:t>
            </w:r>
          </w:p>
          <w:p w14:paraId="3127589F" w14:textId="77777777" w:rsidR="003D0D76" w:rsidRPr="00133596" w:rsidRDefault="003D0D76" w:rsidP="00871540">
            <w:pPr>
              <w:adjustRightInd w:val="0"/>
              <w:snapToGrid w:val="0"/>
              <w:ind w:left="1"/>
              <w:rPr>
                <w:sz w:val="22"/>
              </w:rPr>
            </w:pPr>
          </w:p>
        </w:tc>
      </w:tr>
      <w:tr w:rsidR="003D0D76" w:rsidRPr="00133596" w14:paraId="24B25561" w14:textId="77777777" w:rsidTr="00871540">
        <w:tc>
          <w:tcPr>
            <w:tcW w:w="816" w:type="pct"/>
          </w:tcPr>
          <w:p w14:paraId="34E1380A" w14:textId="77777777" w:rsidR="003D0D76" w:rsidRPr="002645A1" w:rsidRDefault="003D0D76" w:rsidP="00871540">
            <w:pPr>
              <w:adjustRightInd w:val="0"/>
              <w:snapToGrid w:val="0"/>
              <w:rPr>
                <w:sz w:val="22"/>
              </w:rPr>
            </w:pPr>
            <w:r w:rsidRPr="002645A1">
              <w:rPr>
                <w:sz w:val="22"/>
              </w:rPr>
              <w:lastRenderedPageBreak/>
              <w:t>Timeframe</w:t>
            </w:r>
          </w:p>
        </w:tc>
        <w:tc>
          <w:tcPr>
            <w:tcW w:w="4184" w:type="pct"/>
          </w:tcPr>
          <w:p w14:paraId="3F2FB7FE" w14:textId="00ADE11F" w:rsidR="003D0D76" w:rsidRPr="00133596" w:rsidRDefault="009D1676" w:rsidP="00871540">
            <w:pPr>
              <w:adjustRightInd w:val="0"/>
              <w:snapToGrid w:val="0"/>
              <w:ind w:left="1"/>
              <w:rPr>
                <w:sz w:val="22"/>
              </w:rPr>
            </w:pPr>
            <w:r>
              <w:rPr>
                <w:sz w:val="22"/>
              </w:rPr>
              <w:t>January – December 2022</w:t>
            </w:r>
          </w:p>
        </w:tc>
      </w:tr>
      <w:tr w:rsidR="003D0D76" w:rsidRPr="00133596" w14:paraId="6AF51295" w14:textId="77777777" w:rsidTr="00871540">
        <w:tc>
          <w:tcPr>
            <w:tcW w:w="816" w:type="pct"/>
          </w:tcPr>
          <w:p w14:paraId="6882365D" w14:textId="77777777" w:rsidR="003D0D76" w:rsidRPr="002645A1" w:rsidRDefault="003D0D76" w:rsidP="00871540">
            <w:pPr>
              <w:adjustRightInd w:val="0"/>
              <w:snapToGrid w:val="0"/>
              <w:rPr>
                <w:sz w:val="22"/>
              </w:rPr>
            </w:pPr>
            <w:r w:rsidRPr="002645A1">
              <w:rPr>
                <w:sz w:val="22"/>
              </w:rPr>
              <w:t>Budget</w:t>
            </w:r>
          </w:p>
        </w:tc>
        <w:tc>
          <w:tcPr>
            <w:tcW w:w="4184" w:type="pct"/>
          </w:tcPr>
          <w:p w14:paraId="666C7C9A" w14:textId="1639DD00" w:rsidR="003D0D76" w:rsidRPr="00133596" w:rsidRDefault="009D1676" w:rsidP="00871540">
            <w:pPr>
              <w:adjustRightInd w:val="0"/>
              <w:snapToGrid w:val="0"/>
              <w:ind w:left="1"/>
              <w:rPr>
                <w:sz w:val="22"/>
              </w:rPr>
            </w:pPr>
            <w:r>
              <w:rPr>
                <w:sz w:val="22"/>
              </w:rPr>
              <w:t>USD 730,000</w:t>
            </w:r>
          </w:p>
        </w:tc>
      </w:tr>
    </w:tbl>
    <w:p w14:paraId="27762118" w14:textId="4B0C46E1" w:rsidR="00617168" w:rsidRDefault="00617168">
      <w:pPr>
        <w:rPr>
          <w:sz w:val="22"/>
          <w:szCs w:val="22"/>
        </w:rPr>
      </w:pPr>
    </w:p>
    <w:p w14:paraId="31081096" w14:textId="77777777" w:rsidR="00331DD9" w:rsidRDefault="00331DD9">
      <w:pPr>
        <w:rPr>
          <w:sz w:val="22"/>
          <w:szCs w:val="22"/>
        </w:rPr>
      </w:pPr>
    </w:p>
    <w:tbl>
      <w:tblPr>
        <w:tblStyle w:val="TableGrid11"/>
        <w:tblW w:w="4942" w:type="pct"/>
        <w:tblInd w:w="108" w:type="dxa"/>
        <w:tblLayout w:type="fixed"/>
        <w:tblLook w:val="04A0" w:firstRow="1" w:lastRow="0" w:firstColumn="1" w:lastColumn="0" w:noHBand="0" w:noVBand="1"/>
      </w:tblPr>
      <w:tblGrid>
        <w:gridCol w:w="1418"/>
        <w:gridCol w:w="7824"/>
      </w:tblGrid>
      <w:tr w:rsidR="005247AF" w:rsidRPr="003D0D76" w14:paraId="41407CF9" w14:textId="77777777" w:rsidTr="00EB3CF4">
        <w:trPr>
          <w:trHeight w:val="593"/>
        </w:trPr>
        <w:tc>
          <w:tcPr>
            <w:tcW w:w="767" w:type="pct"/>
            <w:shd w:val="clear" w:color="auto" w:fill="B6DDE8" w:themeFill="accent5" w:themeFillTint="66"/>
            <w:vAlign w:val="center"/>
          </w:tcPr>
          <w:p w14:paraId="1B8F3301" w14:textId="00C1CD5D" w:rsidR="005247AF" w:rsidRPr="003D0D76" w:rsidRDefault="005247AF" w:rsidP="00826695">
            <w:pPr>
              <w:adjustRightInd w:val="0"/>
              <w:snapToGrid w:val="0"/>
              <w:rPr>
                <w:rFonts w:eastAsia="Malgun Gothic"/>
                <w:b/>
                <w:sz w:val="22"/>
                <w:lang w:eastAsia="ko-KR"/>
              </w:rPr>
            </w:pPr>
            <w:r w:rsidRPr="003D0D76">
              <w:rPr>
                <w:rFonts w:eastAsia="Malgun Gothic"/>
                <w:b/>
                <w:sz w:val="22"/>
                <w:lang w:eastAsia="ko-KR"/>
              </w:rPr>
              <w:t xml:space="preserve">Project </w:t>
            </w:r>
            <w:r>
              <w:rPr>
                <w:rFonts w:eastAsia="Malgun Gothic"/>
                <w:b/>
                <w:sz w:val="22"/>
                <w:lang w:eastAsia="ko-KR"/>
              </w:rPr>
              <w:t>60</w:t>
            </w:r>
          </w:p>
        </w:tc>
        <w:tc>
          <w:tcPr>
            <w:tcW w:w="4233" w:type="pct"/>
            <w:shd w:val="clear" w:color="auto" w:fill="B6DDE8" w:themeFill="accent5" w:themeFillTint="66"/>
            <w:vAlign w:val="center"/>
          </w:tcPr>
          <w:p w14:paraId="5FA46841" w14:textId="4B2931E3" w:rsidR="005247AF" w:rsidRPr="003D0D76" w:rsidRDefault="001C47C4" w:rsidP="00826695">
            <w:pPr>
              <w:adjustRightInd w:val="0"/>
              <w:snapToGrid w:val="0"/>
              <w:rPr>
                <w:b/>
                <w:bCs/>
                <w:sz w:val="22"/>
              </w:rPr>
            </w:pPr>
            <w:r w:rsidRPr="000F0200">
              <w:rPr>
                <w:rFonts w:eastAsia="Malgun Gothic"/>
                <w:b/>
                <w:bCs/>
                <w:sz w:val="22"/>
                <w:szCs w:val="22"/>
                <w:lang w:eastAsia="ko-KR"/>
              </w:rPr>
              <w:t>Improving Purse Seine Species Composition</w:t>
            </w:r>
          </w:p>
        </w:tc>
      </w:tr>
      <w:tr w:rsidR="008F139B" w:rsidRPr="002645A1" w14:paraId="171128C2" w14:textId="77777777" w:rsidTr="00EB3CF4">
        <w:tc>
          <w:tcPr>
            <w:tcW w:w="767" w:type="pct"/>
          </w:tcPr>
          <w:p w14:paraId="620743DB" w14:textId="77777777" w:rsidR="008F139B" w:rsidRPr="005247AF" w:rsidRDefault="008F139B" w:rsidP="008F139B">
            <w:pPr>
              <w:adjustRightInd w:val="0"/>
              <w:snapToGrid w:val="0"/>
              <w:rPr>
                <w:b/>
                <w:bCs/>
                <w:sz w:val="22"/>
              </w:rPr>
            </w:pPr>
            <w:r w:rsidRPr="005247AF">
              <w:rPr>
                <w:b/>
                <w:bCs/>
                <w:sz w:val="22"/>
              </w:rPr>
              <w:t>Objectives</w:t>
            </w:r>
          </w:p>
        </w:tc>
        <w:tc>
          <w:tcPr>
            <w:tcW w:w="4233" w:type="pct"/>
          </w:tcPr>
          <w:p w14:paraId="4BC31BDF" w14:textId="1B7E7FEE" w:rsidR="008F139B" w:rsidRPr="00EB3CF4" w:rsidRDefault="008F139B" w:rsidP="008F139B">
            <w:pPr>
              <w:adjustRightInd w:val="0"/>
              <w:snapToGrid w:val="0"/>
              <w:ind w:left="1"/>
              <w:rPr>
                <w:rFonts w:eastAsia="SimSun"/>
                <w:sz w:val="22"/>
                <w:szCs w:val="22"/>
                <w:lang w:val="en-AU" w:eastAsia="en-NZ"/>
              </w:rPr>
            </w:pPr>
            <w:r w:rsidRPr="00EB3CF4">
              <w:rPr>
                <w:sz w:val="22"/>
                <w:szCs w:val="22"/>
                <w:lang w:eastAsia="ko-KR"/>
              </w:rPr>
              <w:t xml:space="preserve">To </w:t>
            </w:r>
            <w:r w:rsidRPr="00EB3CF4">
              <w:rPr>
                <w:sz w:val="22"/>
                <w:szCs w:val="22"/>
              </w:rPr>
              <w:t>improve the collection and representative nature of species composition data caught by purse-seine fisheries in the WCPO in order to improve the stock assessments of key target species in the WCPO.</w:t>
            </w:r>
          </w:p>
        </w:tc>
      </w:tr>
      <w:tr w:rsidR="008F139B" w:rsidRPr="00133596" w14:paraId="68433347" w14:textId="77777777" w:rsidTr="00EB3CF4">
        <w:tc>
          <w:tcPr>
            <w:tcW w:w="767" w:type="pct"/>
          </w:tcPr>
          <w:p w14:paraId="1F535A66" w14:textId="77777777" w:rsidR="008F139B" w:rsidRPr="005247AF" w:rsidRDefault="008F139B" w:rsidP="008F139B">
            <w:pPr>
              <w:adjustRightInd w:val="0"/>
              <w:snapToGrid w:val="0"/>
              <w:rPr>
                <w:b/>
                <w:bCs/>
                <w:sz w:val="22"/>
              </w:rPr>
            </w:pPr>
            <w:r w:rsidRPr="005247AF">
              <w:rPr>
                <w:b/>
                <w:bCs/>
                <w:sz w:val="22"/>
              </w:rPr>
              <w:t>Scope</w:t>
            </w:r>
          </w:p>
        </w:tc>
        <w:tc>
          <w:tcPr>
            <w:tcW w:w="4233" w:type="pct"/>
          </w:tcPr>
          <w:p w14:paraId="5EFE8701" w14:textId="77777777" w:rsidR="008F139B" w:rsidRPr="000F0200" w:rsidRDefault="008F139B" w:rsidP="008F139B">
            <w:pPr>
              <w:adjustRightInd w:val="0"/>
              <w:snapToGrid w:val="0"/>
              <w:jc w:val="both"/>
              <w:rPr>
                <w:sz w:val="22"/>
                <w:szCs w:val="22"/>
              </w:rPr>
            </w:pPr>
            <w:r w:rsidRPr="000F0200">
              <w:rPr>
                <w:sz w:val="22"/>
                <w:szCs w:val="22"/>
              </w:rPr>
              <w:t>The scope of work will include, but not limited to, the following items below:</w:t>
            </w:r>
          </w:p>
          <w:p w14:paraId="658E1E62" w14:textId="77777777" w:rsidR="008F139B" w:rsidRPr="000F0200" w:rsidRDefault="008F139B" w:rsidP="008F139B">
            <w:pPr>
              <w:pStyle w:val="ListParagraph"/>
              <w:numPr>
                <w:ilvl w:val="0"/>
                <w:numId w:val="30"/>
              </w:numPr>
              <w:adjustRightInd w:val="0"/>
              <w:snapToGrid w:val="0"/>
              <w:contextualSpacing w:val="0"/>
              <w:jc w:val="both"/>
            </w:pPr>
            <w:r w:rsidRPr="000F0200">
              <w:t>General Tasks:</w:t>
            </w:r>
          </w:p>
          <w:p w14:paraId="18307A75" w14:textId="77777777" w:rsidR="008F139B" w:rsidRPr="000F0200" w:rsidRDefault="008F139B" w:rsidP="008F139B">
            <w:pPr>
              <w:pStyle w:val="Default"/>
              <w:numPr>
                <w:ilvl w:val="0"/>
                <w:numId w:val="31"/>
              </w:numPr>
              <w:tabs>
                <w:tab w:val="clear" w:pos="720"/>
              </w:tabs>
              <w:snapToGrid w:val="0"/>
              <w:ind w:left="1080"/>
              <w:jc w:val="both"/>
              <w:rPr>
                <w:sz w:val="22"/>
                <w:szCs w:val="22"/>
                <w:lang w:val="en-AU"/>
              </w:rPr>
            </w:pPr>
            <w:r w:rsidRPr="000F0200">
              <w:rPr>
                <w:color w:val="auto"/>
                <w:sz w:val="22"/>
                <w:szCs w:val="22"/>
              </w:rPr>
              <w:t>Continue to identify key sources of sampling bias in the manner in which species composition data are currently collected from WCPO purse seine fisheries and investigate how such biases can be reduced;</w:t>
            </w:r>
          </w:p>
          <w:p w14:paraId="16D6A0B7" w14:textId="77777777" w:rsidR="008F139B" w:rsidRPr="000F0200" w:rsidRDefault="008F139B" w:rsidP="008F139B">
            <w:pPr>
              <w:pStyle w:val="Default"/>
              <w:numPr>
                <w:ilvl w:val="0"/>
                <w:numId w:val="31"/>
              </w:numPr>
              <w:tabs>
                <w:tab w:val="clear" w:pos="720"/>
              </w:tabs>
              <w:snapToGrid w:val="0"/>
              <w:ind w:left="1080"/>
              <w:jc w:val="both"/>
              <w:rPr>
                <w:sz w:val="22"/>
                <w:szCs w:val="22"/>
                <w:lang w:val="en-AU"/>
              </w:rPr>
            </w:pPr>
            <w:r w:rsidRPr="000F0200">
              <w:rPr>
                <w:color w:val="auto"/>
                <w:sz w:val="22"/>
                <w:szCs w:val="22"/>
              </w:rPr>
              <w:t>Review a broad range of sampling schemes at sea as well as onshore; develop appropriate sampling designs to obtain unbiased species composition data by evaluating the selected sampling procedures</w:t>
            </w:r>
            <w:r w:rsidRPr="000F0200">
              <w:rPr>
                <w:sz w:val="22"/>
                <w:szCs w:val="22"/>
              </w:rPr>
              <w:t>; extend sampling to include fleets, areas and set types where no representative sampling has taken place; verify, where possible, the results of the paired sampling against cannery, unloading and port sampling data</w:t>
            </w:r>
            <w:r w:rsidRPr="000F0200">
              <w:rPr>
                <w:sz w:val="22"/>
                <w:szCs w:val="22"/>
                <w:lang w:val="en-AU"/>
              </w:rPr>
              <w:t>;</w:t>
            </w:r>
          </w:p>
          <w:p w14:paraId="42E04786" w14:textId="77777777" w:rsidR="008F139B" w:rsidRPr="000F0200" w:rsidRDefault="008F139B" w:rsidP="008F139B">
            <w:pPr>
              <w:pStyle w:val="Default"/>
              <w:numPr>
                <w:ilvl w:val="0"/>
                <w:numId w:val="31"/>
              </w:numPr>
              <w:tabs>
                <w:tab w:val="clear" w:pos="720"/>
              </w:tabs>
              <w:snapToGrid w:val="0"/>
              <w:ind w:left="1080"/>
              <w:jc w:val="both"/>
              <w:rPr>
                <w:sz w:val="22"/>
                <w:szCs w:val="22"/>
                <w:lang w:val="en-AU"/>
              </w:rPr>
            </w:pPr>
            <w:r w:rsidRPr="000F0200">
              <w:rPr>
                <w:color w:val="auto"/>
                <w:sz w:val="22"/>
                <w:szCs w:val="22"/>
              </w:rPr>
              <w:t>Review current stock assessment input data in relation to purse-seine species composition and investigate any other areas to be improved in species composition data, including the improvements of the accuracy of collected data;</w:t>
            </w:r>
          </w:p>
          <w:p w14:paraId="3124BE9D" w14:textId="77777777" w:rsidR="008F139B" w:rsidRPr="000F0200" w:rsidRDefault="008F139B" w:rsidP="008F139B">
            <w:pPr>
              <w:pStyle w:val="Default"/>
              <w:numPr>
                <w:ilvl w:val="0"/>
                <w:numId w:val="31"/>
              </w:numPr>
              <w:tabs>
                <w:tab w:val="clear" w:pos="720"/>
              </w:tabs>
              <w:snapToGrid w:val="0"/>
              <w:ind w:left="1080"/>
              <w:jc w:val="both"/>
              <w:rPr>
                <w:sz w:val="22"/>
                <w:szCs w:val="22"/>
                <w:lang w:val="en-AU"/>
              </w:rPr>
            </w:pPr>
            <w:r w:rsidRPr="000F0200">
              <w:rPr>
                <w:sz w:val="22"/>
                <w:szCs w:val="22"/>
                <w:lang w:val="en-AU"/>
              </w:rPr>
              <w:t>Update standard spill sampling methodology if required; and</w:t>
            </w:r>
          </w:p>
          <w:p w14:paraId="69B16C31" w14:textId="77777777" w:rsidR="008F139B" w:rsidRPr="000F0200" w:rsidRDefault="008F139B" w:rsidP="008F139B">
            <w:pPr>
              <w:pStyle w:val="Default"/>
              <w:numPr>
                <w:ilvl w:val="0"/>
                <w:numId w:val="31"/>
              </w:numPr>
              <w:tabs>
                <w:tab w:val="clear" w:pos="720"/>
              </w:tabs>
              <w:snapToGrid w:val="0"/>
              <w:ind w:left="1080"/>
              <w:jc w:val="both"/>
              <w:rPr>
                <w:sz w:val="22"/>
                <w:szCs w:val="22"/>
                <w:lang w:val="en-AU"/>
              </w:rPr>
            </w:pPr>
            <w:r w:rsidRPr="000F0200">
              <w:rPr>
                <w:sz w:val="22"/>
                <w:szCs w:val="22"/>
                <w:lang w:val="en-AU"/>
              </w:rPr>
              <w:t>Analyse additional data collected to evaluate the benefits of spill sampling compared to corrected grab-sampling.</w:t>
            </w:r>
          </w:p>
          <w:p w14:paraId="569087DD" w14:textId="77777777" w:rsidR="008F139B" w:rsidRPr="00932F1A" w:rsidRDefault="008F139B" w:rsidP="008F139B">
            <w:pPr>
              <w:adjustRightInd w:val="0"/>
              <w:snapToGrid w:val="0"/>
              <w:ind w:left="720"/>
              <w:jc w:val="both"/>
              <w:rPr>
                <w:sz w:val="22"/>
                <w:szCs w:val="22"/>
              </w:rPr>
            </w:pPr>
            <w:r w:rsidRPr="00932F1A">
              <w:rPr>
                <w:sz w:val="22"/>
                <w:szCs w:val="22"/>
              </w:rPr>
              <w:t xml:space="preserve">The ability to deliver this work in 2021 will depend on the duration and extent of COVID-19 travel restrictions. However, where those restrictions hamper </w:t>
            </w:r>
            <w:r>
              <w:rPr>
                <w:sz w:val="22"/>
                <w:szCs w:val="22"/>
              </w:rPr>
              <w:t>physical</w:t>
            </w:r>
            <w:r w:rsidRPr="00932F1A">
              <w:rPr>
                <w:sz w:val="22"/>
                <w:szCs w:val="22"/>
              </w:rPr>
              <w:t xml:space="preserve"> implementation</w:t>
            </w:r>
            <w:r>
              <w:rPr>
                <w:sz w:val="22"/>
                <w:szCs w:val="22"/>
              </w:rPr>
              <w:t>,</w:t>
            </w:r>
            <w:r w:rsidRPr="00932F1A">
              <w:rPr>
                <w:sz w:val="22"/>
                <w:szCs w:val="22"/>
              </w:rPr>
              <w:t xml:space="preserve"> technical and practical preparations for </w:t>
            </w:r>
            <w:r>
              <w:rPr>
                <w:sz w:val="22"/>
                <w:szCs w:val="22"/>
              </w:rPr>
              <w:t>subsequent</w:t>
            </w:r>
            <w:r w:rsidRPr="00932F1A">
              <w:rPr>
                <w:sz w:val="22"/>
                <w:szCs w:val="22"/>
              </w:rPr>
              <w:t xml:space="preserve"> implementation will be pursued in 2021.</w:t>
            </w:r>
          </w:p>
          <w:p w14:paraId="01B910FD" w14:textId="77777777" w:rsidR="008F139B" w:rsidRPr="000F0200" w:rsidRDefault="008F139B" w:rsidP="008F139B">
            <w:pPr>
              <w:adjustRightInd w:val="0"/>
              <w:snapToGrid w:val="0"/>
              <w:rPr>
                <w:bCs/>
                <w:sz w:val="22"/>
                <w:szCs w:val="22"/>
                <w:lang w:val="en-AU"/>
              </w:rPr>
            </w:pPr>
            <w:r>
              <w:rPr>
                <w:bCs/>
                <w:sz w:val="22"/>
                <w:szCs w:val="22"/>
                <w:lang w:val="en-AU"/>
              </w:rPr>
              <w:t xml:space="preserve"> </w:t>
            </w:r>
          </w:p>
          <w:p w14:paraId="33CD7C5F" w14:textId="77777777" w:rsidR="008F139B" w:rsidRPr="000F0200" w:rsidRDefault="008F139B" w:rsidP="008F139B">
            <w:pPr>
              <w:pStyle w:val="Default"/>
              <w:numPr>
                <w:ilvl w:val="0"/>
                <w:numId w:val="30"/>
              </w:numPr>
              <w:snapToGrid w:val="0"/>
              <w:jc w:val="both"/>
              <w:rPr>
                <w:sz w:val="22"/>
                <w:szCs w:val="22"/>
                <w:lang w:val="en-AU"/>
              </w:rPr>
            </w:pPr>
            <w:r>
              <w:rPr>
                <w:bCs/>
                <w:sz w:val="22"/>
                <w:szCs w:val="22"/>
                <w:lang w:val="en-AU"/>
              </w:rPr>
              <w:t>Review t</w:t>
            </w:r>
            <w:r w:rsidRPr="000F0200">
              <w:rPr>
                <w:bCs/>
                <w:sz w:val="22"/>
                <w:szCs w:val="22"/>
                <w:lang w:val="en-AU"/>
              </w:rPr>
              <w:t xml:space="preserve">he </w:t>
            </w:r>
            <w:r w:rsidRPr="000F0200">
              <w:rPr>
                <w:bCs/>
                <w:sz w:val="22"/>
                <w:szCs w:val="22"/>
                <w:lang w:val="en-AU" w:eastAsia="en-US"/>
              </w:rPr>
              <w:t xml:space="preserve">following activities </w:t>
            </w:r>
            <w:r>
              <w:rPr>
                <w:bCs/>
                <w:sz w:val="22"/>
                <w:szCs w:val="22"/>
                <w:lang w:val="en-AU" w:eastAsia="en-US"/>
              </w:rPr>
              <w:t>for</w:t>
            </w:r>
            <w:r w:rsidRPr="000F0200">
              <w:rPr>
                <w:bCs/>
                <w:sz w:val="22"/>
                <w:szCs w:val="22"/>
                <w:lang w:val="en-AU" w:eastAsia="en-US"/>
              </w:rPr>
              <w:t xml:space="preserve"> Project 60</w:t>
            </w:r>
            <w:r>
              <w:rPr>
                <w:bCs/>
                <w:sz w:val="22"/>
                <w:szCs w:val="22"/>
                <w:lang w:val="en-AU" w:eastAsia="en-US"/>
              </w:rPr>
              <w:t>,</w:t>
            </w:r>
            <w:r w:rsidRPr="000F0200">
              <w:rPr>
                <w:bCs/>
                <w:sz w:val="22"/>
                <w:szCs w:val="22"/>
                <w:lang w:val="en-AU" w:eastAsia="en-US"/>
              </w:rPr>
              <w:t xml:space="preserve"> with </w:t>
            </w:r>
            <w:r>
              <w:rPr>
                <w:bCs/>
                <w:sz w:val="22"/>
                <w:szCs w:val="22"/>
                <w:lang w:val="en-AU" w:eastAsia="en-US"/>
              </w:rPr>
              <w:t xml:space="preserve">reporting </w:t>
            </w:r>
            <w:r w:rsidRPr="000F0200">
              <w:rPr>
                <w:bCs/>
                <w:sz w:val="22"/>
                <w:szCs w:val="22"/>
                <w:lang w:val="en-AU" w:eastAsia="en-US"/>
              </w:rPr>
              <w:t>the outcomes to SC1</w:t>
            </w:r>
            <w:r>
              <w:rPr>
                <w:bCs/>
                <w:sz w:val="22"/>
                <w:szCs w:val="22"/>
                <w:lang w:val="en-AU" w:eastAsia="en-US"/>
              </w:rPr>
              <w:t>7</w:t>
            </w:r>
            <w:r w:rsidRPr="000F0200">
              <w:rPr>
                <w:bCs/>
                <w:sz w:val="22"/>
                <w:szCs w:val="22"/>
                <w:lang w:val="en-AU" w:eastAsia="en-US"/>
              </w:rPr>
              <w:t>:</w:t>
            </w:r>
          </w:p>
          <w:tbl>
            <w:tblPr>
              <w:tblW w:w="0" w:type="auto"/>
              <w:tblInd w:w="828" w:type="dxa"/>
              <w:tblLayout w:type="fixed"/>
              <w:tblLook w:val="04A0" w:firstRow="1" w:lastRow="0" w:firstColumn="1" w:lastColumn="0" w:noHBand="0" w:noVBand="1"/>
            </w:tblPr>
            <w:tblGrid>
              <w:gridCol w:w="5587"/>
              <w:gridCol w:w="974"/>
            </w:tblGrid>
            <w:tr w:rsidR="008F139B" w:rsidRPr="000F0200" w14:paraId="3A4FD762" w14:textId="77777777" w:rsidTr="008C0544">
              <w:trPr>
                <w:trHeight w:val="211"/>
              </w:trPr>
              <w:tc>
                <w:tcPr>
                  <w:tcW w:w="558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D2926C5" w14:textId="77777777" w:rsidR="008F139B" w:rsidRPr="000F0200" w:rsidRDefault="008F139B" w:rsidP="008F139B">
                  <w:pPr>
                    <w:adjustRightInd w:val="0"/>
                    <w:snapToGrid w:val="0"/>
                    <w:jc w:val="center"/>
                    <w:rPr>
                      <w:b/>
                      <w:bCs/>
                      <w:color w:val="000000"/>
                      <w:sz w:val="22"/>
                      <w:szCs w:val="22"/>
                      <w:lang w:val="en-AU" w:eastAsia="en-AU"/>
                    </w:rPr>
                  </w:pPr>
                  <w:r w:rsidRPr="000F0200">
                    <w:rPr>
                      <w:b/>
                      <w:bCs/>
                      <w:color w:val="000000"/>
                      <w:sz w:val="22"/>
                      <w:szCs w:val="22"/>
                      <w:lang w:val="en-AU" w:eastAsia="en-AU"/>
                    </w:rPr>
                    <w:t>Activity</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EC157BD" w14:textId="77777777" w:rsidR="008F139B" w:rsidRPr="000F0200" w:rsidRDefault="008F139B" w:rsidP="008F139B">
                  <w:pPr>
                    <w:adjustRightInd w:val="0"/>
                    <w:snapToGrid w:val="0"/>
                    <w:jc w:val="center"/>
                    <w:rPr>
                      <w:b/>
                      <w:bCs/>
                      <w:color w:val="000000"/>
                      <w:sz w:val="22"/>
                      <w:szCs w:val="22"/>
                      <w:lang w:val="en-AU" w:eastAsia="en-AU"/>
                    </w:rPr>
                  </w:pPr>
                  <w:r w:rsidRPr="000F0200">
                    <w:rPr>
                      <w:b/>
                      <w:bCs/>
                      <w:color w:val="000000"/>
                      <w:sz w:val="22"/>
                      <w:szCs w:val="22"/>
                      <w:lang w:val="en-AU" w:eastAsia="en-AU"/>
                    </w:rPr>
                    <w:t>Priority</w:t>
                  </w:r>
                </w:p>
              </w:tc>
            </w:tr>
            <w:tr w:rsidR="008F139B" w:rsidRPr="000F0200" w14:paraId="7D690EBE" w14:textId="77777777" w:rsidTr="008C0544">
              <w:trPr>
                <w:trHeight w:val="219"/>
              </w:trPr>
              <w:tc>
                <w:tcPr>
                  <w:tcW w:w="5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6AFC2" w14:textId="77777777" w:rsidR="008F139B" w:rsidRPr="000F0200" w:rsidRDefault="008F139B" w:rsidP="008F139B">
                  <w:pPr>
                    <w:adjustRightInd w:val="0"/>
                    <w:snapToGrid w:val="0"/>
                    <w:rPr>
                      <w:color w:val="000000"/>
                      <w:sz w:val="22"/>
                      <w:szCs w:val="22"/>
                      <w:lang w:val="en-AU" w:eastAsia="en-AU"/>
                    </w:rPr>
                  </w:pPr>
                  <w:r w:rsidRPr="000F0200">
                    <w:rPr>
                      <w:color w:val="000000"/>
                      <w:sz w:val="22"/>
                      <w:szCs w:val="22"/>
                      <w:lang w:val="en-AU" w:eastAsia="en-AU"/>
                    </w:rPr>
                    <w:t>1. Paired grab-spill trips (target: 4 to 6):</w:t>
                  </w:r>
                </w:p>
                <w:p w14:paraId="2F916132" w14:textId="77777777" w:rsidR="008F139B" w:rsidRPr="000F0200" w:rsidRDefault="008F139B" w:rsidP="008F139B">
                  <w:pPr>
                    <w:numPr>
                      <w:ilvl w:val="0"/>
                      <w:numId w:val="28"/>
                    </w:numPr>
                    <w:adjustRightInd w:val="0"/>
                    <w:snapToGrid w:val="0"/>
                    <w:rPr>
                      <w:color w:val="000000"/>
                      <w:sz w:val="22"/>
                      <w:szCs w:val="22"/>
                      <w:lang w:val="en-AU" w:eastAsia="en-AU"/>
                    </w:rPr>
                  </w:pPr>
                  <w:r w:rsidRPr="000F0200">
                    <w:rPr>
                      <w:color w:val="000000"/>
                      <w:sz w:val="22"/>
                      <w:szCs w:val="22"/>
                      <w:lang w:val="en-AU" w:eastAsia="en-AU"/>
                    </w:rPr>
                    <w:lastRenderedPageBreak/>
                    <w:t>Targeting fleets with likely availability of comprehensive landings slips data (to be provided on a voluntary basis).</w:t>
                  </w:r>
                </w:p>
                <w:p w14:paraId="774A8C15" w14:textId="77777777" w:rsidR="008F139B" w:rsidRPr="000F0200" w:rsidRDefault="008F139B" w:rsidP="008F139B">
                  <w:pPr>
                    <w:numPr>
                      <w:ilvl w:val="0"/>
                      <w:numId w:val="28"/>
                    </w:numPr>
                    <w:adjustRightInd w:val="0"/>
                    <w:snapToGrid w:val="0"/>
                    <w:rPr>
                      <w:color w:val="000000"/>
                      <w:sz w:val="22"/>
                      <w:szCs w:val="22"/>
                      <w:lang w:val="en-AU" w:eastAsia="en-AU"/>
                    </w:rPr>
                  </w:pPr>
                  <w:r w:rsidRPr="000F0200">
                    <w:rPr>
                      <w:color w:val="000000"/>
                      <w:sz w:val="22"/>
                      <w:szCs w:val="22"/>
                      <w:lang w:val="en-AU" w:eastAsia="en-AU"/>
                    </w:rPr>
                    <w:t>Additional data should allow for improved estimates of bias correction factors, and provide a more powerful dataset for testing for species and/or school association specific correction factors</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D086E" w14:textId="77777777" w:rsidR="008F139B" w:rsidRPr="000F0200" w:rsidRDefault="008F139B" w:rsidP="008F139B">
                  <w:pPr>
                    <w:adjustRightInd w:val="0"/>
                    <w:snapToGrid w:val="0"/>
                    <w:jc w:val="center"/>
                    <w:rPr>
                      <w:color w:val="000000"/>
                      <w:sz w:val="22"/>
                      <w:szCs w:val="22"/>
                      <w:lang w:val="en-AU" w:eastAsia="en-AU"/>
                    </w:rPr>
                  </w:pPr>
                  <w:r w:rsidRPr="000F0200">
                    <w:rPr>
                      <w:color w:val="000000"/>
                      <w:sz w:val="22"/>
                      <w:szCs w:val="22"/>
                      <w:lang w:val="en-AU" w:eastAsia="en-AU"/>
                    </w:rPr>
                    <w:lastRenderedPageBreak/>
                    <w:t>High</w:t>
                  </w:r>
                </w:p>
              </w:tc>
            </w:tr>
            <w:tr w:rsidR="008F139B" w:rsidRPr="000F0200" w14:paraId="79BB316E" w14:textId="77777777" w:rsidTr="008C0544">
              <w:trPr>
                <w:trHeight w:val="854"/>
              </w:trPr>
              <w:tc>
                <w:tcPr>
                  <w:tcW w:w="5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7845D" w14:textId="77777777" w:rsidR="008F139B" w:rsidRPr="000F0200" w:rsidRDefault="008F139B" w:rsidP="008F139B">
                  <w:pPr>
                    <w:adjustRightInd w:val="0"/>
                    <w:snapToGrid w:val="0"/>
                    <w:rPr>
                      <w:color w:val="000000"/>
                      <w:sz w:val="22"/>
                      <w:szCs w:val="22"/>
                      <w:lang w:val="en-AU" w:eastAsia="en-AU"/>
                    </w:rPr>
                  </w:pPr>
                  <w:r w:rsidRPr="000F0200">
                    <w:rPr>
                      <w:color w:val="000000"/>
                      <w:sz w:val="22"/>
                      <w:szCs w:val="22"/>
                      <w:lang w:val="en-AU" w:eastAsia="en-AU"/>
                    </w:rPr>
                    <w:t>2. Continue to explore opportunities for collaboration with members, specifically undertaking comparisons of observer samples, and potentially model-based, species composition estimates, with accurate unloadings / landings / cannery data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DBF93" w14:textId="77777777" w:rsidR="008F139B" w:rsidRPr="000F0200" w:rsidRDefault="008F139B" w:rsidP="008F139B">
                  <w:pPr>
                    <w:adjustRightInd w:val="0"/>
                    <w:snapToGrid w:val="0"/>
                    <w:jc w:val="center"/>
                    <w:rPr>
                      <w:color w:val="000000"/>
                      <w:sz w:val="22"/>
                      <w:szCs w:val="22"/>
                      <w:lang w:val="en-AU" w:eastAsia="en-AU"/>
                    </w:rPr>
                  </w:pPr>
                  <w:r w:rsidRPr="000F0200">
                    <w:rPr>
                      <w:color w:val="000000"/>
                      <w:sz w:val="22"/>
                      <w:szCs w:val="22"/>
                      <w:lang w:val="en-AU" w:eastAsia="en-AU"/>
                    </w:rPr>
                    <w:t>High</w:t>
                  </w:r>
                </w:p>
              </w:tc>
            </w:tr>
            <w:tr w:rsidR="008F139B" w:rsidRPr="000F0200" w14:paraId="3D04612A" w14:textId="77777777" w:rsidTr="008C0544">
              <w:trPr>
                <w:trHeight w:val="668"/>
              </w:trPr>
              <w:tc>
                <w:tcPr>
                  <w:tcW w:w="5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450A9" w14:textId="77777777" w:rsidR="008F139B" w:rsidRPr="000F0200" w:rsidRDefault="008F139B" w:rsidP="008F139B">
                  <w:pPr>
                    <w:adjustRightInd w:val="0"/>
                    <w:snapToGrid w:val="0"/>
                    <w:rPr>
                      <w:color w:val="000000"/>
                      <w:sz w:val="22"/>
                      <w:szCs w:val="22"/>
                      <w:lang w:val="en-AU" w:eastAsia="en-AU"/>
                    </w:rPr>
                  </w:pPr>
                  <w:r>
                    <w:rPr>
                      <w:color w:val="000000"/>
                      <w:sz w:val="22"/>
                      <w:szCs w:val="22"/>
                      <w:lang w:val="en-AU" w:eastAsia="en-AU"/>
                    </w:rPr>
                    <w:t>3</w:t>
                  </w:r>
                  <w:r w:rsidRPr="000F0200">
                    <w:rPr>
                      <w:color w:val="000000"/>
                      <w:sz w:val="22"/>
                      <w:szCs w:val="22"/>
                      <w:lang w:val="en-AU" w:eastAsia="en-AU"/>
                    </w:rPr>
                    <w:t>. Simulation model</w:t>
                  </w:r>
                </w:p>
                <w:p w14:paraId="2C771513" w14:textId="77777777" w:rsidR="008F139B" w:rsidRPr="000F0200" w:rsidRDefault="008F139B" w:rsidP="008F139B">
                  <w:pPr>
                    <w:numPr>
                      <w:ilvl w:val="0"/>
                      <w:numId w:val="28"/>
                    </w:numPr>
                    <w:adjustRightInd w:val="0"/>
                    <w:snapToGrid w:val="0"/>
                    <w:rPr>
                      <w:color w:val="000000"/>
                      <w:sz w:val="22"/>
                      <w:szCs w:val="22"/>
                      <w:lang w:val="en-AU" w:eastAsia="en-AU"/>
                    </w:rPr>
                  </w:pPr>
                  <w:r w:rsidRPr="000F0200">
                    <w:rPr>
                      <w:color w:val="000000"/>
                      <w:sz w:val="22"/>
                      <w:szCs w:val="22"/>
                      <w:lang w:val="en-AU" w:eastAsia="en-AU"/>
                    </w:rPr>
                    <w:t>Exploration of potential bias from between-brail variability in size</w:t>
                  </w:r>
                </w:p>
                <w:p w14:paraId="6F703DC9" w14:textId="77777777" w:rsidR="008F139B" w:rsidRPr="000F0200" w:rsidRDefault="008F139B" w:rsidP="008F139B">
                  <w:pPr>
                    <w:numPr>
                      <w:ilvl w:val="0"/>
                      <w:numId w:val="28"/>
                    </w:numPr>
                    <w:adjustRightInd w:val="0"/>
                    <w:snapToGrid w:val="0"/>
                    <w:rPr>
                      <w:color w:val="000000"/>
                      <w:sz w:val="22"/>
                      <w:szCs w:val="22"/>
                      <w:lang w:val="en-AU" w:eastAsia="en-AU"/>
                    </w:rPr>
                  </w:pPr>
                  <w:r w:rsidRPr="000F0200">
                    <w:rPr>
                      <w:color w:val="000000"/>
                      <w:sz w:val="22"/>
                      <w:szCs w:val="22"/>
                      <w:lang w:val="en-AU" w:eastAsia="en-AU"/>
                    </w:rPr>
                    <w:t>Inform need for set and/or species-specific correction factors</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F3797" w14:textId="77777777" w:rsidR="008F139B" w:rsidRPr="000F0200" w:rsidRDefault="008F139B" w:rsidP="008F139B">
                  <w:pPr>
                    <w:adjustRightInd w:val="0"/>
                    <w:snapToGrid w:val="0"/>
                    <w:jc w:val="center"/>
                    <w:rPr>
                      <w:color w:val="000000"/>
                      <w:sz w:val="22"/>
                      <w:szCs w:val="22"/>
                      <w:lang w:val="en-AU" w:eastAsia="en-AU"/>
                    </w:rPr>
                  </w:pPr>
                  <w:r>
                    <w:rPr>
                      <w:color w:val="000000"/>
                      <w:sz w:val="22"/>
                      <w:szCs w:val="22"/>
                      <w:lang w:val="en-AU" w:eastAsia="en-AU"/>
                    </w:rPr>
                    <w:t>High</w:t>
                  </w:r>
                </w:p>
              </w:tc>
            </w:tr>
            <w:tr w:rsidR="008F139B" w:rsidRPr="000F0200" w14:paraId="553EC098" w14:textId="77777777" w:rsidTr="008C0544">
              <w:trPr>
                <w:trHeight w:val="422"/>
              </w:trPr>
              <w:tc>
                <w:tcPr>
                  <w:tcW w:w="5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062C5" w14:textId="77777777" w:rsidR="008F139B" w:rsidRPr="000F0200" w:rsidRDefault="008F139B" w:rsidP="008F139B">
                  <w:pPr>
                    <w:adjustRightInd w:val="0"/>
                    <w:snapToGrid w:val="0"/>
                    <w:rPr>
                      <w:color w:val="000000"/>
                      <w:sz w:val="22"/>
                      <w:szCs w:val="22"/>
                      <w:lang w:val="en-AU" w:eastAsia="en-AU"/>
                    </w:rPr>
                  </w:pPr>
                  <w:r>
                    <w:rPr>
                      <w:color w:val="000000"/>
                      <w:sz w:val="22"/>
                      <w:szCs w:val="22"/>
                      <w:lang w:val="en-AU" w:eastAsia="en-AU"/>
                    </w:rPr>
                    <w:t>4</w:t>
                  </w:r>
                  <w:r w:rsidRPr="000F0200">
                    <w:rPr>
                      <w:color w:val="000000"/>
                      <w:sz w:val="22"/>
                      <w:szCs w:val="22"/>
                      <w:lang w:val="en-AU" w:eastAsia="en-AU"/>
                    </w:rPr>
                    <w:t>. Investigation of video-based sampling for estimation of species and size compositions</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A0997" w14:textId="77777777" w:rsidR="008F139B" w:rsidRPr="000F0200" w:rsidRDefault="008F139B" w:rsidP="008F139B">
                  <w:pPr>
                    <w:adjustRightInd w:val="0"/>
                    <w:snapToGrid w:val="0"/>
                    <w:jc w:val="center"/>
                    <w:rPr>
                      <w:color w:val="000000"/>
                      <w:sz w:val="22"/>
                      <w:szCs w:val="22"/>
                      <w:lang w:val="en-AU" w:eastAsia="en-AU"/>
                    </w:rPr>
                  </w:pPr>
                  <w:r w:rsidRPr="000F0200">
                    <w:rPr>
                      <w:color w:val="000000"/>
                      <w:sz w:val="22"/>
                      <w:szCs w:val="22"/>
                      <w:lang w:val="en-AU" w:eastAsia="en-AU"/>
                    </w:rPr>
                    <w:t>Medium</w:t>
                  </w:r>
                </w:p>
              </w:tc>
            </w:tr>
            <w:tr w:rsidR="008F139B" w:rsidRPr="000F0200" w14:paraId="0573CC84" w14:textId="77777777" w:rsidTr="008C0544">
              <w:trPr>
                <w:trHeight w:val="642"/>
              </w:trPr>
              <w:tc>
                <w:tcPr>
                  <w:tcW w:w="5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F5FC8" w14:textId="77777777" w:rsidR="008F139B" w:rsidRPr="000F0200" w:rsidRDefault="008F139B" w:rsidP="008F139B">
                  <w:pPr>
                    <w:adjustRightInd w:val="0"/>
                    <w:snapToGrid w:val="0"/>
                    <w:rPr>
                      <w:color w:val="000000"/>
                      <w:sz w:val="22"/>
                      <w:szCs w:val="22"/>
                      <w:lang w:val="en-AU" w:eastAsia="en-AU"/>
                    </w:rPr>
                  </w:pPr>
                  <w:r w:rsidRPr="000F0200">
                    <w:rPr>
                      <w:color w:val="000000"/>
                      <w:sz w:val="22"/>
                      <w:szCs w:val="22"/>
                      <w:lang w:val="en-AU" w:eastAsia="en-AU"/>
                    </w:rPr>
                    <w:t>5. Cost-benefit analysis of alternative sampling approaches for long-term estimation of species compositions (i.e. at-sea sampling vs port sampling)</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A7052" w14:textId="77777777" w:rsidR="008F139B" w:rsidRPr="000F0200" w:rsidRDefault="008F139B" w:rsidP="008F139B">
                  <w:pPr>
                    <w:adjustRightInd w:val="0"/>
                    <w:snapToGrid w:val="0"/>
                    <w:jc w:val="center"/>
                    <w:rPr>
                      <w:color w:val="000000"/>
                      <w:sz w:val="22"/>
                      <w:szCs w:val="22"/>
                      <w:lang w:val="en-AU" w:eastAsia="en-AU"/>
                    </w:rPr>
                  </w:pPr>
                  <w:r w:rsidRPr="000F0200">
                    <w:rPr>
                      <w:color w:val="000000"/>
                      <w:sz w:val="22"/>
                      <w:szCs w:val="22"/>
                      <w:lang w:val="en-AU" w:eastAsia="en-AU"/>
                    </w:rPr>
                    <w:t>Low</w:t>
                  </w:r>
                </w:p>
              </w:tc>
            </w:tr>
          </w:tbl>
          <w:p w14:paraId="46798572" w14:textId="77777777" w:rsidR="008F139B" w:rsidRPr="000F0200" w:rsidRDefault="008F139B" w:rsidP="008F139B">
            <w:pPr>
              <w:adjustRightInd w:val="0"/>
              <w:snapToGrid w:val="0"/>
              <w:rPr>
                <w:sz w:val="22"/>
                <w:szCs w:val="22"/>
                <w:lang w:val="en-AU" w:eastAsia="en-US"/>
              </w:rPr>
            </w:pPr>
          </w:p>
          <w:p w14:paraId="3F0147AC" w14:textId="77777777" w:rsidR="008F139B" w:rsidRPr="000F0200" w:rsidRDefault="008F139B" w:rsidP="008F139B">
            <w:pPr>
              <w:pStyle w:val="Default"/>
              <w:numPr>
                <w:ilvl w:val="0"/>
                <w:numId w:val="30"/>
              </w:numPr>
              <w:snapToGrid w:val="0"/>
              <w:jc w:val="both"/>
              <w:rPr>
                <w:sz w:val="22"/>
                <w:szCs w:val="22"/>
                <w:lang w:val="en-AU" w:eastAsia="en-US"/>
              </w:rPr>
            </w:pPr>
            <w:r>
              <w:rPr>
                <w:sz w:val="22"/>
                <w:szCs w:val="22"/>
                <w:lang w:val="en-AU" w:eastAsia="en-US"/>
              </w:rPr>
              <w:t>Continue to incorporate t</w:t>
            </w:r>
            <w:r w:rsidRPr="000F0200">
              <w:rPr>
                <w:sz w:val="22"/>
                <w:szCs w:val="22"/>
                <w:lang w:val="en-AU" w:eastAsia="en-US"/>
              </w:rPr>
              <w:t xml:space="preserve">he following changes (as outcomes from Project 60) into the process for generating the aggregated purse seine species catch estimates: </w:t>
            </w:r>
          </w:p>
          <w:p w14:paraId="2F27627C" w14:textId="77777777" w:rsidR="008F139B" w:rsidRPr="000F0200" w:rsidRDefault="008F139B" w:rsidP="008F139B">
            <w:pPr>
              <w:numPr>
                <w:ilvl w:val="0"/>
                <w:numId w:val="29"/>
              </w:numPr>
              <w:adjustRightInd w:val="0"/>
              <w:snapToGrid w:val="0"/>
              <w:jc w:val="both"/>
              <w:rPr>
                <w:sz w:val="22"/>
                <w:szCs w:val="22"/>
                <w:lang w:val="en-AU" w:eastAsia="en-US"/>
              </w:rPr>
            </w:pPr>
            <w:r w:rsidRPr="000F0200">
              <w:rPr>
                <w:sz w:val="22"/>
                <w:szCs w:val="22"/>
                <w:lang w:val="en-AU" w:eastAsia="en-US"/>
              </w:rPr>
              <w:t>Multinomial-model based correction factors be used to correct existing and future grab sample data, rather than the estimates of ‘availability’;</w:t>
            </w:r>
          </w:p>
          <w:p w14:paraId="14F9F016" w14:textId="77777777" w:rsidR="008F139B" w:rsidRPr="000F0200" w:rsidRDefault="008F139B" w:rsidP="008F139B">
            <w:pPr>
              <w:numPr>
                <w:ilvl w:val="0"/>
                <w:numId w:val="29"/>
              </w:numPr>
              <w:adjustRightInd w:val="0"/>
              <w:snapToGrid w:val="0"/>
              <w:jc w:val="both"/>
              <w:rPr>
                <w:sz w:val="22"/>
                <w:szCs w:val="22"/>
                <w:lang w:val="en-AU" w:eastAsia="en-US"/>
              </w:rPr>
            </w:pPr>
            <w:r w:rsidRPr="000F0200">
              <w:rPr>
                <w:sz w:val="22"/>
                <w:szCs w:val="22"/>
                <w:lang w:val="en-AU" w:eastAsia="en-US"/>
              </w:rPr>
              <w:t>The beta-response models be used to generate catch estimates; and,</w:t>
            </w:r>
          </w:p>
          <w:p w14:paraId="537C48F1" w14:textId="77777777" w:rsidR="008F139B" w:rsidRPr="000F0200" w:rsidRDefault="008F139B" w:rsidP="008F139B">
            <w:pPr>
              <w:numPr>
                <w:ilvl w:val="0"/>
                <w:numId w:val="29"/>
              </w:numPr>
              <w:adjustRightInd w:val="0"/>
              <w:snapToGrid w:val="0"/>
              <w:jc w:val="both"/>
              <w:rPr>
                <w:sz w:val="22"/>
                <w:szCs w:val="22"/>
                <w:lang w:val="en-AU" w:eastAsia="en-US"/>
              </w:rPr>
            </w:pPr>
            <w:r w:rsidRPr="000F0200">
              <w:rPr>
                <w:sz w:val="22"/>
                <w:szCs w:val="22"/>
                <w:lang w:val="en-AU" w:eastAsia="en-US"/>
              </w:rPr>
              <w:t>Observer samples are stratified by flag when used to directly estimate species compositions.</w:t>
            </w:r>
          </w:p>
          <w:p w14:paraId="5BBFCDB3" w14:textId="77777777" w:rsidR="008F139B" w:rsidRPr="00133596" w:rsidRDefault="008F139B" w:rsidP="008F139B">
            <w:pPr>
              <w:adjustRightInd w:val="0"/>
              <w:snapToGrid w:val="0"/>
              <w:rPr>
                <w:sz w:val="22"/>
              </w:rPr>
            </w:pPr>
          </w:p>
        </w:tc>
      </w:tr>
      <w:tr w:rsidR="008F139B" w:rsidRPr="00133596" w14:paraId="41687D3B" w14:textId="77777777" w:rsidTr="00EB3CF4">
        <w:tc>
          <w:tcPr>
            <w:tcW w:w="767" w:type="pct"/>
          </w:tcPr>
          <w:p w14:paraId="7513102B" w14:textId="77777777" w:rsidR="008F139B" w:rsidRPr="005247AF" w:rsidRDefault="008F139B" w:rsidP="008F139B">
            <w:pPr>
              <w:adjustRightInd w:val="0"/>
              <w:snapToGrid w:val="0"/>
              <w:rPr>
                <w:b/>
                <w:bCs/>
                <w:sz w:val="22"/>
              </w:rPr>
            </w:pPr>
            <w:r w:rsidRPr="005247AF">
              <w:rPr>
                <w:b/>
                <w:bCs/>
                <w:sz w:val="22"/>
              </w:rPr>
              <w:lastRenderedPageBreak/>
              <w:t>Timeframe</w:t>
            </w:r>
          </w:p>
        </w:tc>
        <w:tc>
          <w:tcPr>
            <w:tcW w:w="4233" w:type="pct"/>
          </w:tcPr>
          <w:p w14:paraId="7760389B" w14:textId="6207344B" w:rsidR="008F139B" w:rsidRPr="00133596" w:rsidRDefault="008F139B" w:rsidP="008F139B">
            <w:pPr>
              <w:adjustRightInd w:val="0"/>
              <w:snapToGrid w:val="0"/>
              <w:ind w:left="1"/>
              <w:rPr>
                <w:sz w:val="22"/>
              </w:rPr>
            </w:pPr>
            <w:r w:rsidRPr="000F0200">
              <w:rPr>
                <w:sz w:val="22"/>
                <w:szCs w:val="22"/>
              </w:rPr>
              <w:t xml:space="preserve">1 </w:t>
            </w:r>
            <w:r>
              <w:rPr>
                <w:sz w:val="22"/>
                <w:szCs w:val="22"/>
              </w:rPr>
              <w:t>January</w:t>
            </w:r>
            <w:r w:rsidRPr="000F0200">
              <w:rPr>
                <w:sz w:val="22"/>
                <w:szCs w:val="22"/>
              </w:rPr>
              <w:t xml:space="preserve"> </w:t>
            </w:r>
            <w:r>
              <w:rPr>
                <w:sz w:val="22"/>
                <w:szCs w:val="22"/>
              </w:rPr>
              <w:t xml:space="preserve">2022 </w:t>
            </w:r>
            <w:r w:rsidRPr="000F0200">
              <w:rPr>
                <w:sz w:val="22"/>
                <w:szCs w:val="22"/>
              </w:rPr>
              <w:t>to 31 December 202</w:t>
            </w:r>
            <w:r>
              <w:rPr>
                <w:sz w:val="22"/>
                <w:szCs w:val="22"/>
              </w:rPr>
              <w:t>2</w:t>
            </w:r>
          </w:p>
        </w:tc>
      </w:tr>
      <w:tr w:rsidR="008F139B" w:rsidRPr="00133596" w14:paraId="7B44E076" w14:textId="77777777" w:rsidTr="00EB3CF4">
        <w:tc>
          <w:tcPr>
            <w:tcW w:w="767" w:type="pct"/>
          </w:tcPr>
          <w:p w14:paraId="60992210" w14:textId="77777777" w:rsidR="008F139B" w:rsidRPr="005247AF" w:rsidRDefault="008F139B" w:rsidP="008F139B">
            <w:pPr>
              <w:adjustRightInd w:val="0"/>
              <w:snapToGrid w:val="0"/>
              <w:rPr>
                <w:b/>
                <w:bCs/>
                <w:sz w:val="22"/>
              </w:rPr>
            </w:pPr>
            <w:r w:rsidRPr="005247AF">
              <w:rPr>
                <w:b/>
                <w:bCs/>
                <w:sz w:val="22"/>
              </w:rPr>
              <w:t>Budget</w:t>
            </w:r>
          </w:p>
        </w:tc>
        <w:tc>
          <w:tcPr>
            <w:tcW w:w="4233" w:type="pct"/>
          </w:tcPr>
          <w:p w14:paraId="6DBCB3A6" w14:textId="496E0CEB" w:rsidR="008F139B" w:rsidRPr="00133596" w:rsidRDefault="008F139B" w:rsidP="008F139B">
            <w:pPr>
              <w:adjustRightInd w:val="0"/>
              <w:snapToGrid w:val="0"/>
              <w:ind w:left="1"/>
              <w:rPr>
                <w:sz w:val="22"/>
              </w:rPr>
            </w:pPr>
            <w:r w:rsidRPr="00EB3CF4">
              <w:rPr>
                <w:sz w:val="22"/>
              </w:rPr>
              <w:t>Carry over 2021</w:t>
            </w:r>
            <w:r>
              <w:rPr>
                <w:sz w:val="22"/>
              </w:rPr>
              <w:t xml:space="preserve"> </w:t>
            </w:r>
            <w:r w:rsidRPr="00EB3CF4">
              <w:rPr>
                <w:sz w:val="22"/>
              </w:rPr>
              <w:t>budget of $40K to 2022</w:t>
            </w:r>
          </w:p>
        </w:tc>
      </w:tr>
      <w:tr w:rsidR="008F139B" w:rsidRPr="00133596" w14:paraId="33CD27D7" w14:textId="77777777" w:rsidTr="00EB3CF4">
        <w:tc>
          <w:tcPr>
            <w:tcW w:w="767" w:type="pct"/>
          </w:tcPr>
          <w:p w14:paraId="1C640422" w14:textId="77777777" w:rsidR="008F139B" w:rsidRPr="002645A1" w:rsidRDefault="008F139B" w:rsidP="008F139B">
            <w:pPr>
              <w:kinsoku w:val="0"/>
              <w:overflowPunct w:val="0"/>
              <w:autoSpaceDE w:val="0"/>
              <w:autoSpaceDN w:val="0"/>
              <w:adjustRightInd w:val="0"/>
              <w:snapToGrid w:val="0"/>
              <w:rPr>
                <w:sz w:val="22"/>
              </w:rPr>
            </w:pPr>
            <w:r w:rsidRPr="002645A1">
              <w:rPr>
                <w:sz w:val="22"/>
              </w:rPr>
              <w:t>References</w:t>
            </w:r>
          </w:p>
        </w:tc>
        <w:tc>
          <w:tcPr>
            <w:tcW w:w="4233" w:type="pct"/>
          </w:tcPr>
          <w:p w14:paraId="43FF4A2B" w14:textId="1DF26DE3" w:rsidR="008F139B" w:rsidRPr="00133596" w:rsidRDefault="008F139B" w:rsidP="008F139B">
            <w:pPr>
              <w:adjustRightInd w:val="0"/>
              <w:snapToGrid w:val="0"/>
              <w:ind w:left="1"/>
              <w:rPr>
                <w:sz w:val="22"/>
              </w:rPr>
            </w:pPr>
            <w:r w:rsidRPr="00EB3CF4">
              <w:rPr>
                <w:sz w:val="22"/>
              </w:rPr>
              <w:t>SC17-ST-IP-04</w:t>
            </w:r>
          </w:p>
        </w:tc>
      </w:tr>
    </w:tbl>
    <w:p w14:paraId="137FAE9F" w14:textId="2B3335E2" w:rsidR="003D0D76" w:rsidRDefault="003D0D76">
      <w:pPr>
        <w:rPr>
          <w:sz w:val="22"/>
          <w:szCs w:val="22"/>
        </w:rPr>
      </w:pPr>
    </w:p>
    <w:p w14:paraId="66A6DD97" w14:textId="77777777" w:rsidR="007973C3" w:rsidRDefault="007973C3">
      <w:pPr>
        <w:rPr>
          <w:sz w:val="22"/>
          <w:szCs w:val="22"/>
        </w:rPr>
      </w:pPr>
    </w:p>
    <w:tbl>
      <w:tblPr>
        <w:tblStyle w:val="TableGrid11"/>
        <w:tblW w:w="4887" w:type="pct"/>
        <w:tblInd w:w="108" w:type="dxa"/>
        <w:tblLook w:val="04A0" w:firstRow="1" w:lastRow="0" w:firstColumn="1" w:lastColumn="0" w:noHBand="0" w:noVBand="1"/>
      </w:tblPr>
      <w:tblGrid>
        <w:gridCol w:w="1491"/>
        <w:gridCol w:w="7648"/>
      </w:tblGrid>
      <w:tr w:rsidR="00400896" w:rsidRPr="003D0D76" w14:paraId="568A1E67" w14:textId="77777777" w:rsidTr="008C0544">
        <w:trPr>
          <w:trHeight w:val="593"/>
        </w:trPr>
        <w:tc>
          <w:tcPr>
            <w:tcW w:w="816" w:type="pct"/>
            <w:shd w:val="clear" w:color="auto" w:fill="B6DDE8" w:themeFill="accent5" w:themeFillTint="66"/>
            <w:vAlign w:val="center"/>
          </w:tcPr>
          <w:p w14:paraId="66BD9E83" w14:textId="662A7EB6" w:rsidR="00400896" w:rsidRPr="003D0D76" w:rsidRDefault="00400896" w:rsidP="008C0544">
            <w:pPr>
              <w:adjustRightInd w:val="0"/>
              <w:snapToGrid w:val="0"/>
              <w:rPr>
                <w:rFonts w:eastAsia="Malgun Gothic"/>
                <w:b/>
                <w:sz w:val="22"/>
                <w:lang w:eastAsia="ko-KR"/>
              </w:rPr>
            </w:pPr>
            <w:r w:rsidRPr="003D0D76">
              <w:rPr>
                <w:rFonts w:eastAsia="Malgun Gothic"/>
                <w:b/>
                <w:sz w:val="22"/>
                <w:lang w:eastAsia="ko-KR"/>
              </w:rPr>
              <w:t xml:space="preserve">Project </w:t>
            </w:r>
            <w:r>
              <w:rPr>
                <w:rFonts w:eastAsia="Malgun Gothic"/>
                <w:b/>
                <w:sz w:val="22"/>
                <w:lang w:eastAsia="ko-KR"/>
              </w:rPr>
              <w:t>65</w:t>
            </w:r>
          </w:p>
        </w:tc>
        <w:tc>
          <w:tcPr>
            <w:tcW w:w="4184" w:type="pct"/>
            <w:shd w:val="clear" w:color="auto" w:fill="B6DDE8" w:themeFill="accent5" w:themeFillTint="66"/>
            <w:vAlign w:val="center"/>
          </w:tcPr>
          <w:p w14:paraId="1376FB0F" w14:textId="35FD8596" w:rsidR="00400896" w:rsidRPr="003D0D76" w:rsidRDefault="00400896" w:rsidP="008C0544">
            <w:pPr>
              <w:adjustRightInd w:val="0"/>
              <w:snapToGrid w:val="0"/>
              <w:rPr>
                <w:b/>
                <w:bCs/>
                <w:sz w:val="22"/>
              </w:rPr>
            </w:pPr>
            <w:r w:rsidRPr="00400896">
              <w:rPr>
                <w:b/>
                <w:bCs/>
                <w:sz w:val="22"/>
                <w:szCs w:val="22"/>
              </w:rPr>
              <w:t>Peer review of stock assessment modelling (bigeye and yellowfin tuna)</w:t>
            </w:r>
          </w:p>
        </w:tc>
      </w:tr>
      <w:tr w:rsidR="00400896" w:rsidRPr="002645A1" w14:paraId="68B553B2" w14:textId="77777777" w:rsidTr="008C0544">
        <w:tc>
          <w:tcPr>
            <w:tcW w:w="816" w:type="pct"/>
          </w:tcPr>
          <w:p w14:paraId="0BBD38DA" w14:textId="77777777" w:rsidR="00400896" w:rsidRPr="005247AF" w:rsidRDefault="00400896" w:rsidP="008C0544">
            <w:pPr>
              <w:adjustRightInd w:val="0"/>
              <w:snapToGrid w:val="0"/>
              <w:rPr>
                <w:b/>
                <w:bCs/>
                <w:sz w:val="22"/>
              </w:rPr>
            </w:pPr>
            <w:r w:rsidRPr="005247AF">
              <w:rPr>
                <w:b/>
                <w:bCs/>
                <w:sz w:val="22"/>
              </w:rPr>
              <w:t>Objectives</w:t>
            </w:r>
          </w:p>
        </w:tc>
        <w:tc>
          <w:tcPr>
            <w:tcW w:w="4184" w:type="pct"/>
          </w:tcPr>
          <w:p w14:paraId="113A5EA4" w14:textId="2F373557" w:rsidR="009E44B4" w:rsidRPr="008C5701" w:rsidRDefault="009E44B4" w:rsidP="008C5701">
            <w:pPr>
              <w:pStyle w:val="ListParagraph"/>
              <w:numPr>
                <w:ilvl w:val="0"/>
                <w:numId w:val="41"/>
              </w:numPr>
              <w:spacing w:before="54" w:line="240" w:lineRule="exact"/>
              <w:ind w:left="358" w:right="80"/>
              <w:jc w:val="both"/>
              <w:rPr>
                <w:sz w:val="22"/>
                <w:szCs w:val="22"/>
              </w:rPr>
            </w:pPr>
            <w:r w:rsidRPr="008C5701">
              <w:rPr>
                <w:sz w:val="22"/>
                <w:szCs w:val="22"/>
              </w:rPr>
              <w:t>Under</w:t>
            </w:r>
            <w:r w:rsidRPr="008C5701">
              <w:rPr>
                <w:spacing w:val="-2"/>
                <w:sz w:val="22"/>
                <w:szCs w:val="22"/>
              </w:rPr>
              <w:t>t</w:t>
            </w:r>
            <w:r w:rsidRPr="008C5701">
              <w:rPr>
                <w:spacing w:val="2"/>
                <w:sz w:val="22"/>
                <w:szCs w:val="22"/>
              </w:rPr>
              <w:t>a</w:t>
            </w:r>
            <w:r w:rsidRPr="008C5701">
              <w:rPr>
                <w:sz w:val="22"/>
                <w:szCs w:val="22"/>
              </w:rPr>
              <w:t>ke, in</w:t>
            </w:r>
            <w:r w:rsidRPr="008C5701">
              <w:rPr>
                <w:spacing w:val="2"/>
                <w:sz w:val="22"/>
                <w:szCs w:val="22"/>
              </w:rPr>
              <w:t xml:space="preserve"> </w:t>
            </w:r>
            <w:r w:rsidRPr="008C5701">
              <w:rPr>
                <w:sz w:val="22"/>
                <w:szCs w:val="22"/>
              </w:rPr>
              <w:t>c</w:t>
            </w:r>
            <w:r w:rsidRPr="008C5701">
              <w:rPr>
                <w:spacing w:val="-2"/>
                <w:sz w:val="22"/>
                <w:szCs w:val="22"/>
              </w:rPr>
              <w:t>o</w:t>
            </w:r>
            <w:r w:rsidRPr="008C5701">
              <w:rPr>
                <w:sz w:val="22"/>
                <w:szCs w:val="22"/>
              </w:rPr>
              <w:t>ns</w:t>
            </w:r>
            <w:r w:rsidRPr="008C5701">
              <w:rPr>
                <w:spacing w:val="-2"/>
                <w:sz w:val="22"/>
                <w:szCs w:val="22"/>
              </w:rPr>
              <w:t>u</w:t>
            </w:r>
            <w:r w:rsidRPr="008C5701">
              <w:rPr>
                <w:sz w:val="22"/>
                <w:szCs w:val="22"/>
              </w:rPr>
              <w:t>l</w:t>
            </w:r>
            <w:r w:rsidRPr="008C5701">
              <w:rPr>
                <w:spacing w:val="3"/>
                <w:sz w:val="22"/>
                <w:szCs w:val="22"/>
              </w:rPr>
              <w:t>t</w:t>
            </w:r>
            <w:r w:rsidRPr="008C5701">
              <w:rPr>
                <w:spacing w:val="-3"/>
                <w:sz w:val="22"/>
                <w:szCs w:val="22"/>
              </w:rPr>
              <w:t>a</w:t>
            </w:r>
            <w:r w:rsidRPr="008C5701">
              <w:rPr>
                <w:spacing w:val="-2"/>
                <w:sz w:val="22"/>
                <w:szCs w:val="22"/>
              </w:rPr>
              <w:t>t</w:t>
            </w:r>
            <w:r w:rsidRPr="008C5701">
              <w:rPr>
                <w:sz w:val="22"/>
                <w:szCs w:val="22"/>
              </w:rPr>
              <w:t>i</w:t>
            </w:r>
            <w:r w:rsidRPr="008C5701">
              <w:rPr>
                <w:spacing w:val="2"/>
                <w:sz w:val="22"/>
                <w:szCs w:val="22"/>
              </w:rPr>
              <w:t>o</w:t>
            </w:r>
            <w:r w:rsidRPr="008C5701">
              <w:rPr>
                <w:sz w:val="22"/>
                <w:szCs w:val="22"/>
              </w:rPr>
              <w:t xml:space="preserve">n </w:t>
            </w:r>
            <w:r w:rsidRPr="008C5701">
              <w:rPr>
                <w:spacing w:val="-3"/>
                <w:sz w:val="22"/>
                <w:szCs w:val="22"/>
              </w:rPr>
              <w:t>w</w:t>
            </w:r>
            <w:r w:rsidRPr="008C5701">
              <w:rPr>
                <w:spacing w:val="3"/>
                <w:sz w:val="22"/>
                <w:szCs w:val="22"/>
              </w:rPr>
              <w:t>i</w:t>
            </w:r>
            <w:r w:rsidRPr="008C5701">
              <w:rPr>
                <w:spacing w:val="-2"/>
                <w:sz w:val="22"/>
                <w:szCs w:val="22"/>
              </w:rPr>
              <w:t>t</w:t>
            </w:r>
            <w:r w:rsidRPr="008C5701">
              <w:rPr>
                <w:sz w:val="22"/>
                <w:szCs w:val="22"/>
              </w:rPr>
              <w:t>h the</w:t>
            </w:r>
            <w:r w:rsidRPr="008C5701">
              <w:rPr>
                <w:spacing w:val="2"/>
                <w:sz w:val="22"/>
                <w:szCs w:val="22"/>
              </w:rPr>
              <w:t xml:space="preserve"> </w:t>
            </w:r>
            <w:r w:rsidRPr="008C5701">
              <w:rPr>
                <w:sz w:val="22"/>
                <w:szCs w:val="22"/>
              </w:rPr>
              <w:t>s</w:t>
            </w:r>
            <w:r w:rsidRPr="008C5701">
              <w:rPr>
                <w:spacing w:val="-2"/>
                <w:sz w:val="22"/>
                <w:szCs w:val="22"/>
              </w:rPr>
              <w:t>t</w:t>
            </w:r>
            <w:r w:rsidRPr="008C5701">
              <w:rPr>
                <w:sz w:val="22"/>
                <w:szCs w:val="22"/>
              </w:rPr>
              <w:t>o</w:t>
            </w:r>
            <w:r w:rsidRPr="008C5701">
              <w:rPr>
                <w:spacing w:val="2"/>
                <w:sz w:val="22"/>
                <w:szCs w:val="22"/>
              </w:rPr>
              <w:t>c</w:t>
            </w:r>
            <w:r w:rsidRPr="008C5701">
              <w:rPr>
                <w:sz w:val="22"/>
                <w:szCs w:val="22"/>
              </w:rPr>
              <w:t>k as</w:t>
            </w:r>
            <w:r w:rsidRPr="008C5701">
              <w:rPr>
                <w:spacing w:val="-2"/>
                <w:sz w:val="22"/>
                <w:szCs w:val="22"/>
              </w:rPr>
              <w:t>s</w:t>
            </w:r>
            <w:r w:rsidRPr="008C5701">
              <w:rPr>
                <w:spacing w:val="2"/>
                <w:sz w:val="22"/>
                <w:szCs w:val="22"/>
              </w:rPr>
              <w:t>e</w:t>
            </w:r>
            <w:r w:rsidRPr="008C5701">
              <w:rPr>
                <w:sz w:val="22"/>
                <w:szCs w:val="22"/>
              </w:rPr>
              <w:t>s</w:t>
            </w:r>
            <w:r w:rsidRPr="008C5701">
              <w:rPr>
                <w:spacing w:val="-2"/>
                <w:sz w:val="22"/>
                <w:szCs w:val="22"/>
              </w:rPr>
              <w:t>s</w:t>
            </w:r>
            <w:r w:rsidRPr="008C5701">
              <w:rPr>
                <w:sz w:val="22"/>
                <w:szCs w:val="22"/>
              </w:rPr>
              <w:t>me</w:t>
            </w:r>
            <w:r w:rsidRPr="008C5701">
              <w:rPr>
                <w:spacing w:val="-2"/>
                <w:sz w:val="22"/>
                <w:szCs w:val="22"/>
              </w:rPr>
              <w:t>n</w:t>
            </w:r>
            <w:r w:rsidRPr="008C5701">
              <w:rPr>
                <w:sz w:val="22"/>
                <w:szCs w:val="22"/>
              </w:rPr>
              <w:t>t</w:t>
            </w:r>
            <w:r w:rsidRPr="008C5701">
              <w:rPr>
                <w:spacing w:val="2"/>
                <w:sz w:val="22"/>
                <w:szCs w:val="22"/>
              </w:rPr>
              <w:t xml:space="preserve"> </w:t>
            </w:r>
            <w:r w:rsidRPr="008C5701">
              <w:rPr>
                <w:sz w:val="22"/>
                <w:szCs w:val="22"/>
              </w:rPr>
              <w:t>team</w:t>
            </w:r>
            <w:r w:rsidRPr="008C5701">
              <w:rPr>
                <w:spacing w:val="1"/>
                <w:sz w:val="22"/>
                <w:szCs w:val="22"/>
              </w:rPr>
              <w:t xml:space="preserve"> </w:t>
            </w:r>
            <w:r w:rsidRPr="008C5701">
              <w:rPr>
                <w:spacing w:val="2"/>
                <w:sz w:val="22"/>
                <w:szCs w:val="22"/>
              </w:rPr>
              <w:t>(</w:t>
            </w:r>
            <w:r w:rsidRPr="008C5701">
              <w:rPr>
                <w:spacing w:val="-1"/>
                <w:sz w:val="22"/>
                <w:szCs w:val="22"/>
              </w:rPr>
              <w:t>S</w:t>
            </w:r>
            <w:r w:rsidRPr="008C5701">
              <w:rPr>
                <w:sz w:val="22"/>
                <w:szCs w:val="22"/>
              </w:rPr>
              <w:t>P</w:t>
            </w:r>
            <w:r w:rsidRPr="008C5701">
              <w:rPr>
                <w:spacing w:val="-4"/>
                <w:sz w:val="22"/>
                <w:szCs w:val="22"/>
              </w:rPr>
              <w:t>C</w:t>
            </w:r>
            <w:r w:rsidRPr="008C5701">
              <w:rPr>
                <w:spacing w:val="2"/>
                <w:sz w:val="22"/>
                <w:szCs w:val="22"/>
              </w:rPr>
              <w:t>)</w:t>
            </w:r>
            <w:r w:rsidRPr="008C5701">
              <w:rPr>
                <w:sz w:val="22"/>
                <w:szCs w:val="22"/>
              </w:rPr>
              <w:t xml:space="preserve">, </w:t>
            </w:r>
            <w:r w:rsidRPr="008C5701">
              <w:rPr>
                <w:spacing w:val="2"/>
                <w:sz w:val="22"/>
                <w:szCs w:val="22"/>
              </w:rPr>
              <w:t>f</w:t>
            </w:r>
            <w:r w:rsidRPr="008C5701">
              <w:rPr>
                <w:sz w:val="22"/>
                <w:szCs w:val="22"/>
              </w:rPr>
              <w:t>o</w:t>
            </w:r>
            <w:r w:rsidRPr="008C5701">
              <w:rPr>
                <w:spacing w:val="-2"/>
                <w:sz w:val="22"/>
                <w:szCs w:val="22"/>
              </w:rPr>
              <w:t>l</w:t>
            </w:r>
            <w:r w:rsidRPr="008C5701">
              <w:rPr>
                <w:sz w:val="22"/>
                <w:szCs w:val="22"/>
              </w:rPr>
              <w:t>low</w:t>
            </w:r>
            <w:r w:rsidRPr="008C5701">
              <w:rPr>
                <w:spacing w:val="-2"/>
                <w:sz w:val="22"/>
                <w:szCs w:val="22"/>
              </w:rPr>
              <w:t>i</w:t>
            </w:r>
            <w:r w:rsidRPr="008C5701">
              <w:rPr>
                <w:sz w:val="22"/>
                <w:szCs w:val="22"/>
              </w:rPr>
              <w:t>ng t</w:t>
            </w:r>
            <w:r w:rsidRPr="008C5701">
              <w:rPr>
                <w:spacing w:val="-2"/>
                <w:sz w:val="22"/>
                <w:szCs w:val="22"/>
              </w:rPr>
              <w:t>h</w:t>
            </w:r>
            <w:r w:rsidRPr="008C5701">
              <w:rPr>
                <w:sz w:val="22"/>
                <w:szCs w:val="22"/>
              </w:rPr>
              <w:t>e</w:t>
            </w:r>
            <w:r w:rsidRPr="008C5701">
              <w:rPr>
                <w:spacing w:val="4"/>
                <w:sz w:val="22"/>
                <w:szCs w:val="22"/>
              </w:rPr>
              <w:t xml:space="preserve"> </w:t>
            </w:r>
            <w:r w:rsidRPr="008C5701">
              <w:rPr>
                <w:sz w:val="22"/>
                <w:szCs w:val="22"/>
              </w:rPr>
              <w:t>g</w:t>
            </w:r>
            <w:r w:rsidRPr="008C5701">
              <w:rPr>
                <w:spacing w:val="-2"/>
                <w:sz w:val="22"/>
                <w:szCs w:val="22"/>
              </w:rPr>
              <w:t>u</w:t>
            </w:r>
            <w:r w:rsidRPr="008C5701">
              <w:rPr>
                <w:sz w:val="22"/>
                <w:szCs w:val="22"/>
              </w:rPr>
              <w:t>ideli</w:t>
            </w:r>
            <w:r w:rsidRPr="008C5701">
              <w:rPr>
                <w:spacing w:val="-2"/>
                <w:sz w:val="22"/>
                <w:szCs w:val="22"/>
              </w:rPr>
              <w:t>n</w:t>
            </w:r>
            <w:r w:rsidRPr="008C5701">
              <w:rPr>
                <w:spacing w:val="2"/>
                <w:sz w:val="22"/>
                <w:szCs w:val="22"/>
              </w:rPr>
              <w:t>e</w:t>
            </w:r>
            <w:r w:rsidRPr="008C5701">
              <w:rPr>
                <w:sz w:val="22"/>
                <w:szCs w:val="22"/>
              </w:rPr>
              <w:t>s d</w:t>
            </w:r>
            <w:r w:rsidRPr="008C5701">
              <w:rPr>
                <w:spacing w:val="2"/>
                <w:sz w:val="22"/>
                <w:szCs w:val="22"/>
              </w:rPr>
              <w:t>e</w:t>
            </w:r>
            <w:r w:rsidRPr="008C5701">
              <w:rPr>
                <w:sz w:val="22"/>
                <w:szCs w:val="22"/>
              </w:rPr>
              <w:t>s</w:t>
            </w:r>
            <w:r w:rsidRPr="008C5701">
              <w:rPr>
                <w:spacing w:val="-3"/>
                <w:sz w:val="22"/>
                <w:szCs w:val="22"/>
              </w:rPr>
              <w:t>c</w:t>
            </w:r>
            <w:r w:rsidRPr="008C5701">
              <w:rPr>
                <w:spacing w:val="2"/>
                <w:sz w:val="22"/>
                <w:szCs w:val="22"/>
              </w:rPr>
              <w:t>r</w:t>
            </w:r>
            <w:r w:rsidRPr="008C5701">
              <w:rPr>
                <w:sz w:val="22"/>
                <w:szCs w:val="22"/>
              </w:rPr>
              <w:t>i</w:t>
            </w:r>
            <w:r w:rsidRPr="008C5701">
              <w:rPr>
                <w:spacing w:val="-2"/>
                <w:sz w:val="22"/>
                <w:szCs w:val="22"/>
              </w:rPr>
              <w:t>b</w:t>
            </w:r>
            <w:r w:rsidRPr="008C5701">
              <w:rPr>
                <w:spacing w:val="2"/>
                <w:sz w:val="22"/>
                <w:szCs w:val="22"/>
              </w:rPr>
              <w:t>e</w:t>
            </w:r>
            <w:r w:rsidRPr="008C5701">
              <w:rPr>
                <w:sz w:val="22"/>
                <w:szCs w:val="22"/>
              </w:rPr>
              <w:t>d</w:t>
            </w:r>
            <w:r w:rsidRPr="008C5701">
              <w:rPr>
                <w:spacing w:val="2"/>
                <w:sz w:val="22"/>
                <w:szCs w:val="22"/>
              </w:rPr>
              <w:t xml:space="preserve"> </w:t>
            </w:r>
            <w:r w:rsidRPr="008C5701">
              <w:rPr>
                <w:sz w:val="22"/>
                <w:szCs w:val="22"/>
              </w:rPr>
              <w:t>in</w:t>
            </w:r>
            <w:r w:rsidR="002E6DF6">
              <w:rPr>
                <w:sz w:val="22"/>
                <w:szCs w:val="22"/>
              </w:rPr>
              <w:t xml:space="preserve"> </w:t>
            </w:r>
            <w:r w:rsidRPr="002E6DF6">
              <w:rPr>
                <w:i/>
                <w:iCs/>
                <w:color w:val="auto"/>
                <w:spacing w:val="-1"/>
                <w:sz w:val="22"/>
                <w:szCs w:val="22"/>
              </w:rPr>
              <w:t>P</w:t>
            </w:r>
            <w:r w:rsidRPr="002E6DF6">
              <w:rPr>
                <w:i/>
                <w:iCs/>
                <w:color w:val="auto"/>
                <w:spacing w:val="2"/>
                <w:sz w:val="22"/>
                <w:szCs w:val="22"/>
              </w:rPr>
              <w:t>r</w:t>
            </w:r>
            <w:r w:rsidRPr="002E6DF6">
              <w:rPr>
                <w:i/>
                <w:iCs/>
                <w:color w:val="auto"/>
                <w:spacing w:val="-2"/>
                <w:sz w:val="22"/>
                <w:szCs w:val="22"/>
              </w:rPr>
              <w:t>o</w:t>
            </w:r>
            <w:r w:rsidRPr="002E6DF6">
              <w:rPr>
                <w:i/>
                <w:iCs/>
                <w:color w:val="auto"/>
                <w:spacing w:val="2"/>
                <w:sz w:val="22"/>
                <w:szCs w:val="22"/>
              </w:rPr>
              <w:t>c</w:t>
            </w:r>
            <w:r w:rsidRPr="002E6DF6">
              <w:rPr>
                <w:i/>
                <w:iCs/>
                <w:color w:val="auto"/>
                <w:sz w:val="22"/>
                <w:szCs w:val="22"/>
              </w:rPr>
              <w:t>e</w:t>
            </w:r>
            <w:r w:rsidRPr="002E6DF6">
              <w:rPr>
                <w:i/>
                <w:iCs/>
                <w:color w:val="auto"/>
                <w:spacing w:val="-2"/>
                <w:sz w:val="22"/>
                <w:szCs w:val="22"/>
              </w:rPr>
              <w:t>s</w:t>
            </w:r>
            <w:r w:rsidRPr="002E6DF6">
              <w:rPr>
                <w:i/>
                <w:iCs/>
                <w:color w:val="auto"/>
                <w:sz w:val="22"/>
                <w:szCs w:val="22"/>
              </w:rPr>
              <w:t>s</w:t>
            </w:r>
            <w:r w:rsidRPr="002E6DF6">
              <w:rPr>
                <w:i/>
                <w:iCs/>
                <w:color w:val="auto"/>
                <w:spacing w:val="2"/>
                <w:sz w:val="22"/>
                <w:szCs w:val="22"/>
              </w:rPr>
              <w:t xml:space="preserve"> f</w:t>
            </w:r>
            <w:r w:rsidRPr="002E6DF6">
              <w:rPr>
                <w:i/>
                <w:iCs/>
                <w:color w:val="auto"/>
                <w:sz w:val="22"/>
                <w:szCs w:val="22"/>
              </w:rPr>
              <w:t>or</w:t>
            </w:r>
            <w:r w:rsidRPr="002E6DF6">
              <w:rPr>
                <w:i/>
                <w:iCs/>
                <w:color w:val="auto"/>
                <w:spacing w:val="4"/>
                <w:sz w:val="22"/>
                <w:szCs w:val="22"/>
              </w:rPr>
              <w:t xml:space="preserve"> </w:t>
            </w:r>
            <w:r w:rsidRPr="002E6DF6">
              <w:rPr>
                <w:i/>
                <w:iCs/>
                <w:color w:val="auto"/>
                <w:spacing w:val="-2"/>
                <w:sz w:val="22"/>
                <w:szCs w:val="22"/>
              </w:rPr>
              <w:t>t</w:t>
            </w:r>
            <w:r w:rsidRPr="002E6DF6">
              <w:rPr>
                <w:i/>
                <w:iCs/>
                <w:color w:val="auto"/>
                <w:sz w:val="22"/>
                <w:szCs w:val="22"/>
              </w:rPr>
              <w:t>he</w:t>
            </w:r>
            <w:r w:rsidRPr="002E6DF6">
              <w:rPr>
                <w:i/>
                <w:iCs/>
                <w:color w:val="auto"/>
                <w:spacing w:val="-1"/>
                <w:sz w:val="22"/>
                <w:szCs w:val="22"/>
              </w:rPr>
              <w:t xml:space="preserve"> </w:t>
            </w:r>
            <w:r w:rsidRPr="002E6DF6">
              <w:rPr>
                <w:i/>
                <w:iCs/>
                <w:color w:val="auto"/>
                <w:sz w:val="22"/>
                <w:szCs w:val="22"/>
              </w:rPr>
              <w:t>Independ</w:t>
            </w:r>
            <w:r w:rsidRPr="002E6DF6">
              <w:rPr>
                <w:i/>
                <w:iCs/>
                <w:color w:val="auto"/>
                <w:spacing w:val="2"/>
                <w:sz w:val="22"/>
                <w:szCs w:val="22"/>
              </w:rPr>
              <w:t>e</w:t>
            </w:r>
            <w:r w:rsidRPr="002E6DF6">
              <w:rPr>
                <w:i/>
                <w:iCs/>
                <w:color w:val="auto"/>
                <w:spacing w:val="-4"/>
                <w:sz w:val="22"/>
                <w:szCs w:val="22"/>
              </w:rPr>
              <w:t>n</w:t>
            </w:r>
            <w:r w:rsidRPr="002E6DF6">
              <w:rPr>
                <w:i/>
                <w:iCs/>
                <w:color w:val="auto"/>
                <w:sz w:val="22"/>
                <w:szCs w:val="22"/>
              </w:rPr>
              <w:t>t</w:t>
            </w:r>
            <w:r w:rsidRPr="002E6DF6">
              <w:rPr>
                <w:i/>
                <w:iCs/>
                <w:color w:val="auto"/>
                <w:spacing w:val="5"/>
                <w:sz w:val="22"/>
                <w:szCs w:val="22"/>
              </w:rPr>
              <w:t xml:space="preserve"> </w:t>
            </w:r>
            <w:r w:rsidRPr="002E6DF6">
              <w:rPr>
                <w:i/>
                <w:iCs/>
                <w:color w:val="auto"/>
                <w:spacing w:val="-1"/>
                <w:sz w:val="22"/>
                <w:szCs w:val="22"/>
              </w:rPr>
              <w:t>R</w:t>
            </w:r>
            <w:r w:rsidRPr="002E6DF6">
              <w:rPr>
                <w:i/>
                <w:iCs/>
                <w:color w:val="auto"/>
                <w:spacing w:val="2"/>
                <w:sz w:val="22"/>
                <w:szCs w:val="22"/>
              </w:rPr>
              <w:t>e</w:t>
            </w:r>
            <w:r w:rsidRPr="002E6DF6">
              <w:rPr>
                <w:i/>
                <w:iCs/>
                <w:color w:val="auto"/>
                <w:sz w:val="22"/>
                <w:szCs w:val="22"/>
              </w:rPr>
              <w:t>vi</w:t>
            </w:r>
            <w:r w:rsidRPr="002E6DF6">
              <w:rPr>
                <w:i/>
                <w:iCs/>
                <w:color w:val="auto"/>
                <w:spacing w:val="2"/>
                <w:sz w:val="22"/>
                <w:szCs w:val="22"/>
              </w:rPr>
              <w:t>e</w:t>
            </w:r>
            <w:r w:rsidRPr="002E6DF6">
              <w:rPr>
                <w:i/>
                <w:iCs/>
                <w:color w:val="auto"/>
                <w:sz w:val="22"/>
                <w:szCs w:val="22"/>
              </w:rPr>
              <w:t>w</w:t>
            </w:r>
            <w:r w:rsidRPr="002E6DF6">
              <w:rPr>
                <w:i/>
                <w:iCs/>
                <w:color w:val="auto"/>
                <w:spacing w:val="2"/>
                <w:sz w:val="22"/>
                <w:szCs w:val="22"/>
              </w:rPr>
              <w:t xml:space="preserve"> </w:t>
            </w:r>
            <w:r w:rsidRPr="002E6DF6">
              <w:rPr>
                <w:i/>
                <w:iCs/>
                <w:color w:val="auto"/>
                <w:sz w:val="22"/>
                <w:szCs w:val="22"/>
              </w:rPr>
              <w:t>of</w:t>
            </w:r>
            <w:r w:rsidRPr="002E6DF6">
              <w:rPr>
                <w:i/>
                <w:iCs/>
                <w:color w:val="auto"/>
                <w:spacing w:val="2"/>
                <w:sz w:val="22"/>
                <w:szCs w:val="22"/>
              </w:rPr>
              <w:t xml:space="preserve"> </w:t>
            </w:r>
            <w:r w:rsidR="008C5701" w:rsidRPr="002E6DF6">
              <w:rPr>
                <w:i/>
                <w:iCs/>
                <w:color w:val="auto"/>
                <w:spacing w:val="-2"/>
                <w:sz w:val="22"/>
                <w:szCs w:val="22"/>
              </w:rPr>
              <w:t>S</w:t>
            </w:r>
            <w:r w:rsidRPr="002E6DF6">
              <w:rPr>
                <w:i/>
                <w:iCs/>
                <w:color w:val="auto"/>
                <w:sz w:val="22"/>
                <w:szCs w:val="22"/>
              </w:rPr>
              <w:t>t</w:t>
            </w:r>
            <w:r w:rsidRPr="002E6DF6">
              <w:rPr>
                <w:i/>
                <w:iCs/>
                <w:color w:val="auto"/>
                <w:spacing w:val="-2"/>
                <w:sz w:val="22"/>
                <w:szCs w:val="22"/>
              </w:rPr>
              <w:t>o</w:t>
            </w:r>
            <w:r w:rsidRPr="002E6DF6">
              <w:rPr>
                <w:i/>
                <w:iCs/>
                <w:color w:val="auto"/>
                <w:spacing w:val="2"/>
                <w:sz w:val="22"/>
                <w:szCs w:val="22"/>
              </w:rPr>
              <w:t>c</w:t>
            </w:r>
            <w:r w:rsidRPr="002E6DF6">
              <w:rPr>
                <w:i/>
                <w:iCs/>
                <w:color w:val="auto"/>
                <w:sz w:val="22"/>
                <w:szCs w:val="22"/>
              </w:rPr>
              <w:t>k</w:t>
            </w:r>
            <w:r w:rsidRPr="002E6DF6">
              <w:rPr>
                <w:i/>
                <w:iCs/>
                <w:color w:val="auto"/>
                <w:spacing w:val="2"/>
                <w:sz w:val="22"/>
                <w:szCs w:val="22"/>
              </w:rPr>
              <w:t xml:space="preserve"> </w:t>
            </w:r>
            <w:r w:rsidR="008C5701" w:rsidRPr="002E6DF6">
              <w:rPr>
                <w:i/>
                <w:iCs/>
                <w:color w:val="auto"/>
                <w:spacing w:val="2"/>
                <w:sz w:val="22"/>
                <w:szCs w:val="22"/>
              </w:rPr>
              <w:t>A</w:t>
            </w:r>
            <w:r w:rsidRPr="002E6DF6">
              <w:rPr>
                <w:i/>
                <w:iCs/>
                <w:color w:val="auto"/>
                <w:sz w:val="22"/>
                <w:szCs w:val="22"/>
              </w:rPr>
              <w:t>sse</w:t>
            </w:r>
            <w:r w:rsidRPr="002E6DF6">
              <w:rPr>
                <w:i/>
                <w:iCs/>
                <w:color w:val="auto"/>
                <w:spacing w:val="-2"/>
                <w:sz w:val="22"/>
                <w:szCs w:val="22"/>
              </w:rPr>
              <w:t>ss</w:t>
            </w:r>
            <w:r w:rsidRPr="002E6DF6">
              <w:rPr>
                <w:i/>
                <w:iCs/>
                <w:color w:val="auto"/>
                <w:spacing w:val="3"/>
                <w:sz w:val="22"/>
                <w:szCs w:val="22"/>
              </w:rPr>
              <w:t>m</w:t>
            </w:r>
            <w:r w:rsidRPr="002E6DF6">
              <w:rPr>
                <w:i/>
                <w:iCs/>
                <w:color w:val="auto"/>
                <w:sz w:val="22"/>
                <w:szCs w:val="22"/>
              </w:rPr>
              <w:t>e</w:t>
            </w:r>
            <w:r w:rsidRPr="002E6DF6">
              <w:rPr>
                <w:i/>
                <w:iCs/>
                <w:color w:val="auto"/>
                <w:spacing w:val="-2"/>
                <w:sz w:val="22"/>
                <w:szCs w:val="22"/>
              </w:rPr>
              <w:t>n</w:t>
            </w:r>
            <w:r w:rsidRPr="002E6DF6">
              <w:rPr>
                <w:i/>
                <w:iCs/>
                <w:color w:val="auto"/>
                <w:sz w:val="22"/>
                <w:szCs w:val="22"/>
              </w:rPr>
              <w:t>ts</w:t>
            </w:r>
            <w:r w:rsidRPr="002E6DF6">
              <w:rPr>
                <w:color w:val="auto"/>
                <w:spacing w:val="2"/>
                <w:sz w:val="22"/>
                <w:szCs w:val="22"/>
              </w:rPr>
              <w:t xml:space="preserve"> (</w:t>
            </w:r>
            <w:r w:rsidRPr="002E6DF6">
              <w:rPr>
                <w:color w:val="auto"/>
                <w:sz w:val="22"/>
                <w:szCs w:val="22"/>
              </w:rPr>
              <w:t>A</w:t>
            </w:r>
            <w:r w:rsidRPr="002E6DF6">
              <w:rPr>
                <w:color w:val="auto"/>
                <w:spacing w:val="-2"/>
                <w:sz w:val="22"/>
                <w:szCs w:val="22"/>
              </w:rPr>
              <w:t>t</w:t>
            </w:r>
            <w:r w:rsidRPr="002E6DF6">
              <w:rPr>
                <w:color w:val="auto"/>
                <w:sz w:val="22"/>
                <w:szCs w:val="22"/>
              </w:rPr>
              <w:t>tach</w:t>
            </w:r>
            <w:r w:rsidRPr="002E6DF6">
              <w:rPr>
                <w:color w:val="auto"/>
                <w:spacing w:val="-2"/>
                <w:sz w:val="22"/>
                <w:szCs w:val="22"/>
              </w:rPr>
              <w:t>m</w:t>
            </w:r>
            <w:r w:rsidRPr="002E6DF6">
              <w:rPr>
                <w:color w:val="auto"/>
                <w:sz w:val="22"/>
                <w:szCs w:val="22"/>
              </w:rPr>
              <w:t>e</w:t>
            </w:r>
            <w:r w:rsidRPr="002E6DF6">
              <w:rPr>
                <w:color w:val="auto"/>
                <w:spacing w:val="-2"/>
                <w:sz w:val="22"/>
                <w:szCs w:val="22"/>
              </w:rPr>
              <w:t>n</w:t>
            </w:r>
            <w:r w:rsidRPr="002E6DF6">
              <w:rPr>
                <w:color w:val="auto"/>
                <w:sz w:val="22"/>
                <w:szCs w:val="22"/>
              </w:rPr>
              <w:t>t</w:t>
            </w:r>
            <w:r w:rsidRPr="002E6DF6">
              <w:rPr>
                <w:color w:val="auto"/>
                <w:spacing w:val="2"/>
                <w:sz w:val="22"/>
                <w:szCs w:val="22"/>
              </w:rPr>
              <w:t xml:space="preserve"> </w:t>
            </w:r>
            <w:r w:rsidRPr="002E6DF6">
              <w:rPr>
                <w:color w:val="auto"/>
                <w:sz w:val="22"/>
                <w:szCs w:val="22"/>
              </w:rPr>
              <w:t>K</w:t>
            </w:r>
            <w:r w:rsidR="008C5701" w:rsidRPr="002E6DF6">
              <w:rPr>
                <w:color w:val="auto"/>
                <w:sz w:val="22"/>
                <w:szCs w:val="22"/>
              </w:rPr>
              <w:t>, SC12 Summary Report</w:t>
            </w:r>
            <w:r w:rsidRPr="002E6DF6">
              <w:rPr>
                <w:color w:val="auto"/>
                <w:spacing w:val="1"/>
                <w:sz w:val="22"/>
                <w:szCs w:val="22"/>
              </w:rPr>
              <w:t>)</w:t>
            </w:r>
            <w:r w:rsidRPr="002E6DF6">
              <w:rPr>
                <w:color w:val="auto"/>
                <w:sz w:val="22"/>
                <w:szCs w:val="22"/>
              </w:rPr>
              <w:t>,</w:t>
            </w:r>
            <w:r w:rsidRPr="008C5701">
              <w:rPr>
                <w:spacing w:val="2"/>
                <w:sz w:val="22"/>
                <w:szCs w:val="22"/>
              </w:rPr>
              <w:t xml:space="preserve"> </w:t>
            </w:r>
            <w:r w:rsidRPr="008C5701">
              <w:rPr>
                <w:sz w:val="22"/>
                <w:szCs w:val="22"/>
              </w:rPr>
              <w:t>a</w:t>
            </w:r>
            <w:r w:rsidRPr="008C5701">
              <w:rPr>
                <w:spacing w:val="4"/>
                <w:sz w:val="22"/>
                <w:szCs w:val="22"/>
              </w:rPr>
              <w:t xml:space="preserve"> </w:t>
            </w:r>
            <w:r w:rsidRPr="008C5701">
              <w:rPr>
                <w:sz w:val="22"/>
                <w:szCs w:val="22"/>
              </w:rPr>
              <w:t xml:space="preserve">peer </w:t>
            </w:r>
            <w:r w:rsidRPr="008C5701">
              <w:rPr>
                <w:spacing w:val="2"/>
                <w:sz w:val="22"/>
                <w:szCs w:val="22"/>
              </w:rPr>
              <w:t>r</w:t>
            </w:r>
            <w:r w:rsidRPr="008C5701">
              <w:rPr>
                <w:sz w:val="22"/>
                <w:szCs w:val="22"/>
              </w:rPr>
              <w:t>ev</w:t>
            </w:r>
            <w:r w:rsidRPr="008C5701">
              <w:rPr>
                <w:spacing w:val="-2"/>
                <w:sz w:val="22"/>
                <w:szCs w:val="22"/>
              </w:rPr>
              <w:t>i</w:t>
            </w:r>
            <w:r w:rsidRPr="008C5701">
              <w:rPr>
                <w:spacing w:val="2"/>
                <w:sz w:val="22"/>
                <w:szCs w:val="22"/>
              </w:rPr>
              <w:t>e</w:t>
            </w:r>
            <w:r w:rsidRPr="008C5701">
              <w:rPr>
                <w:sz w:val="22"/>
                <w:szCs w:val="22"/>
              </w:rPr>
              <w:t>w</w:t>
            </w:r>
            <w:r w:rsidRPr="008C5701">
              <w:rPr>
                <w:spacing w:val="-2"/>
                <w:sz w:val="22"/>
                <w:szCs w:val="22"/>
              </w:rPr>
              <w:t xml:space="preserve"> </w:t>
            </w:r>
            <w:r w:rsidRPr="008C5701">
              <w:rPr>
                <w:sz w:val="22"/>
                <w:szCs w:val="22"/>
              </w:rPr>
              <w:t>of the 2020 Y</w:t>
            </w:r>
            <w:r w:rsidRPr="008C5701">
              <w:rPr>
                <w:spacing w:val="-1"/>
                <w:sz w:val="22"/>
                <w:szCs w:val="22"/>
              </w:rPr>
              <w:t>F</w:t>
            </w:r>
            <w:r w:rsidRPr="008C5701">
              <w:rPr>
                <w:sz w:val="22"/>
                <w:szCs w:val="22"/>
              </w:rPr>
              <w:t xml:space="preserve">T </w:t>
            </w:r>
            <w:r w:rsidRPr="008C5701">
              <w:rPr>
                <w:spacing w:val="-2"/>
                <w:sz w:val="22"/>
                <w:szCs w:val="22"/>
              </w:rPr>
              <w:t>s</w:t>
            </w:r>
            <w:r w:rsidRPr="008C5701">
              <w:rPr>
                <w:sz w:val="22"/>
                <w:szCs w:val="22"/>
              </w:rPr>
              <w:t>t</w:t>
            </w:r>
            <w:r w:rsidRPr="008C5701">
              <w:rPr>
                <w:spacing w:val="-2"/>
                <w:sz w:val="22"/>
                <w:szCs w:val="22"/>
              </w:rPr>
              <w:t>o</w:t>
            </w:r>
            <w:r w:rsidRPr="008C5701">
              <w:rPr>
                <w:spacing w:val="2"/>
                <w:sz w:val="22"/>
                <w:szCs w:val="22"/>
              </w:rPr>
              <w:t>c</w:t>
            </w:r>
            <w:r w:rsidRPr="008C5701">
              <w:rPr>
                <w:sz w:val="22"/>
                <w:szCs w:val="22"/>
              </w:rPr>
              <w:t>k a</w:t>
            </w:r>
            <w:r w:rsidRPr="008C5701">
              <w:rPr>
                <w:spacing w:val="-2"/>
                <w:sz w:val="22"/>
                <w:szCs w:val="22"/>
              </w:rPr>
              <w:t>s</w:t>
            </w:r>
            <w:r w:rsidRPr="008C5701">
              <w:rPr>
                <w:sz w:val="22"/>
                <w:szCs w:val="22"/>
              </w:rPr>
              <w:t>s</w:t>
            </w:r>
            <w:r w:rsidRPr="008C5701">
              <w:rPr>
                <w:spacing w:val="2"/>
                <w:sz w:val="22"/>
                <w:szCs w:val="22"/>
              </w:rPr>
              <w:t>e</w:t>
            </w:r>
            <w:r w:rsidRPr="008C5701">
              <w:rPr>
                <w:sz w:val="22"/>
                <w:szCs w:val="22"/>
              </w:rPr>
              <w:t>s</w:t>
            </w:r>
            <w:r w:rsidRPr="008C5701">
              <w:rPr>
                <w:spacing w:val="-2"/>
                <w:sz w:val="22"/>
                <w:szCs w:val="22"/>
              </w:rPr>
              <w:t>s</w:t>
            </w:r>
            <w:r w:rsidRPr="008C5701">
              <w:rPr>
                <w:sz w:val="22"/>
                <w:szCs w:val="22"/>
              </w:rPr>
              <w:t>me</w:t>
            </w:r>
            <w:r w:rsidRPr="008C5701">
              <w:rPr>
                <w:spacing w:val="-2"/>
                <w:sz w:val="22"/>
                <w:szCs w:val="22"/>
              </w:rPr>
              <w:t>n</w:t>
            </w:r>
            <w:r w:rsidRPr="008C5701">
              <w:rPr>
                <w:sz w:val="22"/>
                <w:szCs w:val="22"/>
              </w:rPr>
              <w:t>t</w:t>
            </w:r>
            <w:r w:rsidRPr="008C5701">
              <w:rPr>
                <w:spacing w:val="1"/>
                <w:sz w:val="22"/>
                <w:szCs w:val="22"/>
              </w:rPr>
              <w:t xml:space="preserve"> </w:t>
            </w:r>
            <w:r w:rsidRPr="008C5701">
              <w:rPr>
                <w:sz w:val="22"/>
                <w:szCs w:val="22"/>
              </w:rPr>
              <w:t>in</w:t>
            </w:r>
            <w:r w:rsidRPr="008C5701">
              <w:rPr>
                <w:spacing w:val="-2"/>
                <w:sz w:val="22"/>
                <w:szCs w:val="22"/>
              </w:rPr>
              <w:t xml:space="preserve"> </w:t>
            </w:r>
            <w:r w:rsidRPr="008C5701">
              <w:rPr>
                <w:sz w:val="22"/>
                <w:szCs w:val="22"/>
              </w:rPr>
              <w:t>t</w:t>
            </w:r>
            <w:r w:rsidRPr="008C5701">
              <w:rPr>
                <w:spacing w:val="2"/>
                <w:sz w:val="22"/>
                <w:szCs w:val="22"/>
              </w:rPr>
              <w:t>h</w:t>
            </w:r>
            <w:r w:rsidRPr="008C5701">
              <w:rPr>
                <w:sz w:val="22"/>
                <w:szCs w:val="22"/>
              </w:rPr>
              <w:t>e</w:t>
            </w:r>
            <w:r w:rsidRPr="008C5701">
              <w:rPr>
                <w:spacing w:val="-2"/>
                <w:sz w:val="22"/>
                <w:szCs w:val="22"/>
              </w:rPr>
              <w:t xml:space="preserve"> </w:t>
            </w:r>
            <w:r w:rsidRPr="008C5701">
              <w:rPr>
                <w:sz w:val="22"/>
                <w:szCs w:val="22"/>
              </w:rPr>
              <w:t>We</w:t>
            </w:r>
            <w:r w:rsidRPr="008C5701">
              <w:rPr>
                <w:spacing w:val="-2"/>
                <w:sz w:val="22"/>
                <w:szCs w:val="22"/>
              </w:rPr>
              <w:t>s</w:t>
            </w:r>
            <w:r w:rsidRPr="008C5701">
              <w:rPr>
                <w:sz w:val="22"/>
                <w:szCs w:val="22"/>
              </w:rPr>
              <w:t xml:space="preserve">tern </w:t>
            </w:r>
            <w:r w:rsidRPr="008C5701">
              <w:rPr>
                <w:spacing w:val="2"/>
                <w:sz w:val="22"/>
                <w:szCs w:val="22"/>
              </w:rPr>
              <w:t>a</w:t>
            </w:r>
            <w:r w:rsidRPr="008C5701">
              <w:rPr>
                <w:sz w:val="22"/>
                <w:szCs w:val="22"/>
              </w:rPr>
              <w:t xml:space="preserve">nd </w:t>
            </w:r>
            <w:r w:rsidRPr="008C5701">
              <w:rPr>
                <w:spacing w:val="-4"/>
                <w:sz w:val="22"/>
                <w:szCs w:val="22"/>
              </w:rPr>
              <w:t>C</w:t>
            </w:r>
            <w:r w:rsidRPr="008C5701">
              <w:rPr>
                <w:sz w:val="22"/>
                <w:szCs w:val="22"/>
              </w:rPr>
              <w:t>en</w:t>
            </w:r>
            <w:r w:rsidRPr="008C5701">
              <w:rPr>
                <w:spacing w:val="-2"/>
                <w:sz w:val="22"/>
                <w:szCs w:val="22"/>
              </w:rPr>
              <w:t>t</w:t>
            </w:r>
            <w:r w:rsidRPr="008C5701">
              <w:rPr>
                <w:spacing w:val="2"/>
                <w:sz w:val="22"/>
                <w:szCs w:val="22"/>
              </w:rPr>
              <w:t>r</w:t>
            </w:r>
            <w:r w:rsidRPr="008C5701">
              <w:rPr>
                <w:spacing w:val="-3"/>
                <w:sz w:val="22"/>
                <w:szCs w:val="22"/>
              </w:rPr>
              <w:t>a</w:t>
            </w:r>
            <w:r w:rsidRPr="008C5701">
              <w:rPr>
                <w:sz w:val="22"/>
                <w:szCs w:val="22"/>
              </w:rPr>
              <w:t>l</w:t>
            </w:r>
            <w:r w:rsidRPr="008C5701">
              <w:rPr>
                <w:spacing w:val="3"/>
                <w:sz w:val="22"/>
                <w:szCs w:val="22"/>
              </w:rPr>
              <w:t xml:space="preserve"> </w:t>
            </w:r>
            <w:r w:rsidRPr="008C5701">
              <w:rPr>
                <w:spacing w:val="-1"/>
                <w:sz w:val="22"/>
                <w:szCs w:val="22"/>
              </w:rPr>
              <w:t>P</w:t>
            </w:r>
            <w:r w:rsidRPr="008C5701">
              <w:rPr>
                <w:spacing w:val="2"/>
                <w:sz w:val="22"/>
                <w:szCs w:val="22"/>
              </w:rPr>
              <w:t>a</w:t>
            </w:r>
            <w:r w:rsidRPr="008C5701">
              <w:rPr>
                <w:spacing w:val="-3"/>
                <w:sz w:val="22"/>
                <w:szCs w:val="22"/>
              </w:rPr>
              <w:t>c</w:t>
            </w:r>
            <w:r w:rsidRPr="008C5701">
              <w:rPr>
                <w:sz w:val="22"/>
                <w:szCs w:val="22"/>
              </w:rPr>
              <w:t>ific</w:t>
            </w:r>
            <w:r w:rsidRPr="008C5701">
              <w:rPr>
                <w:spacing w:val="2"/>
                <w:sz w:val="22"/>
                <w:szCs w:val="22"/>
              </w:rPr>
              <w:t xml:space="preserve"> </w:t>
            </w:r>
            <w:r w:rsidRPr="008C5701">
              <w:rPr>
                <w:sz w:val="22"/>
                <w:szCs w:val="22"/>
              </w:rPr>
              <w:t>O</w:t>
            </w:r>
            <w:r w:rsidRPr="008C5701">
              <w:rPr>
                <w:spacing w:val="-3"/>
                <w:sz w:val="22"/>
                <w:szCs w:val="22"/>
              </w:rPr>
              <w:t>c</w:t>
            </w:r>
            <w:r w:rsidRPr="008C5701">
              <w:rPr>
                <w:sz w:val="22"/>
                <w:szCs w:val="22"/>
              </w:rPr>
              <w:t>e</w:t>
            </w:r>
            <w:r w:rsidRPr="008C5701">
              <w:rPr>
                <w:spacing w:val="-3"/>
                <w:sz w:val="22"/>
                <w:szCs w:val="22"/>
              </w:rPr>
              <w:t>a</w:t>
            </w:r>
            <w:r w:rsidRPr="008C5701">
              <w:rPr>
                <w:sz w:val="22"/>
                <w:szCs w:val="22"/>
              </w:rPr>
              <w:t xml:space="preserve">n </w:t>
            </w:r>
            <w:r w:rsidRPr="008C5701">
              <w:rPr>
                <w:spacing w:val="2"/>
                <w:sz w:val="22"/>
                <w:szCs w:val="22"/>
              </w:rPr>
              <w:t>(W</w:t>
            </w:r>
            <w:r w:rsidRPr="008C5701">
              <w:rPr>
                <w:spacing w:val="-1"/>
                <w:sz w:val="22"/>
                <w:szCs w:val="22"/>
              </w:rPr>
              <w:t>CP</w:t>
            </w:r>
            <w:r w:rsidRPr="008C5701">
              <w:rPr>
                <w:sz w:val="22"/>
                <w:szCs w:val="22"/>
              </w:rPr>
              <w:t>O</w:t>
            </w:r>
            <w:r w:rsidRPr="008C5701">
              <w:rPr>
                <w:spacing w:val="2"/>
                <w:sz w:val="22"/>
                <w:szCs w:val="22"/>
              </w:rPr>
              <w:t>)</w:t>
            </w:r>
            <w:r w:rsidRPr="008C5701">
              <w:rPr>
                <w:sz w:val="22"/>
                <w:szCs w:val="22"/>
              </w:rPr>
              <w:t>.</w:t>
            </w:r>
          </w:p>
          <w:p w14:paraId="074D72AD" w14:textId="35119AA9" w:rsidR="009E44B4" w:rsidRPr="008C5701" w:rsidRDefault="009E44B4" w:rsidP="008C5701">
            <w:pPr>
              <w:pStyle w:val="ListParagraph"/>
              <w:numPr>
                <w:ilvl w:val="0"/>
                <w:numId w:val="41"/>
              </w:numPr>
              <w:spacing w:before="2" w:line="240" w:lineRule="exact"/>
              <w:ind w:left="358" w:right="76"/>
              <w:jc w:val="both"/>
              <w:rPr>
                <w:sz w:val="22"/>
                <w:szCs w:val="22"/>
              </w:rPr>
            </w:pPr>
            <w:r w:rsidRPr="008C5701">
              <w:rPr>
                <w:spacing w:val="-1"/>
                <w:sz w:val="22"/>
                <w:szCs w:val="22"/>
              </w:rPr>
              <w:t>B</w:t>
            </w:r>
            <w:r w:rsidRPr="008C5701">
              <w:rPr>
                <w:spacing w:val="2"/>
                <w:sz w:val="22"/>
                <w:szCs w:val="22"/>
              </w:rPr>
              <w:t>a</w:t>
            </w:r>
            <w:r w:rsidRPr="008C5701">
              <w:rPr>
                <w:sz w:val="22"/>
                <w:szCs w:val="22"/>
              </w:rPr>
              <w:t>s</w:t>
            </w:r>
            <w:r w:rsidRPr="008C5701">
              <w:rPr>
                <w:spacing w:val="2"/>
                <w:sz w:val="22"/>
                <w:szCs w:val="22"/>
              </w:rPr>
              <w:t>e</w:t>
            </w:r>
            <w:r w:rsidRPr="008C5701">
              <w:rPr>
                <w:sz w:val="22"/>
                <w:szCs w:val="22"/>
              </w:rPr>
              <w:t>d</w:t>
            </w:r>
            <w:r w:rsidRPr="008C5701">
              <w:rPr>
                <w:spacing w:val="2"/>
                <w:sz w:val="22"/>
                <w:szCs w:val="22"/>
              </w:rPr>
              <w:t xml:space="preserve"> </w:t>
            </w:r>
            <w:r w:rsidRPr="008C5701">
              <w:rPr>
                <w:sz w:val="22"/>
                <w:szCs w:val="22"/>
              </w:rPr>
              <w:t>on t</w:t>
            </w:r>
            <w:r w:rsidRPr="008C5701">
              <w:rPr>
                <w:spacing w:val="2"/>
                <w:sz w:val="22"/>
                <w:szCs w:val="22"/>
              </w:rPr>
              <w:t>h</w:t>
            </w:r>
            <w:r w:rsidRPr="008C5701">
              <w:rPr>
                <w:sz w:val="22"/>
                <w:szCs w:val="22"/>
              </w:rPr>
              <w:t xml:space="preserve">e </w:t>
            </w:r>
            <w:r w:rsidRPr="008C5701">
              <w:rPr>
                <w:spacing w:val="2"/>
                <w:sz w:val="22"/>
                <w:szCs w:val="22"/>
              </w:rPr>
              <w:t>r</w:t>
            </w:r>
            <w:r w:rsidRPr="008C5701">
              <w:rPr>
                <w:sz w:val="22"/>
                <w:szCs w:val="22"/>
              </w:rPr>
              <w:t>e</w:t>
            </w:r>
            <w:r w:rsidRPr="008C5701">
              <w:rPr>
                <w:spacing w:val="-2"/>
                <w:sz w:val="22"/>
                <w:szCs w:val="22"/>
              </w:rPr>
              <w:t>v</w:t>
            </w:r>
            <w:r w:rsidRPr="008C5701">
              <w:rPr>
                <w:sz w:val="22"/>
                <w:szCs w:val="22"/>
              </w:rPr>
              <w:t>i</w:t>
            </w:r>
            <w:r w:rsidRPr="008C5701">
              <w:rPr>
                <w:spacing w:val="2"/>
                <w:sz w:val="22"/>
                <w:szCs w:val="22"/>
              </w:rPr>
              <w:t>e</w:t>
            </w:r>
            <w:r w:rsidRPr="008C5701">
              <w:rPr>
                <w:sz w:val="22"/>
                <w:szCs w:val="22"/>
              </w:rPr>
              <w:t>w</w:t>
            </w:r>
            <w:r w:rsidRPr="008C5701">
              <w:rPr>
                <w:spacing w:val="1"/>
                <w:sz w:val="22"/>
                <w:szCs w:val="22"/>
              </w:rPr>
              <w:t xml:space="preserve"> </w:t>
            </w:r>
            <w:r w:rsidRPr="008C5701">
              <w:rPr>
                <w:spacing w:val="-3"/>
                <w:sz w:val="22"/>
                <w:szCs w:val="22"/>
              </w:rPr>
              <w:t>w</w:t>
            </w:r>
            <w:r w:rsidRPr="008C5701">
              <w:rPr>
                <w:sz w:val="22"/>
                <w:szCs w:val="22"/>
              </w:rPr>
              <w:t>o</w:t>
            </w:r>
            <w:r w:rsidRPr="008C5701">
              <w:rPr>
                <w:spacing w:val="2"/>
                <w:sz w:val="22"/>
                <w:szCs w:val="22"/>
              </w:rPr>
              <w:t>r</w:t>
            </w:r>
            <w:r w:rsidRPr="008C5701">
              <w:rPr>
                <w:sz w:val="22"/>
                <w:szCs w:val="22"/>
              </w:rPr>
              <w:t>k p</w:t>
            </w:r>
            <w:r w:rsidRPr="008C5701">
              <w:rPr>
                <w:spacing w:val="2"/>
                <w:sz w:val="22"/>
                <w:szCs w:val="22"/>
              </w:rPr>
              <w:t>r</w:t>
            </w:r>
            <w:r w:rsidRPr="008C5701">
              <w:rPr>
                <w:sz w:val="22"/>
                <w:szCs w:val="22"/>
              </w:rPr>
              <w:t>ov</w:t>
            </w:r>
            <w:r w:rsidRPr="008C5701">
              <w:rPr>
                <w:spacing w:val="-2"/>
                <w:sz w:val="22"/>
                <w:szCs w:val="22"/>
              </w:rPr>
              <w:t>i</w:t>
            </w:r>
            <w:r w:rsidRPr="008C5701">
              <w:rPr>
                <w:sz w:val="22"/>
                <w:szCs w:val="22"/>
              </w:rPr>
              <w:t>de</w:t>
            </w:r>
            <w:r w:rsidRPr="008C5701">
              <w:rPr>
                <w:spacing w:val="3"/>
                <w:sz w:val="22"/>
                <w:szCs w:val="22"/>
              </w:rPr>
              <w:t xml:space="preserve"> </w:t>
            </w:r>
            <w:r w:rsidRPr="008C5701">
              <w:rPr>
                <w:sz w:val="22"/>
                <w:szCs w:val="22"/>
              </w:rPr>
              <w:t>rec</w:t>
            </w:r>
            <w:r w:rsidRPr="008C5701">
              <w:rPr>
                <w:spacing w:val="-2"/>
                <w:sz w:val="22"/>
                <w:szCs w:val="22"/>
              </w:rPr>
              <w:t>om</w:t>
            </w:r>
            <w:r w:rsidRPr="008C5701">
              <w:rPr>
                <w:sz w:val="22"/>
                <w:szCs w:val="22"/>
              </w:rPr>
              <w:t>m</w:t>
            </w:r>
            <w:r w:rsidRPr="008C5701">
              <w:rPr>
                <w:spacing w:val="2"/>
                <w:sz w:val="22"/>
                <w:szCs w:val="22"/>
              </w:rPr>
              <w:t>e</w:t>
            </w:r>
            <w:r w:rsidRPr="008C5701">
              <w:rPr>
                <w:sz w:val="22"/>
                <w:szCs w:val="22"/>
              </w:rPr>
              <w:t>n</w:t>
            </w:r>
            <w:r w:rsidRPr="008C5701">
              <w:rPr>
                <w:spacing w:val="-2"/>
                <w:sz w:val="22"/>
                <w:szCs w:val="22"/>
              </w:rPr>
              <w:t>d</w:t>
            </w:r>
            <w:r w:rsidRPr="008C5701">
              <w:rPr>
                <w:sz w:val="22"/>
                <w:szCs w:val="22"/>
              </w:rPr>
              <w:t>a</w:t>
            </w:r>
            <w:r w:rsidRPr="008C5701">
              <w:rPr>
                <w:spacing w:val="-2"/>
                <w:sz w:val="22"/>
                <w:szCs w:val="22"/>
              </w:rPr>
              <w:t>t</w:t>
            </w:r>
            <w:r w:rsidRPr="008C5701">
              <w:rPr>
                <w:sz w:val="22"/>
                <w:szCs w:val="22"/>
              </w:rPr>
              <w:t>i</w:t>
            </w:r>
            <w:r w:rsidRPr="008C5701">
              <w:rPr>
                <w:spacing w:val="2"/>
                <w:sz w:val="22"/>
                <w:szCs w:val="22"/>
              </w:rPr>
              <w:t>o</w:t>
            </w:r>
            <w:r w:rsidRPr="008C5701">
              <w:rPr>
                <w:sz w:val="22"/>
                <w:szCs w:val="22"/>
              </w:rPr>
              <w:t>ns f</w:t>
            </w:r>
            <w:r w:rsidRPr="008C5701">
              <w:rPr>
                <w:spacing w:val="-2"/>
                <w:sz w:val="22"/>
                <w:szCs w:val="22"/>
              </w:rPr>
              <w:t>o</w:t>
            </w:r>
            <w:r w:rsidRPr="008C5701">
              <w:rPr>
                <w:sz w:val="22"/>
                <w:szCs w:val="22"/>
              </w:rPr>
              <w:t>r</w:t>
            </w:r>
            <w:r w:rsidRPr="008C5701">
              <w:rPr>
                <w:spacing w:val="3"/>
                <w:sz w:val="22"/>
                <w:szCs w:val="22"/>
              </w:rPr>
              <w:t xml:space="preserve"> </w:t>
            </w:r>
            <w:r w:rsidRPr="008C5701">
              <w:rPr>
                <w:spacing w:val="-2"/>
                <w:sz w:val="22"/>
                <w:szCs w:val="22"/>
              </w:rPr>
              <w:t>i</w:t>
            </w:r>
            <w:r w:rsidRPr="008C5701">
              <w:rPr>
                <w:spacing w:val="3"/>
                <w:sz w:val="22"/>
                <w:szCs w:val="22"/>
              </w:rPr>
              <w:t>m</w:t>
            </w:r>
            <w:r w:rsidRPr="008C5701">
              <w:rPr>
                <w:sz w:val="22"/>
                <w:szCs w:val="22"/>
              </w:rPr>
              <w:t>p</w:t>
            </w:r>
            <w:r w:rsidRPr="008C5701">
              <w:rPr>
                <w:spacing w:val="-3"/>
                <w:sz w:val="22"/>
                <w:szCs w:val="22"/>
              </w:rPr>
              <w:t>r</w:t>
            </w:r>
            <w:r w:rsidRPr="008C5701">
              <w:rPr>
                <w:sz w:val="22"/>
                <w:szCs w:val="22"/>
              </w:rPr>
              <w:t>oving</w:t>
            </w:r>
            <w:r w:rsidRPr="008C5701">
              <w:rPr>
                <w:spacing w:val="2"/>
                <w:sz w:val="22"/>
                <w:szCs w:val="22"/>
              </w:rPr>
              <w:t xml:space="preserve"> </w:t>
            </w:r>
            <w:r w:rsidRPr="008C5701">
              <w:rPr>
                <w:sz w:val="22"/>
                <w:szCs w:val="22"/>
              </w:rPr>
              <w:t>t</w:t>
            </w:r>
            <w:r w:rsidRPr="008C5701">
              <w:rPr>
                <w:spacing w:val="-2"/>
                <w:sz w:val="22"/>
                <w:szCs w:val="22"/>
              </w:rPr>
              <w:t>h</w:t>
            </w:r>
            <w:r w:rsidRPr="008C5701">
              <w:rPr>
                <w:sz w:val="22"/>
                <w:szCs w:val="22"/>
              </w:rPr>
              <w:t>e</w:t>
            </w:r>
            <w:r w:rsidRPr="008C5701">
              <w:rPr>
                <w:spacing w:val="3"/>
                <w:sz w:val="22"/>
                <w:szCs w:val="22"/>
              </w:rPr>
              <w:t xml:space="preserve"> </w:t>
            </w:r>
            <w:r w:rsidRPr="008C5701">
              <w:rPr>
                <w:spacing w:val="2"/>
                <w:sz w:val="22"/>
                <w:szCs w:val="22"/>
              </w:rPr>
              <w:t>a</w:t>
            </w:r>
            <w:r w:rsidRPr="008C5701">
              <w:rPr>
                <w:spacing w:val="-2"/>
                <w:sz w:val="22"/>
                <w:szCs w:val="22"/>
              </w:rPr>
              <w:t>s</w:t>
            </w:r>
            <w:r w:rsidRPr="008C5701">
              <w:rPr>
                <w:sz w:val="22"/>
                <w:szCs w:val="22"/>
              </w:rPr>
              <w:t>ses</w:t>
            </w:r>
            <w:r w:rsidRPr="008C5701">
              <w:rPr>
                <w:spacing w:val="-2"/>
                <w:sz w:val="22"/>
                <w:szCs w:val="22"/>
              </w:rPr>
              <w:t>s</w:t>
            </w:r>
            <w:r w:rsidRPr="008C5701">
              <w:rPr>
                <w:spacing w:val="3"/>
                <w:sz w:val="22"/>
                <w:szCs w:val="22"/>
              </w:rPr>
              <w:t>m</w:t>
            </w:r>
            <w:r w:rsidRPr="008C5701">
              <w:rPr>
                <w:spacing w:val="-3"/>
                <w:sz w:val="22"/>
                <w:szCs w:val="22"/>
              </w:rPr>
              <w:t>e</w:t>
            </w:r>
            <w:r w:rsidRPr="008C5701">
              <w:rPr>
                <w:sz w:val="22"/>
                <w:szCs w:val="22"/>
              </w:rPr>
              <w:t>nt,</w:t>
            </w:r>
            <w:r w:rsidRPr="008C5701">
              <w:rPr>
                <w:spacing w:val="4"/>
                <w:sz w:val="22"/>
                <w:szCs w:val="22"/>
              </w:rPr>
              <w:t xml:space="preserve"> </w:t>
            </w:r>
            <w:r w:rsidRPr="008C5701">
              <w:rPr>
                <w:sz w:val="22"/>
                <w:szCs w:val="22"/>
              </w:rPr>
              <w:t>i</w:t>
            </w:r>
            <w:r w:rsidRPr="008C5701">
              <w:rPr>
                <w:spacing w:val="-2"/>
                <w:sz w:val="22"/>
                <w:szCs w:val="22"/>
              </w:rPr>
              <w:t>n</w:t>
            </w:r>
            <w:r w:rsidRPr="008C5701">
              <w:rPr>
                <w:spacing w:val="2"/>
                <w:sz w:val="22"/>
                <w:szCs w:val="22"/>
              </w:rPr>
              <w:t>c</w:t>
            </w:r>
            <w:r w:rsidRPr="008C5701">
              <w:rPr>
                <w:sz w:val="22"/>
                <w:szCs w:val="22"/>
              </w:rPr>
              <w:t>l</w:t>
            </w:r>
            <w:r w:rsidRPr="008C5701">
              <w:rPr>
                <w:spacing w:val="-2"/>
                <w:sz w:val="22"/>
                <w:szCs w:val="22"/>
              </w:rPr>
              <w:t>u</w:t>
            </w:r>
            <w:r w:rsidRPr="008C5701">
              <w:rPr>
                <w:sz w:val="22"/>
                <w:szCs w:val="22"/>
              </w:rPr>
              <w:t>di</w:t>
            </w:r>
            <w:r w:rsidRPr="008C5701">
              <w:rPr>
                <w:spacing w:val="2"/>
                <w:sz w:val="22"/>
                <w:szCs w:val="22"/>
              </w:rPr>
              <w:t>n</w:t>
            </w:r>
            <w:r w:rsidRPr="008C5701">
              <w:rPr>
                <w:sz w:val="22"/>
                <w:szCs w:val="22"/>
              </w:rPr>
              <w:t>g d</w:t>
            </w:r>
            <w:r w:rsidRPr="008C5701">
              <w:rPr>
                <w:spacing w:val="2"/>
                <w:sz w:val="22"/>
                <w:szCs w:val="22"/>
              </w:rPr>
              <w:t>a</w:t>
            </w:r>
            <w:r w:rsidRPr="008C5701">
              <w:rPr>
                <w:sz w:val="22"/>
                <w:szCs w:val="22"/>
              </w:rPr>
              <w:t>ta inp</w:t>
            </w:r>
            <w:r w:rsidRPr="008C5701">
              <w:rPr>
                <w:spacing w:val="-2"/>
                <w:sz w:val="22"/>
                <w:szCs w:val="22"/>
              </w:rPr>
              <w:t>u</w:t>
            </w:r>
            <w:r w:rsidRPr="008C5701">
              <w:rPr>
                <w:sz w:val="22"/>
                <w:szCs w:val="22"/>
              </w:rPr>
              <w:t>t</w:t>
            </w:r>
            <w:r w:rsidRPr="008C5701">
              <w:rPr>
                <w:spacing w:val="2"/>
                <w:sz w:val="22"/>
                <w:szCs w:val="22"/>
              </w:rPr>
              <w:t>s</w:t>
            </w:r>
            <w:r w:rsidRPr="008C5701">
              <w:rPr>
                <w:sz w:val="22"/>
                <w:szCs w:val="22"/>
              </w:rPr>
              <w:t>,</w:t>
            </w:r>
            <w:r w:rsidRPr="008C5701">
              <w:rPr>
                <w:spacing w:val="-4"/>
                <w:sz w:val="22"/>
                <w:szCs w:val="22"/>
              </w:rPr>
              <w:t xml:space="preserve"> </w:t>
            </w:r>
            <w:r w:rsidRPr="008C5701">
              <w:rPr>
                <w:spacing w:val="3"/>
                <w:sz w:val="22"/>
                <w:szCs w:val="22"/>
              </w:rPr>
              <w:t>m</w:t>
            </w:r>
            <w:r w:rsidRPr="008C5701">
              <w:rPr>
                <w:sz w:val="22"/>
                <w:szCs w:val="22"/>
              </w:rPr>
              <w:t>o</w:t>
            </w:r>
            <w:r w:rsidRPr="008C5701">
              <w:rPr>
                <w:spacing w:val="-2"/>
                <w:sz w:val="22"/>
                <w:szCs w:val="22"/>
              </w:rPr>
              <w:t>d</w:t>
            </w:r>
            <w:r w:rsidRPr="008C5701">
              <w:rPr>
                <w:sz w:val="22"/>
                <w:szCs w:val="22"/>
              </w:rPr>
              <w:t>e</w:t>
            </w:r>
            <w:r w:rsidRPr="008C5701">
              <w:rPr>
                <w:spacing w:val="-2"/>
                <w:sz w:val="22"/>
                <w:szCs w:val="22"/>
              </w:rPr>
              <w:t>l</w:t>
            </w:r>
            <w:r w:rsidRPr="008C5701">
              <w:rPr>
                <w:sz w:val="22"/>
                <w:szCs w:val="22"/>
              </w:rPr>
              <w:t>ling ap</w:t>
            </w:r>
            <w:r w:rsidRPr="008C5701">
              <w:rPr>
                <w:spacing w:val="-2"/>
                <w:sz w:val="22"/>
                <w:szCs w:val="22"/>
              </w:rPr>
              <w:t>p</w:t>
            </w:r>
            <w:r w:rsidRPr="008C5701">
              <w:rPr>
                <w:sz w:val="22"/>
                <w:szCs w:val="22"/>
              </w:rPr>
              <w:t>r</w:t>
            </w:r>
            <w:r w:rsidRPr="008C5701">
              <w:rPr>
                <w:spacing w:val="-2"/>
                <w:sz w:val="22"/>
                <w:szCs w:val="22"/>
              </w:rPr>
              <w:t>o</w:t>
            </w:r>
            <w:r w:rsidRPr="008C5701">
              <w:rPr>
                <w:spacing w:val="2"/>
                <w:sz w:val="22"/>
                <w:szCs w:val="22"/>
              </w:rPr>
              <w:t>a</w:t>
            </w:r>
            <w:r w:rsidRPr="008C5701">
              <w:rPr>
                <w:sz w:val="22"/>
                <w:szCs w:val="22"/>
              </w:rPr>
              <w:t>ch</w:t>
            </w:r>
            <w:r w:rsidRPr="008C5701">
              <w:rPr>
                <w:spacing w:val="-3"/>
                <w:sz w:val="22"/>
                <w:szCs w:val="22"/>
              </w:rPr>
              <w:t>e</w:t>
            </w:r>
            <w:r w:rsidRPr="008C5701">
              <w:rPr>
                <w:sz w:val="22"/>
                <w:szCs w:val="22"/>
              </w:rPr>
              <w:t>s</w:t>
            </w:r>
            <w:r w:rsidRPr="008C5701">
              <w:rPr>
                <w:spacing w:val="3"/>
                <w:sz w:val="22"/>
                <w:szCs w:val="22"/>
              </w:rPr>
              <w:t xml:space="preserve"> </w:t>
            </w:r>
            <w:r w:rsidRPr="008C5701">
              <w:rPr>
                <w:sz w:val="22"/>
                <w:szCs w:val="22"/>
              </w:rPr>
              <w:t>and</w:t>
            </w:r>
            <w:r w:rsidRPr="008C5701">
              <w:rPr>
                <w:spacing w:val="-2"/>
                <w:sz w:val="22"/>
                <w:szCs w:val="22"/>
              </w:rPr>
              <w:t xml:space="preserve"> </w:t>
            </w:r>
            <w:r w:rsidRPr="008C5701">
              <w:rPr>
                <w:sz w:val="22"/>
                <w:szCs w:val="22"/>
              </w:rPr>
              <w:t>tre</w:t>
            </w:r>
            <w:r w:rsidRPr="008C5701">
              <w:rPr>
                <w:spacing w:val="-3"/>
                <w:sz w:val="22"/>
                <w:szCs w:val="22"/>
              </w:rPr>
              <w:t>a</w:t>
            </w:r>
            <w:r w:rsidRPr="008C5701">
              <w:rPr>
                <w:sz w:val="22"/>
                <w:szCs w:val="22"/>
              </w:rPr>
              <w:t>tm</w:t>
            </w:r>
            <w:r w:rsidRPr="008C5701">
              <w:rPr>
                <w:spacing w:val="2"/>
                <w:sz w:val="22"/>
                <w:szCs w:val="22"/>
              </w:rPr>
              <w:t>e</w:t>
            </w:r>
            <w:r w:rsidRPr="008C5701">
              <w:rPr>
                <w:sz w:val="22"/>
                <w:szCs w:val="22"/>
              </w:rPr>
              <w:t xml:space="preserve">nt </w:t>
            </w:r>
            <w:r w:rsidRPr="008C5701">
              <w:rPr>
                <w:spacing w:val="-2"/>
                <w:sz w:val="22"/>
                <w:szCs w:val="22"/>
              </w:rPr>
              <w:t>o</w:t>
            </w:r>
            <w:r w:rsidRPr="008C5701">
              <w:rPr>
                <w:sz w:val="22"/>
                <w:szCs w:val="22"/>
              </w:rPr>
              <w:t>f</w:t>
            </w:r>
            <w:r w:rsidRPr="008C5701">
              <w:rPr>
                <w:spacing w:val="2"/>
                <w:sz w:val="22"/>
                <w:szCs w:val="22"/>
              </w:rPr>
              <w:t xml:space="preserve"> </w:t>
            </w:r>
            <w:r w:rsidRPr="008C5701">
              <w:rPr>
                <w:sz w:val="22"/>
                <w:szCs w:val="22"/>
              </w:rPr>
              <w:t>u</w:t>
            </w:r>
            <w:r w:rsidRPr="008C5701">
              <w:rPr>
                <w:spacing w:val="-2"/>
                <w:sz w:val="22"/>
                <w:szCs w:val="22"/>
              </w:rPr>
              <w:t>n</w:t>
            </w:r>
            <w:r w:rsidRPr="008C5701">
              <w:rPr>
                <w:sz w:val="22"/>
                <w:szCs w:val="22"/>
              </w:rPr>
              <w:t>ce</w:t>
            </w:r>
            <w:r w:rsidRPr="008C5701">
              <w:rPr>
                <w:spacing w:val="-3"/>
                <w:sz w:val="22"/>
                <w:szCs w:val="22"/>
              </w:rPr>
              <w:t>r</w:t>
            </w:r>
            <w:r w:rsidRPr="008C5701">
              <w:rPr>
                <w:spacing w:val="3"/>
                <w:sz w:val="22"/>
                <w:szCs w:val="22"/>
              </w:rPr>
              <w:t>t</w:t>
            </w:r>
            <w:r w:rsidRPr="008C5701">
              <w:rPr>
                <w:sz w:val="22"/>
                <w:szCs w:val="22"/>
              </w:rPr>
              <w:t>a</w:t>
            </w:r>
            <w:r w:rsidRPr="008C5701">
              <w:rPr>
                <w:spacing w:val="-2"/>
                <w:sz w:val="22"/>
                <w:szCs w:val="22"/>
              </w:rPr>
              <w:t>i</w:t>
            </w:r>
            <w:r w:rsidRPr="008C5701">
              <w:rPr>
                <w:sz w:val="22"/>
                <w:szCs w:val="22"/>
              </w:rPr>
              <w:t>nt</w:t>
            </w:r>
            <w:r w:rsidRPr="008C5701">
              <w:rPr>
                <w:spacing w:val="2"/>
                <w:sz w:val="22"/>
                <w:szCs w:val="22"/>
              </w:rPr>
              <w:t>y</w:t>
            </w:r>
            <w:r w:rsidRPr="008C5701">
              <w:rPr>
                <w:sz w:val="22"/>
                <w:szCs w:val="22"/>
              </w:rPr>
              <w:t>.</w:t>
            </w:r>
          </w:p>
          <w:p w14:paraId="41351A0F" w14:textId="7F6718C9" w:rsidR="009E44B4" w:rsidRPr="008C5701" w:rsidRDefault="009E44B4" w:rsidP="008C5701">
            <w:pPr>
              <w:pStyle w:val="ListParagraph"/>
              <w:numPr>
                <w:ilvl w:val="0"/>
                <w:numId w:val="41"/>
              </w:numPr>
              <w:spacing w:before="1" w:line="240" w:lineRule="exact"/>
              <w:ind w:left="358" w:right="83"/>
              <w:jc w:val="both"/>
              <w:rPr>
                <w:sz w:val="22"/>
                <w:szCs w:val="22"/>
              </w:rPr>
            </w:pPr>
            <w:r w:rsidRPr="008C5701">
              <w:rPr>
                <w:sz w:val="22"/>
                <w:szCs w:val="22"/>
              </w:rPr>
              <w:t>In</w:t>
            </w:r>
            <w:r w:rsidRPr="008C5701">
              <w:rPr>
                <w:spacing w:val="13"/>
                <w:sz w:val="22"/>
                <w:szCs w:val="22"/>
              </w:rPr>
              <w:t xml:space="preserve"> </w:t>
            </w:r>
            <w:r w:rsidRPr="008C5701">
              <w:rPr>
                <w:sz w:val="22"/>
                <w:szCs w:val="22"/>
              </w:rPr>
              <w:t>conj</w:t>
            </w:r>
            <w:r w:rsidRPr="008C5701">
              <w:rPr>
                <w:spacing w:val="2"/>
                <w:sz w:val="22"/>
                <w:szCs w:val="22"/>
              </w:rPr>
              <w:t>u</w:t>
            </w:r>
            <w:r w:rsidRPr="008C5701">
              <w:rPr>
                <w:sz w:val="22"/>
                <w:szCs w:val="22"/>
              </w:rPr>
              <w:t>n</w:t>
            </w:r>
            <w:r w:rsidRPr="008C5701">
              <w:rPr>
                <w:spacing w:val="-3"/>
                <w:sz w:val="22"/>
                <w:szCs w:val="22"/>
              </w:rPr>
              <w:t>c</w:t>
            </w:r>
            <w:r w:rsidRPr="008C5701">
              <w:rPr>
                <w:sz w:val="22"/>
                <w:szCs w:val="22"/>
              </w:rPr>
              <w:t>t</w:t>
            </w:r>
            <w:r w:rsidRPr="008C5701">
              <w:rPr>
                <w:spacing w:val="3"/>
                <w:sz w:val="22"/>
                <w:szCs w:val="22"/>
              </w:rPr>
              <w:t>i</w:t>
            </w:r>
            <w:r w:rsidRPr="008C5701">
              <w:rPr>
                <w:spacing w:val="-2"/>
                <w:sz w:val="22"/>
                <w:szCs w:val="22"/>
              </w:rPr>
              <w:t>o</w:t>
            </w:r>
            <w:r w:rsidRPr="008C5701">
              <w:rPr>
                <w:sz w:val="22"/>
                <w:szCs w:val="22"/>
              </w:rPr>
              <w:t>n</w:t>
            </w:r>
            <w:r w:rsidRPr="008C5701">
              <w:rPr>
                <w:spacing w:val="13"/>
                <w:sz w:val="22"/>
                <w:szCs w:val="22"/>
              </w:rPr>
              <w:t xml:space="preserve"> </w:t>
            </w:r>
            <w:r w:rsidRPr="008C5701">
              <w:rPr>
                <w:sz w:val="22"/>
                <w:szCs w:val="22"/>
              </w:rPr>
              <w:t>with</w:t>
            </w:r>
            <w:r w:rsidRPr="008C5701">
              <w:rPr>
                <w:spacing w:val="13"/>
                <w:sz w:val="22"/>
                <w:szCs w:val="22"/>
              </w:rPr>
              <w:t xml:space="preserve"> </w:t>
            </w:r>
            <w:r w:rsidRPr="008C5701">
              <w:rPr>
                <w:sz w:val="22"/>
                <w:szCs w:val="22"/>
              </w:rPr>
              <w:t>t</w:t>
            </w:r>
            <w:r w:rsidRPr="008C5701">
              <w:rPr>
                <w:spacing w:val="2"/>
                <w:sz w:val="22"/>
                <w:szCs w:val="22"/>
              </w:rPr>
              <w:t>h</w:t>
            </w:r>
            <w:r w:rsidRPr="008C5701">
              <w:rPr>
                <w:sz w:val="22"/>
                <w:szCs w:val="22"/>
              </w:rPr>
              <w:t>e</w:t>
            </w:r>
            <w:r w:rsidRPr="008C5701">
              <w:rPr>
                <w:spacing w:val="13"/>
                <w:sz w:val="22"/>
                <w:szCs w:val="22"/>
              </w:rPr>
              <w:t xml:space="preserve"> </w:t>
            </w:r>
            <w:r w:rsidRPr="008C5701">
              <w:rPr>
                <w:spacing w:val="-1"/>
                <w:sz w:val="22"/>
                <w:szCs w:val="22"/>
              </w:rPr>
              <w:t>SP</w:t>
            </w:r>
            <w:r w:rsidRPr="008C5701">
              <w:rPr>
                <w:sz w:val="22"/>
                <w:szCs w:val="22"/>
              </w:rPr>
              <w:t>C</w:t>
            </w:r>
            <w:r w:rsidRPr="008C5701">
              <w:rPr>
                <w:spacing w:val="14"/>
                <w:sz w:val="22"/>
                <w:szCs w:val="22"/>
              </w:rPr>
              <w:t xml:space="preserve"> </w:t>
            </w:r>
            <w:r w:rsidRPr="008C5701">
              <w:rPr>
                <w:spacing w:val="2"/>
                <w:sz w:val="22"/>
                <w:szCs w:val="22"/>
              </w:rPr>
              <w:t>a</w:t>
            </w:r>
            <w:r w:rsidRPr="008C5701">
              <w:rPr>
                <w:sz w:val="22"/>
                <w:szCs w:val="22"/>
              </w:rPr>
              <w:t>ss</w:t>
            </w:r>
            <w:r w:rsidRPr="008C5701">
              <w:rPr>
                <w:spacing w:val="2"/>
                <w:sz w:val="22"/>
                <w:szCs w:val="22"/>
              </w:rPr>
              <w:t>e</w:t>
            </w:r>
            <w:r w:rsidRPr="008C5701">
              <w:rPr>
                <w:spacing w:val="-2"/>
                <w:sz w:val="22"/>
                <w:szCs w:val="22"/>
              </w:rPr>
              <w:t>s</w:t>
            </w:r>
            <w:r w:rsidRPr="008C5701">
              <w:rPr>
                <w:sz w:val="22"/>
                <w:szCs w:val="22"/>
              </w:rPr>
              <w:t>s</w:t>
            </w:r>
            <w:r w:rsidRPr="008C5701">
              <w:rPr>
                <w:spacing w:val="-2"/>
                <w:sz w:val="22"/>
                <w:szCs w:val="22"/>
              </w:rPr>
              <w:t>m</w:t>
            </w:r>
            <w:r w:rsidRPr="008C5701">
              <w:rPr>
                <w:spacing w:val="2"/>
                <w:sz w:val="22"/>
                <w:szCs w:val="22"/>
              </w:rPr>
              <w:t>e</w:t>
            </w:r>
            <w:r w:rsidRPr="008C5701">
              <w:rPr>
                <w:sz w:val="22"/>
                <w:szCs w:val="22"/>
              </w:rPr>
              <w:t>nt</w:t>
            </w:r>
            <w:r w:rsidRPr="008C5701">
              <w:rPr>
                <w:spacing w:val="16"/>
                <w:sz w:val="22"/>
                <w:szCs w:val="22"/>
              </w:rPr>
              <w:t xml:space="preserve"> </w:t>
            </w:r>
            <w:r w:rsidRPr="008C5701">
              <w:rPr>
                <w:spacing w:val="-2"/>
                <w:sz w:val="22"/>
                <w:szCs w:val="22"/>
              </w:rPr>
              <w:t>s</w:t>
            </w:r>
            <w:r w:rsidRPr="008C5701">
              <w:rPr>
                <w:sz w:val="22"/>
                <w:szCs w:val="22"/>
              </w:rPr>
              <w:t>cie</w:t>
            </w:r>
            <w:r w:rsidRPr="008C5701">
              <w:rPr>
                <w:spacing w:val="-2"/>
                <w:sz w:val="22"/>
                <w:szCs w:val="22"/>
              </w:rPr>
              <w:t>n</w:t>
            </w:r>
            <w:r w:rsidRPr="008C5701">
              <w:rPr>
                <w:sz w:val="22"/>
                <w:szCs w:val="22"/>
              </w:rPr>
              <w:t>tists,</w:t>
            </w:r>
            <w:r w:rsidRPr="008C5701">
              <w:rPr>
                <w:spacing w:val="13"/>
                <w:sz w:val="22"/>
                <w:szCs w:val="22"/>
              </w:rPr>
              <w:t xml:space="preserve"> </w:t>
            </w:r>
            <w:r w:rsidRPr="008C5701">
              <w:rPr>
                <w:sz w:val="22"/>
                <w:szCs w:val="22"/>
              </w:rPr>
              <w:t>id</w:t>
            </w:r>
            <w:r w:rsidRPr="008C5701">
              <w:rPr>
                <w:spacing w:val="2"/>
                <w:sz w:val="22"/>
                <w:szCs w:val="22"/>
              </w:rPr>
              <w:t>e</w:t>
            </w:r>
            <w:r w:rsidRPr="008C5701">
              <w:rPr>
                <w:spacing w:val="-2"/>
                <w:sz w:val="22"/>
                <w:szCs w:val="22"/>
              </w:rPr>
              <w:t>n</w:t>
            </w:r>
            <w:r w:rsidRPr="008C5701">
              <w:rPr>
                <w:sz w:val="22"/>
                <w:szCs w:val="22"/>
              </w:rPr>
              <w:t>t</w:t>
            </w:r>
            <w:r w:rsidRPr="008C5701">
              <w:rPr>
                <w:spacing w:val="-2"/>
                <w:sz w:val="22"/>
                <w:szCs w:val="22"/>
              </w:rPr>
              <w:t>i</w:t>
            </w:r>
            <w:r w:rsidRPr="008C5701">
              <w:rPr>
                <w:spacing w:val="2"/>
                <w:sz w:val="22"/>
                <w:szCs w:val="22"/>
              </w:rPr>
              <w:t>f</w:t>
            </w:r>
            <w:r w:rsidRPr="008C5701">
              <w:rPr>
                <w:sz w:val="22"/>
                <w:szCs w:val="22"/>
              </w:rPr>
              <w:t>y</w:t>
            </w:r>
            <w:r w:rsidRPr="008C5701">
              <w:rPr>
                <w:spacing w:val="13"/>
                <w:sz w:val="22"/>
                <w:szCs w:val="22"/>
              </w:rPr>
              <w:t xml:space="preserve"> </w:t>
            </w:r>
            <w:r w:rsidRPr="008C5701">
              <w:rPr>
                <w:sz w:val="22"/>
                <w:szCs w:val="22"/>
              </w:rPr>
              <w:t>improv</w:t>
            </w:r>
            <w:r w:rsidRPr="008C5701">
              <w:rPr>
                <w:spacing w:val="-3"/>
                <w:sz w:val="22"/>
                <w:szCs w:val="22"/>
              </w:rPr>
              <w:t>e</w:t>
            </w:r>
            <w:r w:rsidRPr="008C5701">
              <w:rPr>
                <w:sz w:val="22"/>
                <w:szCs w:val="22"/>
              </w:rPr>
              <w:t>m</w:t>
            </w:r>
            <w:r w:rsidRPr="008C5701">
              <w:rPr>
                <w:spacing w:val="2"/>
                <w:sz w:val="22"/>
                <w:szCs w:val="22"/>
              </w:rPr>
              <w:t>e</w:t>
            </w:r>
            <w:r w:rsidRPr="008C5701">
              <w:rPr>
                <w:spacing w:val="-2"/>
                <w:sz w:val="22"/>
                <w:szCs w:val="22"/>
              </w:rPr>
              <w:t>n</w:t>
            </w:r>
            <w:r w:rsidRPr="008C5701">
              <w:rPr>
                <w:sz w:val="22"/>
                <w:szCs w:val="22"/>
              </w:rPr>
              <w:t>t</w:t>
            </w:r>
            <w:r w:rsidRPr="008C5701">
              <w:rPr>
                <w:spacing w:val="16"/>
                <w:sz w:val="22"/>
                <w:szCs w:val="22"/>
              </w:rPr>
              <w:t xml:space="preserve"> </w:t>
            </w:r>
            <w:r w:rsidRPr="008C5701">
              <w:rPr>
                <w:sz w:val="22"/>
                <w:szCs w:val="22"/>
              </w:rPr>
              <w:t>op</w:t>
            </w:r>
            <w:r w:rsidRPr="008C5701">
              <w:rPr>
                <w:spacing w:val="-2"/>
                <w:sz w:val="22"/>
                <w:szCs w:val="22"/>
              </w:rPr>
              <w:t>ti</w:t>
            </w:r>
            <w:r w:rsidRPr="008C5701">
              <w:rPr>
                <w:sz w:val="22"/>
                <w:szCs w:val="22"/>
              </w:rPr>
              <w:t>ons</w:t>
            </w:r>
            <w:r w:rsidRPr="008C5701">
              <w:rPr>
                <w:spacing w:val="16"/>
                <w:sz w:val="22"/>
                <w:szCs w:val="22"/>
              </w:rPr>
              <w:t xml:space="preserve"> </w:t>
            </w:r>
            <w:r w:rsidRPr="008C5701">
              <w:rPr>
                <w:sz w:val="22"/>
                <w:szCs w:val="22"/>
              </w:rPr>
              <w:t>t</w:t>
            </w:r>
            <w:r w:rsidRPr="008C5701">
              <w:rPr>
                <w:spacing w:val="2"/>
                <w:sz w:val="22"/>
                <w:szCs w:val="22"/>
              </w:rPr>
              <w:t>h</w:t>
            </w:r>
            <w:r w:rsidRPr="008C5701">
              <w:rPr>
                <w:spacing w:val="-3"/>
                <w:sz w:val="22"/>
                <w:szCs w:val="22"/>
              </w:rPr>
              <w:t>a</w:t>
            </w:r>
            <w:r w:rsidRPr="008C5701">
              <w:rPr>
                <w:sz w:val="22"/>
                <w:szCs w:val="22"/>
              </w:rPr>
              <w:t>t</w:t>
            </w:r>
            <w:r w:rsidRPr="008C5701">
              <w:rPr>
                <w:spacing w:val="16"/>
                <w:sz w:val="22"/>
                <w:szCs w:val="22"/>
              </w:rPr>
              <w:t xml:space="preserve"> </w:t>
            </w:r>
            <w:r w:rsidRPr="008C5701">
              <w:rPr>
                <w:spacing w:val="2"/>
                <w:sz w:val="22"/>
                <w:szCs w:val="22"/>
              </w:rPr>
              <w:t>a</w:t>
            </w:r>
            <w:r w:rsidRPr="008C5701">
              <w:rPr>
                <w:spacing w:val="-3"/>
                <w:sz w:val="22"/>
                <w:szCs w:val="22"/>
              </w:rPr>
              <w:t>r</w:t>
            </w:r>
            <w:r w:rsidRPr="008C5701">
              <w:rPr>
                <w:sz w:val="22"/>
                <w:szCs w:val="22"/>
              </w:rPr>
              <w:t xml:space="preserve">e </w:t>
            </w:r>
            <w:r w:rsidRPr="008C5701">
              <w:rPr>
                <w:spacing w:val="2"/>
                <w:sz w:val="22"/>
                <w:szCs w:val="22"/>
              </w:rPr>
              <w:t>f</w:t>
            </w:r>
            <w:r w:rsidRPr="008C5701">
              <w:rPr>
                <w:sz w:val="22"/>
                <w:szCs w:val="22"/>
              </w:rPr>
              <w:t>ea</w:t>
            </w:r>
            <w:r w:rsidRPr="008C5701">
              <w:rPr>
                <w:spacing w:val="-2"/>
                <w:sz w:val="22"/>
                <w:szCs w:val="22"/>
              </w:rPr>
              <w:t>s</w:t>
            </w:r>
            <w:r w:rsidRPr="008C5701">
              <w:rPr>
                <w:sz w:val="22"/>
                <w:szCs w:val="22"/>
              </w:rPr>
              <w:t>i</w:t>
            </w:r>
            <w:r w:rsidRPr="008C5701">
              <w:rPr>
                <w:spacing w:val="-2"/>
                <w:sz w:val="22"/>
                <w:szCs w:val="22"/>
              </w:rPr>
              <w:t>b</w:t>
            </w:r>
            <w:r w:rsidRPr="008C5701">
              <w:rPr>
                <w:spacing w:val="3"/>
                <w:sz w:val="22"/>
                <w:szCs w:val="22"/>
              </w:rPr>
              <w:t>l</w:t>
            </w:r>
            <w:r w:rsidRPr="008C5701">
              <w:rPr>
                <w:sz w:val="22"/>
                <w:szCs w:val="22"/>
              </w:rPr>
              <w:t>e</w:t>
            </w:r>
            <w:r w:rsidRPr="008C5701">
              <w:rPr>
                <w:spacing w:val="-2"/>
                <w:sz w:val="22"/>
                <w:szCs w:val="22"/>
              </w:rPr>
              <w:t xml:space="preserve"> </w:t>
            </w:r>
            <w:r w:rsidRPr="008C5701">
              <w:rPr>
                <w:spacing w:val="2"/>
                <w:sz w:val="22"/>
                <w:szCs w:val="22"/>
              </w:rPr>
              <w:t>f</w:t>
            </w:r>
            <w:r w:rsidRPr="008C5701">
              <w:rPr>
                <w:sz w:val="22"/>
                <w:szCs w:val="22"/>
              </w:rPr>
              <w:t>or</w:t>
            </w:r>
            <w:r w:rsidRPr="008C5701">
              <w:rPr>
                <w:spacing w:val="-2"/>
                <w:sz w:val="22"/>
                <w:szCs w:val="22"/>
              </w:rPr>
              <w:t xml:space="preserve"> </w:t>
            </w:r>
            <w:r w:rsidRPr="008C5701">
              <w:rPr>
                <w:sz w:val="22"/>
                <w:szCs w:val="22"/>
              </w:rPr>
              <w:t>app</w:t>
            </w:r>
            <w:r w:rsidRPr="008C5701">
              <w:rPr>
                <w:spacing w:val="-2"/>
                <w:sz w:val="22"/>
                <w:szCs w:val="22"/>
              </w:rPr>
              <w:t>l</w:t>
            </w:r>
            <w:r w:rsidRPr="008C5701">
              <w:rPr>
                <w:sz w:val="22"/>
                <w:szCs w:val="22"/>
              </w:rPr>
              <w:t>ica</w:t>
            </w:r>
            <w:r w:rsidRPr="008C5701">
              <w:rPr>
                <w:spacing w:val="-2"/>
                <w:sz w:val="22"/>
                <w:szCs w:val="22"/>
              </w:rPr>
              <w:t>t</w:t>
            </w:r>
            <w:r w:rsidRPr="008C5701">
              <w:rPr>
                <w:sz w:val="22"/>
                <w:szCs w:val="22"/>
              </w:rPr>
              <w:t>i</w:t>
            </w:r>
            <w:r w:rsidRPr="008C5701">
              <w:rPr>
                <w:spacing w:val="2"/>
                <w:sz w:val="22"/>
                <w:szCs w:val="22"/>
              </w:rPr>
              <w:t>o</w:t>
            </w:r>
            <w:r w:rsidRPr="008C5701">
              <w:rPr>
                <w:sz w:val="22"/>
                <w:szCs w:val="22"/>
              </w:rPr>
              <w:t>n</w:t>
            </w:r>
            <w:r w:rsidRPr="008C5701">
              <w:rPr>
                <w:spacing w:val="-2"/>
                <w:sz w:val="22"/>
                <w:szCs w:val="22"/>
              </w:rPr>
              <w:t xml:space="preserve"> </w:t>
            </w:r>
            <w:r w:rsidRPr="008C5701">
              <w:rPr>
                <w:sz w:val="22"/>
                <w:szCs w:val="22"/>
              </w:rPr>
              <w:t xml:space="preserve">to </w:t>
            </w:r>
            <w:r w:rsidRPr="008C5701">
              <w:rPr>
                <w:spacing w:val="-2"/>
                <w:sz w:val="22"/>
                <w:szCs w:val="22"/>
              </w:rPr>
              <w:t>t</w:t>
            </w:r>
            <w:r w:rsidRPr="008C5701">
              <w:rPr>
                <w:sz w:val="22"/>
                <w:szCs w:val="22"/>
              </w:rPr>
              <w:t>he</w:t>
            </w:r>
            <w:r w:rsidRPr="008C5701">
              <w:rPr>
                <w:spacing w:val="2"/>
                <w:sz w:val="22"/>
                <w:szCs w:val="22"/>
              </w:rPr>
              <w:t xml:space="preserve"> </w:t>
            </w:r>
            <w:r w:rsidRPr="008C5701">
              <w:rPr>
                <w:sz w:val="22"/>
                <w:szCs w:val="22"/>
              </w:rPr>
              <w:t xml:space="preserve">2023 </w:t>
            </w:r>
            <w:r w:rsidRPr="008C5701">
              <w:rPr>
                <w:spacing w:val="-3"/>
                <w:sz w:val="22"/>
                <w:szCs w:val="22"/>
              </w:rPr>
              <w:t>Y</w:t>
            </w:r>
            <w:r w:rsidRPr="008C5701">
              <w:rPr>
                <w:sz w:val="22"/>
                <w:szCs w:val="22"/>
              </w:rPr>
              <w:t>FT a</w:t>
            </w:r>
            <w:r w:rsidRPr="008C5701">
              <w:rPr>
                <w:spacing w:val="-2"/>
                <w:sz w:val="22"/>
                <w:szCs w:val="22"/>
              </w:rPr>
              <w:t>s</w:t>
            </w:r>
            <w:r w:rsidRPr="008C5701">
              <w:rPr>
                <w:sz w:val="22"/>
                <w:szCs w:val="22"/>
              </w:rPr>
              <w:t>ses</w:t>
            </w:r>
            <w:r w:rsidRPr="008C5701">
              <w:rPr>
                <w:spacing w:val="-2"/>
                <w:sz w:val="22"/>
                <w:szCs w:val="22"/>
              </w:rPr>
              <w:t>s</w:t>
            </w:r>
            <w:r w:rsidRPr="008C5701">
              <w:rPr>
                <w:sz w:val="22"/>
                <w:szCs w:val="22"/>
              </w:rPr>
              <w:t>m</w:t>
            </w:r>
            <w:r w:rsidRPr="008C5701">
              <w:rPr>
                <w:spacing w:val="2"/>
                <w:sz w:val="22"/>
                <w:szCs w:val="22"/>
              </w:rPr>
              <w:t>e</w:t>
            </w:r>
            <w:r w:rsidRPr="008C5701">
              <w:rPr>
                <w:spacing w:val="-2"/>
                <w:sz w:val="22"/>
                <w:szCs w:val="22"/>
              </w:rPr>
              <w:t>n</w:t>
            </w:r>
            <w:r w:rsidRPr="008C5701">
              <w:rPr>
                <w:sz w:val="22"/>
                <w:szCs w:val="22"/>
              </w:rPr>
              <w:t>t.</w:t>
            </w:r>
          </w:p>
          <w:p w14:paraId="753AB817" w14:textId="77777777" w:rsidR="00400896" w:rsidRPr="002645A1" w:rsidRDefault="00400896" w:rsidP="008C0544">
            <w:pPr>
              <w:adjustRightInd w:val="0"/>
              <w:snapToGrid w:val="0"/>
              <w:ind w:left="1"/>
              <w:rPr>
                <w:rFonts w:eastAsia="SimSun"/>
                <w:sz w:val="22"/>
                <w:lang w:val="en-AU" w:eastAsia="en-NZ"/>
              </w:rPr>
            </w:pPr>
          </w:p>
        </w:tc>
      </w:tr>
      <w:tr w:rsidR="00400896" w:rsidRPr="00133596" w14:paraId="17A84A31" w14:textId="77777777" w:rsidTr="008C0544">
        <w:tc>
          <w:tcPr>
            <w:tcW w:w="816" w:type="pct"/>
          </w:tcPr>
          <w:p w14:paraId="3500D3B7" w14:textId="77777777" w:rsidR="00400896" w:rsidRPr="005247AF" w:rsidRDefault="00400896" w:rsidP="008C0544">
            <w:pPr>
              <w:adjustRightInd w:val="0"/>
              <w:snapToGrid w:val="0"/>
              <w:rPr>
                <w:b/>
                <w:bCs/>
                <w:sz w:val="22"/>
              </w:rPr>
            </w:pPr>
            <w:r w:rsidRPr="005247AF">
              <w:rPr>
                <w:b/>
                <w:bCs/>
                <w:sz w:val="22"/>
              </w:rPr>
              <w:lastRenderedPageBreak/>
              <w:t>Scope</w:t>
            </w:r>
          </w:p>
        </w:tc>
        <w:tc>
          <w:tcPr>
            <w:tcW w:w="4184" w:type="pct"/>
          </w:tcPr>
          <w:p w14:paraId="7FB0CAC3" w14:textId="308293E2" w:rsidR="00400896" w:rsidRPr="008678AA" w:rsidRDefault="002F0688" w:rsidP="008C0544">
            <w:pPr>
              <w:adjustRightInd w:val="0"/>
              <w:snapToGrid w:val="0"/>
              <w:ind w:left="1"/>
              <w:rPr>
                <w:sz w:val="22"/>
                <w:szCs w:val="22"/>
              </w:rPr>
            </w:pPr>
            <w:r w:rsidRPr="008678AA">
              <w:rPr>
                <w:sz w:val="22"/>
                <w:szCs w:val="22"/>
              </w:rPr>
              <w:t>The</w:t>
            </w:r>
            <w:r w:rsidRPr="008678AA">
              <w:rPr>
                <w:spacing w:val="2"/>
                <w:sz w:val="22"/>
                <w:szCs w:val="22"/>
              </w:rPr>
              <w:t xml:space="preserve"> </w:t>
            </w:r>
            <w:r w:rsidRPr="008678AA">
              <w:rPr>
                <w:sz w:val="22"/>
                <w:szCs w:val="22"/>
              </w:rPr>
              <w:t>k</w:t>
            </w:r>
            <w:r w:rsidRPr="008678AA">
              <w:rPr>
                <w:spacing w:val="2"/>
                <w:sz w:val="22"/>
                <w:szCs w:val="22"/>
              </w:rPr>
              <w:t>e</w:t>
            </w:r>
            <w:r w:rsidRPr="008678AA">
              <w:rPr>
                <w:sz w:val="22"/>
                <w:szCs w:val="22"/>
              </w:rPr>
              <w:t>y are</w:t>
            </w:r>
            <w:r w:rsidRPr="008678AA">
              <w:rPr>
                <w:spacing w:val="-3"/>
                <w:sz w:val="22"/>
                <w:szCs w:val="22"/>
              </w:rPr>
              <w:t>a</w:t>
            </w:r>
            <w:r w:rsidRPr="008678AA">
              <w:rPr>
                <w:sz w:val="22"/>
                <w:szCs w:val="22"/>
              </w:rPr>
              <w:t>s</w:t>
            </w:r>
            <w:r w:rsidRPr="008678AA">
              <w:rPr>
                <w:spacing w:val="5"/>
                <w:sz w:val="22"/>
                <w:szCs w:val="22"/>
              </w:rPr>
              <w:t xml:space="preserve"> </w:t>
            </w:r>
            <w:r w:rsidRPr="008678AA">
              <w:rPr>
                <w:sz w:val="22"/>
                <w:szCs w:val="22"/>
              </w:rPr>
              <w:t>f</w:t>
            </w:r>
            <w:r w:rsidRPr="008678AA">
              <w:rPr>
                <w:spacing w:val="-2"/>
                <w:sz w:val="22"/>
                <w:szCs w:val="22"/>
              </w:rPr>
              <w:t>o</w:t>
            </w:r>
            <w:r w:rsidRPr="008678AA">
              <w:rPr>
                <w:sz w:val="22"/>
                <w:szCs w:val="22"/>
              </w:rPr>
              <w:t>r</w:t>
            </w:r>
            <w:r w:rsidRPr="008678AA">
              <w:rPr>
                <w:spacing w:val="2"/>
                <w:sz w:val="22"/>
                <w:szCs w:val="22"/>
              </w:rPr>
              <w:t xml:space="preserve"> c</w:t>
            </w:r>
            <w:r w:rsidRPr="008678AA">
              <w:rPr>
                <w:sz w:val="22"/>
                <w:szCs w:val="22"/>
              </w:rPr>
              <w:t>on</w:t>
            </w:r>
            <w:r w:rsidRPr="008678AA">
              <w:rPr>
                <w:spacing w:val="-2"/>
                <w:sz w:val="22"/>
                <w:szCs w:val="22"/>
              </w:rPr>
              <w:t>s</w:t>
            </w:r>
            <w:r w:rsidRPr="008678AA">
              <w:rPr>
                <w:sz w:val="22"/>
                <w:szCs w:val="22"/>
              </w:rPr>
              <w:t>ide</w:t>
            </w:r>
            <w:r w:rsidRPr="008678AA">
              <w:rPr>
                <w:spacing w:val="-3"/>
                <w:sz w:val="22"/>
                <w:szCs w:val="22"/>
              </w:rPr>
              <w:t>r</w:t>
            </w:r>
            <w:r w:rsidRPr="008678AA">
              <w:rPr>
                <w:spacing w:val="2"/>
                <w:sz w:val="22"/>
                <w:szCs w:val="22"/>
              </w:rPr>
              <w:t>a</w:t>
            </w:r>
            <w:r w:rsidRPr="008678AA">
              <w:rPr>
                <w:sz w:val="22"/>
                <w:szCs w:val="22"/>
              </w:rPr>
              <w:t>t</w:t>
            </w:r>
            <w:r w:rsidRPr="008678AA">
              <w:rPr>
                <w:spacing w:val="-2"/>
                <w:sz w:val="22"/>
                <w:szCs w:val="22"/>
              </w:rPr>
              <w:t>i</w:t>
            </w:r>
            <w:r w:rsidRPr="00EA3F91">
              <w:rPr>
                <w:sz w:val="22"/>
                <w:szCs w:val="22"/>
              </w:rPr>
              <w:t>on</w:t>
            </w:r>
            <w:r w:rsidRPr="00EA3F91">
              <w:rPr>
                <w:spacing w:val="4"/>
                <w:sz w:val="22"/>
                <w:szCs w:val="22"/>
              </w:rPr>
              <w:t xml:space="preserve"> </w:t>
            </w:r>
            <w:r w:rsidRPr="00981DE7">
              <w:rPr>
                <w:sz w:val="22"/>
                <w:szCs w:val="22"/>
              </w:rPr>
              <w:t>by the</w:t>
            </w:r>
            <w:r w:rsidRPr="00981DE7">
              <w:rPr>
                <w:spacing w:val="2"/>
                <w:sz w:val="22"/>
                <w:szCs w:val="22"/>
              </w:rPr>
              <w:t xml:space="preserve"> </w:t>
            </w:r>
            <w:r w:rsidRPr="00981DE7">
              <w:rPr>
                <w:spacing w:val="-2"/>
                <w:sz w:val="22"/>
                <w:szCs w:val="22"/>
              </w:rPr>
              <w:t>p</w:t>
            </w:r>
            <w:r w:rsidRPr="00981DE7">
              <w:rPr>
                <w:spacing w:val="2"/>
                <w:sz w:val="22"/>
                <w:szCs w:val="22"/>
              </w:rPr>
              <w:t>e</w:t>
            </w:r>
            <w:r w:rsidRPr="00981DE7">
              <w:rPr>
                <w:sz w:val="22"/>
                <w:szCs w:val="22"/>
              </w:rPr>
              <w:t>er</w:t>
            </w:r>
            <w:r w:rsidRPr="00981DE7">
              <w:rPr>
                <w:spacing w:val="2"/>
                <w:sz w:val="22"/>
                <w:szCs w:val="22"/>
              </w:rPr>
              <w:t xml:space="preserve"> </w:t>
            </w:r>
            <w:r w:rsidRPr="00981DE7">
              <w:rPr>
                <w:spacing w:val="-3"/>
                <w:sz w:val="22"/>
                <w:szCs w:val="22"/>
              </w:rPr>
              <w:t>r</w:t>
            </w:r>
            <w:r w:rsidRPr="00981DE7">
              <w:rPr>
                <w:spacing w:val="2"/>
                <w:sz w:val="22"/>
                <w:szCs w:val="22"/>
              </w:rPr>
              <w:t>e</w:t>
            </w:r>
            <w:r w:rsidRPr="00981DE7">
              <w:rPr>
                <w:sz w:val="22"/>
                <w:szCs w:val="22"/>
              </w:rPr>
              <w:t>v</w:t>
            </w:r>
            <w:r w:rsidRPr="00981DE7">
              <w:rPr>
                <w:spacing w:val="-2"/>
                <w:sz w:val="22"/>
                <w:szCs w:val="22"/>
              </w:rPr>
              <w:t>i</w:t>
            </w:r>
            <w:r w:rsidRPr="00981DE7">
              <w:rPr>
                <w:spacing w:val="2"/>
                <w:sz w:val="22"/>
                <w:szCs w:val="22"/>
              </w:rPr>
              <w:t>e</w:t>
            </w:r>
            <w:r w:rsidRPr="00981DE7">
              <w:rPr>
                <w:sz w:val="22"/>
                <w:szCs w:val="22"/>
              </w:rPr>
              <w:t>w</w:t>
            </w:r>
            <w:r w:rsidRPr="00981DE7">
              <w:rPr>
                <w:spacing w:val="2"/>
                <w:sz w:val="22"/>
                <w:szCs w:val="22"/>
              </w:rPr>
              <w:t xml:space="preserve"> </w:t>
            </w:r>
            <w:r w:rsidRPr="00981DE7">
              <w:rPr>
                <w:sz w:val="22"/>
                <w:szCs w:val="22"/>
              </w:rPr>
              <w:t>p</w:t>
            </w:r>
            <w:r w:rsidRPr="00981DE7">
              <w:rPr>
                <w:spacing w:val="-3"/>
                <w:sz w:val="22"/>
                <w:szCs w:val="22"/>
              </w:rPr>
              <w:t>a</w:t>
            </w:r>
            <w:r w:rsidRPr="00981DE7">
              <w:rPr>
                <w:sz w:val="22"/>
                <w:szCs w:val="22"/>
              </w:rPr>
              <w:t>n</w:t>
            </w:r>
            <w:r w:rsidRPr="00981DE7">
              <w:rPr>
                <w:spacing w:val="2"/>
                <w:sz w:val="22"/>
                <w:szCs w:val="22"/>
              </w:rPr>
              <w:t>e</w:t>
            </w:r>
            <w:r w:rsidRPr="00981DE7">
              <w:rPr>
                <w:sz w:val="22"/>
                <w:szCs w:val="22"/>
              </w:rPr>
              <w:t>l</w:t>
            </w:r>
            <w:r w:rsidRPr="00981DE7">
              <w:rPr>
                <w:spacing w:val="2"/>
                <w:sz w:val="22"/>
                <w:szCs w:val="22"/>
              </w:rPr>
              <w:t xml:space="preserve"> </w:t>
            </w:r>
            <w:r w:rsidRPr="00981DE7">
              <w:rPr>
                <w:sz w:val="22"/>
                <w:szCs w:val="22"/>
              </w:rPr>
              <w:t>based</w:t>
            </w:r>
            <w:r w:rsidRPr="00981DE7">
              <w:rPr>
                <w:spacing w:val="2"/>
                <w:sz w:val="22"/>
                <w:szCs w:val="22"/>
              </w:rPr>
              <w:t xml:space="preserve"> </w:t>
            </w:r>
            <w:r w:rsidRPr="00981DE7">
              <w:rPr>
                <w:sz w:val="22"/>
                <w:szCs w:val="22"/>
              </w:rPr>
              <w:t>on t</w:t>
            </w:r>
            <w:r w:rsidRPr="00981DE7">
              <w:rPr>
                <w:spacing w:val="-2"/>
                <w:sz w:val="22"/>
                <w:szCs w:val="22"/>
              </w:rPr>
              <w:t>h</w:t>
            </w:r>
            <w:r w:rsidRPr="00981DE7">
              <w:rPr>
                <w:sz w:val="22"/>
                <w:szCs w:val="22"/>
              </w:rPr>
              <w:t>e</w:t>
            </w:r>
            <w:r w:rsidRPr="00981DE7">
              <w:rPr>
                <w:spacing w:val="2"/>
                <w:sz w:val="22"/>
                <w:szCs w:val="22"/>
              </w:rPr>
              <w:t xml:space="preserve"> re</w:t>
            </w:r>
            <w:r w:rsidRPr="00981DE7">
              <w:rPr>
                <w:sz w:val="22"/>
                <w:szCs w:val="22"/>
              </w:rPr>
              <w:t>c</w:t>
            </w:r>
            <w:r w:rsidRPr="00981DE7">
              <w:rPr>
                <w:spacing w:val="-2"/>
                <w:sz w:val="22"/>
                <w:szCs w:val="22"/>
              </w:rPr>
              <w:t>om</w:t>
            </w:r>
            <w:r w:rsidRPr="00981DE7">
              <w:rPr>
                <w:sz w:val="22"/>
                <w:szCs w:val="22"/>
              </w:rPr>
              <w:t>m</w:t>
            </w:r>
            <w:r w:rsidRPr="00981DE7">
              <w:rPr>
                <w:spacing w:val="2"/>
                <w:sz w:val="22"/>
                <w:szCs w:val="22"/>
              </w:rPr>
              <w:t>e</w:t>
            </w:r>
            <w:r w:rsidRPr="00981DE7">
              <w:rPr>
                <w:spacing w:val="-2"/>
                <w:sz w:val="22"/>
                <w:szCs w:val="22"/>
              </w:rPr>
              <w:t>n</w:t>
            </w:r>
            <w:r w:rsidRPr="00981DE7">
              <w:rPr>
                <w:sz w:val="22"/>
                <w:szCs w:val="22"/>
              </w:rPr>
              <w:t>da</w:t>
            </w:r>
            <w:r w:rsidRPr="00981DE7">
              <w:rPr>
                <w:spacing w:val="-2"/>
                <w:sz w:val="22"/>
                <w:szCs w:val="22"/>
              </w:rPr>
              <w:t>t</w:t>
            </w:r>
            <w:r w:rsidRPr="00981DE7">
              <w:rPr>
                <w:sz w:val="22"/>
                <w:szCs w:val="22"/>
              </w:rPr>
              <w:t>i</w:t>
            </w:r>
            <w:r w:rsidRPr="00981DE7">
              <w:rPr>
                <w:spacing w:val="2"/>
                <w:sz w:val="22"/>
                <w:szCs w:val="22"/>
              </w:rPr>
              <w:t>o</w:t>
            </w:r>
            <w:r w:rsidRPr="00981DE7">
              <w:rPr>
                <w:sz w:val="22"/>
                <w:szCs w:val="22"/>
              </w:rPr>
              <w:t>ns of</w:t>
            </w:r>
            <w:r w:rsidRPr="00981DE7">
              <w:rPr>
                <w:spacing w:val="2"/>
                <w:sz w:val="22"/>
                <w:szCs w:val="22"/>
              </w:rPr>
              <w:t xml:space="preserve"> </w:t>
            </w:r>
            <w:r w:rsidRPr="00981DE7">
              <w:rPr>
                <w:sz w:val="22"/>
                <w:szCs w:val="22"/>
              </w:rPr>
              <w:t>t</w:t>
            </w:r>
            <w:r w:rsidRPr="00981DE7">
              <w:rPr>
                <w:spacing w:val="-2"/>
                <w:sz w:val="22"/>
                <w:szCs w:val="22"/>
              </w:rPr>
              <w:t>h</w:t>
            </w:r>
            <w:r w:rsidRPr="00981DE7">
              <w:rPr>
                <w:sz w:val="22"/>
                <w:szCs w:val="22"/>
              </w:rPr>
              <w:t>e</w:t>
            </w:r>
            <w:r w:rsidRPr="00981DE7">
              <w:rPr>
                <w:spacing w:val="4"/>
                <w:sz w:val="22"/>
                <w:szCs w:val="22"/>
              </w:rPr>
              <w:t xml:space="preserve"> </w:t>
            </w:r>
            <w:r w:rsidRPr="00981DE7">
              <w:rPr>
                <w:spacing w:val="-2"/>
                <w:sz w:val="22"/>
                <w:szCs w:val="22"/>
              </w:rPr>
              <w:t>s</w:t>
            </w:r>
            <w:r w:rsidRPr="00981DE7">
              <w:rPr>
                <w:spacing w:val="3"/>
                <w:sz w:val="22"/>
                <w:szCs w:val="22"/>
              </w:rPr>
              <w:t>t</w:t>
            </w:r>
            <w:r w:rsidRPr="00981DE7">
              <w:rPr>
                <w:sz w:val="22"/>
                <w:szCs w:val="22"/>
              </w:rPr>
              <w:t xml:space="preserve">ock </w:t>
            </w:r>
            <w:r w:rsidRPr="00981DE7">
              <w:rPr>
                <w:spacing w:val="2"/>
                <w:sz w:val="22"/>
                <w:szCs w:val="22"/>
              </w:rPr>
              <w:t>a</w:t>
            </w:r>
            <w:r w:rsidRPr="00981DE7">
              <w:rPr>
                <w:sz w:val="22"/>
                <w:szCs w:val="22"/>
              </w:rPr>
              <w:t>ss</w:t>
            </w:r>
            <w:r w:rsidRPr="00981DE7">
              <w:rPr>
                <w:spacing w:val="-3"/>
                <w:sz w:val="22"/>
                <w:szCs w:val="22"/>
              </w:rPr>
              <w:t>e</w:t>
            </w:r>
            <w:r w:rsidRPr="00981DE7">
              <w:rPr>
                <w:spacing w:val="2"/>
                <w:sz w:val="22"/>
                <w:szCs w:val="22"/>
              </w:rPr>
              <w:t>s</w:t>
            </w:r>
            <w:r w:rsidRPr="00B5408C">
              <w:rPr>
                <w:spacing w:val="-2"/>
                <w:sz w:val="22"/>
                <w:szCs w:val="22"/>
              </w:rPr>
              <w:t>s</w:t>
            </w:r>
            <w:r w:rsidRPr="00B5408C">
              <w:rPr>
                <w:sz w:val="22"/>
                <w:szCs w:val="22"/>
              </w:rPr>
              <w:t>m</w:t>
            </w:r>
            <w:r w:rsidRPr="008678AA">
              <w:rPr>
                <w:spacing w:val="2"/>
                <w:sz w:val="22"/>
                <w:szCs w:val="22"/>
              </w:rPr>
              <w:t>e</w:t>
            </w:r>
            <w:r w:rsidRPr="008678AA">
              <w:rPr>
                <w:spacing w:val="-2"/>
                <w:sz w:val="22"/>
                <w:szCs w:val="22"/>
              </w:rPr>
              <w:t>n</w:t>
            </w:r>
            <w:r w:rsidRPr="008678AA">
              <w:rPr>
                <w:sz w:val="22"/>
                <w:szCs w:val="22"/>
              </w:rPr>
              <w:t xml:space="preserve">t </w:t>
            </w:r>
            <w:r w:rsidRPr="008678AA">
              <w:rPr>
                <w:spacing w:val="2"/>
                <w:sz w:val="22"/>
                <w:szCs w:val="22"/>
              </w:rPr>
              <w:t>r</w:t>
            </w:r>
            <w:r w:rsidRPr="008678AA">
              <w:rPr>
                <w:spacing w:val="-3"/>
                <w:sz w:val="22"/>
                <w:szCs w:val="22"/>
              </w:rPr>
              <w:t>e</w:t>
            </w:r>
            <w:r w:rsidRPr="008678AA">
              <w:rPr>
                <w:sz w:val="22"/>
                <w:szCs w:val="22"/>
              </w:rPr>
              <w:t xml:space="preserve">port </w:t>
            </w:r>
            <w:r w:rsidRPr="008678AA">
              <w:rPr>
                <w:spacing w:val="2"/>
                <w:sz w:val="22"/>
                <w:szCs w:val="22"/>
              </w:rPr>
              <w:t>a</w:t>
            </w:r>
            <w:r w:rsidRPr="008678AA">
              <w:rPr>
                <w:spacing w:val="-2"/>
                <w:sz w:val="22"/>
                <w:szCs w:val="22"/>
              </w:rPr>
              <w:t>n</w:t>
            </w:r>
            <w:r w:rsidRPr="008678AA">
              <w:rPr>
                <w:sz w:val="22"/>
                <w:szCs w:val="22"/>
              </w:rPr>
              <w:t>d</w:t>
            </w:r>
            <w:r w:rsidRPr="008678AA">
              <w:rPr>
                <w:spacing w:val="-2"/>
                <w:sz w:val="22"/>
                <w:szCs w:val="22"/>
              </w:rPr>
              <w:t xml:space="preserve"> </w:t>
            </w:r>
            <w:r w:rsidRPr="008678AA">
              <w:rPr>
                <w:spacing w:val="2"/>
                <w:sz w:val="22"/>
                <w:szCs w:val="22"/>
              </w:rPr>
              <w:t>f</w:t>
            </w:r>
            <w:r w:rsidRPr="008678AA">
              <w:rPr>
                <w:spacing w:val="-2"/>
                <w:sz w:val="22"/>
                <w:szCs w:val="22"/>
              </w:rPr>
              <w:t>o</w:t>
            </w:r>
            <w:r w:rsidRPr="008678AA">
              <w:rPr>
                <w:sz w:val="22"/>
                <w:szCs w:val="22"/>
              </w:rPr>
              <w:t>l</w:t>
            </w:r>
            <w:r w:rsidRPr="008678AA">
              <w:rPr>
                <w:spacing w:val="3"/>
                <w:sz w:val="22"/>
                <w:szCs w:val="22"/>
              </w:rPr>
              <w:t>l</w:t>
            </w:r>
            <w:r w:rsidRPr="008678AA">
              <w:rPr>
                <w:spacing w:val="-2"/>
                <w:sz w:val="22"/>
                <w:szCs w:val="22"/>
              </w:rPr>
              <w:t>o</w:t>
            </w:r>
            <w:r w:rsidRPr="008678AA">
              <w:rPr>
                <w:spacing w:val="-3"/>
                <w:sz w:val="22"/>
                <w:szCs w:val="22"/>
              </w:rPr>
              <w:t>w</w:t>
            </w:r>
            <w:r w:rsidRPr="008678AA">
              <w:rPr>
                <w:sz w:val="22"/>
                <w:szCs w:val="22"/>
              </w:rPr>
              <w:t>-up considerat</w:t>
            </w:r>
            <w:r w:rsidRPr="008678AA">
              <w:rPr>
                <w:spacing w:val="-2"/>
                <w:sz w:val="22"/>
                <w:szCs w:val="22"/>
              </w:rPr>
              <w:t>i</w:t>
            </w:r>
            <w:r w:rsidRPr="008678AA">
              <w:rPr>
                <w:sz w:val="22"/>
                <w:szCs w:val="22"/>
              </w:rPr>
              <w:t xml:space="preserve">ons </w:t>
            </w:r>
            <w:r w:rsidRPr="008678AA">
              <w:rPr>
                <w:spacing w:val="-2"/>
                <w:sz w:val="22"/>
                <w:szCs w:val="22"/>
              </w:rPr>
              <w:t>o</w:t>
            </w:r>
            <w:r w:rsidRPr="008678AA">
              <w:rPr>
                <w:sz w:val="22"/>
                <w:szCs w:val="22"/>
              </w:rPr>
              <w:t>f</w:t>
            </w:r>
            <w:r w:rsidRPr="008678AA">
              <w:rPr>
                <w:spacing w:val="2"/>
                <w:sz w:val="22"/>
                <w:szCs w:val="22"/>
              </w:rPr>
              <w:t xml:space="preserve"> </w:t>
            </w:r>
            <w:r w:rsidRPr="008678AA">
              <w:rPr>
                <w:spacing w:val="-2"/>
                <w:sz w:val="22"/>
                <w:szCs w:val="22"/>
              </w:rPr>
              <w:t>t</w:t>
            </w:r>
            <w:r w:rsidRPr="008678AA">
              <w:rPr>
                <w:sz w:val="22"/>
                <w:szCs w:val="22"/>
              </w:rPr>
              <w:t>he</w:t>
            </w:r>
            <w:r w:rsidRPr="008678AA">
              <w:rPr>
                <w:spacing w:val="-2"/>
                <w:sz w:val="22"/>
                <w:szCs w:val="22"/>
              </w:rPr>
              <w:t xml:space="preserve"> </w:t>
            </w:r>
            <w:r w:rsidRPr="008678AA">
              <w:rPr>
                <w:spacing w:val="2"/>
                <w:sz w:val="22"/>
                <w:szCs w:val="22"/>
              </w:rPr>
              <w:t>a</w:t>
            </w:r>
            <w:r w:rsidRPr="008678AA">
              <w:rPr>
                <w:sz w:val="22"/>
                <w:szCs w:val="22"/>
              </w:rPr>
              <w:t>ss</w:t>
            </w:r>
            <w:r w:rsidRPr="008678AA">
              <w:rPr>
                <w:spacing w:val="-3"/>
                <w:sz w:val="22"/>
                <w:szCs w:val="22"/>
              </w:rPr>
              <w:t>e</w:t>
            </w:r>
            <w:r w:rsidRPr="008678AA">
              <w:rPr>
                <w:spacing w:val="2"/>
                <w:sz w:val="22"/>
                <w:szCs w:val="22"/>
              </w:rPr>
              <w:t>s</w:t>
            </w:r>
            <w:r w:rsidRPr="008678AA">
              <w:rPr>
                <w:spacing w:val="-2"/>
                <w:sz w:val="22"/>
                <w:szCs w:val="22"/>
              </w:rPr>
              <w:t>s</w:t>
            </w:r>
            <w:r w:rsidRPr="008678AA">
              <w:rPr>
                <w:sz w:val="22"/>
                <w:szCs w:val="22"/>
              </w:rPr>
              <w:t>m</w:t>
            </w:r>
            <w:r w:rsidRPr="008678AA">
              <w:rPr>
                <w:spacing w:val="2"/>
                <w:sz w:val="22"/>
                <w:szCs w:val="22"/>
              </w:rPr>
              <w:t>e</w:t>
            </w:r>
            <w:r w:rsidRPr="008678AA">
              <w:rPr>
                <w:spacing w:val="-2"/>
                <w:sz w:val="22"/>
                <w:szCs w:val="22"/>
              </w:rPr>
              <w:t>n</w:t>
            </w:r>
            <w:r w:rsidRPr="008678AA">
              <w:rPr>
                <w:sz w:val="22"/>
                <w:szCs w:val="22"/>
              </w:rPr>
              <w:t xml:space="preserve">t </w:t>
            </w:r>
            <w:r w:rsidRPr="008678AA">
              <w:rPr>
                <w:spacing w:val="-2"/>
                <w:sz w:val="22"/>
                <w:szCs w:val="22"/>
              </w:rPr>
              <w:t>t</w:t>
            </w:r>
            <w:r w:rsidRPr="008678AA">
              <w:rPr>
                <w:spacing w:val="2"/>
                <w:sz w:val="22"/>
                <w:szCs w:val="22"/>
              </w:rPr>
              <w:t>e</w:t>
            </w:r>
            <w:r w:rsidRPr="008678AA">
              <w:rPr>
                <w:spacing w:val="-3"/>
                <w:sz w:val="22"/>
                <w:szCs w:val="22"/>
              </w:rPr>
              <w:t>a</w:t>
            </w:r>
            <w:r w:rsidRPr="008678AA">
              <w:rPr>
                <w:sz w:val="22"/>
                <w:szCs w:val="22"/>
              </w:rPr>
              <w:t>m</w:t>
            </w:r>
            <w:r w:rsidRPr="008678AA">
              <w:rPr>
                <w:spacing w:val="3"/>
                <w:sz w:val="22"/>
                <w:szCs w:val="22"/>
              </w:rPr>
              <w:t xml:space="preserve"> </w:t>
            </w:r>
            <w:r w:rsidRPr="008678AA">
              <w:rPr>
                <w:sz w:val="22"/>
                <w:szCs w:val="22"/>
              </w:rPr>
              <w:t>a</w:t>
            </w:r>
            <w:r w:rsidRPr="008678AA">
              <w:rPr>
                <w:spacing w:val="-3"/>
                <w:sz w:val="22"/>
                <w:szCs w:val="22"/>
              </w:rPr>
              <w:t>r</w:t>
            </w:r>
            <w:r w:rsidRPr="008678AA">
              <w:rPr>
                <w:sz w:val="22"/>
                <w:szCs w:val="22"/>
              </w:rPr>
              <w:t>e</w:t>
            </w:r>
            <w:r w:rsidRPr="008678AA">
              <w:rPr>
                <w:spacing w:val="2"/>
                <w:sz w:val="22"/>
                <w:szCs w:val="22"/>
              </w:rPr>
              <w:t xml:space="preserve"> </w:t>
            </w:r>
            <w:r w:rsidRPr="008678AA">
              <w:rPr>
                <w:spacing w:val="-2"/>
                <w:sz w:val="22"/>
                <w:szCs w:val="22"/>
              </w:rPr>
              <w:t>l</w:t>
            </w:r>
            <w:r w:rsidRPr="008678AA">
              <w:rPr>
                <w:sz w:val="22"/>
                <w:szCs w:val="22"/>
              </w:rPr>
              <w:t>ist</w:t>
            </w:r>
            <w:r w:rsidRPr="008678AA">
              <w:rPr>
                <w:spacing w:val="2"/>
                <w:sz w:val="22"/>
                <w:szCs w:val="22"/>
              </w:rPr>
              <w:t>e</w:t>
            </w:r>
            <w:r w:rsidRPr="008678AA">
              <w:rPr>
                <w:sz w:val="22"/>
                <w:szCs w:val="22"/>
              </w:rPr>
              <w:t>d</w:t>
            </w:r>
            <w:r w:rsidRPr="008678AA">
              <w:rPr>
                <w:spacing w:val="-2"/>
                <w:sz w:val="22"/>
                <w:szCs w:val="22"/>
              </w:rPr>
              <w:t xml:space="preserve"> </w:t>
            </w:r>
            <w:r w:rsidRPr="008678AA">
              <w:rPr>
                <w:sz w:val="22"/>
                <w:szCs w:val="22"/>
              </w:rPr>
              <w:t>below:</w:t>
            </w:r>
          </w:p>
          <w:p w14:paraId="1C702157" w14:textId="3AEA60BA" w:rsidR="002F0688" w:rsidRPr="00CA6ADF" w:rsidRDefault="002F0688" w:rsidP="002F0688">
            <w:pPr>
              <w:pStyle w:val="ListParagraph"/>
              <w:numPr>
                <w:ilvl w:val="0"/>
                <w:numId w:val="32"/>
              </w:numPr>
              <w:adjustRightInd w:val="0"/>
              <w:snapToGrid w:val="0"/>
              <w:rPr>
                <w:sz w:val="22"/>
                <w:szCs w:val="22"/>
              </w:rPr>
            </w:pPr>
            <w:r w:rsidRPr="008678AA">
              <w:rPr>
                <w:sz w:val="22"/>
                <w:szCs w:val="22"/>
              </w:rPr>
              <w:t>Model</w:t>
            </w:r>
            <w:r w:rsidRPr="008678AA">
              <w:rPr>
                <w:spacing w:val="-11"/>
                <w:sz w:val="22"/>
                <w:szCs w:val="22"/>
              </w:rPr>
              <w:t xml:space="preserve"> </w:t>
            </w:r>
            <w:r w:rsidRPr="008678AA">
              <w:rPr>
                <w:spacing w:val="3"/>
                <w:sz w:val="22"/>
                <w:szCs w:val="22"/>
              </w:rPr>
              <w:t>i</w:t>
            </w:r>
            <w:r w:rsidRPr="008678AA">
              <w:rPr>
                <w:spacing w:val="-2"/>
                <w:sz w:val="22"/>
                <w:szCs w:val="22"/>
              </w:rPr>
              <w:t>n</w:t>
            </w:r>
            <w:r w:rsidRPr="008678AA">
              <w:rPr>
                <w:sz w:val="22"/>
                <w:szCs w:val="22"/>
              </w:rPr>
              <w:t>pu</w:t>
            </w:r>
            <w:r w:rsidRPr="008678AA">
              <w:rPr>
                <w:spacing w:val="-2"/>
                <w:sz w:val="22"/>
                <w:szCs w:val="22"/>
              </w:rPr>
              <w:t>t</w:t>
            </w:r>
            <w:r w:rsidRPr="008678AA">
              <w:rPr>
                <w:sz w:val="22"/>
                <w:szCs w:val="22"/>
              </w:rPr>
              <w:t>s,</w:t>
            </w:r>
            <w:r w:rsidRPr="008678AA">
              <w:rPr>
                <w:spacing w:val="-9"/>
                <w:sz w:val="22"/>
                <w:szCs w:val="22"/>
              </w:rPr>
              <w:t xml:space="preserve"> </w:t>
            </w:r>
            <w:r w:rsidRPr="008678AA">
              <w:rPr>
                <w:sz w:val="22"/>
                <w:szCs w:val="22"/>
              </w:rPr>
              <w:t>c</w:t>
            </w:r>
            <w:r w:rsidRPr="008678AA">
              <w:rPr>
                <w:spacing w:val="-2"/>
                <w:sz w:val="22"/>
                <w:szCs w:val="22"/>
              </w:rPr>
              <w:t>om</w:t>
            </w:r>
            <w:r w:rsidRPr="008678AA">
              <w:rPr>
                <w:sz w:val="22"/>
                <w:szCs w:val="22"/>
              </w:rPr>
              <w:t>m</w:t>
            </w:r>
            <w:r w:rsidRPr="008678AA">
              <w:rPr>
                <w:spacing w:val="2"/>
                <w:sz w:val="22"/>
                <w:szCs w:val="22"/>
              </w:rPr>
              <w:t>e</w:t>
            </w:r>
            <w:r w:rsidRPr="008678AA">
              <w:rPr>
                <w:spacing w:val="-2"/>
                <w:sz w:val="22"/>
                <w:szCs w:val="22"/>
              </w:rPr>
              <w:t>n</w:t>
            </w:r>
            <w:r w:rsidRPr="008678AA">
              <w:rPr>
                <w:sz w:val="22"/>
                <w:szCs w:val="22"/>
              </w:rPr>
              <w:t>t</w:t>
            </w:r>
            <w:r w:rsidRPr="008678AA">
              <w:rPr>
                <w:spacing w:val="3"/>
                <w:sz w:val="22"/>
                <w:szCs w:val="22"/>
              </w:rPr>
              <w:t>i</w:t>
            </w:r>
            <w:r w:rsidRPr="008678AA">
              <w:rPr>
                <w:spacing w:val="-2"/>
                <w:sz w:val="22"/>
                <w:szCs w:val="22"/>
              </w:rPr>
              <w:t>n</w:t>
            </w:r>
            <w:r w:rsidRPr="008678AA">
              <w:rPr>
                <w:sz w:val="22"/>
                <w:szCs w:val="22"/>
              </w:rPr>
              <w:t>g</w:t>
            </w:r>
            <w:r w:rsidRPr="008678AA">
              <w:rPr>
                <w:spacing w:val="-13"/>
                <w:sz w:val="22"/>
                <w:szCs w:val="22"/>
              </w:rPr>
              <w:t xml:space="preserve"> </w:t>
            </w:r>
            <w:r w:rsidRPr="008678AA">
              <w:rPr>
                <w:sz w:val="22"/>
                <w:szCs w:val="22"/>
              </w:rPr>
              <w:t>on</w:t>
            </w:r>
            <w:r w:rsidRPr="008678AA">
              <w:rPr>
                <w:spacing w:val="-9"/>
                <w:sz w:val="22"/>
                <w:szCs w:val="22"/>
              </w:rPr>
              <w:t xml:space="preserve"> </w:t>
            </w:r>
            <w:r w:rsidRPr="008678AA">
              <w:rPr>
                <w:sz w:val="22"/>
                <w:szCs w:val="22"/>
              </w:rPr>
              <w:t>the</w:t>
            </w:r>
            <w:r w:rsidRPr="008678AA">
              <w:rPr>
                <w:spacing w:val="-11"/>
                <w:sz w:val="22"/>
                <w:szCs w:val="22"/>
              </w:rPr>
              <w:t xml:space="preserve"> </w:t>
            </w:r>
            <w:r w:rsidRPr="008678AA">
              <w:rPr>
                <w:spacing w:val="2"/>
                <w:sz w:val="22"/>
                <w:szCs w:val="22"/>
              </w:rPr>
              <w:t>a</w:t>
            </w:r>
            <w:r w:rsidRPr="008678AA">
              <w:rPr>
                <w:sz w:val="22"/>
                <w:szCs w:val="22"/>
              </w:rPr>
              <w:t>de</w:t>
            </w:r>
            <w:r w:rsidRPr="008678AA">
              <w:rPr>
                <w:spacing w:val="-2"/>
                <w:sz w:val="22"/>
                <w:szCs w:val="22"/>
              </w:rPr>
              <w:t>q</w:t>
            </w:r>
            <w:r w:rsidRPr="008678AA">
              <w:rPr>
                <w:sz w:val="22"/>
                <w:szCs w:val="22"/>
              </w:rPr>
              <w:t>uacy</w:t>
            </w:r>
            <w:r w:rsidRPr="008678AA">
              <w:rPr>
                <w:spacing w:val="-11"/>
                <w:sz w:val="22"/>
                <w:szCs w:val="22"/>
              </w:rPr>
              <w:t xml:space="preserve"> </w:t>
            </w:r>
            <w:r w:rsidRPr="008678AA">
              <w:rPr>
                <w:sz w:val="22"/>
                <w:szCs w:val="22"/>
              </w:rPr>
              <w:t>and</w:t>
            </w:r>
            <w:r w:rsidRPr="008678AA">
              <w:rPr>
                <w:spacing w:val="-13"/>
                <w:sz w:val="22"/>
                <w:szCs w:val="22"/>
              </w:rPr>
              <w:t xml:space="preserve"> </w:t>
            </w:r>
            <w:r w:rsidRPr="008678AA">
              <w:rPr>
                <w:spacing w:val="2"/>
                <w:sz w:val="22"/>
                <w:szCs w:val="22"/>
              </w:rPr>
              <w:t>a</w:t>
            </w:r>
            <w:r w:rsidRPr="008678AA">
              <w:rPr>
                <w:sz w:val="22"/>
                <w:szCs w:val="22"/>
              </w:rPr>
              <w:t>pp</w:t>
            </w:r>
            <w:r w:rsidRPr="008678AA">
              <w:rPr>
                <w:spacing w:val="2"/>
                <w:sz w:val="22"/>
                <w:szCs w:val="22"/>
              </w:rPr>
              <w:t>r</w:t>
            </w:r>
            <w:r w:rsidRPr="008678AA">
              <w:rPr>
                <w:spacing w:val="-4"/>
                <w:sz w:val="22"/>
                <w:szCs w:val="22"/>
              </w:rPr>
              <w:t>o</w:t>
            </w:r>
            <w:r w:rsidRPr="008678AA">
              <w:rPr>
                <w:spacing w:val="-2"/>
                <w:sz w:val="22"/>
                <w:szCs w:val="22"/>
              </w:rPr>
              <w:t>p</w:t>
            </w:r>
            <w:r w:rsidRPr="008678AA">
              <w:rPr>
                <w:spacing w:val="2"/>
                <w:sz w:val="22"/>
                <w:szCs w:val="22"/>
              </w:rPr>
              <w:t>r</w:t>
            </w:r>
            <w:r w:rsidRPr="008678AA">
              <w:rPr>
                <w:sz w:val="22"/>
                <w:szCs w:val="22"/>
              </w:rPr>
              <w:t>iat</w:t>
            </w:r>
            <w:r w:rsidRPr="008678AA">
              <w:rPr>
                <w:spacing w:val="2"/>
                <w:sz w:val="22"/>
                <w:szCs w:val="22"/>
              </w:rPr>
              <w:t>e</w:t>
            </w:r>
            <w:r w:rsidRPr="008678AA">
              <w:rPr>
                <w:spacing w:val="-2"/>
                <w:sz w:val="22"/>
                <w:szCs w:val="22"/>
              </w:rPr>
              <w:t>n</w:t>
            </w:r>
            <w:r w:rsidRPr="008678AA">
              <w:rPr>
                <w:sz w:val="22"/>
                <w:szCs w:val="22"/>
              </w:rPr>
              <w:t>ess</w:t>
            </w:r>
            <w:r w:rsidRPr="008678AA">
              <w:rPr>
                <w:spacing w:val="-11"/>
                <w:sz w:val="22"/>
                <w:szCs w:val="22"/>
              </w:rPr>
              <w:t xml:space="preserve"> </w:t>
            </w:r>
            <w:r w:rsidRPr="008678AA">
              <w:rPr>
                <w:sz w:val="22"/>
                <w:szCs w:val="22"/>
              </w:rPr>
              <w:t>of</w:t>
            </w:r>
            <w:r w:rsidRPr="008678AA">
              <w:rPr>
                <w:spacing w:val="-9"/>
                <w:sz w:val="22"/>
                <w:szCs w:val="22"/>
              </w:rPr>
              <w:t xml:space="preserve"> </w:t>
            </w:r>
            <w:r w:rsidRPr="008678AA">
              <w:rPr>
                <w:spacing w:val="-2"/>
                <w:sz w:val="22"/>
                <w:szCs w:val="22"/>
              </w:rPr>
              <w:t>d</w:t>
            </w:r>
            <w:r w:rsidRPr="008678AA">
              <w:rPr>
                <w:sz w:val="22"/>
                <w:szCs w:val="22"/>
              </w:rPr>
              <w:t>ata</w:t>
            </w:r>
            <w:r w:rsidRPr="008678AA">
              <w:rPr>
                <w:spacing w:val="-12"/>
                <w:sz w:val="22"/>
                <w:szCs w:val="22"/>
              </w:rPr>
              <w:t xml:space="preserve"> </w:t>
            </w:r>
            <w:r w:rsidRPr="008678AA">
              <w:rPr>
                <w:spacing w:val="2"/>
                <w:sz w:val="22"/>
                <w:szCs w:val="22"/>
              </w:rPr>
              <w:t>s</w:t>
            </w:r>
            <w:r w:rsidRPr="008678AA">
              <w:rPr>
                <w:sz w:val="22"/>
                <w:szCs w:val="22"/>
              </w:rPr>
              <w:t>o</w:t>
            </w:r>
            <w:r w:rsidRPr="008678AA">
              <w:rPr>
                <w:spacing w:val="-2"/>
                <w:sz w:val="22"/>
                <w:szCs w:val="22"/>
              </w:rPr>
              <w:t>u</w:t>
            </w:r>
            <w:r w:rsidRPr="008678AA">
              <w:rPr>
                <w:sz w:val="22"/>
                <w:szCs w:val="22"/>
              </w:rPr>
              <w:t>rces</w:t>
            </w:r>
            <w:r w:rsidRPr="008678AA">
              <w:rPr>
                <w:spacing w:val="-11"/>
                <w:sz w:val="22"/>
                <w:szCs w:val="22"/>
              </w:rPr>
              <w:t xml:space="preserve"> </w:t>
            </w:r>
            <w:r w:rsidRPr="008678AA">
              <w:rPr>
                <w:spacing w:val="2"/>
                <w:sz w:val="22"/>
                <w:szCs w:val="22"/>
              </w:rPr>
              <w:t>a</w:t>
            </w:r>
            <w:r w:rsidRPr="008678AA">
              <w:rPr>
                <w:spacing w:val="-4"/>
                <w:sz w:val="22"/>
                <w:szCs w:val="22"/>
              </w:rPr>
              <w:t>n</w:t>
            </w:r>
            <w:r w:rsidRPr="008678AA">
              <w:rPr>
                <w:sz w:val="22"/>
                <w:szCs w:val="22"/>
              </w:rPr>
              <w:t>d</w:t>
            </w:r>
            <w:r w:rsidRPr="008678AA">
              <w:rPr>
                <w:spacing w:val="-9"/>
                <w:sz w:val="22"/>
                <w:szCs w:val="22"/>
              </w:rPr>
              <w:t xml:space="preserve"> </w:t>
            </w:r>
            <w:r w:rsidRPr="008678AA">
              <w:rPr>
                <w:sz w:val="22"/>
                <w:szCs w:val="22"/>
              </w:rPr>
              <w:t>d</w:t>
            </w:r>
            <w:r w:rsidRPr="008678AA">
              <w:rPr>
                <w:spacing w:val="2"/>
                <w:sz w:val="22"/>
                <w:szCs w:val="22"/>
              </w:rPr>
              <w:t>a</w:t>
            </w:r>
            <w:r w:rsidRPr="008678AA">
              <w:rPr>
                <w:spacing w:val="-2"/>
                <w:sz w:val="22"/>
                <w:szCs w:val="22"/>
              </w:rPr>
              <w:t>t</w:t>
            </w:r>
            <w:r w:rsidRPr="008678AA">
              <w:rPr>
                <w:sz w:val="22"/>
                <w:szCs w:val="22"/>
              </w:rPr>
              <w:t>a</w:t>
            </w:r>
            <w:r w:rsidRPr="008678AA">
              <w:rPr>
                <w:spacing w:val="-8"/>
                <w:sz w:val="22"/>
                <w:szCs w:val="22"/>
              </w:rPr>
              <w:t xml:space="preserve"> </w:t>
            </w:r>
            <w:r w:rsidRPr="008678AA">
              <w:rPr>
                <w:sz w:val="22"/>
                <w:szCs w:val="22"/>
              </w:rPr>
              <w:t>i</w:t>
            </w:r>
            <w:r w:rsidRPr="008678AA">
              <w:rPr>
                <w:spacing w:val="-2"/>
                <w:sz w:val="22"/>
                <w:szCs w:val="22"/>
              </w:rPr>
              <w:t>n</w:t>
            </w:r>
            <w:r w:rsidRPr="008678AA">
              <w:rPr>
                <w:sz w:val="22"/>
                <w:szCs w:val="22"/>
              </w:rPr>
              <w:t>pu</w:t>
            </w:r>
            <w:r w:rsidRPr="008678AA">
              <w:rPr>
                <w:spacing w:val="-2"/>
                <w:sz w:val="22"/>
                <w:szCs w:val="22"/>
              </w:rPr>
              <w:t>t</w:t>
            </w:r>
            <w:r w:rsidRPr="008678AA">
              <w:rPr>
                <w:sz w:val="22"/>
                <w:szCs w:val="22"/>
              </w:rPr>
              <w:t xml:space="preserve">s to </w:t>
            </w:r>
            <w:r w:rsidRPr="008678AA">
              <w:rPr>
                <w:spacing w:val="3"/>
                <w:sz w:val="22"/>
                <w:szCs w:val="22"/>
              </w:rPr>
              <w:t>t</w:t>
            </w:r>
            <w:r w:rsidRPr="008678AA">
              <w:rPr>
                <w:spacing w:val="-2"/>
                <w:sz w:val="22"/>
                <w:szCs w:val="22"/>
              </w:rPr>
              <w:t>h</w:t>
            </w:r>
            <w:r w:rsidRPr="008678AA">
              <w:rPr>
                <w:sz w:val="22"/>
                <w:szCs w:val="22"/>
              </w:rPr>
              <w:t xml:space="preserve">e </w:t>
            </w:r>
            <w:r w:rsidRPr="008678AA">
              <w:rPr>
                <w:spacing w:val="-2"/>
                <w:sz w:val="22"/>
                <w:szCs w:val="22"/>
              </w:rPr>
              <w:t>s</w:t>
            </w:r>
            <w:r w:rsidRPr="008678AA">
              <w:rPr>
                <w:sz w:val="22"/>
                <w:szCs w:val="22"/>
              </w:rPr>
              <w:t>to</w:t>
            </w:r>
            <w:r w:rsidRPr="008678AA">
              <w:rPr>
                <w:spacing w:val="2"/>
                <w:sz w:val="22"/>
                <w:szCs w:val="22"/>
              </w:rPr>
              <w:t>c</w:t>
            </w:r>
            <w:r w:rsidRPr="008678AA">
              <w:rPr>
                <w:sz w:val="22"/>
                <w:szCs w:val="22"/>
              </w:rPr>
              <w:t>k</w:t>
            </w:r>
            <w:r w:rsidRPr="008678AA">
              <w:rPr>
                <w:spacing w:val="-2"/>
                <w:sz w:val="22"/>
                <w:szCs w:val="22"/>
              </w:rPr>
              <w:t xml:space="preserve"> </w:t>
            </w:r>
            <w:r w:rsidRPr="008678AA">
              <w:rPr>
                <w:sz w:val="22"/>
                <w:szCs w:val="22"/>
              </w:rPr>
              <w:t>as</w:t>
            </w:r>
            <w:r w:rsidRPr="008678AA">
              <w:rPr>
                <w:spacing w:val="-2"/>
                <w:sz w:val="22"/>
                <w:szCs w:val="22"/>
              </w:rPr>
              <w:t>s</w:t>
            </w:r>
            <w:r w:rsidRPr="008678AA">
              <w:rPr>
                <w:spacing w:val="2"/>
                <w:sz w:val="22"/>
                <w:szCs w:val="22"/>
              </w:rPr>
              <w:t>e</w:t>
            </w:r>
            <w:r w:rsidRPr="008678AA">
              <w:rPr>
                <w:sz w:val="22"/>
                <w:szCs w:val="22"/>
              </w:rPr>
              <w:t>s</w:t>
            </w:r>
            <w:r w:rsidRPr="008678AA">
              <w:rPr>
                <w:spacing w:val="-2"/>
                <w:sz w:val="22"/>
                <w:szCs w:val="22"/>
              </w:rPr>
              <w:t>s</w:t>
            </w:r>
            <w:r w:rsidRPr="008678AA">
              <w:rPr>
                <w:sz w:val="22"/>
                <w:szCs w:val="22"/>
              </w:rPr>
              <w:t xml:space="preserve">ment, </w:t>
            </w:r>
            <w:r w:rsidRPr="008678AA">
              <w:rPr>
                <w:spacing w:val="-3"/>
                <w:sz w:val="22"/>
                <w:szCs w:val="22"/>
              </w:rPr>
              <w:t>w</w:t>
            </w:r>
            <w:r w:rsidRPr="008678AA">
              <w:rPr>
                <w:sz w:val="22"/>
                <w:szCs w:val="22"/>
              </w:rPr>
              <w:t>i</w:t>
            </w:r>
            <w:r w:rsidRPr="008678AA">
              <w:rPr>
                <w:spacing w:val="-2"/>
                <w:sz w:val="22"/>
                <w:szCs w:val="22"/>
              </w:rPr>
              <w:t>t</w:t>
            </w:r>
            <w:r w:rsidRPr="008678AA">
              <w:rPr>
                <w:sz w:val="22"/>
                <w:szCs w:val="22"/>
              </w:rPr>
              <w:t>h p</w:t>
            </w:r>
            <w:r w:rsidRPr="008678AA">
              <w:rPr>
                <w:spacing w:val="2"/>
                <w:sz w:val="22"/>
                <w:szCs w:val="22"/>
              </w:rPr>
              <w:t>a</w:t>
            </w:r>
            <w:r w:rsidRPr="008678AA">
              <w:rPr>
                <w:sz w:val="22"/>
                <w:szCs w:val="22"/>
              </w:rPr>
              <w:t>rt</w:t>
            </w:r>
            <w:r w:rsidRPr="008678AA">
              <w:rPr>
                <w:spacing w:val="-2"/>
                <w:sz w:val="22"/>
                <w:szCs w:val="22"/>
              </w:rPr>
              <w:t>i</w:t>
            </w:r>
            <w:r w:rsidRPr="008678AA">
              <w:rPr>
                <w:spacing w:val="2"/>
                <w:sz w:val="22"/>
                <w:szCs w:val="22"/>
              </w:rPr>
              <w:t>c</w:t>
            </w:r>
            <w:r w:rsidRPr="008678AA">
              <w:rPr>
                <w:sz w:val="22"/>
                <w:szCs w:val="22"/>
              </w:rPr>
              <w:t>u</w:t>
            </w:r>
            <w:r w:rsidRPr="008678AA">
              <w:rPr>
                <w:spacing w:val="-2"/>
                <w:sz w:val="22"/>
                <w:szCs w:val="22"/>
              </w:rPr>
              <w:t>l</w:t>
            </w:r>
            <w:r w:rsidRPr="008678AA">
              <w:rPr>
                <w:sz w:val="22"/>
                <w:szCs w:val="22"/>
              </w:rPr>
              <w:t>ar</w:t>
            </w:r>
            <w:r w:rsidRPr="008678AA">
              <w:rPr>
                <w:spacing w:val="2"/>
                <w:sz w:val="22"/>
                <w:szCs w:val="22"/>
              </w:rPr>
              <w:t xml:space="preserve"> </w:t>
            </w:r>
            <w:r w:rsidRPr="008678AA">
              <w:rPr>
                <w:spacing w:val="-3"/>
                <w:sz w:val="22"/>
                <w:szCs w:val="22"/>
              </w:rPr>
              <w:t>a</w:t>
            </w:r>
            <w:r w:rsidRPr="008678AA">
              <w:rPr>
                <w:sz w:val="22"/>
                <w:szCs w:val="22"/>
              </w:rPr>
              <w:t>tten</w:t>
            </w:r>
            <w:r w:rsidRPr="008678AA">
              <w:rPr>
                <w:spacing w:val="-2"/>
                <w:sz w:val="22"/>
                <w:szCs w:val="22"/>
              </w:rPr>
              <w:t>t</w:t>
            </w:r>
            <w:r w:rsidRPr="008678AA">
              <w:rPr>
                <w:spacing w:val="3"/>
                <w:sz w:val="22"/>
                <w:szCs w:val="22"/>
              </w:rPr>
              <w:t>i</w:t>
            </w:r>
            <w:r w:rsidRPr="008678AA">
              <w:rPr>
                <w:sz w:val="22"/>
                <w:szCs w:val="22"/>
              </w:rPr>
              <w:t>on</w:t>
            </w:r>
            <w:r w:rsidRPr="008678AA">
              <w:rPr>
                <w:spacing w:val="-4"/>
                <w:sz w:val="22"/>
                <w:szCs w:val="22"/>
              </w:rPr>
              <w:t xml:space="preserve"> </w:t>
            </w:r>
            <w:r w:rsidRPr="008678AA">
              <w:rPr>
                <w:spacing w:val="3"/>
                <w:sz w:val="22"/>
                <w:szCs w:val="22"/>
              </w:rPr>
              <w:t>t</w:t>
            </w:r>
            <w:r w:rsidRPr="008678AA">
              <w:rPr>
                <w:spacing w:val="-2"/>
                <w:sz w:val="22"/>
                <w:szCs w:val="22"/>
              </w:rPr>
              <w:t>o:</w:t>
            </w:r>
          </w:p>
          <w:p w14:paraId="1BD3EF4C" w14:textId="50A92467" w:rsidR="002F0688" w:rsidRPr="008678AA" w:rsidRDefault="002F0688" w:rsidP="002F0688">
            <w:pPr>
              <w:pStyle w:val="ListParagraph"/>
              <w:numPr>
                <w:ilvl w:val="0"/>
                <w:numId w:val="33"/>
              </w:numPr>
              <w:ind w:right="79"/>
              <w:rPr>
                <w:sz w:val="22"/>
                <w:szCs w:val="22"/>
              </w:rPr>
            </w:pPr>
            <w:r w:rsidRPr="008678AA">
              <w:rPr>
                <w:w w:val="110"/>
                <w:sz w:val="22"/>
                <w:szCs w:val="22"/>
              </w:rPr>
              <w:t>G</w:t>
            </w:r>
            <w:r w:rsidRPr="008678AA">
              <w:rPr>
                <w:spacing w:val="2"/>
                <w:w w:val="110"/>
                <w:sz w:val="22"/>
                <w:szCs w:val="22"/>
              </w:rPr>
              <w:t>r</w:t>
            </w:r>
            <w:r w:rsidRPr="008678AA">
              <w:rPr>
                <w:spacing w:val="-2"/>
                <w:w w:val="110"/>
                <w:sz w:val="22"/>
                <w:szCs w:val="22"/>
              </w:rPr>
              <w:t>o</w:t>
            </w:r>
            <w:r w:rsidRPr="008678AA">
              <w:rPr>
                <w:spacing w:val="2"/>
                <w:w w:val="110"/>
                <w:sz w:val="22"/>
                <w:szCs w:val="22"/>
              </w:rPr>
              <w:t>w</w:t>
            </w:r>
            <w:r w:rsidRPr="008678AA">
              <w:rPr>
                <w:w w:val="110"/>
                <w:sz w:val="22"/>
                <w:szCs w:val="22"/>
              </w:rPr>
              <w:t>t</w:t>
            </w:r>
            <w:r w:rsidRPr="008678AA">
              <w:rPr>
                <w:spacing w:val="-1"/>
                <w:w w:val="110"/>
                <w:sz w:val="22"/>
                <w:szCs w:val="22"/>
              </w:rPr>
              <w:t>h</w:t>
            </w:r>
            <w:r w:rsidRPr="008678AA">
              <w:rPr>
                <w:w w:val="110"/>
                <w:sz w:val="22"/>
                <w:szCs w:val="22"/>
              </w:rPr>
              <w:t>:</w:t>
            </w:r>
            <w:r w:rsidRPr="008678AA">
              <w:rPr>
                <w:spacing w:val="20"/>
                <w:w w:val="110"/>
                <w:sz w:val="22"/>
                <w:szCs w:val="22"/>
              </w:rPr>
              <w:t xml:space="preserve"> </w:t>
            </w:r>
            <w:r w:rsidRPr="008678AA">
              <w:rPr>
                <w:spacing w:val="2"/>
                <w:sz w:val="22"/>
                <w:szCs w:val="22"/>
              </w:rPr>
              <w:t>r</w:t>
            </w:r>
            <w:r w:rsidRPr="008678AA">
              <w:rPr>
                <w:sz w:val="22"/>
                <w:szCs w:val="22"/>
              </w:rPr>
              <w:t>e</w:t>
            </w:r>
            <w:r w:rsidRPr="008678AA">
              <w:rPr>
                <w:spacing w:val="-2"/>
                <w:sz w:val="22"/>
                <w:szCs w:val="22"/>
              </w:rPr>
              <w:t>v</w:t>
            </w:r>
            <w:r w:rsidRPr="008678AA">
              <w:rPr>
                <w:sz w:val="22"/>
                <w:szCs w:val="22"/>
              </w:rPr>
              <w:t>i</w:t>
            </w:r>
            <w:r w:rsidRPr="008678AA">
              <w:rPr>
                <w:spacing w:val="2"/>
                <w:sz w:val="22"/>
                <w:szCs w:val="22"/>
              </w:rPr>
              <w:t>e</w:t>
            </w:r>
            <w:r w:rsidRPr="008678AA">
              <w:rPr>
                <w:sz w:val="22"/>
                <w:szCs w:val="22"/>
              </w:rPr>
              <w:t>w</w:t>
            </w:r>
            <w:r w:rsidRPr="008678AA">
              <w:rPr>
                <w:spacing w:val="25"/>
                <w:sz w:val="22"/>
                <w:szCs w:val="22"/>
              </w:rPr>
              <w:t xml:space="preserve"> </w:t>
            </w:r>
            <w:r w:rsidRPr="008678AA">
              <w:rPr>
                <w:spacing w:val="3"/>
                <w:sz w:val="22"/>
                <w:szCs w:val="22"/>
              </w:rPr>
              <w:t>t</w:t>
            </w:r>
            <w:r w:rsidRPr="008678AA">
              <w:rPr>
                <w:sz w:val="22"/>
                <w:szCs w:val="22"/>
              </w:rPr>
              <w:t>he</w:t>
            </w:r>
            <w:r w:rsidRPr="008678AA">
              <w:rPr>
                <w:spacing w:val="26"/>
                <w:sz w:val="22"/>
                <w:szCs w:val="22"/>
              </w:rPr>
              <w:t xml:space="preserve"> </w:t>
            </w:r>
            <w:r w:rsidRPr="008678AA">
              <w:rPr>
                <w:spacing w:val="2"/>
                <w:sz w:val="22"/>
                <w:szCs w:val="22"/>
              </w:rPr>
              <w:t>a</w:t>
            </w:r>
            <w:r w:rsidRPr="008678AA">
              <w:rPr>
                <w:sz w:val="22"/>
                <w:szCs w:val="22"/>
              </w:rPr>
              <w:t>p</w:t>
            </w:r>
            <w:r w:rsidRPr="008678AA">
              <w:rPr>
                <w:spacing w:val="-2"/>
                <w:sz w:val="22"/>
                <w:szCs w:val="22"/>
              </w:rPr>
              <w:t>p</w:t>
            </w:r>
            <w:r w:rsidRPr="008678AA">
              <w:rPr>
                <w:sz w:val="22"/>
                <w:szCs w:val="22"/>
              </w:rPr>
              <w:t>r</w:t>
            </w:r>
            <w:r w:rsidRPr="008678AA">
              <w:rPr>
                <w:spacing w:val="-2"/>
                <w:sz w:val="22"/>
                <w:szCs w:val="22"/>
              </w:rPr>
              <w:t>o</w:t>
            </w:r>
            <w:r w:rsidRPr="008678AA">
              <w:rPr>
                <w:sz w:val="22"/>
                <w:szCs w:val="22"/>
              </w:rPr>
              <w:t>a</w:t>
            </w:r>
            <w:r w:rsidRPr="008678AA">
              <w:rPr>
                <w:spacing w:val="2"/>
                <w:sz w:val="22"/>
                <w:szCs w:val="22"/>
              </w:rPr>
              <w:t>c</w:t>
            </w:r>
            <w:r w:rsidRPr="008678AA">
              <w:rPr>
                <w:sz w:val="22"/>
                <w:szCs w:val="22"/>
              </w:rPr>
              <w:t>h</w:t>
            </w:r>
            <w:r w:rsidRPr="008678AA">
              <w:rPr>
                <w:spacing w:val="27"/>
                <w:sz w:val="22"/>
                <w:szCs w:val="22"/>
              </w:rPr>
              <w:t xml:space="preserve"> </w:t>
            </w:r>
            <w:r w:rsidRPr="008678AA">
              <w:rPr>
                <w:sz w:val="22"/>
                <w:szCs w:val="22"/>
              </w:rPr>
              <w:t>to</w:t>
            </w:r>
            <w:r w:rsidRPr="008678AA">
              <w:rPr>
                <w:spacing w:val="29"/>
                <w:sz w:val="22"/>
                <w:szCs w:val="22"/>
              </w:rPr>
              <w:t xml:space="preserve"> </w:t>
            </w:r>
            <w:r w:rsidRPr="008678AA">
              <w:rPr>
                <w:sz w:val="22"/>
                <w:szCs w:val="22"/>
              </w:rPr>
              <w:t>e</w:t>
            </w:r>
            <w:r w:rsidRPr="008678AA">
              <w:rPr>
                <w:spacing w:val="-2"/>
                <w:sz w:val="22"/>
                <w:szCs w:val="22"/>
              </w:rPr>
              <w:t>st</w:t>
            </w:r>
            <w:r w:rsidRPr="008678AA">
              <w:rPr>
                <w:sz w:val="22"/>
                <w:szCs w:val="22"/>
              </w:rPr>
              <w:t>im</w:t>
            </w:r>
            <w:r w:rsidRPr="008678AA">
              <w:rPr>
                <w:spacing w:val="2"/>
                <w:sz w:val="22"/>
                <w:szCs w:val="22"/>
              </w:rPr>
              <w:t>a</w:t>
            </w:r>
            <w:r w:rsidRPr="008678AA">
              <w:rPr>
                <w:spacing w:val="-2"/>
                <w:sz w:val="22"/>
                <w:szCs w:val="22"/>
              </w:rPr>
              <w:t>t</w:t>
            </w:r>
            <w:r w:rsidRPr="008678AA">
              <w:rPr>
                <w:sz w:val="22"/>
                <w:szCs w:val="22"/>
              </w:rPr>
              <w:t>i</w:t>
            </w:r>
            <w:r w:rsidRPr="008678AA">
              <w:rPr>
                <w:spacing w:val="2"/>
                <w:sz w:val="22"/>
                <w:szCs w:val="22"/>
              </w:rPr>
              <w:t>o</w:t>
            </w:r>
            <w:r w:rsidRPr="008678AA">
              <w:rPr>
                <w:sz w:val="22"/>
                <w:szCs w:val="22"/>
              </w:rPr>
              <w:t>n</w:t>
            </w:r>
            <w:r w:rsidRPr="008678AA">
              <w:rPr>
                <w:spacing w:val="24"/>
                <w:sz w:val="22"/>
                <w:szCs w:val="22"/>
              </w:rPr>
              <w:t xml:space="preserve"> </w:t>
            </w:r>
            <w:r w:rsidRPr="008678AA">
              <w:rPr>
                <w:sz w:val="22"/>
                <w:szCs w:val="22"/>
              </w:rPr>
              <w:t>of</w:t>
            </w:r>
            <w:r w:rsidRPr="008678AA">
              <w:rPr>
                <w:spacing w:val="29"/>
                <w:sz w:val="22"/>
                <w:szCs w:val="22"/>
              </w:rPr>
              <w:t xml:space="preserve"> </w:t>
            </w:r>
            <w:r w:rsidRPr="008678AA">
              <w:rPr>
                <w:sz w:val="22"/>
                <w:szCs w:val="22"/>
              </w:rPr>
              <w:t>g</w:t>
            </w:r>
            <w:r w:rsidRPr="008678AA">
              <w:rPr>
                <w:spacing w:val="2"/>
                <w:sz w:val="22"/>
                <w:szCs w:val="22"/>
              </w:rPr>
              <w:t>r</w:t>
            </w:r>
            <w:r w:rsidRPr="008678AA">
              <w:rPr>
                <w:sz w:val="22"/>
                <w:szCs w:val="22"/>
              </w:rPr>
              <w:t>o</w:t>
            </w:r>
            <w:r w:rsidRPr="008678AA">
              <w:rPr>
                <w:spacing w:val="-5"/>
                <w:sz w:val="22"/>
                <w:szCs w:val="22"/>
              </w:rPr>
              <w:t>w</w:t>
            </w:r>
            <w:r w:rsidRPr="008678AA">
              <w:rPr>
                <w:spacing w:val="-2"/>
                <w:sz w:val="22"/>
                <w:szCs w:val="22"/>
              </w:rPr>
              <w:t>t</w:t>
            </w:r>
            <w:r w:rsidRPr="008678AA">
              <w:rPr>
                <w:sz w:val="22"/>
                <w:szCs w:val="22"/>
              </w:rPr>
              <w:t>h</w:t>
            </w:r>
            <w:r w:rsidRPr="008678AA">
              <w:rPr>
                <w:spacing w:val="29"/>
                <w:sz w:val="22"/>
                <w:szCs w:val="22"/>
              </w:rPr>
              <w:t xml:space="preserve"> </w:t>
            </w:r>
            <w:r w:rsidRPr="008678AA">
              <w:rPr>
                <w:sz w:val="22"/>
                <w:szCs w:val="22"/>
              </w:rPr>
              <w:t>p</w:t>
            </w:r>
            <w:r w:rsidRPr="008678AA">
              <w:rPr>
                <w:spacing w:val="2"/>
                <w:sz w:val="22"/>
                <w:szCs w:val="22"/>
              </w:rPr>
              <w:t>a</w:t>
            </w:r>
            <w:r w:rsidRPr="008678AA">
              <w:rPr>
                <w:sz w:val="22"/>
                <w:szCs w:val="22"/>
              </w:rPr>
              <w:t>ra</w:t>
            </w:r>
            <w:r w:rsidRPr="008678AA">
              <w:rPr>
                <w:spacing w:val="-2"/>
                <w:sz w:val="22"/>
                <w:szCs w:val="22"/>
              </w:rPr>
              <w:t>m</w:t>
            </w:r>
            <w:r w:rsidRPr="008678AA">
              <w:rPr>
                <w:sz w:val="22"/>
                <w:szCs w:val="22"/>
              </w:rPr>
              <w:t>e</w:t>
            </w:r>
            <w:r w:rsidRPr="008678AA">
              <w:rPr>
                <w:spacing w:val="-2"/>
                <w:sz w:val="22"/>
                <w:szCs w:val="22"/>
              </w:rPr>
              <w:t>t</w:t>
            </w:r>
            <w:r w:rsidRPr="008678AA">
              <w:rPr>
                <w:spacing w:val="2"/>
                <w:sz w:val="22"/>
                <w:szCs w:val="22"/>
              </w:rPr>
              <w:t>e</w:t>
            </w:r>
            <w:r w:rsidRPr="008678AA">
              <w:rPr>
                <w:sz w:val="22"/>
                <w:szCs w:val="22"/>
              </w:rPr>
              <w:t>rs</w:t>
            </w:r>
            <w:r w:rsidRPr="008678AA">
              <w:rPr>
                <w:spacing w:val="27"/>
                <w:sz w:val="22"/>
                <w:szCs w:val="22"/>
              </w:rPr>
              <w:t xml:space="preserve"> </w:t>
            </w:r>
            <w:r w:rsidRPr="008678AA">
              <w:rPr>
                <w:spacing w:val="2"/>
                <w:sz w:val="22"/>
                <w:szCs w:val="22"/>
              </w:rPr>
              <w:t>a</w:t>
            </w:r>
            <w:r w:rsidRPr="008678AA">
              <w:rPr>
                <w:sz w:val="22"/>
                <w:szCs w:val="22"/>
              </w:rPr>
              <w:t>nd</w:t>
            </w:r>
            <w:r w:rsidRPr="008678AA">
              <w:rPr>
                <w:spacing w:val="27"/>
                <w:sz w:val="22"/>
                <w:szCs w:val="22"/>
              </w:rPr>
              <w:t xml:space="preserve"> </w:t>
            </w:r>
            <w:r w:rsidRPr="008678AA">
              <w:rPr>
                <w:sz w:val="22"/>
                <w:szCs w:val="22"/>
              </w:rPr>
              <w:t>co</w:t>
            </w:r>
            <w:r w:rsidRPr="008678AA">
              <w:rPr>
                <w:spacing w:val="-2"/>
                <w:sz w:val="22"/>
                <w:szCs w:val="22"/>
              </w:rPr>
              <w:t>n</w:t>
            </w:r>
            <w:r w:rsidRPr="008678AA">
              <w:rPr>
                <w:sz w:val="22"/>
                <w:szCs w:val="22"/>
              </w:rPr>
              <w:t>si</w:t>
            </w:r>
            <w:r w:rsidRPr="008678AA">
              <w:rPr>
                <w:spacing w:val="-2"/>
                <w:sz w:val="22"/>
                <w:szCs w:val="22"/>
              </w:rPr>
              <w:t>d</w:t>
            </w:r>
            <w:r w:rsidRPr="008678AA">
              <w:rPr>
                <w:spacing w:val="2"/>
                <w:sz w:val="22"/>
                <w:szCs w:val="22"/>
              </w:rPr>
              <w:t>e</w:t>
            </w:r>
            <w:r w:rsidRPr="008678AA">
              <w:rPr>
                <w:sz w:val="22"/>
                <w:szCs w:val="22"/>
              </w:rPr>
              <w:t>r</w:t>
            </w:r>
            <w:r w:rsidRPr="008678AA">
              <w:rPr>
                <w:spacing w:val="26"/>
                <w:sz w:val="22"/>
                <w:szCs w:val="22"/>
              </w:rPr>
              <w:t xml:space="preserve"> </w:t>
            </w:r>
            <w:r w:rsidRPr="008678AA">
              <w:rPr>
                <w:spacing w:val="3"/>
                <w:sz w:val="22"/>
                <w:szCs w:val="22"/>
              </w:rPr>
              <w:t>t</w:t>
            </w:r>
            <w:r w:rsidRPr="008678AA">
              <w:rPr>
                <w:sz w:val="22"/>
                <w:szCs w:val="22"/>
              </w:rPr>
              <w:t>he i</w:t>
            </w:r>
            <w:r w:rsidRPr="008678AA">
              <w:rPr>
                <w:spacing w:val="3"/>
                <w:sz w:val="22"/>
                <w:szCs w:val="22"/>
              </w:rPr>
              <w:t>m</w:t>
            </w:r>
            <w:r w:rsidRPr="008678AA">
              <w:rPr>
                <w:spacing w:val="-2"/>
                <w:sz w:val="22"/>
                <w:szCs w:val="22"/>
              </w:rPr>
              <w:t>p</w:t>
            </w:r>
            <w:r w:rsidRPr="008678AA">
              <w:rPr>
                <w:sz w:val="22"/>
                <w:szCs w:val="22"/>
              </w:rPr>
              <w:t>l</w:t>
            </w:r>
            <w:r w:rsidRPr="008678AA">
              <w:rPr>
                <w:spacing w:val="-2"/>
                <w:sz w:val="22"/>
                <w:szCs w:val="22"/>
              </w:rPr>
              <w:t>i</w:t>
            </w:r>
            <w:r w:rsidRPr="008678AA">
              <w:rPr>
                <w:spacing w:val="2"/>
                <w:sz w:val="22"/>
                <w:szCs w:val="22"/>
              </w:rPr>
              <w:t>c</w:t>
            </w:r>
            <w:r w:rsidRPr="008678AA">
              <w:rPr>
                <w:spacing w:val="-3"/>
                <w:sz w:val="22"/>
                <w:szCs w:val="22"/>
              </w:rPr>
              <w:t>a</w:t>
            </w:r>
            <w:r w:rsidRPr="008678AA">
              <w:rPr>
                <w:spacing w:val="3"/>
                <w:sz w:val="22"/>
                <w:szCs w:val="22"/>
              </w:rPr>
              <w:t>t</w:t>
            </w:r>
            <w:r w:rsidRPr="008678AA">
              <w:rPr>
                <w:sz w:val="22"/>
                <w:szCs w:val="22"/>
              </w:rPr>
              <w:t>io</w:t>
            </w:r>
            <w:r w:rsidRPr="008678AA">
              <w:rPr>
                <w:spacing w:val="-2"/>
                <w:sz w:val="22"/>
                <w:szCs w:val="22"/>
              </w:rPr>
              <w:t>n</w:t>
            </w:r>
            <w:r w:rsidRPr="008678AA">
              <w:rPr>
                <w:sz w:val="22"/>
                <w:szCs w:val="22"/>
              </w:rPr>
              <w:t>s of po</w:t>
            </w:r>
            <w:r w:rsidRPr="008678AA">
              <w:rPr>
                <w:spacing w:val="-2"/>
                <w:sz w:val="22"/>
                <w:szCs w:val="22"/>
              </w:rPr>
              <w:t>t</w:t>
            </w:r>
            <w:r w:rsidRPr="008678AA">
              <w:rPr>
                <w:sz w:val="22"/>
                <w:szCs w:val="22"/>
              </w:rPr>
              <w:t>en</w:t>
            </w:r>
            <w:r w:rsidRPr="008678AA">
              <w:rPr>
                <w:spacing w:val="-2"/>
                <w:sz w:val="22"/>
                <w:szCs w:val="22"/>
              </w:rPr>
              <w:t>t</w:t>
            </w:r>
            <w:r w:rsidRPr="008678AA">
              <w:rPr>
                <w:sz w:val="22"/>
                <w:szCs w:val="22"/>
              </w:rPr>
              <w:t>ial r</w:t>
            </w:r>
            <w:r w:rsidRPr="008678AA">
              <w:rPr>
                <w:spacing w:val="-3"/>
                <w:sz w:val="22"/>
                <w:szCs w:val="22"/>
              </w:rPr>
              <w:t>e</w:t>
            </w:r>
            <w:r w:rsidRPr="008678AA">
              <w:rPr>
                <w:sz w:val="22"/>
                <w:szCs w:val="22"/>
              </w:rPr>
              <w:t>gional v</w:t>
            </w:r>
            <w:r w:rsidRPr="008678AA">
              <w:rPr>
                <w:spacing w:val="-3"/>
                <w:sz w:val="22"/>
                <w:szCs w:val="22"/>
              </w:rPr>
              <w:t>a</w:t>
            </w:r>
            <w:r w:rsidRPr="008678AA">
              <w:rPr>
                <w:spacing w:val="2"/>
                <w:sz w:val="22"/>
                <w:szCs w:val="22"/>
              </w:rPr>
              <w:t>r</w:t>
            </w:r>
            <w:r w:rsidRPr="008678AA">
              <w:rPr>
                <w:spacing w:val="-2"/>
                <w:sz w:val="22"/>
                <w:szCs w:val="22"/>
              </w:rPr>
              <w:t>i</w:t>
            </w:r>
            <w:r w:rsidRPr="008678AA">
              <w:rPr>
                <w:spacing w:val="2"/>
                <w:sz w:val="22"/>
                <w:szCs w:val="22"/>
              </w:rPr>
              <w:t>a</w:t>
            </w:r>
            <w:r w:rsidRPr="008678AA">
              <w:rPr>
                <w:spacing w:val="-2"/>
                <w:sz w:val="22"/>
                <w:szCs w:val="22"/>
              </w:rPr>
              <w:t>t</w:t>
            </w:r>
            <w:r w:rsidRPr="008678AA">
              <w:rPr>
                <w:sz w:val="22"/>
                <w:szCs w:val="22"/>
              </w:rPr>
              <w:t xml:space="preserve">ions in </w:t>
            </w:r>
            <w:r w:rsidRPr="008678AA">
              <w:rPr>
                <w:spacing w:val="-2"/>
                <w:sz w:val="22"/>
                <w:szCs w:val="22"/>
              </w:rPr>
              <w:t>g</w:t>
            </w:r>
            <w:r w:rsidRPr="008678AA">
              <w:rPr>
                <w:spacing w:val="2"/>
                <w:sz w:val="22"/>
                <w:szCs w:val="22"/>
              </w:rPr>
              <w:t>r</w:t>
            </w:r>
            <w:r w:rsidRPr="008678AA">
              <w:rPr>
                <w:sz w:val="22"/>
                <w:szCs w:val="22"/>
              </w:rPr>
              <w:t>o</w:t>
            </w:r>
            <w:r w:rsidRPr="008678AA">
              <w:rPr>
                <w:spacing w:val="-3"/>
                <w:sz w:val="22"/>
                <w:szCs w:val="22"/>
              </w:rPr>
              <w:t>w</w:t>
            </w:r>
            <w:r w:rsidRPr="008678AA">
              <w:rPr>
                <w:sz w:val="22"/>
                <w:szCs w:val="22"/>
              </w:rPr>
              <w:t>th.</w:t>
            </w:r>
          </w:p>
          <w:p w14:paraId="2C900117" w14:textId="3A57D3F4" w:rsidR="002F0688" w:rsidRPr="008678AA" w:rsidRDefault="002F0688" w:rsidP="002F0688">
            <w:pPr>
              <w:pStyle w:val="ListParagraph"/>
              <w:numPr>
                <w:ilvl w:val="0"/>
                <w:numId w:val="33"/>
              </w:numPr>
              <w:ind w:right="77"/>
              <w:rPr>
                <w:sz w:val="22"/>
                <w:szCs w:val="22"/>
              </w:rPr>
            </w:pPr>
            <w:r w:rsidRPr="008678AA">
              <w:rPr>
                <w:spacing w:val="-1"/>
                <w:sz w:val="22"/>
                <w:szCs w:val="22"/>
              </w:rPr>
              <w:t>T</w:t>
            </w:r>
            <w:r w:rsidRPr="008678AA">
              <w:rPr>
                <w:sz w:val="22"/>
                <w:szCs w:val="22"/>
              </w:rPr>
              <w:t>agg</w:t>
            </w:r>
            <w:r w:rsidRPr="008678AA">
              <w:rPr>
                <w:spacing w:val="3"/>
                <w:sz w:val="22"/>
                <w:szCs w:val="22"/>
              </w:rPr>
              <w:t>i</w:t>
            </w:r>
            <w:r w:rsidRPr="008678AA">
              <w:rPr>
                <w:spacing w:val="-1"/>
                <w:sz w:val="22"/>
                <w:szCs w:val="22"/>
              </w:rPr>
              <w:t>n</w:t>
            </w:r>
            <w:r w:rsidRPr="008678AA">
              <w:rPr>
                <w:sz w:val="22"/>
                <w:szCs w:val="22"/>
              </w:rPr>
              <w:t>g</w:t>
            </w:r>
            <w:r w:rsidRPr="008678AA">
              <w:rPr>
                <w:spacing w:val="28"/>
                <w:sz w:val="22"/>
                <w:szCs w:val="22"/>
              </w:rPr>
              <w:t xml:space="preserve"> </w:t>
            </w:r>
            <w:r w:rsidRPr="008678AA">
              <w:rPr>
                <w:spacing w:val="-1"/>
                <w:sz w:val="22"/>
                <w:szCs w:val="22"/>
              </w:rPr>
              <w:t>d</w:t>
            </w:r>
            <w:r w:rsidRPr="008678AA">
              <w:rPr>
                <w:spacing w:val="-2"/>
                <w:sz w:val="22"/>
                <w:szCs w:val="22"/>
              </w:rPr>
              <w:t>a</w:t>
            </w:r>
            <w:r w:rsidRPr="008678AA">
              <w:rPr>
                <w:spacing w:val="2"/>
                <w:sz w:val="22"/>
                <w:szCs w:val="22"/>
              </w:rPr>
              <w:t>t</w:t>
            </w:r>
            <w:r w:rsidRPr="008678AA">
              <w:rPr>
                <w:sz w:val="22"/>
                <w:szCs w:val="22"/>
              </w:rPr>
              <w:t>a:</w:t>
            </w:r>
            <w:r w:rsidRPr="008678AA">
              <w:rPr>
                <w:spacing w:val="50"/>
                <w:sz w:val="22"/>
                <w:szCs w:val="22"/>
              </w:rPr>
              <w:t xml:space="preserve"> </w:t>
            </w:r>
            <w:r w:rsidRPr="008678AA">
              <w:rPr>
                <w:spacing w:val="2"/>
                <w:sz w:val="22"/>
                <w:szCs w:val="22"/>
              </w:rPr>
              <w:t>r</w:t>
            </w:r>
            <w:r w:rsidRPr="008678AA">
              <w:rPr>
                <w:sz w:val="22"/>
                <w:szCs w:val="22"/>
              </w:rPr>
              <w:t>e</w:t>
            </w:r>
            <w:r w:rsidRPr="008678AA">
              <w:rPr>
                <w:spacing w:val="-2"/>
                <w:sz w:val="22"/>
                <w:szCs w:val="22"/>
              </w:rPr>
              <w:t>v</w:t>
            </w:r>
            <w:r w:rsidRPr="008678AA">
              <w:rPr>
                <w:sz w:val="22"/>
                <w:szCs w:val="22"/>
              </w:rPr>
              <w:t>i</w:t>
            </w:r>
            <w:r w:rsidRPr="008678AA">
              <w:rPr>
                <w:spacing w:val="2"/>
                <w:sz w:val="22"/>
                <w:szCs w:val="22"/>
              </w:rPr>
              <w:t>e</w:t>
            </w:r>
            <w:r w:rsidRPr="008678AA">
              <w:rPr>
                <w:sz w:val="22"/>
                <w:szCs w:val="22"/>
              </w:rPr>
              <w:t>w</w:t>
            </w:r>
            <w:r w:rsidRPr="008678AA">
              <w:rPr>
                <w:spacing w:val="-11"/>
                <w:sz w:val="22"/>
                <w:szCs w:val="22"/>
              </w:rPr>
              <w:t xml:space="preserve"> </w:t>
            </w:r>
            <w:r w:rsidRPr="008678AA">
              <w:rPr>
                <w:spacing w:val="-2"/>
                <w:sz w:val="22"/>
                <w:szCs w:val="22"/>
              </w:rPr>
              <w:t>t</w:t>
            </w:r>
            <w:r w:rsidRPr="008678AA">
              <w:rPr>
                <w:sz w:val="22"/>
                <w:szCs w:val="22"/>
              </w:rPr>
              <w:t>he</w:t>
            </w:r>
            <w:r w:rsidRPr="008678AA">
              <w:rPr>
                <w:spacing w:val="-9"/>
                <w:sz w:val="22"/>
                <w:szCs w:val="22"/>
              </w:rPr>
              <w:t xml:space="preserve"> </w:t>
            </w:r>
            <w:r w:rsidRPr="008678AA">
              <w:rPr>
                <w:sz w:val="22"/>
                <w:szCs w:val="22"/>
              </w:rPr>
              <w:t>a</w:t>
            </w:r>
            <w:r w:rsidRPr="008678AA">
              <w:rPr>
                <w:spacing w:val="-2"/>
                <w:sz w:val="22"/>
                <w:szCs w:val="22"/>
              </w:rPr>
              <w:t>p</w:t>
            </w:r>
            <w:r w:rsidRPr="008678AA">
              <w:rPr>
                <w:sz w:val="22"/>
                <w:szCs w:val="22"/>
              </w:rPr>
              <w:t>p</w:t>
            </w:r>
            <w:r w:rsidRPr="008678AA">
              <w:rPr>
                <w:spacing w:val="2"/>
                <w:sz w:val="22"/>
                <w:szCs w:val="22"/>
              </w:rPr>
              <w:t>r</w:t>
            </w:r>
            <w:r w:rsidRPr="008678AA">
              <w:rPr>
                <w:sz w:val="22"/>
                <w:szCs w:val="22"/>
              </w:rPr>
              <w:t>oach</w:t>
            </w:r>
            <w:r w:rsidRPr="008678AA">
              <w:rPr>
                <w:spacing w:val="-11"/>
                <w:sz w:val="22"/>
                <w:szCs w:val="22"/>
              </w:rPr>
              <w:t xml:space="preserve"> </w:t>
            </w:r>
            <w:r w:rsidRPr="008678AA">
              <w:rPr>
                <w:sz w:val="22"/>
                <w:szCs w:val="22"/>
              </w:rPr>
              <w:t>u</w:t>
            </w:r>
            <w:r w:rsidRPr="008678AA">
              <w:rPr>
                <w:spacing w:val="-2"/>
                <w:sz w:val="22"/>
                <w:szCs w:val="22"/>
              </w:rPr>
              <w:t>s</w:t>
            </w:r>
            <w:r w:rsidRPr="008678AA">
              <w:rPr>
                <w:spacing w:val="2"/>
                <w:sz w:val="22"/>
                <w:szCs w:val="22"/>
              </w:rPr>
              <w:t>e</w:t>
            </w:r>
            <w:r w:rsidRPr="008678AA">
              <w:rPr>
                <w:sz w:val="22"/>
                <w:szCs w:val="22"/>
              </w:rPr>
              <w:t>d</w:t>
            </w:r>
            <w:r w:rsidRPr="008678AA">
              <w:rPr>
                <w:spacing w:val="-11"/>
                <w:sz w:val="22"/>
                <w:szCs w:val="22"/>
              </w:rPr>
              <w:t xml:space="preserve"> </w:t>
            </w:r>
            <w:r w:rsidRPr="008678AA">
              <w:rPr>
                <w:spacing w:val="3"/>
                <w:sz w:val="22"/>
                <w:szCs w:val="22"/>
              </w:rPr>
              <w:t>t</w:t>
            </w:r>
            <w:r w:rsidRPr="008678AA">
              <w:rPr>
                <w:sz w:val="22"/>
                <w:szCs w:val="22"/>
              </w:rPr>
              <w:t>o</w:t>
            </w:r>
            <w:r w:rsidRPr="008678AA">
              <w:rPr>
                <w:spacing w:val="-13"/>
                <w:sz w:val="22"/>
                <w:szCs w:val="22"/>
              </w:rPr>
              <w:t xml:space="preserve"> </w:t>
            </w:r>
            <w:r w:rsidRPr="008678AA">
              <w:rPr>
                <w:sz w:val="22"/>
                <w:szCs w:val="22"/>
              </w:rPr>
              <w:t>tr</w:t>
            </w:r>
            <w:r w:rsidRPr="008678AA">
              <w:rPr>
                <w:spacing w:val="2"/>
                <w:sz w:val="22"/>
                <w:szCs w:val="22"/>
              </w:rPr>
              <w:t>e</w:t>
            </w:r>
            <w:r w:rsidRPr="008678AA">
              <w:rPr>
                <w:sz w:val="22"/>
                <w:szCs w:val="22"/>
              </w:rPr>
              <w:t>at</w:t>
            </w:r>
            <w:r w:rsidRPr="008678AA">
              <w:rPr>
                <w:spacing w:val="-11"/>
                <w:sz w:val="22"/>
                <w:szCs w:val="22"/>
              </w:rPr>
              <w:t xml:space="preserve"> </w:t>
            </w:r>
            <w:r w:rsidRPr="008678AA">
              <w:rPr>
                <w:sz w:val="22"/>
                <w:szCs w:val="22"/>
              </w:rPr>
              <w:t>t</w:t>
            </w:r>
            <w:r w:rsidRPr="008678AA">
              <w:rPr>
                <w:spacing w:val="2"/>
                <w:sz w:val="22"/>
                <w:szCs w:val="22"/>
              </w:rPr>
              <w:t>a</w:t>
            </w:r>
            <w:r w:rsidRPr="008678AA">
              <w:rPr>
                <w:spacing w:val="-2"/>
                <w:sz w:val="22"/>
                <w:szCs w:val="22"/>
              </w:rPr>
              <w:t>g</w:t>
            </w:r>
            <w:r w:rsidRPr="008678AA">
              <w:rPr>
                <w:sz w:val="22"/>
                <w:szCs w:val="22"/>
              </w:rPr>
              <w:t>gi</w:t>
            </w:r>
            <w:r w:rsidRPr="008678AA">
              <w:rPr>
                <w:spacing w:val="-2"/>
                <w:sz w:val="22"/>
                <w:szCs w:val="22"/>
              </w:rPr>
              <w:t>n</w:t>
            </w:r>
            <w:r w:rsidRPr="008678AA">
              <w:rPr>
                <w:sz w:val="22"/>
                <w:szCs w:val="22"/>
              </w:rPr>
              <w:t>g</w:t>
            </w:r>
            <w:r w:rsidRPr="008678AA">
              <w:rPr>
                <w:spacing w:val="-9"/>
                <w:sz w:val="22"/>
                <w:szCs w:val="22"/>
              </w:rPr>
              <w:t xml:space="preserve"> </w:t>
            </w:r>
            <w:r w:rsidRPr="008678AA">
              <w:rPr>
                <w:sz w:val="22"/>
                <w:szCs w:val="22"/>
              </w:rPr>
              <w:t>data</w:t>
            </w:r>
            <w:r w:rsidRPr="008678AA">
              <w:rPr>
                <w:spacing w:val="-9"/>
                <w:sz w:val="22"/>
                <w:szCs w:val="22"/>
              </w:rPr>
              <w:t xml:space="preserve"> </w:t>
            </w:r>
            <w:r w:rsidRPr="008678AA">
              <w:rPr>
                <w:sz w:val="22"/>
                <w:szCs w:val="22"/>
              </w:rPr>
              <w:t>as</w:t>
            </w:r>
            <w:r w:rsidRPr="008678AA">
              <w:rPr>
                <w:spacing w:val="-13"/>
                <w:sz w:val="22"/>
                <w:szCs w:val="22"/>
              </w:rPr>
              <w:t xml:space="preserve"> </w:t>
            </w:r>
            <w:r w:rsidRPr="008678AA">
              <w:rPr>
                <w:spacing w:val="3"/>
                <w:sz w:val="22"/>
                <w:szCs w:val="22"/>
              </w:rPr>
              <w:t>m</w:t>
            </w:r>
            <w:r w:rsidRPr="008678AA">
              <w:rPr>
                <w:sz w:val="22"/>
                <w:szCs w:val="22"/>
              </w:rPr>
              <w:t>od</w:t>
            </w:r>
            <w:r w:rsidRPr="008678AA">
              <w:rPr>
                <w:spacing w:val="-3"/>
                <w:sz w:val="22"/>
                <w:szCs w:val="22"/>
              </w:rPr>
              <w:t>e</w:t>
            </w:r>
            <w:r w:rsidRPr="008678AA">
              <w:rPr>
                <w:sz w:val="22"/>
                <w:szCs w:val="22"/>
              </w:rPr>
              <w:t>l</w:t>
            </w:r>
            <w:r w:rsidRPr="008678AA">
              <w:rPr>
                <w:spacing w:val="-8"/>
                <w:sz w:val="22"/>
                <w:szCs w:val="22"/>
              </w:rPr>
              <w:t xml:space="preserve"> </w:t>
            </w:r>
            <w:r w:rsidRPr="008678AA">
              <w:rPr>
                <w:sz w:val="22"/>
                <w:szCs w:val="22"/>
              </w:rPr>
              <w:t>inpu</w:t>
            </w:r>
            <w:r w:rsidRPr="008678AA">
              <w:rPr>
                <w:spacing w:val="-2"/>
                <w:sz w:val="22"/>
                <w:szCs w:val="22"/>
              </w:rPr>
              <w:t>t</w:t>
            </w:r>
            <w:r w:rsidRPr="008678AA">
              <w:rPr>
                <w:sz w:val="22"/>
                <w:szCs w:val="22"/>
              </w:rPr>
              <w:t>s,</w:t>
            </w:r>
            <w:r w:rsidRPr="008678AA">
              <w:rPr>
                <w:spacing w:val="-9"/>
                <w:sz w:val="22"/>
                <w:szCs w:val="22"/>
              </w:rPr>
              <w:t xml:space="preserve"> </w:t>
            </w:r>
            <w:r w:rsidRPr="008678AA">
              <w:rPr>
                <w:sz w:val="22"/>
                <w:szCs w:val="22"/>
              </w:rPr>
              <w:t>and</w:t>
            </w:r>
            <w:r w:rsidRPr="008678AA">
              <w:rPr>
                <w:spacing w:val="-11"/>
                <w:sz w:val="22"/>
                <w:szCs w:val="22"/>
              </w:rPr>
              <w:t xml:space="preserve"> </w:t>
            </w:r>
            <w:r w:rsidRPr="008678AA">
              <w:rPr>
                <w:sz w:val="22"/>
                <w:szCs w:val="22"/>
              </w:rPr>
              <w:t>how the t</w:t>
            </w:r>
            <w:r w:rsidRPr="008678AA">
              <w:rPr>
                <w:spacing w:val="2"/>
                <w:sz w:val="22"/>
                <w:szCs w:val="22"/>
              </w:rPr>
              <w:t>a</w:t>
            </w:r>
            <w:r w:rsidRPr="008678AA">
              <w:rPr>
                <w:sz w:val="22"/>
                <w:szCs w:val="22"/>
              </w:rPr>
              <w:t>g</w:t>
            </w:r>
            <w:r w:rsidRPr="008678AA">
              <w:rPr>
                <w:spacing w:val="-2"/>
                <w:sz w:val="22"/>
                <w:szCs w:val="22"/>
              </w:rPr>
              <w:t>g</w:t>
            </w:r>
            <w:r w:rsidRPr="008678AA">
              <w:rPr>
                <w:sz w:val="22"/>
                <w:szCs w:val="22"/>
              </w:rPr>
              <w:t xml:space="preserve">ing </w:t>
            </w:r>
            <w:r w:rsidRPr="008678AA">
              <w:rPr>
                <w:spacing w:val="-2"/>
                <w:sz w:val="22"/>
                <w:szCs w:val="22"/>
              </w:rPr>
              <w:t>d</w:t>
            </w:r>
            <w:r w:rsidRPr="008678AA">
              <w:rPr>
                <w:spacing w:val="2"/>
                <w:sz w:val="22"/>
                <w:szCs w:val="22"/>
              </w:rPr>
              <w:t>a</w:t>
            </w:r>
            <w:r w:rsidRPr="008678AA">
              <w:rPr>
                <w:spacing w:val="-2"/>
                <w:sz w:val="22"/>
                <w:szCs w:val="22"/>
              </w:rPr>
              <w:t>t</w:t>
            </w:r>
            <w:r w:rsidRPr="008678AA">
              <w:rPr>
                <w:sz w:val="22"/>
                <w:szCs w:val="22"/>
              </w:rPr>
              <w:t>a</w:t>
            </w:r>
            <w:r w:rsidRPr="008678AA">
              <w:rPr>
                <w:spacing w:val="2"/>
                <w:sz w:val="22"/>
                <w:szCs w:val="22"/>
              </w:rPr>
              <w:t xml:space="preserve"> </w:t>
            </w:r>
            <w:r w:rsidRPr="008678AA">
              <w:rPr>
                <w:sz w:val="22"/>
                <w:szCs w:val="22"/>
              </w:rPr>
              <w:t>a</w:t>
            </w:r>
            <w:r w:rsidRPr="008678AA">
              <w:rPr>
                <w:spacing w:val="-3"/>
                <w:sz w:val="22"/>
                <w:szCs w:val="22"/>
              </w:rPr>
              <w:t>r</w:t>
            </w:r>
            <w:r w:rsidRPr="008678AA">
              <w:rPr>
                <w:sz w:val="22"/>
                <w:szCs w:val="22"/>
              </w:rPr>
              <w:t>e</w:t>
            </w:r>
            <w:r w:rsidRPr="008678AA">
              <w:rPr>
                <w:spacing w:val="2"/>
                <w:sz w:val="22"/>
                <w:szCs w:val="22"/>
              </w:rPr>
              <w:t xml:space="preserve"> </w:t>
            </w:r>
            <w:r w:rsidRPr="008678AA">
              <w:rPr>
                <w:sz w:val="22"/>
                <w:szCs w:val="22"/>
              </w:rPr>
              <w:t>u</w:t>
            </w:r>
            <w:r w:rsidRPr="008678AA">
              <w:rPr>
                <w:spacing w:val="-2"/>
                <w:sz w:val="22"/>
                <w:szCs w:val="22"/>
              </w:rPr>
              <w:t>s</w:t>
            </w:r>
            <w:r w:rsidRPr="008678AA">
              <w:rPr>
                <w:spacing w:val="2"/>
                <w:sz w:val="22"/>
                <w:szCs w:val="22"/>
              </w:rPr>
              <w:t>e</w:t>
            </w:r>
            <w:r w:rsidRPr="008678AA">
              <w:rPr>
                <w:sz w:val="22"/>
                <w:szCs w:val="22"/>
              </w:rPr>
              <w:t xml:space="preserve">d </w:t>
            </w:r>
            <w:r w:rsidRPr="008678AA">
              <w:rPr>
                <w:spacing w:val="-5"/>
                <w:sz w:val="22"/>
                <w:szCs w:val="22"/>
              </w:rPr>
              <w:t>w</w:t>
            </w:r>
            <w:r w:rsidRPr="008678AA">
              <w:rPr>
                <w:sz w:val="22"/>
                <w:szCs w:val="22"/>
              </w:rPr>
              <w:t>i</w:t>
            </w:r>
            <w:r w:rsidRPr="008678AA">
              <w:rPr>
                <w:spacing w:val="3"/>
                <w:sz w:val="22"/>
                <w:szCs w:val="22"/>
              </w:rPr>
              <w:t>t</w:t>
            </w:r>
            <w:r w:rsidRPr="008678AA">
              <w:rPr>
                <w:spacing w:val="-2"/>
                <w:sz w:val="22"/>
                <w:szCs w:val="22"/>
              </w:rPr>
              <w:t>h</w:t>
            </w:r>
            <w:r w:rsidRPr="008678AA">
              <w:rPr>
                <w:sz w:val="22"/>
                <w:szCs w:val="22"/>
              </w:rPr>
              <w:t>in</w:t>
            </w:r>
            <w:r w:rsidRPr="008678AA">
              <w:rPr>
                <w:spacing w:val="-2"/>
                <w:sz w:val="22"/>
                <w:szCs w:val="22"/>
              </w:rPr>
              <w:t xml:space="preserve"> </w:t>
            </w:r>
            <w:r w:rsidRPr="008678AA">
              <w:rPr>
                <w:sz w:val="22"/>
                <w:szCs w:val="22"/>
              </w:rPr>
              <w:t>t</w:t>
            </w:r>
            <w:r w:rsidRPr="008678AA">
              <w:rPr>
                <w:spacing w:val="2"/>
                <w:sz w:val="22"/>
                <w:szCs w:val="22"/>
              </w:rPr>
              <w:t>h</w:t>
            </w:r>
            <w:r w:rsidRPr="008678AA">
              <w:rPr>
                <w:sz w:val="22"/>
                <w:szCs w:val="22"/>
              </w:rPr>
              <w:t>e</w:t>
            </w:r>
            <w:r w:rsidRPr="008678AA">
              <w:rPr>
                <w:spacing w:val="-2"/>
                <w:sz w:val="22"/>
                <w:szCs w:val="22"/>
              </w:rPr>
              <w:t xml:space="preserve"> </w:t>
            </w:r>
            <w:r w:rsidRPr="008678AA">
              <w:rPr>
                <w:sz w:val="22"/>
                <w:szCs w:val="22"/>
              </w:rPr>
              <w:t>model</w:t>
            </w:r>
            <w:r w:rsidRPr="008678AA">
              <w:rPr>
                <w:spacing w:val="-2"/>
                <w:sz w:val="22"/>
                <w:szCs w:val="22"/>
              </w:rPr>
              <w:t>l</w:t>
            </w:r>
            <w:r w:rsidRPr="008678AA">
              <w:rPr>
                <w:sz w:val="22"/>
                <w:szCs w:val="22"/>
              </w:rPr>
              <w:t>i</w:t>
            </w:r>
            <w:r w:rsidRPr="008678AA">
              <w:rPr>
                <w:spacing w:val="2"/>
                <w:sz w:val="22"/>
                <w:szCs w:val="22"/>
              </w:rPr>
              <w:t>n</w:t>
            </w:r>
            <w:r w:rsidRPr="008678AA">
              <w:rPr>
                <w:sz w:val="22"/>
                <w:szCs w:val="22"/>
              </w:rPr>
              <w:t>g.</w:t>
            </w:r>
          </w:p>
          <w:p w14:paraId="2B8697F6" w14:textId="010AE709" w:rsidR="002F0688" w:rsidRPr="008678AA" w:rsidRDefault="002F0688" w:rsidP="002F0688">
            <w:pPr>
              <w:pStyle w:val="ListParagraph"/>
              <w:numPr>
                <w:ilvl w:val="0"/>
                <w:numId w:val="33"/>
              </w:numPr>
              <w:ind w:right="81"/>
              <w:rPr>
                <w:sz w:val="22"/>
                <w:szCs w:val="22"/>
              </w:rPr>
            </w:pPr>
            <w:r w:rsidRPr="008678AA">
              <w:rPr>
                <w:spacing w:val="-1"/>
                <w:sz w:val="22"/>
                <w:szCs w:val="22"/>
              </w:rPr>
              <w:t>S</w:t>
            </w:r>
            <w:r w:rsidRPr="008678AA">
              <w:rPr>
                <w:spacing w:val="3"/>
                <w:sz w:val="22"/>
                <w:szCs w:val="22"/>
              </w:rPr>
              <w:t>i</w:t>
            </w:r>
            <w:r w:rsidRPr="008678AA">
              <w:rPr>
                <w:sz w:val="22"/>
                <w:szCs w:val="22"/>
              </w:rPr>
              <w:t>ze</w:t>
            </w:r>
            <w:r w:rsidRPr="008678AA">
              <w:rPr>
                <w:spacing w:val="-8"/>
                <w:sz w:val="22"/>
                <w:szCs w:val="22"/>
              </w:rPr>
              <w:t xml:space="preserve"> </w:t>
            </w:r>
            <w:r w:rsidRPr="008678AA">
              <w:rPr>
                <w:sz w:val="22"/>
                <w:szCs w:val="22"/>
              </w:rPr>
              <w:t>c</w:t>
            </w:r>
            <w:r w:rsidRPr="008678AA">
              <w:rPr>
                <w:spacing w:val="-2"/>
                <w:sz w:val="22"/>
                <w:szCs w:val="22"/>
              </w:rPr>
              <w:t>o</w:t>
            </w:r>
            <w:r w:rsidRPr="008678AA">
              <w:rPr>
                <w:sz w:val="22"/>
                <w:szCs w:val="22"/>
              </w:rPr>
              <w:t>mp</w:t>
            </w:r>
            <w:r w:rsidRPr="008678AA">
              <w:rPr>
                <w:spacing w:val="-2"/>
                <w:sz w:val="22"/>
                <w:szCs w:val="22"/>
              </w:rPr>
              <w:t>o</w:t>
            </w:r>
            <w:r w:rsidRPr="008678AA">
              <w:rPr>
                <w:sz w:val="22"/>
                <w:szCs w:val="22"/>
              </w:rPr>
              <w:t>s</w:t>
            </w:r>
            <w:r w:rsidRPr="008678AA">
              <w:rPr>
                <w:spacing w:val="-2"/>
                <w:sz w:val="22"/>
                <w:szCs w:val="22"/>
              </w:rPr>
              <w:t>i</w:t>
            </w:r>
            <w:r w:rsidRPr="008678AA">
              <w:rPr>
                <w:spacing w:val="2"/>
                <w:sz w:val="22"/>
                <w:szCs w:val="22"/>
              </w:rPr>
              <w:t>t</w:t>
            </w:r>
            <w:r w:rsidRPr="008678AA">
              <w:rPr>
                <w:sz w:val="22"/>
                <w:szCs w:val="22"/>
              </w:rPr>
              <w:t>io</w:t>
            </w:r>
            <w:r w:rsidRPr="008678AA">
              <w:rPr>
                <w:spacing w:val="-1"/>
                <w:sz w:val="22"/>
                <w:szCs w:val="22"/>
              </w:rPr>
              <w:t>n</w:t>
            </w:r>
            <w:r w:rsidRPr="008678AA">
              <w:rPr>
                <w:sz w:val="22"/>
                <w:szCs w:val="22"/>
              </w:rPr>
              <w:t>:</w:t>
            </w:r>
            <w:r w:rsidRPr="008678AA">
              <w:rPr>
                <w:spacing w:val="52"/>
                <w:sz w:val="22"/>
                <w:szCs w:val="22"/>
              </w:rPr>
              <w:t xml:space="preserve"> </w:t>
            </w:r>
            <w:r w:rsidRPr="008678AA">
              <w:rPr>
                <w:spacing w:val="2"/>
                <w:sz w:val="22"/>
                <w:szCs w:val="22"/>
              </w:rPr>
              <w:t>r</w:t>
            </w:r>
            <w:r w:rsidRPr="008678AA">
              <w:rPr>
                <w:spacing w:val="-3"/>
                <w:sz w:val="22"/>
                <w:szCs w:val="22"/>
              </w:rPr>
              <w:t>e</w:t>
            </w:r>
            <w:r w:rsidRPr="008678AA">
              <w:rPr>
                <w:sz w:val="22"/>
                <w:szCs w:val="22"/>
              </w:rPr>
              <w:t>vi</w:t>
            </w:r>
            <w:r w:rsidRPr="008678AA">
              <w:rPr>
                <w:spacing w:val="2"/>
                <w:sz w:val="22"/>
                <w:szCs w:val="22"/>
              </w:rPr>
              <w:t>e</w:t>
            </w:r>
            <w:r w:rsidRPr="008678AA">
              <w:rPr>
                <w:sz w:val="22"/>
                <w:szCs w:val="22"/>
              </w:rPr>
              <w:t>w</w:t>
            </w:r>
            <w:r w:rsidRPr="008678AA">
              <w:rPr>
                <w:spacing w:val="-13"/>
                <w:sz w:val="22"/>
                <w:szCs w:val="22"/>
              </w:rPr>
              <w:t xml:space="preserve"> </w:t>
            </w:r>
            <w:r w:rsidRPr="008678AA">
              <w:rPr>
                <w:spacing w:val="-2"/>
                <w:sz w:val="22"/>
                <w:szCs w:val="22"/>
              </w:rPr>
              <w:t>t</w:t>
            </w:r>
            <w:r w:rsidRPr="008678AA">
              <w:rPr>
                <w:sz w:val="22"/>
                <w:szCs w:val="22"/>
              </w:rPr>
              <w:t>he</w:t>
            </w:r>
            <w:r w:rsidRPr="008678AA">
              <w:rPr>
                <w:spacing w:val="-8"/>
                <w:sz w:val="22"/>
                <w:szCs w:val="22"/>
              </w:rPr>
              <w:t xml:space="preserve"> </w:t>
            </w:r>
            <w:r w:rsidRPr="008678AA">
              <w:rPr>
                <w:spacing w:val="2"/>
                <w:sz w:val="22"/>
                <w:szCs w:val="22"/>
              </w:rPr>
              <w:t>a</w:t>
            </w:r>
            <w:r w:rsidRPr="008678AA">
              <w:rPr>
                <w:sz w:val="22"/>
                <w:szCs w:val="22"/>
              </w:rPr>
              <w:t>pp</w:t>
            </w:r>
            <w:r w:rsidRPr="008678AA">
              <w:rPr>
                <w:spacing w:val="-3"/>
                <w:sz w:val="22"/>
                <w:szCs w:val="22"/>
              </w:rPr>
              <w:t>r</w:t>
            </w:r>
            <w:r w:rsidRPr="008678AA">
              <w:rPr>
                <w:sz w:val="22"/>
                <w:szCs w:val="22"/>
              </w:rPr>
              <w:t>o</w:t>
            </w:r>
            <w:r w:rsidRPr="008678AA">
              <w:rPr>
                <w:spacing w:val="2"/>
                <w:sz w:val="22"/>
                <w:szCs w:val="22"/>
              </w:rPr>
              <w:t>a</w:t>
            </w:r>
            <w:r w:rsidRPr="008678AA">
              <w:rPr>
                <w:sz w:val="22"/>
                <w:szCs w:val="22"/>
              </w:rPr>
              <w:t>ch</w:t>
            </w:r>
            <w:r w:rsidRPr="008678AA">
              <w:rPr>
                <w:spacing w:val="-13"/>
                <w:sz w:val="22"/>
                <w:szCs w:val="22"/>
              </w:rPr>
              <w:t xml:space="preserve"> </w:t>
            </w:r>
            <w:r w:rsidRPr="008678AA">
              <w:rPr>
                <w:spacing w:val="2"/>
                <w:sz w:val="22"/>
                <w:szCs w:val="22"/>
              </w:rPr>
              <w:t>f</w:t>
            </w:r>
            <w:r w:rsidRPr="008678AA">
              <w:rPr>
                <w:sz w:val="22"/>
                <w:szCs w:val="22"/>
              </w:rPr>
              <w:t>or</w:t>
            </w:r>
            <w:r w:rsidRPr="008678AA">
              <w:rPr>
                <w:spacing w:val="-7"/>
                <w:sz w:val="22"/>
                <w:szCs w:val="22"/>
              </w:rPr>
              <w:t xml:space="preserve"> </w:t>
            </w:r>
            <w:r w:rsidRPr="008678AA">
              <w:rPr>
                <w:spacing w:val="-4"/>
                <w:sz w:val="22"/>
                <w:szCs w:val="22"/>
              </w:rPr>
              <w:t>p</w:t>
            </w:r>
            <w:r w:rsidRPr="008678AA">
              <w:rPr>
                <w:spacing w:val="2"/>
                <w:sz w:val="22"/>
                <w:szCs w:val="22"/>
              </w:rPr>
              <w:t>re</w:t>
            </w:r>
            <w:r w:rsidRPr="008678AA">
              <w:rPr>
                <w:spacing w:val="-3"/>
                <w:sz w:val="22"/>
                <w:szCs w:val="22"/>
              </w:rPr>
              <w:t>-</w:t>
            </w:r>
            <w:r w:rsidRPr="008678AA">
              <w:rPr>
                <w:spacing w:val="-2"/>
                <w:sz w:val="22"/>
                <w:szCs w:val="22"/>
              </w:rPr>
              <w:t>t</w:t>
            </w:r>
            <w:r w:rsidRPr="008678AA">
              <w:rPr>
                <w:spacing w:val="2"/>
                <w:sz w:val="22"/>
                <w:szCs w:val="22"/>
              </w:rPr>
              <w:t>re</w:t>
            </w:r>
            <w:r w:rsidRPr="008678AA">
              <w:rPr>
                <w:spacing w:val="-3"/>
                <w:sz w:val="22"/>
                <w:szCs w:val="22"/>
              </w:rPr>
              <w:t>a</w:t>
            </w:r>
            <w:r w:rsidRPr="008678AA">
              <w:rPr>
                <w:sz w:val="22"/>
                <w:szCs w:val="22"/>
              </w:rPr>
              <w:t>tme</w:t>
            </w:r>
            <w:r w:rsidRPr="008678AA">
              <w:rPr>
                <w:spacing w:val="-2"/>
                <w:sz w:val="22"/>
                <w:szCs w:val="22"/>
              </w:rPr>
              <w:t>n</w:t>
            </w:r>
            <w:r w:rsidRPr="008678AA">
              <w:rPr>
                <w:sz w:val="22"/>
                <w:szCs w:val="22"/>
              </w:rPr>
              <w:t>t</w:t>
            </w:r>
            <w:r w:rsidRPr="008678AA">
              <w:rPr>
                <w:spacing w:val="-8"/>
                <w:sz w:val="22"/>
                <w:szCs w:val="22"/>
              </w:rPr>
              <w:t xml:space="preserve"> </w:t>
            </w:r>
            <w:r w:rsidRPr="008678AA">
              <w:rPr>
                <w:sz w:val="22"/>
                <w:szCs w:val="22"/>
              </w:rPr>
              <w:t>of</w:t>
            </w:r>
            <w:r w:rsidRPr="008678AA">
              <w:rPr>
                <w:spacing w:val="-7"/>
                <w:sz w:val="22"/>
                <w:szCs w:val="22"/>
              </w:rPr>
              <w:t xml:space="preserve"> </w:t>
            </w:r>
            <w:r w:rsidRPr="008678AA">
              <w:rPr>
                <w:spacing w:val="-2"/>
                <w:sz w:val="22"/>
                <w:szCs w:val="22"/>
              </w:rPr>
              <w:t>s</w:t>
            </w:r>
            <w:r w:rsidRPr="008678AA">
              <w:rPr>
                <w:sz w:val="22"/>
                <w:szCs w:val="22"/>
              </w:rPr>
              <w:t>i</w:t>
            </w:r>
            <w:r w:rsidRPr="008678AA">
              <w:rPr>
                <w:spacing w:val="2"/>
                <w:sz w:val="22"/>
                <w:szCs w:val="22"/>
              </w:rPr>
              <w:t>z</w:t>
            </w:r>
            <w:r w:rsidRPr="008678AA">
              <w:rPr>
                <w:sz w:val="22"/>
                <w:szCs w:val="22"/>
              </w:rPr>
              <w:t>e</w:t>
            </w:r>
            <w:r w:rsidRPr="008678AA">
              <w:rPr>
                <w:spacing w:val="-13"/>
                <w:sz w:val="22"/>
                <w:szCs w:val="22"/>
              </w:rPr>
              <w:t xml:space="preserve"> </w:t>
            </w:r>
            <w:r w:rsidRPr="008678AA">
              <w:rPr>
                <w:spacing w:val="2"/>
                <w:sz w:val="22"/>
                <w:szCs w:val="22"/>
              </w:rPr>
              <w:t>c</w:t>
            </w:r>
            <w:r w:rsidRPr="008678AA">
              <w:rPr>
                <w:sz w:val="22"/>
                <w:szCs w:val="22"/>
              </w:rPr>
              <w:t>o</w:t>
            </w:r>
            <w:r w:rsidRPr="008678AA">
              <w:rPr>
                <w:spacing w:val="-2"/>
                <w:sz w:val="22"/>
                <w:szCs w:val="22"/>
              </w:rPr>
              <w:t>m</w:t>
            </w:r>
            <w:r w:rsidRPr="008678AA">
              <w:rPr>
                <w:sz w:val="22"/>
                <w:szCs w:val="22"/>
              </w:rPr>
              <w:t>po</w:t>
            </w:r>
            <w:r w:rsidRPr="008678AA">
              <w:rPr>
                <w:spacing w:val="-2"/>
                <w:sz w:val="22"/>
                <w:szCs w:val="22"/>
              </w:rPr>
              <w:t>s</w:t>
            </w:r>
            <w:r w:rsidRPr="008678AA">
              <w:rPr>
                <w:spacing w:val="3"/>
                <w:sz w:val="22"/>
                <w:szCs w:val="22"/>
              </w:rPr>
              <w:t>i</w:t>
            </w:r>
            <w:r w:rsidRPr="008678AA">
              <w:rPr>
                <w:spacing w:val="-2"/>
                <w:sz w:val="22"/>
                <w:szCs w:val="22"/>
              </w:rPr>
              <w:t>t</w:t>
            </w:r>
            <w:r w:rsidRPr="008678AA">
              <w:rPr>
                <w:sz w:val="22"/>
                <w:szCs w:val="22"/>
              </w:rPr>
              <w:t>ion</w:t>
            </w:r>
            <w:r w:rsidRPr="008678AA">
              <w:rPr>
                <w:spacing w:val="-9"/>
                <w:sz w:val="22"/>
                <w:szCs w:val="22"/>
              </w:rPr>
              <w:t xml:space="preserve"> </w:t>
            </w:r>
            <w:r w:rsidRPr="008678AA">
              <w:rPr>
                <w:sz w:val="22"/>
                <w:szCs w:val="22"/>
              </w:rPr>
              <w:t>d</w:t>
            </w:r>
            <w:r w:rsidRPr="008678AA">
              <w:rPr>
                <w:spacing w:val="-3"/>
                <w:sz w:val="22"/>
                <w:szCs w:val="22"/>
              </w:rPr>
              <w:t>a</w:t>
            </w:r>
            <w:r w:rsidRPr="008678AA">
              <w:rPr>
                <w:spacing w:val="3"/>
                <w:sz w:val="22"/>
                <w:szCs w:val="22"/>
              </w:rPr>
              <w:t>t</w:t>
            </w:r>
            <w:r w:rsidRPr="008678AA">
              <w:rPr>
                <w:sz w:val="22"/>
                <w:szCs w:val="22"/>
              </w:rPr>
              <w:t>a</w:t>
            </w:r>
            <w:r w:rsidRPr="008678AA">
              <w:rPr>
                <w:spacing w:val="-13"/>
                <w:sz w:val="22"/>
                <w:szCs w:val="22"/>
              </w:rPr>
              <w:t xml:space="preserve"> </w:t>
            </w:r>
            <w:r w:rsidRPr="008678AA">
              <w:rPr>
                <w:sz w:val="22"/>
                <w:szCs w:val="22"/>
              </w:rPr>
              <w:t>(i.</w:t>
            </w:r>
            <w:r w:rsidRPr="008678AA">
              <w:rPr>
                <w:spacing w:val="2"/>
                <w:sz w:val="22"/>
                <w:szCs w:val="22"/>
              </w:rPr>
              <w:t>e</w:t>
            </w:r>
            <w:r w:rsidRPr="008678AA">
              <w:rPr>
                <w:sz w:val="22"/>
                <w:szCs w:val="22"/>
              </w:rPr>
              <w:t xml:space="preserve">., </w:t>
            </w:r>
            <w:r w:rsidRPr="008678AA">
              <w:rPr>
                <w:spacing w:val="2"/>
                <w:sz w:val="22"/>
                <w:szCs w:val="22"/>
              </w:rPr>
              <w:t>r</w:t>
            </w:r>
            <w:r w:rsidRPr="008678AA">
              <w:rPr>
                <w:sz w:val="22"/>
                <w:szCs w:val="22"/>
              </w:rPr>
              <w:t>e</w:t>
            </w:r>
            <w:r w:rsidRPr="008678AA">
              <w:rPr>
                <w:spacing w:val="-3"/>
                <w:sz w:val="22"/>
                <w:szCs w:val="22"/>
              </w:rPr>
              <w:t>-</w:t>
            </w:r>
            <w:r w:rsidRPr="008678AA">
              <w:rPr>
                <w:sz w:val="22"/>
                <w:szCs w:val="22"/>
              </w:rPr>
              <w:t>w</w:t>
            </w:r>
            <w:r w:rsidRPr="008678AA">
              <w:rPr>
                <w:spacing w:val="2"/>
                <w:sz w:val="22"/>
                <w:szCs w:val="22"/>
              </w:rPr>
              <w:t>e</w:t>
            </w:r>
            <w:r w:rsidRPr="008678AA">
              <w:rPr>
                <w:sz w:val="22"/>
                <w:szCs w:val="22"/>
              </w:rPr>
              <w:t>ig</w:t>
            </w:r>
            <w:r w:rsidRPr="008678AA">
              <w:rPr>
                <w:spacing w:val="-2"/>
                <w:sz w:val="22"/>
                <w:szCs w:val="22"/>
              </w:rPr>
              <w:t>h</w:t>
            </w:r>
            <w:r w:rsidRPr="008678AA">
              <w:rPr>
                <w:sz w:val="22"/>
                <w:szCs w:val="22"/>
              </w:rPr>
              <w:t>t</w:t>
            </w:r>
            <w:r w:rsidRPr="008678AA">
              <w:rPr>
                <w:spacing w:val="3"/>
                <w:sz w:val="22"/>
                <w:szCs w:val="22"/>
              </w:rPr>
              <w:t>i</w:t>
            </w:r>
            <w:r w:rsidRPr="008678AA">
              <w:rPr>
                <w:spacing w:val="-2"/>
                <w:sz w:val="22"/>
                <w:szCs w:val="22"/>
              </w:rPr>
              <w:t>n</w:t>
            </w:r>
            <w:r w:rsidRPr="008678AA">
              <w:rPr>
                <w:sz w:val="22"/>
                <w:szCs w:val="22"/>
              </w:rPr>
              <w:t xml:space="preserve">g) </w:t>
            </w:r>
            <w:r w:rsidRPr="008678AA">
              <w:rPr>
                <w:spacing w:val="-3"/>
                <w:sz w:val="22"/>
                <w:szCs w:val="22"/>
              </w:rPr>
              <w:t>a</w:t>
            </w:r>
            <w:r w:rsidRPr="008678AA">
              <w:rPr>
                <w:sz w:val="22"/>
                <w:szCs w:val="22"/>
              </w:rPr>
              <w:t xml:space="preserve">nd how </w:t>
            </w:r>
            <w:r w:rsidRPr="008678AA">
              <w:rPr>
                <w:spacing w:val="-2"/>
                <w:sz w:val="22"/>
                <w:szCs w:val="22"/>
              </w:rPr>
              <w:t>s</w:t>
            </w:r>
            <w:r w:rsidRPr="008678AA">
              <w:rPr>
                <w:sz w:val="22"/>
                <w:szCs w:val="22"/>
              </w:rPr>
              <w:t>ize</w:t>
            </w:r>
            <w:r w:rsidRPr="008678AA">
              <w:rPr>
                <w:spacing w:val="-2"/>
                <w:sz w:val="22"/>
                <w:szCs w:val="22"/>
              </w:rPr>
              <w:t xml:space="preserve"> </w:t>
            </w:r>
            <w:r w:rsidRPr="008678AA">
              <w:rPr>
                <w:sz w:val="22"/>
                <w:szCs w:val="22"/>
              </w:rPr>
              <w:t>comp</w:t>
            </w:r>
            <w:r w:rsidRPr="008678AA">
              <w:rPr>
                <w:spacing w:val="-2"/>
                <w:sz w:val="22"/>
                <w:szCs w:val="22"/>
              </w:rPr>
              <w:t>o</w:t>
            </w:r>
            <w:r w:rsidRPr="008678AA">
              <w:rPr>
                <w:sz w:val="22"/>
                <w:szCs w:val="22"/>
              </w:rPr>
              <w:t xml:space="preserve">sition </w:t>
            </w:r>
            <w:r w:rsidRPr="008678AA">
              <w:rPr>
                <w:spacing w:val="-2"/>
                <w:sz w:val="22"/>
                <w:szCs w:val="22"/>
              </w:rPr>
              <w:t>i</w:t>
            </w:r>
            <w:r w:rsidRPr="008678AA">
              <w:rPr>
                <w:sz w:val="22"/>
                <w:szCs w:val="22"/>
              </w:rPr>
              <w:t>s we</w:t>
            </w:r>
            <w:r w:rsidRPr="008678AA">
              <w:rPr>
                <w:spacing w:val="-2"/>
                <w:sz w:val="22"/>
                <w:szCs w:val="22"/>
              </w:rPr>
              <w:t>i</w:t>
            </w:r>
            <w:r w:rsidRPr="008678AA">
              <w:rPr>
                <w:sz w:val="22"/>
                <w:szCs w:val="22"/>
              </w:rPr>
              <w:t>gh</w:t>
            </w:r>
            <w:r w:rsidRPr="008678AA">
              <w:rPr>
                <w:spacing w:val="-2"/>
                <w:sz w:val="22"/>
                <w:szCs w:val="22"/>
              </w:rPr>
              <w:t>t</w:t>
            </w:r>
            <w:r w:rsidRPr="008678AA">
              <w:rPr>
                <w:spacing w:val="2"/>
                <w:sz w:val="22"/>
                <w:szCs w:val="22"/>
              </w:rPr>
              <w:t>e</w:t>
            </w:r>
            <w:r w:rsidRPr="008678AA">
              <w:rPr>
                <w:sz w:val="22"/>
                <w:szCs w:val="22"/>
              </w:rPr>
              <w:t>d f</w:t>
            </w:r>
            <w:r w:rsidRPr="008678AA">
              <w:rPr>
                <w:spacing w:val="-2"/>
                <w:sz w:val="22"/>
                <w:szCs w:val="22"/>
              </w:rPr>
              <w:t>o</w:t>
            </w:r>
            <w:r w:rsidRPr="008678AA">
              <w:rPr>
                <w:sz w:val="22"/>
                <w:szCs w:val="22"/>
              </w:rPr>
              <w:t>r</w:t>
            </w:r>
            <w:r w:rsidRPr="008678AA">
              <w:rPr>
                <w:spacing w:val="2"/>
                <w:sz w:val="22"/>
                <w:szCs w:val="22"/>
              </w:rPr>
              <w:t xml:space="preserve"> </w:t>
            </w:r>
            <w:r w:rsidRPr="008678AA">
              <w:rPr>
                <w:sz w:val="22"/>
                <w:szCs w:val="22"/>
              </w:rPr>
              <w:t>t</w:t>
            </w:r>
            <w:r w:rsidRPr="008678AA">
              <w:rPr>
                <w:spacing w:val="-2"/>
                <w:sz w:val="22"/>
                <w:szCs w:val="22"/>
              </w:rPr>
              <w:t>h</w:t>
            </w:r>
            <w:r w:rsidRPr="008678AA">
              <w:rPr>
                <w:sz w:val="22"/>
                <w:szCs w:val="22"/>
              </w:rPr>
              <w:t>e</w:t>
            </w:r>
            <w:r w:rsidRPr="008678AA">
              <w:rPr>
                <w:spacing w:val="2"/>
                <w:sz w:val="22"/>
                <w:szCs w:val="22"/>
              </w:rPr>
              <w:t xml:space="preserve"> </w:t>
            </w:r>
            <w:r w:rsidRPr="008678AA">
              <w:rPr>
                <w:spacing w:val="-2"/>
                <w:sz w:val="22"/>
                <w:szCs w:val="22"/>
              </w:rPr>
              <w:t>l</w:t>
            </w:r>
            <w:r w:rsidRPr="008678AA">
              <w:rPr>
                <w:sz w:val="22"/>
                <w:szCs w:val="22"/>
              </w:rPr>
              <w:t>ikeli</w:t>
            </w:r>
            <w:r w:rsidRPr="008678AA">
              <w:rPr>
                <w:spacing w:val="-2"/>
                <w:sz w:val="22"/>
                <w:szCs w:val="22"/>
              </w:rPr>
              <w:t>h</w:t>
            </w:r>
            <w:r w:rsidRPr="008678AA">
              <w:rPr>
                <w:sz w:val="22"/>
                <w:szCs w:val="22"/>
              </w:rPr>
              <w:t>ood fun</w:t>
            </w:r>
            <w:r w:rsidRPr="008678AA">
              <w:rPr>
                <w:spacing w:val="-3"/>
                <w:sz w:val="22"/>
                <w:szCs w:val="22"/>
              </w:rPr>
              <w:t>c</w:t>
            </w:r>
            <w:r w:rsidRPr="008678AA">
              <w:rPr>
                <w:sz w:val="22"/>
                <w:szCs w:val="22"/>
              </w:rPr>
              <w:t>t</w:t>
            </w:r>
            <w:r w:rsidRPr="008678AA">
              <w:rPr>
                <w:spacing w:val="3"/>
                <w:sz w:val="22"/>
                <w:szCs w:val="22"/>
              </w:rPr>
              <w:t>i</w:t>
            </w:r>
            <w:r w:rsidRPr="008678AA">
              <w:rPr>
                <w:sz w:val="22"/>
                <w:szCs w:val="22"/>
              </w:rPr>
              <w:t>o</w:t>
            </w:r>
            <w:r w:rsidRPr="008678AA">
              <w:rPr>
                <w:spacing w:val="-2"/>
                <w:sz w:val="22"/>
                <w:szCs w:val="22"/>
              </w:rPr>
              <w:t>n</w:t>
            </w:r>
            <w:r w:rsidRPr="008678AA">
              <w:rPr>
                <w:sz w:val="22"/>
                <w:szCs w:val="22"/>
              </w:rPr>
              <w:t>.</w:t>
            </w:r>
          </w:p>
          <w:p w14:paraId="4EA125E5" w14:textId="365407D4" w:rsidR="002F0688" w:rsidRPr="008678AA" w:rsidRDefault="002F0688" w:rsidP="002F0688">
            <w:pPr>
              <w:pStyle w:val="ListParagraph"/>
              <w:numPr>
                <w:ilvl w:val="0"/>
                <w:numId w:val="33"/>
              </w:numPr>
              <w:rPr>
                <w:sz w:val="22"/>
                <w:szCs w:val="22"/>
              </w:rPr>
            </w:pPr>
            <w:r w:rsidRPr="008678AA">
              <w:rPr>
                <w:w w:val="110"/>
                <w:sz w:val="22"/>
                <w:szCs w:val="22"/>
              </w:rPr>
              <w:t>Nat</w:t>
            </w:r>
            <w:r w:rsidRPr="008678AA">
              <w:rPr>
                <w:spacing w:val="-1"/>
                <w:w w:val="110"/>
                <w:sz w:val="22"/>
                <w:szCs w:val="22"/>
              </w:rPr>
              <w:t>u</w:t>
            </w:r>
            <w:r w:rsidRPr="008678AA">
              <w:rPr>
                <w:spacing w:val="2"/>
                <w:w w:val="110"/>
                <w:sz w:val="22"/>
                <w:szCs w:val="22"/>
              </w:rPr>
              <w:t>r</w:t>
            </w:r>
            <w:r w:rsidRPr="008678AA">
              <w:rPr>
                <w:w w:val="110"/>
                <w:sz w:val="22"/>
                <w:szCs w:val="22"/>
              </w:rPr>
              <w:t xml:space="preserve">al </w:t>
            </w:r>
            <w:r w:rsidRPr="008678AA">
              <w:rPr>
                <w:spacing w:val="2"/>
                <w:w w:val="110"/>
                <w:sz w:val="22"/>
                <w:szCs w:val="22"/>
              </w:rPr>
              <w:t>m</w:t>
            </w:r>
            <w:r w:rsidRPr="008678AA">
              <w:rPr>
                <w:w w:val="110"/>
                <w:sz w:val="22"/>
                <w:szCs w:val="22"/>
              </w:rPr>
              <w:t>o</w:t>
            </w:r>
            <w:r w:rsidRPr="008678AA">
              <w:rPr>
                <w:spacing w:val="-3"/>
                <w:w w:val="110"/>
                <w:sz w:val="22"/>
                <w:szCs w:val="22"/>
              </w:rPr>
              <w:t>r</w:t>
            </w:r>
            <w:r w:rsidRPr="008678AA">
              <w:rPr>
                <w:spacing w:val="2"/>
                <w:w w:val="110"/>
                <w:sz w:val="22"/>
                <w:szCs w:val="22"/>
              </w:rPr>
              <w:t>t</w:t>
            </w:r>
            <w:r w:rsidRPr="008678AA">
              <w:rPr>
                <w:w w:val="110"/>
                <w:sz w:val="22"/>
                <w:szCs w:val="22"/>
              </w:rPr>
              <w:t>a</w:t>
            </w:r>
            <w:r w:rsidRPr="008678AA">
              <w:rPr>
                <w:spacing w:val="-2"/>
                <w:w w:val="110"/>
                <w:sz w:val="22"/>
                <w:szCs w:val="22"/>
              </w:rPr>
              <w:t>l</w:t>
            </w:r>
            <w:r w:rsidRPr="008678AA">
              <w:rPr>
                <w:spacing w:val="3"/>
                <w:w w:val="110"/>
                <w:sz w:val="22"/>
                <w:szCs w:val="22"/>
              </w:rPr>
              <w:t>i</w:t>
            </w:r>
            <w:r w:rsidRPr="008678AA">
              <w:rPr>
                <w:spacing w:val="-3"/>
                <w:w w:val="110"/>
                <w:sz w:val="22"/>
                <w:szCs w:val="22"/>
              </w:rPr>
              <w:t>t</w:t>
            </w:r>
            <w:r w:rsidRPr="008678AA">
              <w:rPr>
                <w:w w:val="110"/>
                <w:sz w:val="22"/>
                <w:szCs w:val="22"/>
              </w:rPr>
              <w:t>y:</w:t>
            </w:r>
            <w:r w:rsidRPr="008678AA">
              <w:rPr>
                <w:spacing w:val="-6"/>
                <w:w w:val="110"/>
                <w:sz w:val="22"/>
                <w:szCs w:val="22"/>
              </w:rPr>
              <w:t xml:space="preserve"> </w:t>
            </w:r>
            <w:r w:rsidRPr="008678AA">
              <w:rPr>
                <w:spacing w:val="2"/>
                <w:sz w:val="22"/>
                <w:szCs w:val="22"/>
              </w:rPr>
              <w:t>r</w:t>
            </w:r>
            <w:r w:rsidRPr="008678AA">
              <w:rPr>
                <w:spacing w:val="-3"/>
                <w:sz w:val="22"/>
                <w:szCs w:val="22"/>
              </w:rPr>
              <w:t>e</w:t>
            </w:r>
            <w:r w:rsidRPr="008678AA">
              <w:rPr>
                <w:sz w:val="22"/>
                <w:szCs w:val="22"/>
              </w:rPr>
              <w:t>vi</w:t>
            </w:r>
            <w:r w:rsidRPr="008678AA">
              <w:rPr>
                <w:spacing w:val="2"/>
                <w:sz w:val="22"/>
                <w:szCs w:val="22"/>
              </w:rPr>
              <w:t>e</w:t>
            </w:r>
            <w:r w:rsidRPr="008678AA">
              <w:rPr>
                <w:sz w:val="22"/>
                <w:szCs w:val="22"/>
              </w:rPr>
              <w:t>w</w:t>
            </w:r>
            <w:r w:rsidRPr="008678AA">
              <w:rPr>
                <w:spacing w:val="-2"/>
                <w:sz w:val="22"/>
                <w:szCs w:val="22"/>
              </w:rPr>
              <w:t xml:space="preserve"> </w:t>
            </w:r>
            <w:r w:rsidRPr="008678AA">
              <w:rPr>
                <w:sz w:val="22"/>
                <w:szCs w:val="22"/>
              </w:rPr>
              <w:t>the</w:t>
            </w:r>
            <w:r w:rsidRPr="008678AA">
              <w:rPr>
                <w:spacing w:val="2"/>
                <w:sz w:val="22"/>
                <w:szCs w:val="22"/>
              </w:rPr>
              <w:t xml:space="preserve"> </w:t>
            </w:r>
            <w:r w:rsidRPr="008678AA">
              <w:rPr>
                <w:sz w:val="22"/>
                <w:szCs w:val="22"/>
              </w:rPr>
              <w:t>ap</w:t>
            </w:r>
            <w:r w:rsidRPr="008678AA">
              <w:rPr>
                <w:spacing w:val="-2"/>
                <w:sz w:val="22"/>
                <w:szCs w:val="22"/>
              </w:rPr>
              <w:t>p</w:t>
            </w:r>
            <w:r w:rsidRPr="008678AA">
              <w:rPr>
                <w:sz w:val="22"/>
                <w:szCs w:val="22"/>
              </w:rPr>
              <w:t>roach</w:t>
            </w:r>
            <w:r w:rsidRPr="008678AA">
              <w:rPr>
                <w:spacing w:val="-2"/>
                <w:sz w:val="22"/>
                <w:szCs w:val="22"/>
              </w:rPr>
              <w:t xml:space="preserve"> </w:t>
            </w:r>
            <w:r w:rsidRPr="008678AA">
              <w:rPr>
                <w:sz w:val="22"/>
                <w:szCs w:val="22"/>
              </w:rPr>
              <w:t>u</w:t>
            </w:r>
            <w:r w:rsidRPr="008678AA">
              <w:rPr>
                <w:spacing w:val="2"/>
                <w:sz w:val="22"/>
                <w:szCs w:val="22"/>
              </w:rPr>
              <w:t>s</w:t>
            </w:r>
            <w:r w:rsidRPr="008678AA">
              <w:rPr>
                <w:sz w:val="22"/>
                <w:szCs w:val="22"/>
              </w:rPr>
              <w:t xml:space="preserve">ed </w:t>
            </w:r>
            <w:r w:rsidRPr="008678AA">
              <w:rPr>
                <w:spacing w:val="-2"/>
                <w:sz w:val="22"/>
                <w:szCs w:val="22"/>
              </w:rPr>
              <w:t>t</w:t>
            </w:r>
            <w:r w:rsidRPr="008678AA">
              <w:rPr>
                <w:sz w:val="22"/>
                <w:szCs w:val="22"/>
              </w:rPr>
              <w:t>o de</w:t>
            </w:r>
            <w:r w:rsidRPr="008678AA">
              <w:rPr>
                <w:spacing w:val="-2"/>
                <w:sz w:val="22"/>
                <w:szCs w:val="22"/>
              </w:rPr>
              <w:t>t</w:t>
            </w:r>
            <w:r w:rsidRPr="008678AA">
              <w:rPr>
                <w:spacing w:val="2"/>
                <w:sz w:val="22"/>
                <w:szCs w:val="22"/>
              </w:rPr>
              <w:t>e</w:t>
            </w:r>
            <w:r w:rsidRPr="008678AA">
              <w:rPr>
                <w:spacing w:val="-3"/>
                <w:sz w:val="22"/>
                <w:szCs w:val="22"/>
              </w:rPr>
              <w:t>r</w:t>
            </w:r>
            <w:r w:rsidRPr="008678AA">
              <w:rPr>
                <w:spacing w:val="3"/>
                <w:sz w:val="22"/>
                <w:szCs w:val="22"/>
              </w:rPr>
              <w:t>m</w:t>
            </w:r>
            <w:r w:rsidRPr="008678AA">
              <w:rPr>
                <w:sz w:val="22"/>
                <w:szCs w:val="22"/>
              </w:rPr>
              <w:t>i</w:t>
            </w:r>
            <w:r w:rsidRPr="008678AA">
              <w:rPr>
                <w:spacing w:val="-2"/>
                <w:sz w:val="22"/>
                <w:szCs w:val="22"/>
              </w:rPr>
              <w:t>n</w:t>
            </w:r>
            <w:r w:rsidRPr="008678AA">
              <w:rPr>
                <w:sz w:val="22"/>
                <w:szCs w:val="22"/>
              </w:rPr>
              <w:t>e</w:t>
            </w:r>
            <w:r w:rsidRPr="008678AA">
              <w:rPr>
                <w:spacing w:val="2"/>
                <w:sz w:val="22"/>
                <w:szCs w:val="22"/>
              </w:rPr>
              <w:t xml:space="preserve"> </w:t>
            </w:r>
            <w:r w:rsidRPr="008678AA">
              <w:rPr>
                <w:sz w:val="22"/>
                <w:szCs w:val="22"/>
              </w:rPr>
              <w:t>M</w:t>
            </w:r>
            <w:r w:rsidRPr="008678AA">
              <w:rPr>
                <w:spacing w:val="-3"/>
                <w:sz w:val="22"/>
                <w:szCs w:val="22"/>
              </w:rPr>
              <w:t>-</w:t>
            </w:r>
            <w:r w:rsidRPr="008678AA">
              <w:rPr>
                <w:spacing w:val="2"/>
                <w:sz w:val="22"/>
                <w:szCs w:val="22"/>
              </w:rPr>
              <w:t>a</w:t>
            </w:r>
            <w:r w:rsidRPr="008678AA">
              <w:rPr>
                <w:sz w:val="22"/>
                <w:szCs w:val="22"/>
              </w:rPr>
              <w:t>t-age</w:t>
            </w:r>
            <w:r w:rsidRPr="008678AA">
              <w:rPr>
                <w:spacing w:val="2"/>
                <w:sz w:val="22"/>
                <w:szCs w:val="22"/>
              </w:rPr>
              <w:t xml:space="preserve"> </w:t>
            </w:r>
            <w:r w:rsidRPr="008678AA">
              <w:rPr>
                <w:sz w:val="22"/>
                <w:szCs w:val="22"/>
              </w:rPr>
              <w:t>a</w:t>
            </w:r>
            <w:r w:rsidRPr="008678AA">
              <w:rPr>
                <w:spacing w:val="-2"/>
                <w:sz w:val="22"/>
                <w:szCs w:val="22"/>
              </w:rPr>
              <w:t>n</w:t>
            </w:r>
            <w:r w:rsidRPr="008678AA">
              <w:rPr>
                <w:sz w:val="22"/>
                <w:szCs w:val="22"/>
              </w:rPr>
              <w:t xml:space="preserve">d </w:t>
            </w:r>
            <w:r w:rsidRPr="008678AA">
              <w:rPr>
                <w:spacing w:val="-2"/>
                <w:sz w:val="22"/>
                <w:szCs w:val="22"/>
              </w:rPr>
              <w:t>i</w:t>
            </w:r>
            <w:r w:rsidRPr="008678AA">
              <w:rPr>
                <w:sz w:val="22"/>
                <w:szCs w:val="22"/>
              </w:rPr>
              <w:t>mp</w:t>
            </w:r>
            <w:r w:rsidRPr="008678AA">
              <w:rPr>
                <w:spacing w:val="-2"/>
                <w:sz w:val="22"/>
                <w:szCs w:val="22"/>
              </w:rPr>
              <w:t>l</w:t>
            </w:r>
            <w:r w:rsidRPr="008678AA">
              <w:rPr>
                <w:spacing w:val="3"/>
                <w:sz w:val="22"/>
                <w:szCs w:val="22"/>
              </w:rPr>
              <w:t>i</w:t>
            </w:r>
            <w:r w:rsidRPr="008678AA">
              <w:rPr>
                <w:sz w:val="22"/>
                <w:szCs w:val="22"/>
              </w:rPr>
              <w:t>c</w:t>
            </w:r>
            <w:r w:rsidRPr="008678AA">
              <w:rPr>
                <w:spacing w:val="-3"/>
                <w:sz w:val="22"/>
                <w:szCs w:val="22"/>
              </w:rPr>
              <w:t>a</w:t>
            </w:r>
            <w:r w:rsidRPr="008678AA">
              <w:rPr>
                <w:sz w:val="22"/>
                <w:szCs w:val="22"/>
              </w:rPr>
              <w:t>tions of</w:t>
            </w:r>
            <w:r w:rsidRPr="008678AA">
              <w:rPr>
                <w:spacing w:val="2"/>
                <w:sz w:val="22"/>
                <w:szCs w:val="22"/>
              </w:rPr>
              <w:t xml:space="preserve"> </w:t>
            </w:r>
            <w:r w:rsidRPr="008678AA">
              <w:rPr>
                <w:spacing w:val="-3"/>
                <w:sz w:val="22"/>
                <w:szCs w:val="22"/>
              </w:rPr>
              <w:t>a</w:t>
            </w:r>
            <w:r w:rsidRPr="008678AA">
              <w:rPr>
                <w:sz w:val="22"/>
                <w:szCs w:val="22"/>
              </w:rPr>
              <w:t>l</w:t>
            </w:r>
            <w:r w:rsidRPr="008678AA">
              <w:rPr>
                <w:spacing w:val="3"/>
                <w:sz w:val="22"/>
                <w:szCs w:val="22"/>
              </w:rPr>
              <w:t>t</w:t>
            </w:r>
            <w:r w:rsidRPr="008678AA">
              <w:rPr>
                <w:spacing w:val="-3"/>
                <w:sz w:val="22"/>
                <w:szCs w:val="22"/>
              </w:rPr>
              <w:t>e</w:t>
            </w:r>
            <w:r w:rsidRPr="008678AA">
              <w:rPr>
                <w:spacing w:val="2"/>
                <w:sz w:val="22"/>
                <w:szCs w:val="22"/>
              </w:rPr>
              <w:t>r</w:t>
            </w:r>
            <w:r w:rsidRPr="008678AA">
              <w:rPr>
                <w:sz w:val="22"/>
                <w:szCs w:val="22"/>
              </w:rPr>
              <w:t>na</w:t>
            </w:r>
            <w:r w:rsidRPr="008678AA">
              <w:rPr>
                <w:spacing w:val="-2"/>
                <w:sz w:val="22"/>
                <w:szCs w:val="22"/>
              </w:rPr>
              <w:t>t</w:t>
            </w:r>
            <w:r w:rsidRPr="008678AA">
              <w:rPr>
                <w:sz w:val="22"/>
                <w:szCs w:val="22"/>
              </w:rPr>
              <w:t>ive M</w:t>
            </w:r>
            <w:r w:rsidRPr="008678AA">
              <w:rPr>
                <w:spacing w:val="-2"/>
                <w:sz w:val="22"/>
                <w:szCs w:val="22"/>
              </w:rPr>
              <w:t xml:space="preserve"> </w:t>
            </w:r>
            <w:r w:rsidRPr="008678AA">
              <w:rPr>
                <w:spacing w:val="2"/>
                <w:sz w:val="22"/>
                <w:szCs w:val="22"/>
              </w:rPr>
              <w:t>a</w:t>
            </w:r>
            <w:r w:rsidRPr="008678AA">
              <w:rPr>
                <w:sz w:val="22"/>
                <w:szCs w:val="22"/>
              </w:rPr>
              <w:t>s</w:t>
            </w:r>
            <w:r w:rsidRPr="008678AA">
              <w:rPr>
                <w:spacing w:val="-2"/>
                <w:sz w:val="22"/>
                <w:szCs w:val="22"/>
              </w:rPr>
              <w:t>s</w:t>
            </w:r>
            <w:r w:rsidRPr="008678AA">
              <w:rPr>
                <w:sz w:val="22"/>
                <w:szCs w:val="22"/>
              </w:rPr>
              <w:t>u</w:t>
            </w:r>
            <w:r w:rsidRPr="008678AA">
              <w:rPr>
                <w:spacing w:val="-2"/>
                <w:sz w:val="22"/>
                <w:szCs w:val="22"/>
              </w:rPr>
              <w:t>m</w:t>
            </w:r>
            <w:r w:rsidRPr="008678AA">
              <w:rPr>
                <w:sz w:val="22"/>
                <w:szCs w:val="22"/>
              </w:rPr>
              <w:t>p</w:t>
            </w:r>
            <w:r w:rsidRPr="008678AA">
              <w:rPr>
                <w:spacing w:val="-2"/>
                <w:sz w:val="22"/>
                <w:szCs w:val="22"/>
              </w:rPr>
              <w:t>t</w:t>
            </w:r>
            <w:r w:rsidRPr="008678AA">
              <w:rPr>
                <w:sz w:val="22"/>
                <w:szCs w:val="22"/>
              </w:rPr>
              <w:t>ions.</w:t>
            </w:r>
          </w:p>
          <w:p w14:paraId="4C8D8CF9" w14:textId="7976C171" w:rsidR="002F0688" w:rsidRPr="008678AA" w:rsidRDefault="002F0688" w:rsidP="002F0688">
            <w:pPr>
              <w:pStyle w:val="ListParagraph"/>
              <w:numPr>
                <w:ilvl w:val="0"/>
                <w:numId w:val="33"/>
              </w:numPr>
              <w:rPr>
                <w:sz w:val="22"/>
                <w:szCs w:val="22"/>
              </w:rPr>
            </w:pPr>
            <w:r w:rsidRPr="008678AA">
              <w:rPr>
                <w:sz w:val="22"/>
                <w:szCs w:val="22"/>
              </w:rPr>
              <w:t>Data</w:t>
            </w:r>
            <w:r w:rsidRPr="008678AA">
              <w:rPr>
                <w:spacing w:val="34"/>
                <w:sz w:val="22"/>
                <w:szCs w:val="22"/>
              </w:rPr>
              <w:t xml:space="preserve"> </w:t>
            </w:r>
            <w:r w:rsidRPr="008678AA">
              <w:rPr>
                <w:sz w:val="22"/>
                <w:szCs w:val="22"/>
              </w:rPr>
              <w:t>in</w:t>
            </w:r>
            <w:r w:rsidRPr="008678AA">
              <w:rPr>
                <w:spacing w:val="-1"/>
                <w:sz w:val="22"/>
                <w:szCs w:val="22"/>
              </w:rPr>
              <w:t>pu</w:t>
            </w:r>
            <w:r w:rsidRPr="008678AA">
              <w:rPr>
                <w:spacing w:val="2"/>
                <w:sz w:val="22"/>
                <w:szCs w:val="22"/>
              </w:rPr>
              <w:t>t</w:t>
            </w:r>
            <w:r w:rsidRPr="008678AA">
              <w:rPr>
                <w:spacing w:val="-2"/>
                <w:sz w:val="22"/>
                <w:szCs w:val="22"/>
              </w:rPr>
              <w:t>s</w:t>
            </w:r>
            <w:r w:rsidRPr="008678AA">
              <w:rPr>
                <w:sz w:val="22"/>
                <w:szCs w:val="22"/>
              </w:rPr>
              <w:t xml:space="preserve">: </w:t>
            </w:r>
            <w:r w:rsidRPr="008678AA">
              <w:rPr>
                <w:spacing w:val="1"/>
                <w:sz w:val="22"/>
                <w:szCs w:val="22"/>
              </w:rPr>
              <w:t xml:space="preserve"> </w:t>
            </w:r>
            <w:r w:rsidRPr="008678AA">
              <w:rPr>
                <w:spacing w:val="-2"/>
                <w:sz w:val="22"/>
                <w:szCs w:val="22"/>
              </w:rPr>
              <w:t>i</w:t>
            </w:r>
            <w:r w:rsidRPr="008678AA">
              <w:rPr>
                <w:sz w:val="22"/>
                <w:szCs w:val="22"/>
              </w:rPr>
              <w:t>d</w:t>
            </w:r>
            <w:r w:rsidRPr="008678AA">
              <w:rPr>
                <w:spacing w:val="2"/>
                <w:sz w:val="22"/>
                <w:szCs w:val="22"/>
              </w:rPr>
              <w:t>e</w:t>
            </w:r>
            <w:r w:rsidRPr="008678AA">
              <w:rPr>
                <w:spacing w:val="-2"/>
                <w:sz w:val="22"/>
                <w:szCs w:val="22"/>
              </w:rPr>
              <w:t>n</w:t>
            </w:r>
            <w:r w:rsidRPr="008678AA">
              <w:rPr>
                <w:sz w:val="22"/>
                <w:szCs w:val="22"/>
              </w:rPr>
              <w:t>t</w:t>
            </w:r>
            <w:r w:rsidRPr="008678AA">
              <w:rPr>
                <w:spacing w:val="-2"/>
                <w:sz w:val="22"/>
                <w:szCs w:val="22"/>
              </w:rPr>
              <w:t>i</w:t>
            </w:r>
            <w:r w:rsidRPr="008678AA">
              <w:rPr>
                <w:spacing w:val="2"/>
                <w:sz w:val="22"/>
                <w:szCs w:val="22"/>
              </w:rPr>
              <w:t>f</w:t>
            </w:r>
            <w:r w:rsidRPr="008678AA">
              <w:rPr>
                <w:sz w:val="22"/>
                <w:szCs w:val="22"/>
              </w:rPr>
              <w:t>y</w:t>
            </w:r>
            <w:r w:rsidRPr="008678AA">
              <w:rPr>
                <w:spacing w:val="-4"/>
                <w:sz w:val="22"/>
                <w:szCs w:val="22"/>
              </w:rPr>
              <w:t xml:space="preserve"> </w:t>
            </w:r>
            <w:r w:rsidRPr="008678AA">
              <w:rPr>
                <w:spacing w:val="-3"/>
                <w:sz w:val="22"/>
                <w:szCs w:val="22"/>
              </w:rPr>
              <w:t>a</w:t>
            </w:r>
            <w:r w:rsidRPr="008678AA">
              <w:rPr>
                <w:sz w:val="22"/>
                <w:szCs w:val="22"/>
              </w:rPr>
              <w:t>nd</w:t>
            </w:r>
            <w:r w:rsidRPr="008678AA">
              <w:rPr>
                <w:spacing w:val="-4"/>
                <w:sz w:val="22"/>
                <w:szCs w:val="22"/>
              </w:rPr>
              <w:t xml:space="preserve"> </w:t>
            </w:r>
            <w:r w:rsidRPr="008678AA">
              <w:rPr>
                <w:spacing w:val="-2"/>
                <w:sz w:val="22"/>
                <w:szCs w:val="22"/>
              </w:rPr>
              <w:t>p</w:t>
            </w:r>
            <w:r w:rsidRPr="008678AA">
              <w:rPr>
                <w:spacing w:val="2"/>
                <w:sz w:val="22"/>
                <w:szCs w:val="22"/>
              </w:rPr>
              <w:t>r</w:t>
            </w:r>
            <w:r w:rsidRPr="008678AA">
              <w:rPr>
                <w:sz w:val="22"/>
                <w:szCs w:val="22"/>
              </w:rPr>
              <w:t>ovi</w:t>
            </w:r>
            <w:r w:rsidRPr="008678AA">
              <w:rPr>
                <w:spacing w:val="-2"/>
                <w:sz w:val="22"/>
                <w:szCs w:val="22"/>
              </w:rPr>
              <w:t>d</w:t>
            </w:r>
            <w:r w:rsidRPr="008678AA">
              <w:rPr>
                <w:sz w:val="22"/>
                <w:szCs w:val="22"/>
              </w:rPr>
              <w:t>e</w:t>
            </w:r>
            <w:r w:rsidRPr="008678AA">
              <w:rPr>
                <w:spacing w:val="-7"/>
                <w:sz w:val="22"/>
                <w:szCs w:val="22"/>
              </w:rPr>
              <w:t xml:space="preserve"> </w:t>
            </w:r>
            <w:r w:rsidRPr="008678AA">
              <w:rPr>
                <w:spacing w:val="2"/>
                <w:sz w:val="22"/>
                <w:szCs w:val="22"/>
              </w:rPr>
              <w:t>re</w:t>
            </w:r>
            <w:r w:rsidRPr="008678AA">
              <w:rPr>
                <w:sz w:val="22"/>
                <w:szCs w:val="22"/>
              </w:rPr>
              <w:t>c</w:t>
            </w:r>
            <w:r w:rsidRPr="008678AA">
              <w:rPr>
                <w:spacing w:val="-2"/>
                <w:sz w:val="22"/>
                <w:szCs w:val="22"/>
              </w:rPr>
              <w:t>om</w:t>
            </w:r>
            <w:r w:rsidRPr="008678AA">
              <w:rPr>
                <w:sz w:val="22"/>
                <w:szCs w:val="22"/>
              </w:rPr>
              <w:t>m</w:t>
            </w:r>
            <w:r w:rsidRPr="008678AA">
              <w:rPr>
                <w:spacing w:val="2"/>
                <w:sz w:val="22"/>
                <w:szCs w:val="22"/>
              </w:rPr>
              <w:t>e</w:t>
            </w:r>
            <w:r w:rsidRPr="008678AA">
              <w:rPr>
                <w:sz w:val="22"/>
                <w:szCs w:val="22"/>
              </w:rPr>
              <w:t>n</w:t>
            </w:r>
            <w:r w:rsidRPr="008678AA">
              <w:rPr>
                <w:spacing w:val="-2"/>
                <w:sz w:val="22"/>
                <w:szCs w:val="22"/>
              </w:rPr>
              <w:t>d</w:t>
            </w:r>
            <w:r w:rsidRPr="008678AA">
              <w:rPr>
                <w:sz w:val="22"/>
                <w:szCs w:val="22"/>
              </w:rPr>
              <w:t>a</w:t>
            </w:r>
            <w:r w:rsidRPr="008678AA">
              <w:rPr>
                <w:spacing w:val="-2"/>
                <w:sz w:val="22"/>
                <w:szCs w:val="22"/>
              </w:rPr>
              <w:t>t</w:t>
            </w:r>
            <w:r w:rsidRPr="008678AA">
              <w:rPr>
                <w:spacing w:val="3"/>
                <w:sz w:val="22"/>
                <w:szCs w:val="22"/>
              </w:rPr>
              <w:t>i</w:t>
            </w:r>
            <w:r w:rsidRPr="008678AA">
              <w:rPr>
                <w:spacing w:val="-2"/>
                <w:sz w:val="22"/>
                <w:szCs w:val="22"/>
              </w:rPr>
              <w:t>o</w:t>
            </w:r>
            <w:r w:rsidRPr="008678AA">
              <w:rPr>
                <w:sz w:val="22"/>
                <w:szCs w:val="22"/>
              </w:rPr>
              <w:t>ns</w:t>
            </w:r>
            <w:r w:rsidRPr="008678AA">
              <w:rPr>
                <w:spacing w:val="-6"/>
                <w:sz w:val="22"/>
                <w:szCs w:val="22"/>
              </w:rPr>
              <w:t xml:space="preserve"> </w:t>
            </w:r>
            <w:r w:rsidRPr="008678AA">
              <w:rPr>
                <w:sz w:val="22"/>
                <w:szCs w:val="22"/>
              </w:rPr>
              <w:t>on</w:t>
            </w:r>
            <w:r w:rsidRPr="008678AA">
              <w:rPr>
                <w:spacing w:val="-6"/>
                <w:sz w:val="22"/>
                <w:szCs w:val="22"/>
              </w:rPr>
              <w:t xml:space="preserve"> </w:t>
            </w:r>
            <w:r w:rsidRPr="008678AA">
              <w:rPr>
                <w:sz w:val="22"/>
                <w:szCs w:val="22"/>
              </w:rPr>
              <w:t>t</w:t>
            </w:r>
            <w:r w:rsidRPr="008678AA">
              <w:rPr>
                <w:spacing w:val="2"/>
                <w:sz w:val="22"/>
                <w:szCs w:val="22"/>
              </w:rPr>
              <w:t>h</w:t>
            </w:r>
            <w:r w:rsidRPr="008678AA">
              <w:rPr>
                <w:sz w:val="22"/>
                <w:szCs w:val="22"/>
              </w:rPr>
              <w:t>e</w:t>
            </w:r>
            <w:r w:rsidRPr="008678AA">
              <w:rPr>
                <w:spacing w:val="-6"/>
                <w:sz w:val="22"/>
                <w:szCs w:val="22"/>
              </w:rPr>
              <w:t xml:space="preserve"> </w:t>
            </w:r>
            <w:r w:rsidRPr="008678AA">
              <w:rPr>
                <w:sz w:val="22"/>
                <w:szCs w:val="22"/>
              </w:rPr>
              <w:t>key</w:t>
            </w:r>
            <w:r w:rsidRPr="008678AA">
              <w:rPr>
                <w:spacing w:val="-6"/>
                <w:sz w:val="22"/>
                <w:szCs w:val="22"/>
              </w:rPr>
              <w:t xml:space="preserve"> </w:t>
            </w:r>
            <w:r w:rsidRPr="008678AA">
              <w:rPr>
                <w:sz w:val="22"/>
                <w:szCs w:val="22"/>
              </w:rPr>
              <w:t>areas</w:t>
            </w:r>
            <w:r w:rsidRPr="008678AA">
              <w:rPr>
                <w:spacing w:val="-8"/>
                <w:sz w:val="22"/>
                <w:szCs w:val="22"/>
              </w:rPr>
              <w:t xml:space="preserve"> </w:t>
            </w:r>
            <w:r w:rsidRPr="008678AA">
              <w:rPr>
                <w:spacing w:val="2"/>
                <w:sz w:val="22"/>
                <w:szCs w:val="22"/>
              </w:rPr>
              <w:t>f</w:t>
            </w:r>
            <w:r w:rsidRPr="008678AA">
              <w:rPr>
                <w:sz w:val="22"/>
                <w:szCs w:val="22"/>
              </w:rPr>
              <w:t>or</w:t>
            </w:r>
            <w:r w:rsidRPr="008678AA">
              <w:rPr>
                <w:spacing w:val="-6"/>
                <w:sz w:val="22"/>
                <w:szCs w:val="22"/>
              </w:rPr>
              <w:t xml:space="preserve"> </w:t>
            </w:r>
            <w:r w:rsidRPr="008678AA">
              <w:rPr>
                <w:spacing w:val="-2"/>
                <w:sz w:val="22"/>
                <w:szCs w:val="22"/>
              </w:rPr>
              <w:t>i</w:t>
            </w:r>
            <w:r w:rsidRPr="008678AA">
              <w:rPr>
                <w:sz w:val="22"/>
                <w:szCs w:val="22"/>
              </w:rPr>
              <w:t>mprov</w:t>
            </w:r>
            <w:r w:rsidRPr="008678AA">
              <w:rPr>
                <w:spacing w:val="-3"/>
                <w:sz w:val="22"/>
                <w:szCs w:val="22"/>
              </w:rPr>
              <w:t>e</w:t>
            </w:r>
            <w:r w:rsidRPr="008678AA">
              <w:rPr>
                <w:sz w:val="22"/>
                <w:szCs w:val="22"/>
              </w:rPr>
              <w:t>ment in data</w:t>
            </w:r>
            <w:r w:rsidRPr="008678AA">
              <w:rPr>
                <w:spacing w:val="2"/>
                <w:sz w:val="22"/>
                <w:szCs w:val="22"/>
              </w:rPr>
              <w:t xml:space="preserve"> </w:t>
            </w:r>
            <w:r w:rsidRPr="008678AA">
              <w:rPr>
                <w:spacing w:val="-3"/>
                <w:sz w:val="22"/>
                <w:szCs w:val="22"/>
              </w:rPr>
              <w:t>c</w:t>
            </w:r>
            <w:r w:rsidRPr="008678AA">
              <w:rPr>
                <w:sz w:val="22"/>
                <w:szCs w:val="22"/>
              </w:rPr>
              <w:t>o</w:t>
            </w:r>
            <w:r w:rsidRPr="008678AA">
              <w:rPr>
                <w:spacing w:val="-2"/>
                <w:sz w:val="22"/>
                <w:szCs w:val="22"/>
              </w:rPr>
              <w:t>l</w:t>
            </w:r>
            <w:r w:rsidRPr="008678AA">
              <w:rPr>
                <w:spacing w:val="3"/>
                <w:sz w:val="22"/>
                <w:szCs w:val="22"/>
              </w:rPr>
              <w:t>l</w:t>
            </w:r>
            <w:r w:rsidRPr="008678AA">
              <w:rPr>
                <w:sz w:val="22"/>
                <w:szCs w:val="22"/>
              </w:rPr>
              <w:t>e</w:t>
            </w:r>
            <w:r w:rsidRPr="008678AA">
              <w:rPr>
                <w:spacing w:val="-3"/>
                <w:sz w:val="22"/>
                <w:szCs w:val="22"/>
              </w:rPr>
              <w:t>c</w:t>
            </w:r>
            <w:r w:rsidRPr="008678AA">
              <w:rPr>
                <w:sz w:val="22"/>
                <w:szCs w:val="22"/>
              </w:rPr>
              <w:t xml:space="preserve">tion </w:t>
            </w:r>
            <w:r w:rsidRPr="008678AA">
              <w:rPr>
                <w:spacing w:val="2"/>
                <w:sz w:val="22"/>
                <w:szCs w:val="22"/>
              </w:rPr>
              <w:t>(</w:t>
            </w:r>
            <w:r w:rsidRPr="008678AA">
              <w:rPr>
                <w:spacing w:val="-2"/>
                <w:sz w:val="22"/>
                <w:szCs w:val="22"/>
              </w:rPr>
              <w:t>b</w:t>
            </w:r>
            <w:r w:rsidRPr="008678AA">
              <w:rPr>
                <w:sz w:val="22"/>
                <w:szCs w:val="22"/>
              </w:rPr>
              <w:t>oth</w:t>
            </w:r>
            <w:r w:rsidRPr="008678AA">
              <w:rPr>
                <w:spacing w:val="-2"/>
                <w:sz w:val="22"/>
                <w:szCs w:val="22"/>
              </w:rPr>
              <w:t xml:space="preserve"> </w:t>
            </w:r>
            <w:r w:rsidRPr="008678AA">
              <w:rPr>
                <w:spacing w:val="2"/>
                <w:sz w:val="22"/>
                <w:szCs w:val="22"/>
              </w:rPr>
              <w:t>f</w:t>
            </w:r>
            <w:r w:rsidRPr="008678AA">
              <w:rPr>
                <w:spacing w:val="-2"/>
                <w:sz w:val="22"/>
                <w:szCs w:val="22"/>
              </w:rPr>
              <w:t>i</w:t>
            </w:r>
            <w:r w:rsidRPr="008678AA">
              <w:rPr>
                <w:sz w:val="22"/>
                <w:szCs w:val="22"/>
              </w:rPr>
              <w:t>s</w:t>
            </w:r>
            <w:r w:rsidRPr="008678AA">
              <w:rPr>
                <w:spacing w:val="-2"/>
                <w:sz w:val="22"/>
                <w:szCs w:val="22"/>
              </w:rPr>
              <w:t>h</w:t>
            </w:r>
            <w:r w:rsidRPr="008678AA">
              <w:rPr>
                <w:spacing w:val="2"/>
                <w:sz w:val="22"/>
                <w:szCs w:val="22"/>
              </w:rPr>
              <w:t>e</w:t>
            </w:r>
            <w:r w:rsidRPr="008678AA">
              <w:rPr>
                <w:sz w:val="22"/>
                <w:szCs w:val="22"/>
              </w:rPr>
              <w:t xml:space="preserve">ry </w:t>
            </w:r>
            <w:r w:rsidRPr="008678AA">
              <w:rPr>
                <w:spacing w:val="-2"/>
                <w:sz w:val="22"/>
                <w:szCs w:val="22"/>
              </w:rPr>
              <w:t>d</w:t>
            </w:r>
            <w:r w:rsidRPr="008678AA">
              <w:rPr>
                <w:sz w:val="22"/>
                <w:szCs w:val="22"/>
              </w:rPr>
              <w:t xml:space="preserve">ata </w:t>
            </w:r>
            <w:r w:rsidRPr="008678AA">
              <w:rPr>
                <w:spacing w:val="2"/>
                <w:sz w:val="22"/>
                <w:szCs w:val="22"/>
              </w:rPr>
              <w:t>a</w:t>
            </w:r>
            <w:r w:rsidRPr="008678AA">
              <w:rPr>
                <w:sz w:val="22"/>
                <w:szCs w:val="22"/>
              </w:rPr>
              <w:t xml:space="preserve">nd </w:t>
            </w:r>
            <w:r w:rsidRPr="008678AA">
              <w:rPr>
                <w:spacing w:val="-2"/>
                <w:sz w:val="22"/>
                <w:szCs w:val="22"/>
              </w:rPr>
              <w:t>b</w:t>
            </w:r>
            <w:r w:rsidRPr="008678AA">
              <w:rPr>
                <w:sz w:val="22"/>
                <w:szCs w:val="22"/>
              </w:rPr>
              <w:t>i</w:t>
            </w:r>
            <w:r w:rsidRPr="008678AA">
              <w:rPr>
                <w:spacing w:val="-2"/>
                <w:sz w:val="22"/>
                <w:szCs w:val="22"/>
              </w:rPr>
              <w:t>o</w:t>
            </w:r>
            <w:r w:rsidRPr="008678AA">
              <w:rPr>
                <w:sz w:val="22"/>
                <w:szCs w:val="22"/>
              </w:rPr>
              <w:t>logic</w:t>
            </w:r>
            <w:r w:rsidRPr="008678AA">
              <w:rPr>
                <w:spacing w:val="-3"/>
                <w:sz w:val="22"/>
                <w:szCs w:val="22"/>
              </w:rPr>
              <w:t>a</w:t>
            </w:r>
            <w:r w:rsidRPr="008678AA">
              <w:rPr>
                <w:sz w:val="22"/>
                <w:szCs w:val="22"/>
              </w:rPr>
              <w:t>l</w:t>
            </w:r>
            <w:r w:rsidRPr="008678AA">
              <w:rPr>
                <w:spacing w:val="3"/>
                <w:sz w:val="22"/>
                <w:szCs w:val="22"/>
              </w:rPr>
              <w:t xml:space="preserve"> </w:t>
            </w:r>
            <w:r w:rsidRPr="008678AA">
              <w:rPr>
                <w:sz w:val="22"/>
                <w:szCs w:val="22"/>
              </w:rPr>
              <w:t>i</w:t>
            </w:r>
            <w:r w:rsidRPr="008678AA">
              <w:rPr>
                <w:spacing w:val="-2"/>
                <w:sz w:val="22"/>
                <w:szCs w:val="22"/>
              </w:rPr>
              <w:t>n</w:t>
            </w:r>
            <w:r w:rsidRPr="008678AA">
              <w:rPr>
                <w:spacing w:val="2"/>
                <w:sz w:val="22"/>
                <w:szCs w:val="22"/>
              </w:rPr>
              <w:t>f</w:t>
            </w:r>
            <w:r w:rsidRPr="008678AA">
              <w:rPr>
                <w:spacing w:val="-2"/>
                <w:sz w:val="22"/>
                <w:szCs w:val="22"/>
              </w:rPr>
              <w:t>o</w:t>
            </w:r>
            <w:r w:rsidRPr="008678AA">
              <w:rPr>
                <w:sz w:val="22"/>
                <w:szCs w:val="22"/>
              </w:rPr>
              <w:t>rma</w:t>
            </w:r>
            <w:r w:rsidRPr="008678AA">
              <w:rPr>
                <w:spacing w:val="-2"/>
                <w:sz w:val="22"/>
                <w:szCs w:val="22"/>
              </w:rPr>
              <w:t>t</w:t>
            </w:r>
            <w:r w:rsidRPr="008678AA">
              <w:rPr>
                <w:sz w:val="22"/>
                <w:szCs w:val="22"/>
              </w:rPr>
              <w:t>ion</w:t>
            </w:r>
            <w:r w:rsidRPr="008678AA">
              <w:rPr>
                <w:spacing w:val="2"/>
                <w:sz w:val="22"/>
                <w:szCs w:val="22"/>
              </w:rPr>
              <w:t>)</w:t>
            </w:r>
          </w:p>
          <w:p w14:paraId="6B76781A" w14:textId="3804568B" w:rsidR="002F0688" w:rsidRPr="00CA6ADF" w:rsidRDefault="002F0688" w:rsidP="002F0688">
            <w:pPr>
              <w:pStyle w:val="ListParagraph"/>
              <w:numPr>
                <w:ilvl w:val="0"/>
                <w:numId w:val="32"/>
              </w:numPr>
              <w:adjustRightInd w:val="0"/>
              <w:snapToGrid w:val="0"/>
              <w:rPr>
                <w:sz w:val="22"/>
                <w:szCs w:val="22"/>
              </w:rPr>
            </w:pPr>
            <w:r w:rsidRPr="008678AA">
              <w:rPr>
                <w:sz w:val="22"/>
                <w:szCs w:val="22"/>
              </w:rPr>
              <w:t>Model co</w:t>
            </w:r>
            <w:r w:rsidRPr="008678AA">
              <w:rPr>
                <w:spacing w:val="-2"/>
                <w:sz w:val="22"/>
                <w:szCs w:val="22"/>
              </w:rPr>
              <w:t>n</w:t>
            </w:r>
            <w:r w:rsidRPr="008678AA">
              <w:rPr>
                <w:spacing w:val="2"/>
                <w:sz w:val="22"/>
                <w:szCs w:val="22"/>
              </w:rPr>
              <w:t>f</w:t>
            </w:r>
            <w:r w:rsidRPr="008678AA">
              <w:rPr>
                <w:spacing w:val="-2"/>
                <w:sz w:val="22"/>
                <w:szCs w:val="22"/>
              </w:rPr>
              <w:t>i</w:t>
            </w:r>
            <w:r w:rsidRPr="008678AA">
              <w:rPr>
                <w:sz w:val="22"/>
                <w:szCs w:val="22"/>
              </w:rPr>
              <w:t>gura</w:t>
            </w:r>
            <w:r w:rsidRPr="008678AA">
              <w:rPr>
                <w:spacing w:val="-4"/>
                <w:sz w:val="22"/>
                <w:szCs w:val="22"/>
              </w:rPr>
              <w:t>t</w:t>
            </w:r>
            <w:r w:rsidRPr="008678AA">
              <w:rPr>
                <w:spacing w:val="3"/>
                <w:sz w:val="22"/>
                <w:szCs w:val="22"/>
              </w:rPr>
              <w:t>i</w:t>
            </w:r>
            <w:r w:rsidRPr="008678AA">
              <w:rPr>
                <w:sz w:val="22"/>
                <w:szCs w:val="22"/>
              </w:rPr>
              <w:t xml:space="preserve">on, </w:t>
            </w:r>
            <w:r w:rsidRPr="008678AA">
              <w:rPr>
                <w:spacing w:val="-3"/>
                <w:sz w:val="22"/>
                <w:szCs w:val="22"/>
              </w:rPr>
              <w:t>a</w:t>
            </w:r>
            <w:r w:rsidRPr="008678AA">
              <w:rPr>
                <w:sz w:val="22"/>
                <w:szCs w:val="22"/>
              </w:rPr>
              <w:t>ss</w:t>
            </w:r>
            <w:r w:rsidRPr="008678AA">
              <w:rPr>
                <w:spacing w:val="-2"/>
                <w:sz w:val="22"/>
                <w:szCs w:val="22"/>
              </w:rPr>
              <w:t>u</w:t>
            </w:r>
            <w:r w:rsidRPr="008678AA">
              <w:rPr>
                <w:spacing w:val="3"/>
                <w:sz w:val="22"/>
                <w:szCs w:val="22"/>
              </w:rPr>
              <w:t>m</w:t>
            </w:r>
            <w:r w:rsidRPr="008678AA">
              <w:rPr>
                <w:sz w:val="22"/>
                <w:szCs w:val="22"/>
              </w:rPr>
              <w:t>p</w:t>
            </w:r>
            <w:r w:rsidRPr="008678AA">
              <w:rPr>
                <w:spacing w:val="-2"/>
                <w:sz w:val="22"/>
                <w:szCs w:val="22"/>
              </w:rPr>
              <w:t>t</w:t>
            </w:r>
            <w:r w:rsidRPr="008678AA">
              <w:rPr>
                <w:sz w:val="22"/>
                <w:szCs w:val="22"/>
              </w:rPr>
              <w:t>io</w:t>
            </w:r>
            <w:r w:rsidRPr="008678AA">
              <w:rPr>
                <w:spacing w:val="-2"/>
                <w:sz w:val="22"/>
                <w:szCs w:val="22"/>
              </w:rPr>
              <w:t>n</w:t>
            </w:r>
            <w:r w:rsidRPr="008678AA">
              <w:rPr>
                <w:sz w:val="22"/>
                <w:szCs w:val="22"/>
              </w:rPr>
              <w:t>s</w:t>
            </w:r>
            <w:r w:rsidRPr="008678AA">
              <w:rPr>
                <w:spacing w:val="2"/>
                <w:sz w:val="22"/>
                <w:szCs w:val="22"/>
              </w:rPr>
              <w:t xml:space="preserve"> </w:t>
            </w:r>
            <w:r w:rsidRPr="008678AA">
              <w:rPr>
                <w:sz w:val="22"/>
                <w:szCs w:val="22"/>
              </w:rPr>
              <w:t>and</w:t>
            </w:r>
            <w:r w:rsidRPr="008678AA">
              <w:rPr>
                <w:spacing w:val="-2"/>
                <w:sz w:val="22"/>
                <w:szCs w:val="22"/>
              </w:rPr>
              <w:t xml:space="preserve"> </w:t>
            </w:r>
            <w:r w:rsidRPr="008678AA">
              <w:rPr>
                <w:sz w:val="22"/>
                <w:szCs w:val="22"/>
              </w:rPr>
              <w:t>s</w:t>
            </w:r>
            <w:r w:rsidRPr="008678AA">
              <w:rPr>
                <w:spacing w:val="-3"/>
                <w:sz w:val="22"/>
                <w:szCs w:val="22"/>
              </w:rPr>
              <w:t>e</w:t>
            </w:r>
            <w:r w:rsidRPr="008678AA">
              <w:rPr>
                <w:spacing w:val="3"/>
                <w:sz w:val="22"/>
                <w:szCs w:val="22"/>
              </w:rPr>
              <w:t>t</w:t>
            </w:r>
            <w:r w:rsidRPr="008678AA">
              <w:rPr>
                <w:spacing w:val="-2"/>
                <w:sz w:val="22"/>
                <w:szCs w:val="22"/>
              </w:rPr>
              <w:t>t</w:t>
            </w:r>
            <w:r w:rsidRPr="008678AA">
              <w:rPr>
                <w:sz w:val="22"/>
                <w:szCs w:val="22"/>
              </w:rPr>
              <w:t xml:space="preserve">ings, </w:t>
            </w:r>
            <w:r w:rsidRPr="008678AA">
              <w:rPr>
                <w:spacing w:val="-3"/>
                <w:sz w:val="22"/>
                <w:szCs w:val="22"/>
              </w:rPr>
              <w:t>w</w:t>
            </w:r>
            <w:r w:rsidRPr="008678AA">
              <w:rPr>
                <w:sz w:val="22"/>
                <w:szCs w:val="22"/>
              </w:rPr>
              <w:t>i</w:t>
            </w:r>
            <w:r w:rsidRPr="008678AA">
              <w:rPr>
                <w:spacing w:val="3"/>
                <w:sz w:val="22"/>
                <w:szCs w:val="22"/>
              </w:rPr>
              <w:t>t</w:t>
            </w:r>
            <w:r w:rsidRPr="008678AA">
              <w:rPr>
                <w:sz w:val="22"/>
                <w:szCs w:val="22"/>
              </w:rPr>
              <w:t>h</w:t>
            </w:r>
            <w:r w:rsidRPr="008678AA">
              <w:rPr>
                <w:spacing w:val="-4"/>
                <w:sz w:val="22"/>
                <w:szCs w:val="22"/>
              </w:rPr>
              <w:t xml:space="preserve"> </w:t>
            </w:r>
            <w:r w:rsidRPr="008678AA">
              <w:rPr>
                <w:sz w:val="22"/>
                <w:szCs w:val="22"/>
              </w:rPr>
              <w:t>pa</w:t>
            </w:r>
            <w:r w:rsidRPr="008678AA">
              <w:rPr>
                <w:spacing w:val="2"/>
                <w:sz w:val="22"/>
                <w:szCs w:val="22"/>
              </w:rPr>
              <w:t>r</w:t>
            </w:r>
            <w:r w:rsidRPr="008678AA">
              <w:rPr>
                <w:spacing w:val="-2"/>
                <w:sz w:val="22"/>
                <w:szCs w:val="22"/>
              </w:rPr>
              <w:t>t</w:t>
            </w:r>
            <w:r w:rsidRPr="008678AA">
              <w:rPr>
                <w:sz w:val="22"/>
                <w:szCs w:val="22"/>
              </w:rPr>
              <w:t>i</w:t>
            </w:r>
            <w:r w:rsidRPr="008678AA">
              <w:rPr>
                <w:spacing w:val="2"/>
                <w:sz w:val="22"/>
                <w:szCs w:val="22"/>
              </w:rPr>
              <w:t>c</w:t>
            </w:r>
            <w:r w:rsidRPr="008678AA">
              <w:rPr>
                <w:spacing w:val="-2"/>
                <w:sz w:val="22"/>
                <w:szCs w:val="22"/>
              </w:rPr>
              <w:t>u</w:t>
            </w:r>
            <w:r w:rsidRPr="008678AA">
              <w:rPr>
                <w:sz w:val="22"/>
                <w:szCs w:val="22"/>
              </w:rPr>
              <w:t xml:space="preserve">lar </w:t>
            </w:r>
            <w:r w:rsidRPr="008678AA">
              <w:rPr>
                <w:spacing w:val="-3"/>
                <w:sz w:val="22"/>
                <w:szCs w:val="22"/>
              </w:rPr>
              <w:t>a</w:t>
            </w:r>
            <w:r w:rsidRPr="008678AA">
              <w:rPr>
                <w:sz w:val="22"/>
                <w:szCs w:val="22"/>
              </w:rPr>
              <w:t>tt</w:t>
            </w:r>
            <w:r w:rsidRPr="008678AA">
              <w:rPr>
                <w:spacing w:val="2"/>
                <w:sz w:val="22"/>
                <w:szCs w:val="22"/>
              </w:rPr>
              <w:t>e</w:t>
            </w:r>
            <w:r w:rsidRPr="008678AA">
              <w:rPr>
                <w:sz w:val="22"/>
                <w:szCs w:val="22"/>
              </w:rPr>
              <w:t>n</w:t>
            </w:r>
            <w:r w:rsidRPr="008678AA">
              <w:rPr>
                <w:spacing w:val="-2"/>
                <w:sz w:val="22"/>
                <w:szCs w:val="22"/>
              </w:rPr>
              <w:t>t</w:t>
            </w:r>
            <w:r w:rsidRPr="008678AA">
              <w:rPr>
                <w:sz w:val="22"/>
                <w:szCs w:val="22"/>
              </w:rPr>
              <w:t>ion</w:t>
            </w:r>
            <w:r w:rsidRPr="008678AA">
              <w:rPr>
                <w:spacing w:val="-2"/>
                <w:sz w:val="22"/>
                <w:szCs w:val="22"/>
              </w:rPr>
              <w:t xml:space="preserve"> </w:t>
            </w:r>
            <w:r w:rsidRPr="008678AA">
              <w:rPr>
                <w:sz w:val="22"/>
                <w:szCs w:val="22"/>
              </w:rPr>
              <w:t>t</w:t>
            </w:r>
            <w:r w:rsidRPr="008678AA">
              <w:rPr>
                <w:spacing w:val="2"/>
                <w:sz w:val="22"/>
                <w:szCs w:val="22"/>
              </w:rPr>
              <w:t>o:</w:t>
            </w:r>
          </w:p>
          <w:p w14:paraId="1E0B13D4" w14:textId="47629A21" w:rsidR="002F0688" w:rsidRPr="008678AA" w:rsidRDefault="002F0688" w:rsidP="002F0688">
            <w:pPr>
              <w:pStyle w:val="ListParagraph"/>
              <w:numPr>
                <w:ilvl w:val="0"/>
                <w:numId w:val="34"/>
              </w:numPr>
              <w:spacing w:before="1" w:line="240" w:lineRule="exact"/>
              <w:ind w:right="78"/>
              <w:rPr>
                <w:sz w:val="22"/>
                <w:szCs w:val="22"/>
              </w:rPr>
            </w:pPr>
            <w:r w:rsidRPr="008678AA">
              <w:rPr>
                <w:spacing w:val="2"/>
                <w:sz w:val="22"/>
                <w:szCs w:val="22"/>
              </w:rPr>
              <w:t>M</w:t>
            </w:r>
            <w:r w:rsidRPr="008678AA">
              <w:rPr>
                <w:sz w:val="22"/>
                <w:szCs w:val="22"/>
              </w:rPr>
              <w:t>o</w:t>
            </w:r>
            <w:r w:rsidRPr="008678AA">
              <w:rPr>
                <w:spacing w:val="-1"/>
                <w:sz w:val="22"/>
                <w:szCs w:val="22"/>
              </w:rPr>
              <w:t>d</w:t>
            </w:r>
            <w:r w:rsidRPr="008678AA">
              <w:rPr>
                <w:spacing w:val="2"/>
                <w:sz w:val="22"/>
                <w:szCs w:val="22"/>
              </w:rPr>
              <w:t>e</w:t>
            </w:r>
            <w:r w:rsidRPr="008678AA">
              <w:rPr>
                <w:sz w:val="22"/>
                <w:szCs w:val="22"/>
              </w:rPr>
              <w:t>l</w:t>
            </w:r>
            <w:r w:rsidRPr="008678AA">
              <w:rPr>
                <w:spacing w:val="54"/>
                <w:sz w:val="22"/>
                <w:szCs w:val="22"/>
              </w:rPr>
              <w:t xml:space="preserve"> </w:t>
            </w:r>
            <w:r w:rsidRPr="008678AA">
              <w:rPr>
                <w:sz w:val="22"/>
                <w:szCs w:val="22"/>
              </w:rPr>
              <w:t>c</w:t>
            </w:r>
            <w:r w:rsidRPr="008678AA">
              <w:rPr>
                <w:spacing w:val="-2"/>
                <w:sz w:val="22"/>
                <w:szCs w:val="22"/>
              </w:rPr>
              <w:t>o</w:t>
            </w:r>
            <w:r w:rsidRPr="008678AA">
              <w:rPr>
                <w:spacing w:val="2"/>
                <w:sz w:val="22"/>
                <w:szCs w:val="22"/>
              </w:rPr>
              <w:t>m</w:t>
            </w:r>
            <w:r w:rsidRPr="008678AA">
              <w:rPr>
                <w:spacing w:val="-1"/>
                <w:sz w:val="22"/>
                <w:szCs w:val="22"/>
              </w:rPr>
              <w:t>p</w:t>
            </w:r>
            <w:r w:rsidRPr="008678AA">
              <w:rPr>
                <w:spacing w:val="-2"/>
                <w:sz w:val="22"/>
                <w:szCs w:val="22"/>
              </w:rPr>
              <w:t>l</w:t>
            </w:r>
            <w:r w:rsidRPr="008678AA">
              <w:rPr>
                <w:spacing w:val="2"/>
                <w:sz w:val="22"/>
                <w:szCs w:val="22"/>
              </w:rPr>
              <w:t>e</w:t>
            </w:r>
            <w:r w:rsidRPr="008678AA">
              <w:rPr>
                <w:sz w:val="22"/>
                <w:szCs w:val="22"/>
              </w:rPr>
              <w:t>x</w:t>
            </w:r>
            <w:r w:rsidRPr="008678AA">
              <w:rPr>
                <w:spacing w:val="-2"/>
                <w:sz w:val="22"/>
                <w:szCs w:val="22"/>
              </w:rPr>
              <w:t>i</w:t>
            </w:r>
            <w:r w:rsidRPr="008678AA">
              <w:rPr>
                <w:spacing w:val="2"/>
                <w:sz w:val="22"/>
                <w:szCs w:val="22"/>
              </w:rPr>
              <w:t>t</w:t>
            </w:r>
            <w:r w:rsidRPr="008678AA">
              <w:rPr>
                <w:spacing w:val="-1"/>
                <w:sz w:val="22"/>
                <w:szCs w:val="22"/>
              </w:rPr>
              <w:t>y</w:t>
            </w:r>
            <w:r w:rsidRPr="008678AA">
              <w:rPr>
                <w:sz w:val="22"/>
                <w:szCs w:val="22"/>
              </w:rPr>
              <w:t xml:space="preserve">: </w:t>
            </w:r>
            <w:r w:rsidRPr="008678AA">
              <w:rPr>
                <w:spacing w:val="11"/>
                <w:sz w:val="22"/>
                <w:szCs w:val="22"/>
              </w:rPr>
              <w:t xml:space="preserve"> </w:t>
            </w:r>
            <w:r w:rsidRPr="008678AA">
              <w:rPr>
                <w:spacing w:val="2"/>
                <w:sz w:val="22"/>
                <w:szCs w:val="22"/>
              </w:rPr>
              <w:t>r</w:t>
            </w:r>
            <w:r w:rsidRPr="008678AA">
              <w:rPr>
                <w:spacing w:val="-3"/>
                <w:sz w:val="22"/>
                <w:szCs w:val="22"/>
              </w:rPr>
              <w:t>e</w:t>
            </w:r>
            <w:r w:rsidRPr="008678AA">
              <w:rPr>
                <w:sz w:val="22"/>
                <w:szCs w:val="22"/>
              </w:rPr>
              <w:t>v</w:t>
            </w:r>
            <w:r w:rsidRPr="008678AA">
              <w:rPr>
                <w:spacing w:val="3"/>
                <w:sz w:val="22"/>
                <w:szCs w:val="22"/>
              </w:rPr>
              <w:t>i</w:t>
            </w:r>
            <w:r w:rsidRPr="008678AA">
              <w:rPr>
                <w:spacing w:val="-3"/>
                <w:sz w:val="22"/>
                <w:szCs w:val="22"/>
              </w:rPr>
              <w:t>e</w:t>
            </w:r>
            <w:r w:rsidRPr="008678AA">
              <w:rPr>
                <w:sz w:val="22"/>
                <w:szCs w:val="22"/>
              </w:rPr>
              <w:t>w</w:t>
            </w:r>
            <w:r w:rsidRPr="008678AA">
              <w:rPr>
                <w:spacing w:val="31"/>
                <w:sz w:val="22"/>
                <w:szCs w:val="22"/>
              </w:rPr>
              <w:t xml:space="preserve"> </w:t>
            </w:r>
            <w:r w:rsidRPr="008678AA">
              <w:rPr>
                <w:sz w:val="22"/>
                <w:szCs w:val="22"/>
              </w:rPr>
              <w:t>the</w:t>
            </w:r>
            <w:r w:rsidRPr="008678AA">
              <w:rPr>
                <w:spacing w:val="33"/>
                <w:sz w:val="22"/>
                <w:szCs w:val="22"/>
              </w:rPr>
              <w:t xml:space="preserve"> </w:t>
            </w:r>
            <w:r w:rsidRPr="008678AA">
              <w:rPr>
                <w:sz w:val="22"/>
                <w:szCs w:val="22"/>
              </w:rPr>
              <w:t>a</w:t>
            </w:r>
            <w:r w:rsidRPr="008678AA">
              <w:rPr>
                <w:spacing w:val="-2"/>
                <w:sz w:val="22"/>
                <w:szCs w:val="22"/>
              </w:rPr>
              <w:t>p</w:t>
            </w:r>
            <w:r w:rsidRPr="008678AA">
              <w:rPr>
                <w:sz w:val="22"/>
                <w:szCs w:val="22"/>
              </w:rPr>
              <w:t>p</w:t>
            </w:r>
            <w:r w:rsidRPr="008678AA">
              <w:rPr>
                <w:spacing w:val="2"/>
                <w:sz w:val="22"/>
                <w:szCs w:val="22"/>
              </w:rPr>
              <w:t>r</w:t>
            </w:r>
            <w:r w:rsidRPr="008678AA">
              <w:rPr>
                <w:spacing w:val="-2"/>
                <w:sz w:val="22"/>
                <w:szCs w:val="22"/>
              </w:rPr>
              <w:t>o</w:t>
            </w:r>
            <w:r w:rsidRPr="008678AA">
              <w:rPr>
                <w:sz w:val="22"/>
                <w:szCs w:val="22"/>
              </w:rPr>
              <w:t>p</w:t>
            </w:r>
            <w:r w:rsidRPr="008678AA">
              <w:rPr>
                <w:spacing w:val="-3"/>
                <w:sz w:val="22"/>
                <w:szCs w:val="22"/>
              </w:rPr>
              <w:t>r</w:t>
            </w:r>
            <w:r w:rsidRPr="008678AA">
              <w:rPr>
                <w:spacing w:val="3"/>
                <w:sz w:val="22"/>
                <w:szCs w:val="22"/>
              </w:rPr>
              <w:t>i</w:t>
            </w:r>
            <w:r w:rsidRPr="008678AA">
              <w:rPr>
                <w:sz w:val="22"/>
                <w:szCs w:val="22"/>
              </w:rPr>
              <w:t>a</w:t>
            </w:r>
            <w:r w:rsidRPr="008678AA">
              <w:rPr>
                <w:spacing w:val="-2"/>
                <w:sz w:val="22"/>
                <w:szCs w:val="22"/>
              </w:rPr>
              <w:t>t</w:t>
            </w:r>
            <w:r w:rsidRPr="008678AA">
              <w:rPr>
                <w:spacing w:val="2"/>
                <w:sz w:val="22"/>
                <w:szCs w:val="22"/>
              </w:rPr>
              <w:t>e</w:t>
            </w:r>
            <w:r w:rsidRPr="008678AA">
              <w:rPr>
                <w:sz w:val="22"/>
                <w:szCs w:val="22"/>
              </w:rPr>
              <w:t>n</w:t>
            </w:r>
            <w:r w:rsidRPr="008678AA">
              <w:rPr>
                <w:spacing w:val="-3"/>
                <w:sz w:val="22"/>
                <w:szCs w:val="22"/>
              </w:rPr>
              <w:t>e</w:t>
            </w:r>
            <w:r w:rsidRPr="008678AA">
              <w:rPr>
                <w:sz w:val="22"/>
                <w:szCs w:val="22"/>
              </w:rPr>
              <w:t>ss</w:t>
            </w:r>
            <w:r w:rsidRPr="008678AA">
              <w:rPr>
                <w:spacing w:val="33"/>
                <w:sz w:val="22"/>
                <w:szCs w:val="22"/>
              </w:rPr>
              <w:t xml:space="preserve"> </w:t>
            </w:r>
            <w:r w:rsidRPr="008678AA">
              <w:rPr>
                <w:spacing w:val="-4"/>
                <w:sz w:val="22"/>
                <w:szCs w:val="22"/>
              </w:rPr>
              <w:t>o</w:t>
            </w:r>
            <w:r w:rsidRPr="008678AA">
              <w:rPr>
                <w:sz w:val="22"/>
                <w:szCs w:val="22"/>
              </w:rPr>
              <w:t>f</w:t>
            </w:r>
            <w:r w:rsidRPr="008678AA">
              <w:rPr>
                <w:spacing w:val="33"/>
                <w:sz w:val="22"/>
                <w:szCs w:val="22"/>
              </w:rPr>
              <w:t xml:space="preserve"> </w:t>
            </w:r>
            <w:r w:rsidRPr="008678AA">
              <w:rPr>
                <w:spacing w:val="-2"/>
                <w:sz w:val="22"/>
                <w:szCs w:val="22"/>
              </w:rPr>
              <w:t>t</w:t>
            </w:r>
            <w:r w:rsidRPr="008678AA">
              <w:rPr>
                <w:sz w:val="22"/>
                <w:szCs w:val="22"/>
              </w:rPr>
              <w:t>he</w:t>
            </w:r>
            <w:r w:rsidRPr="008678AA">
              <w:rPr>
                <w:spacing w:val="33"/>
                <w:sz w:val="22"/>
                <w:szCs w:val="22"/>
              </w:rPr>
              <w:t xml:space="preserve"> </w:t>
            </w:r>
            <w:r w:rsidRPr="008678AA">
              <w:rPr>
                <w:sz w:val="22"/>
                <w:szCs w:val="22"/>
              </w:rPr>
              <w:t>model</w:t>
            </w:r>
            <w:r w:rsidRPr="008678AA">
              <w:rPr>
                <w:spacing w:val="30"/>
                <w:sz w:val="22"/>
                <w:szCs w:val="22"/>
              </w:rPr>
              <w:t xml:space="preserve"> </w:t>
            </w:r>
            <w:r w:rsidRPr="008678AA">
              <w:rPr>
                <w:spacing w:val="2"/>
                <w:sz w:val="22"/>
                <w:szCs w:val="22"/>
              </w:rPr>
              <w:t>c</w:t>
            </w:r>
            <w:r w:rsidRPr="008678AA">
              <w:rPr>
                <w:spacing w:val="-4"/>
                <w:sz w:val="22"/>
                <w:szCs w:val="22"/>
              </w:rPr>
              <w:t>o</w:t>
            </w:r>
            <w:r w:rsidRPr="008678AA">
              <w:rPr>
                <w:spacing w:val="3"/>
                <w:sz w:val="22"/>
                <w:szCs w:val="22"/>
              </w:rPr>
              <w:t>m</w:t>
            </w:r>
            <w:r w:rsidRPr="008678AA">
              <w:rPr>
                <w:spacing w:val="-2"/>
                <w:sz w:val="22"/>
                <w:szCs w:val="22"/>
              </w:rPr>
              <w:t>p</w:t>
            </w:r>
            <w:r w:rsidRPr="008678AA">
              <w:rPr>
                <w:sz w:val="22"/>
                <w:szCs w:val="22"/>
              </w:rPr>
              <w:t>l</w:t>
            </w:r>
            <w:r w:rsidRPr="008678AA">
              <w:rPr>
                <w:spacing w:val="2"/>
                <w:sz w:val="22"/>
                <w:szCs w:val="22"/>
              </w:rPr>
              <w:t>e</w:t>
            </w:r>
            <w:r w:rsidRPr="008678AA">
              <w:rPr>
                <w:spacing w:val="-2"/>
                <w:sz w:val="22"/>
                <w:szCs w:val="22"/>
              </w:rPr>
              <w:t>x</w:t>
            </w:r>
            <w:r w:rsidRPr="008678AA">
              <w:rPr>
                <w:sz w:val="22"/>
                <w:szCs w:val="22"/>
              </w:rPr>
              <w:t>it</w:t>
            </w:r>
            <w:r w:rsidRPr="008678AA">
              <w:rPr>
                <w:spacing w:val="2"/>
                <w:sz w:val="22"/>
                <w:szCs w:val="22"/>
              </w:rPr>
              <w:t>y</w:t>
            </w:r>
            <w:r w:rsidRPr="008678AA">
              <w:rPr>
                <w:sz w:val="22"/>
                <w:szCs w:val="22"/>
              </w:rPr>
              <w:t>,</w:t>
            </w:r>
            <w:r w:rsidRPr="008678AA">
              <w:rPr>
                <w:spacing w:val="29"/>
                <w:sz w:val="22"/>
                <w:szCs w:val="22"/>
              </w:rPr>
              <w:t xml:space="preserve"> </w:t>
            </w:r>
            <w:r w:rsidRPr="008678AA">
              <w:rPr>
                <w:sz w:val="22"/>
                <w:szCs w:val="22"/>
              </w:rPr>
              <w:t>inc</w:t>
            </w:r>
            <w:r w:rsidRPr="008678AA">
              <w:rPr>
                <w:spacing w:val="-4"/>
                <w:sz w:val="22"/>
                <w:szCs w:val="22"/>
              </w:rPr>
              <w:t>l</w:t>
            </w:r>
            <w:r w:rsidRPr="008678AA">
              <w:rPr>
                <w:sz w:val="22"/>
                <w:szCs w:val="22"/>
              </w:rPr>
              <w:t>ud</w:t>
            </w:r>
            <w:r w:rsidRPr="008678AA">
              <w:rPr>
                <w:spacing w:val="3"/>
                <w:sz w:val="22"/>
                <w:szCs w:val="22"/>
              </w:rPr>
              <w:t>i</w:t>
            </w:r>
            <w:r w:rsidRPr="008678AA">
              <w:rPr>
                <w:spacing w:val="-2"/>
                <w:sz w:val="22"/>
                <w:szCs w:val="22"/>
              </w:rPr>
              <w:t>n</w:t>
            </w:r>
            <w:r w:rsidRPr="008678AA">
              <w:rPr>
                <w:sz w:val="22"/>
                <w:szCs w:val="22"/>
              </w:rPr>
              <w:t>g sp</w:t>
            </w:r>
            <w:r w:rsidRPr="008678AA">
              <w:rPr>
                <w:spacing w:val="2"/>
                <w:sz w:val="22"/>
                <w:szCs w:val="22"/>
              </w:rPr>
              <w:t>a</w:t>
            </w:r>
            <w:r w:rsidRPr="008678AA">
              <w:rPr>
                <w:spacing w:val="-2"/>
                <w:sz w:val="22"/>
                <w:szCs w:val="22"/>
              </w:rPr>
              <w:t>t</w:t>
            </w:r>
            <w:r w:rsidRPr="008678AA">
              <w:rPr>
                <w:sz w:val="22"/>
                <w:szCs w:val="22"/>
              </w:rPr>
              <w:t xml:space="preserve">ial </w:t>
            </w:r>
            <w:r w:rsidRPr="008678AA">
              <w:rPr>
                <w:spacing w:val="2"/>
                <w:sz w:val="22"/>
                <w:szCs w:val="22"/>
              </w:rPr>
              <w:t>a</w:t>
            </w:r>
            <w:r w:rsidRPr="008678AA">
              <w:rPr>
                <w:sz w:val="22"/>
                <w:szCs w:val="22"/>
              </w:rPr>
              <w:t>nd</w:t>
            </w:r>
            <w:r w:rsidRPr="008678AA">
              <w:rPr>
                <w:spacing w:val="-4"/>
                <w:sz w:val="22"/>
                <w:szCs w:val="22"/>
              </w:rPr>
              <w:t xml:space="preserve"> </w:t>
            </w:r>
            <w:r w:rsidRPr="008678AA">
              <w:rPr>
                <w:sz w:val="22"/>
                <w:szCs w:val="22"/>
              </w:rPr>
              <w:t xml:space="preserve">fishery </w:t>
            </w:r>
            <w:r w:rsidRPr="008678AA">
              <w:rPr>
                <w:spacing w:val="-2"/>
                <w:sz w:val="22"/>
                <w:szCs w:val="22"/>
              </w:rPr>
              <w:t>s</w:t>
            </w:r>
            <w:r w:rsidRPr="008678AA">
              <w:rPr>
                <w:sz w:val="22"/>
                <w:szCs w:val="22"/>
              </w:rPr>
              <w:t>truc</w:t>
            </w:r>
            <w:r w:rsidRPr="008678AA">
              <w:rPr>
                <w:spacing w:val="-2"/>
                <w:sz w:val="22"/>
                <w:szCs w:val="22"/>
              </w:rPr>
              <w:t>t</w:t>
            </w:r>
            <w:r w:rsidRPr="008678AA">
              <w:rPr>
                <w:sz w:val="22"/>
                <w:szCs w:val="22"/>
              </w:rPr>
              <w:t>u</w:t>
            </w:r>
            <w:r w:rsidRPr="008678AA">
              <w:rPr>
                <w:spacing w:val="2"/>
                <w:sz w:val="22"/>
                <w:szCs w:val="22"/>
              </w:rPr>
              <w:t>r</w:t>
            </w:r>
            <w:r w:rsidRPr="008678AA">
              <w:rPr>
                <w:spacing w:val="-3"/>
                <w:sz w:val="22"/>
                <w:szCs w:val="22"/>
              </w:rPr>
              <w:t>e</w:t>
            </w:r>
            <w:r w:rsidRPr="008678AA">
              <w:rPr>
                <w:sz w:val="22"/>
                <w:szCs w:val="22"/>
              </w:rPr>
              <w:t xml:space="preserve">, </w:t>
            </w:r>
            <w:r w:rsidRPr="008678AA">
              <w:rPr>
                <w:spacing w:val="3"/>
                <w:sz w:val="22"/>
                <w:szCs w:val="22"/>
              </w:rPr>
              <w:t>i</w:t>
            </w:r>
            <w:r w:rsidRPr="008678AA">
              <w:rPr>
                <w:sz w:val="22"/>
                <w:szCs w:val="22"/>
              </w:rPr>
              <w:t xml:space="preserve">n </w:t>
            </w:r>
            <w:r w:rsidRPr="008678AA">
              <w:rPr>
                <w:spacing w:val="-3"/>
                <w:sz w:val="22"/>
                <w:szCs w:val="22"/>
              </w:rPr>
              <w:t>r</w:t>
            </w:r>
            <w:r w:rsidRPr="008678AA">
              <w:rPr>
                <w:spacing w:val="2"/>
                <w:sz w:val="22"/>
                <w:szCs w:val="22"/>
              </w:rPr>
              <w:t>e</w:t>
            </w:r>
            <w:r w:rsidRPr="008678AA">
              <w:rPr>
                <w:spacing w:val="-2"/>
                <w:sz w:val="22"/>
                <w:szCs w:val="22"/>
              </w:rPr>
              <w:t>l</w:t>
            </w:r>
            <w:r w:rsidRPr="008678AA">
              <w:rPr>
                <w:sz w:val="22"/>
                <w:szCs w:val="22"/>
              </w:rPr>
              <w:t>a</w:t>
            </w:r>
            <w:r w:rsidRPr="008678AA">
              <w:rPr>
                <w:spacing w:val="-2"/>
                <w:sz w:val="22"/>
                <w:szCs w:val="22"/>
              </w:rPr>
              <w:t>t</w:t>
            </w:r>
            <w:r w:rsidRPr="008678AA">
              <w:rPr>
                <w:spacing w:val="3"/>
                <w:sz w:val="22"/>
                <w:szCs w:val="22"/>
              </w:rPr>
              <w:t>i</w:t>
            </w:r>
            <w:r w:rsidRPr="008678AA">
              <w:rPr>
                <w:sz w:val="22"/>
                <w:szCs w:val="22"/>
              </w:rPr>
              <w:t>on</w:t>
            </w:r>
            <w:r w:rsidRPr="008678AA">
              <w:rPr>
                <w:spacing w:val="-4"/>
                <w:sz w:val="22"/>
                <w:szCs w:val="22"/>
              </w:rPr>
              <w:t xml:space="preserve"> </w:t>
            </w:r>
            <w:r w:rsidRPr="008678AA">
              <w:rPr>
                <w:spacing w:val="3"/>
                <w:sz w:val="22"/>
                <w:szCs w:val="22"/>
              </w:rPr>
              <w:t>t</w:t>
            </w:r>
            <w:r w:rsidRPr="008678AA">
              <w:rPr>
                <w:sz w:val="22"/>
                <w:szCs w:val="22"/>
              </w:rPr>
              <w:t>o d</w:t>
            </w:r>
            <w:r w:rsidRPr="008678AA">
              <w:rPr>
                <w:spacing w:val="-3"/>
                <w:sz w:val="22"/>
                <w:szCs w:val="22"/>
              </w:rPr>
              <w:t>a</w:t>
            </w:r>
            <w:r w:rsidRPr="008678AA">
              <w:rPr>
                <w:sz w:val="22"/>
                <w:szCs w:val="22"/>
              </w:rPr>
              <w:t>ta i</w:t>
            </w:r>
            <w:r w:rsidRPr="008678AA">
              <w:rPr>
                <w:spacing w:val="2"/>
                <w:sz w:val="22"/>
                <w:szCs w:val="22"/>
              </w:rPr>
              <w:t>n</w:t>
            </w:r>
            <w:r w:rsidRPr="008678AA">
              <w:rPr>
                <w:sz w:val="22"/>
                <w:szCs w:val="22"/>
              </w:rPr>
              <w:t>p</w:t>
            </w:r>
            <w:r w:rsidRPr="008678AA">
              <w:rPr>
                <w:spacing w:val="-2"/>
                <w:sz w:val="22"/>
                <w:szCs w:val="22"/>
              </w:rPr>
              <w:t>u</w:t>
            </w:r>
            <w:r w:rsidRPr="008678AA">
              <w:rPr>
                <w:sz w:val="22"/>
                <w:szCs w:val="22"/>
              </w:rPr>
              <w:t>ts a</w:t>
            </w:r>
            <w:r w:rsidRPr="008678AA">
              <w:rPr>
                <w:spacing w:val="-2"/>
                <w:sz w:val="22"/>
                <w:szCs w:val="22"/>
              </w:rPr>
              <w:t>n</w:t>
            </w:r>
            <w:r w:rsidRPr="008678AA">
              <w:rPr>
                <w:sz w:val="22"/>
                <w:szCs w:val="22"/>
              </w:rPr>
              <w:t>d o</w:t>
            </w:r>
            <w:r w:rsidRPr="008678AA">
              <w:rPr>
                <w:spacing w:val="3"/>
                <w:sz w:val="22"/>
                <w:szCs w:val="22"/>
              </w:rPr>
              <w:t>t</w:t>
            </w:r>
            <w:r w:rsidRPr="008678AA">
              <w:rPr>
                <w:spacing w:val="-4"/>
                <w:sz w:val="22"/>
                <w:szCs w:val="22"/>
              </w:rPr>
              <w:t>h</w:t>
            </w:r>
            <w:r w:rsidRPr="008678AA">
              <w:rPr>
                <w:spacing w:val="2"/>
                <w:sz w:val="22"/>
                <w:szCs w:val="22"/>
              </w:rPr>
              <w:t>e</w:t>
            </w:r>
            <w:r w:rsidRPr="008678AA">
              <w:rPr>
                <w:sz w:val="22"/>
                <w:szCs w:val="22"/>
              </w:rPr>
              <w:t>r</w:t>
            </w:r>
            <w:r w:rsidRPr="008678AA">
              <w:rPr>
                <w:spacing w:val="2"/>
                <w:sz w:val="22"/>
                <w:szCs w:val="22"/>
              </w:rPr>
              <w:t xml:space="preserve"> </w:t>
            </w:r>
            <w:r w:rsidRPr="008678AA">
              <w:rPr>
                <w:spacing w:val="-3"/>
                <w:sz w:val="22"/>
                <w:szCs w:val="22"/>
              </w:rPr>
              <w:t>a</w:t>
            </w:r>
            <w:r w:rsidRPr="008678AA">
              <w:rPr>
                <w:sz w:val="22"/>
                <w:szCs w:val="22"/>
              </w:rPr>
              <w:t>v</w:t>
            </w:r>
            <w:r w:rsidRPr="008678AA">
              <w:rPr>
                <w:spacing w:val="2"/>
                <w:sz w:val="22"/>
                <w:szCs w:val="22"/>
              </w:rPr>
              <w:t>a</w:t>
            </w:r>
            <w:r w:rsidRPr="008678AA">
              <w:rPr>
                <w:spacing w:val="-2"/>
                <w:sz w:val="22"/>
                <w:szCs w:val="22"/>
              </w:rPr>
              <w:t>i</w:t>
            </w:r>
            <w:r w:rsidRPr="008678AA">
              <w:rPr>
                <w:sz w:val="22"/>
                <w:szCs w:val="22"/>
              </w:rPr>
              <w:t>l</w:t>
            </w:r>
            <w:r w:rsidRPr="008678AA">
              <w:rPr>
                <w:spacing w:val="2"/>
                <w:sz w:val="22"/>
                <w:szCs w:val="22"/>
              </w:rPr>
              <w:t>a</w:t>
            </w:r>
            <w:r w:rsidRPr="008678AA">
              <w:rPr>
                <w:spacing w:val="-2"/>
                <w:sz w:val="22"/>
                <w:szCs w:val="22"/>
              </w:rPr>
              <w:t>b</w:t>
            </w:r>
            <w:r w:rsidRPr="008678AA">
              <w:rPr>
                <w:sz w:val="22"/>
                <w:szCs w:val="22"/>
              </w:rPr>
              <w:t>le i</w:t>
            </w:r>
            <w:r w:rsidRPr="008678AA">
              <w:rPr>
                <w:spacing w:val="-2"/>
                <w:sz w:val="22"/>
                <w:szCs w:val="22"/>
              </w:rPr>
              <w:t>n</w:t>
            </w:r>
            <w:r w:rsidRPr="008678AA">
              <w:rPr>
                <w:spacing w:val="2"/>
                <w:sz w:val="22"/>
                <w:szCs w:val="22"/>
              </w:rPr>
              <w:t>f</w:t>
            </w:r>
            <w:r w:rsidRPr="008678AA">
              <w:rPr>
                <w:sz w:val="22"/>
                <w:szCs w:val="22"/>
              </w:rPr>
              <w:t>orm</w:t>
            </w:r>
            <w:r w:rsidRPr="008678AA">
              <w:rPr>
                <w:spacing w:val="-3"/>
                <w:sz w:val="22"/>
                <w:szCs w:val="22"/>
              </w:rPr>
              <w:t>a</w:t>
            </w:r>
            <w:r w:rsidRPr="008678AA">
              <w:rPr>
                <w:sz w:val="22"/>
                <w:szCs w:val="22"/>
              </w:rPr>
              <w:t>tion.</w:t>
            </w:r>
          </w:p>
          <w:p w14:paraId="4962F7F8" w14:textId="2548FC21" w:rsidR="002F0688" w:rsidRPr="008678AA" w:rsidRDefault="002F0688" w:rsidP="002F0688">
            <w:pPr>
              <w:pStyle w:val="ListParagraph"/>
              <w:numPr>
                <w:ilvl w:val="0"/>
                <w:numId w:val="34"/>
              </w:numPr>
              <w:spacing w:line="240" w:lineRule="exact"/>
              <w:rPr>
                <w:sz w:val="22"/>
                <w:szCs w:val="22"/>
              </w:rPr>
            </w:pPr>
            <w:r w:rsidRPr="008678AA">
              <w:rPr>
                <w:spacing w:val="-1"/>
                <w:sz w:val="22"/>
                <w:szCs w:val="22"/>
              </w:rPr>
              <w:t>S</w:t>
            </w:r>
            <w:r w:rsidRPr="008678AA">
              <w:rPr>
                <w:spacing w:val="2"/>
                <w:sz w:val="22"/>
                <w:szCs w:val="22"/>
              </w:rPr>
              <w:t>e</w:t>
            </w:r>
            <w:r w:rsidRPr="008678AA">
              <w:rPr>
                <w:sz w:val="22"/>
                <w:szCs w:val="22"/>
              </w:rPr>
              <w:t>l</w:t>
            </w:r>
            <w:r w:rsidRPr="008678AA">
              <w:rPr>
                <w:spacing w:val="2"/>
                <w:sz w:val="22"/>
                <w:szCs w:val="22"/>
              </w:rPr>
              <w:t>e</w:t>
            </w:r>
            <w:r w:rsidRPr="008678AA">
              <w:rPr>
                <w:sz w:val="22"/>
                <w:szCs w:val="22"/>
              </w:rPr>
              <w:t>ct</w:t>
            </w:r>
            <w:r w:rsidRPr="008678AA">
              <w:rPr>
                <w:spacing w:val="-2"/>
                <w:sz w:val="22"/>
                <w:szCs w:val="22"/>
              </w:rPr>
              <w:t>i</w:t>
            </w:r>
            <w:r w:rsidRPr="008678AA">
              <w:rPr>
                <w:sz w:val="22"/>
                <w:szCs w:val="22"/>
              </w:rPr>
              <w:t>v</w:t>
            </w:r>
            <w:r w:rsidRPr="008678AA">
              <w:rPr>
                <w:spacing w:val="-2"/>
                <w:sz w:val="22"/>
                <w:szCs w:val="22"/>
              </w:rPr>
              <w:t>i</w:t>
            </w:r>
            <w:r w:rsidRPr="008678AA">
              <w:rPr>
                <w:spacing w:val="2"/>
                <w:sz w:val="22"/>
                <w:szCs w:val="22"/>
              </w:rPr>
              <w:t>t</w:t>
            </w:r>
            <w:r w:rsidRPr="008678AA">
              <w:rPr>
                <w:spacing w:val="-1"/>
                <w:sz w:val="22"/>
                <w:szCs w:val="22"/>
              </w:rPr>
              <w:t>y</w:t>
            </w:r>
            <w:r w:rsidRPr="008678AA">
              <w:rPr>
                <w:sz w:val="22"/>
                <w:szCs w:val="22"/>
              </w:rPr>
              <w:t>:</w:t>
            </w:r>
            <w:r w:rsidRPr="008678AA">
              <w:rPr>
                <w:spacing w:val="22"/>
                <w:sz w:val="22"/>
                <w:szCs w:val="22"/>
              </w:rPr>
              <w:t xml:space="preserve"> </w:t>
            </w:r>
            <w:r w:rsidRPr="008678AA">
              <w:rPr>
                <w:spacing w:val="2"/>
                <w:sz w:val="22"/>
                <w:szCs w:val="22"/>
              </w:rPr>
              <w:t>re</w:t>
            </w:r>
            <w:r w:rsidRPr="008678AA">
              <w:rPr>
                <w:spacing w:val="-2"/>
                <w:sz w:val="22"/>
                <w:szCs w:val="22"/>
              </w:rPr>
              <w:t>v</w:t>
            </w:r>
            <w:r w:rsidRPr="008678AA">
              <w:rPr>
                <w:sz w:val="22"/>
                <w:szCs w:val="22"/>
              </w:rPr>
              <w:t>i</w:t>
            </w:r>
            <w:r w:rsidRPr="008678AA">
              <w:rPr>
                <w:spacing w:val="2"/>
                <w:sz w:val="22"/>
                <w:szCs w:val="22"/>
              </w:rPr>
              <w:t>e</w:t>
            </w:r>
            <w:r w:rsidRPr="008678AA">
              <w:rPr>
                <w:sz w:val="22"/>
                <w:szCs w:val="22"/>
              </w:rPr>
              <w:t>w</w:t>
            </w:r>
            <w:r w:rsidRPr="008678AA">
              <w:rPr>
                <w:spacing w:val="-2"/>
                <w:sz w:val="22"/>
                <w:szCs w:val="22"/>
              </w:rPr>
              <w:t xml:space="preserve"> s</w:t>
            </w:r>
            <w:r w:rsidRPr="008678AA">
              <w:rPr>
                <w:spacing w:val="2"/>
                <w:sz w:val="22"/>
                <w:szCs w:val="22"/>
              </w:rPr>
              <w:t>e</w:t>
            </w:r>
            <w:r w:rsidRPr="008678AA">
              <w:rPr>
                <w:spacing w:val="-2"/>
                <w:sz w:val="22"/>
                <w:szCs w:val="22"/>
              </w:rPr>
              <w:t>l</w:t>
            </w:r>
            <w:r w:rsidRPr="008678AA">
              <w:rPr>
                <w:spacing w:val="2"/>
                <w:sz w:val="22"/>
                <w:szCs w:val="22"/>
              </w:rPr>
              <w:t>e</w:t>
            </w:r>
            <w:r w:rsidRPr="008678AA">
              <w:rPr>
                <w:sz w:val="22"/>
                <w:szCs w:val="22"/>
              </w:rPr>
              <w:t>c</w:t>
            </w:r>
            <w:r w:rsidRPr="008678AA">
              <w:rPr>
                <w:spacing w:val="-2"/>
                <w:sz w:val="22"/>
                <w:szCs w:val="22"/>
              </w:rPr>
              <w:t>t</w:t>
            </w:r>
            <w:r w:rsidRPr="008678AA">
              <w:rPr>
                <w:sz w:val="22"/>
                <w:szCs w:val="22"/>
              </w:rPr>
              <w:t>i</w:t>
            </w:r>
            <w:r w:rsidRPr="008678AA">
              <w:rPr>
                <w:spacing w:val="-2"/>
                <w:sz w:val="22"/>
                <w:szCs w:val="22"/>
              </w:rPr>
              <w:t>v</w:t>
            </w:r>
            <w:r w:rsidRPr="008678AA">
              <w:rPr>
                <w:spacing w:val="3"/>
                <w:sz w:val="22"/>
                <w:szCs w:val="22"/>
              </w:rPr>
              <w:t>i</w:t>
            </w:r>
            <w:r w:rsidRPr="008678AA">
              <w:rPr>
                <w:sz w:val="22"/>
                <w:szCs w:val="22"/>
              </w:rPr>
              <w:t>ty</w:t>
            </w:r>
            <w:r w:rsidRPr="008678AA">
              <w:rPr>
                <w:spacing w:val="-2"/>
                <w:sz w:val="22"/>
                <w:szCs w:val="22"/>
              </w:rPr>
              <w:t xml:space="preserve"> </w:t>
            </w:r>
            <w:r w:rsidRPr="008678AA">
              <w:rPr>
                <w:spacing w:val="2"/>
                <w:sz w:val="22"/>
                <w:szCs w:val="22"/>
              </w:rPr>
              <w:t>a</w:t>
            </w:r>
            <w:r w:rsidRPr="008678AA">
              <w:rPr>
                <w:sz w:val="22"/>
                <w:szCs w:val="22"/>
              </w:rPr>
              <w:t>ss</w:t>
            </w:r>
            <w:r w:rsidRPr="008678AA">
              <w:rPr>
                <w:spacing w:val="-2"/>
                <w:sz w:val="22"/>
                <w:szCs w:val="22"/>
              </w:rPr>
              <w:t>u</w:t>
            </w:r>
            <w:r w:rsidRPr="008678AA">
              <w:rPr>
                <w:sz w:val="22"/>
                <w:szCs w:val="22"/>
              </w:rPr>
              <w:t>m</w:t>
            </w:r>
            <w:r w:rsidRPr="008678AA">
              <w:rPr>
                <w:spacing w:val="-2"/>
                <w:sz w:val="22"/>
                <w:szCs w:val="22"/>
              </w:rPr>
              <w:t>p</w:t>
            </w:r>
            <w:r w:rsidRPr="008678AA">
              <w:rPr>
                <w:spacing w:val="3"/>
                <w:sz w:val="22"/>
                <w:szCs w:val="22"/>
              </w:rPr>
              <w:t>t</w:t>
            </w:r>
            <w:r w:rsidRPr="008678AA">
              <w:rPr>
                <w:spacing w:val="-2"/>
                <w:sz w:val="22"/>
                <w:szCs w:val="22"/>
              </w:rPr>
              <w:t>i</w:t>
            </w:r>
            <w:r w:rsidRPr="008678AA">
              <w:rPr>
                <w:sz w:val="22"/>
                <w:szCs w:val="22"/>
              </w:rPr>
              <w:t xml:space="preserve">ons </w:t>
            </w:r>
            <w:r w:rsidRPr="008678AA">
              <w:rPr>
                <w:spacing w:val="-3"/>
                <w:sz w:val="22"/>
                <w:szCs w:val="22"/>
              </w:rPr>
              <w:t>a</w:t>
            </w:r>
            <w:r w:rsidRPr="008678AA">
              <w:rPr>
                <w:sz w:val="22"/>
                <w:szCs w:val="22"/>
              </w:rPr>
              <w:t xml:space="preserve">nd </w:t>
            </w:r>
            <w:r w:rsidRPr="008678AA">
              <w:rPr>
                <w:spacing w:val="2"/>
                <w:sz w:val="22"/>
                <w:szCs w:val="22"/>
              </w:rPr>
              <w:t>s</w:t>
            </w:r>
            <w:r w:rsidRPr="008678AA">
              <w:rPr>
                <w:spacing w:val="-3"/>
                <w:sz w:val="22"/>
                <w:szCs w:val="22"/>
              </w:rPr>
              <w:t>e</w:t>
            </w:r>
            <w:r w:rsidRPr="008678AA">
              <w:rPr>
                <w:sz w:val="22"/>
                <w:szCs w:val="22"/>
              </w:rPr>
              <w:t>ttin</w:t>
            </w:r>
            <w:r w:rsidRPr="008678AA">
              <w:rPr>
                <w:spacing w:val="-2"/>
                <w:sz w:val="22"/>
                <w:szCs w:val="22"/>
              </w:rPr>
              <w:t>g</w:t>
            </w:r>
            <w:r w:rsidRPr="008678AA">
              <w:rPr>
                <w:sz w:val="22"/>
                <w:szCs w:val="22"/>
              </w:rPr>
              <w:t>s.</w:t>
            </w:r>
          </w:p>
          <w:p w14:paraId="1978F435" w14:textId="16A37B55" w:rsidR="002F0688" w:rsidRPr="008678AA" w:rsidRDefault="002F0688" w:rsidP="002F0688">
            <w:pPr>
              <w:pStyle w:val="ListParagraph"/>
              <w:numPr>
                <w:ilvl w:val="0"/>
                <w:numId w:val="34"/>
              </w:numPr>
              <w:spacing w:line="240" w:lineRule="exact"/>
              <w:rPr>
                <w:sz w:val="22"/>
                <w:szCs w:val="22"/>
              </w:rPr>
            </w:pPr>
            <w:r w:rsidRPr="008678AA">
              <w:rPr>
                <w:w w:val="108"/>
                <w:sz w:val="22"/>
                <w:szCs w:val="22"/>
              </w:rPr>
              <w:t>U</w:t>
            </w:r>
            <w:r w:rsidRPr="008678AA">
              <w:rPr>
                <w:spacing w:val="-1"/>
                <w:w w:val="108"/>
                <w:sz w:val="22"/>
                <w:szCs w:val="22"/>
              </w:rPr>
              <w:t>n</w:t>
            </w:r>
            <w:r w:rsidRPr="008678AA">
              <w:rPr>
                <w:spacing w:val="2"/>
                <w:w w:val="108"/>
                <w:sz w:val="22"/>
                <w:szCs w:val="22"/>
              </w:rPr>
              <w:t>c</w:t>
            </w:r>
            <w:r w:rsidRPr="008678AA">
              <w:rPr>
                <w:w w:val="108"/>
                <w:sz w:val="22"/>
                <w:szCs w:val="22"/>
              </w:rPr>
              <w:t>er</w:t>
            </w:r>
            <w:r w:rsidRPr="008678AA">
              <w:rPr>
                <w:spacing w:val="2"/>
                <w:w w:val="108"/>
                <w:sz w:val="22"/>
                <w:szCs w:val="22"/>
              </w:rPr>
              <w:t>t</w:t>
            </w:r>
            <w:r w:rsidRPr="008678AA">
              <w:rPr>
                <w:spacing w:val="-4"/>
                <w:w w:val="108"/>
                <w:sz w:val="22"/>
                <w:szCs w:val="22"/>
              </w:rPr>
              <w:t>a</w:t>
            </w:r>
            <w:r w:rsidRPr="008678AA">
              <w:rPr>
                <w:spacing w:val="3"/>
                <w:w w:val="108"/>
                <w:sz w:val="22"/>
                <w:szCs w:val="22"/>
              </w:rPr>
              <w:t>i</w:t>
            </w:r>
            <w:r w:rsidRPr="008678AA">
              <w:rPr>
                <w:spacing w:val="-1"/>
                <w:w w:val="108"/>
                <w:sz w:val="22"/>
                <w:szCs w:val="22"/>
              </w:rPr>
              <w:t>n</w:t>
            </w:r>
            <w:r w:rsidRPr="008678AA">
              <w:rPr>
                <w:w w:val="108"/>
                <w:sz w:val="22"/>
                <w:szCs w:val="22"/>
              </w:rPr>
              <w:t>t</w:t>
            </w:r>
            <w:r w:rsidRPr="008678AA">
              <w:rPr>
                <w:spacing w:val="-2"/>
                <w:w w:val="108"/>
                <w:sz w:val="22"/>
                <w:szCs w:val="22"/>
              </w:rPr>
              <w:t>y</w:t>
            </w:r>
            <w:r w:rsidRPr="008678AA">
              <w:rPr>
                <w:w w:val="108"/>
                <w:sz w:val="22"/>
                <w:szCs w:val="22"/>
              </w:rPr>
              <w:t>:</w:t>
            </w:r>
            <w:r w:rsidRPr="008678AA">
              <w:rPr>
                <w:spacing w:val="50"/>
                <w:w w:val="108"/>
                <w:sz w:val="22"/>
                <w:szCs w:val="22"/>
              </w:rPr>
              <w:t xml:space="preserve"> </w:t>
            </w:r>
            <w:r w:rsidRPr="008678AA">
              <w:rPr>
                <w:sz w:val="22"/>
                <w:szCs w:val="22"/>
              </w:rPr>
              <w:t>re</w:t>
            </w:r>
            <w:r w:rsidRPr="008678AA">
              <w:rPr>
                <w:spacing w:val="-2"/>
                <w:sz w:val="22"/>
                <w:szCs w:val="22"/>
              </w:rPr>
              <w:t>v</w:t>
            </w:r>
            <w:r w:rsidRPr="008678AA">
              <w:rPr>
                <w:sz w:val="22"/>
                <w:szCs w:val="22"/>
              </w:rPr>
              <w:t>iew</w:t>
            </w:r>
            <w:r w:rsidRPr="008678AA">
              <w:rPr>
                <w:spacing w:val="42"/>
                <w:sz w:val="22"/>
                <w:szCs w:val="22"/>
              </w:rPr>
              <w:t xml:space="preserve"> </w:t>
            </w:r>
            <w:r w:rsidRPr="008678AA">
              <w:rPr>
                <w:sz w:val="22"/>
                <w:szCs w:val="22"/>
              </w:rPr>
              <w:t>t</w:t>
            </w:r>
            <w:r w:rsidRPr="008678AA">
              <w:rPr>
                <w:spacing w:val="2"/>
                <w:sz w:val="22"/>
                <w:szCs w:val="22"/>
              </w:rPr>
              <w:t>h</w:t>
            </w:r>
            <w:r w:rsidRPr="008678AA">
              <w:rPr>
                <w:sz w:val="22"/>
                <w:szCs w:val="22"/>
              </w:rPr>
              <w:t>e</w:t>
            </w:r>
            <w:r w:rsidRPr="008678AA">
              <w:rPr>
                <w:spacing w:val="40"/>
                <w:sz w:val="22"/>
                <w:szCs w:val="22"/>
              </w:rPr>
              <w:t xml:space="preserve"> </w:t>
            </w:r>
            <w:r w:rsidRPr="008678AA">
              <w:rPr>
                <w:spacing w:val="2"/>
                <w:sz w:val="22"/>
                <w:szCs w:val="22"/>
              </w:rPr>
              <w:t>a</w:t>
            </w:r>
            <w:r w:rsidRPr="008678AA">
              <w:rPr>
                <w:sz w:val="22"/>
                <w:szCs w:val="22"/>
              </w:rPr>
              <w:t>pp</w:t>
            </w:r>
            <w:r w:rsidRPr="008678AA">
              <w:rPr>
                <w:spacing w:val="2"/>
                <w:sz w:val="22"/>
                <w:szCs w:val="22"/>
              </w:rPr>
              <w:t>r</w:t>
            </w:r>
            <w:r w:rsidRPr="008678AA">
              <w:rPr>
                <w:spacing w:val="-4"/>
                <w:sz w:val="22"/>
                <w:szCs w:val="22"/>
              </w:rPr>
              <w:t>o</w:t>
            </w:r>
            <w:r w:rsidRPr="008678AA">
              <w:rPr>
                <w:spacing w:val="2"/>
                <w:sz w:val="22"/>
                <w:szCs w:val="22"/>
              </w:rPr>
              <w:t>ac</w:t>
            </w:r>
            <w:r w:rsidRPr="008678AA">
              <w:rPr>
                <w:sz w:val="22"/>
                <w:szCs w:val="22"/>
              </w:rPr>
              <w:t>h</w:t>
            </w:r>
            <w:r w:rsidRPr="008678AA">
              <w:rPr>
                <w:spacing w:val="42"/>
                <w:sz w:val="22"/>
                <w:szCs w:val="22"/>
              </w:rPr>
              <w:t xml:space="preserve"> </w:t>
            </w:r>
            <w:r w:rsidRPr="008678AA">
              <w:rPr>
                <w:sz w:val="22"/>
                <w:szCs w:val="22"/>
              </w:rPr>
              <w:t>u</w:t>
            </w:r>
            <w:r w:rsidRPr="008678AA">
              <w:rPr>
                <w:spacing w:val="-2"/>
                <w:sz w:val="22"/>
                <w:szCs w:val="22"/>
              </w:rPr>
              <w:t>s</w:t>
            </w:r>
            <w:r w:rsidRPr="008678AA">
              <w:rPr>
                <w:spacing w:val="2"/>
                <w:sz w:val="22"/>
                <w:szCs w:val="22"/>
              </w:rPr>
              <w:t>e</w:t>
            </w:r>
            <w:r w:rsidRPr="008678AA">
              <w:rPr>
                <w:sz w:val="22"/>
                <w:szCs w:val="22"/>
              </w:rPr>
              <w:t>d</w:t>
            </w:r>
            <w:r w:rsidRPr="008678AA">
              <w:rPr>
                <w:spacing w:val="42"/>
                <w:sz w:val="22"/>
                <w:szCs w:val="22"/>
              </w:rPr>
              <w:t xml:space="preserve"> </w:t>
            </w:r>
            <w:r w:rsidRPr="008678AA">
              <w:rPr>
                <w:spacing w:val="3"/>
                <w:sz w:val="22"/>
                <w:szCs w:val="22"/>
              </w:rPr>
              <w:t>t</w:t>
            </w:r>
            <w:r w:rsidRPr="008678AA">
              <w:rPr>
                <w:sz w:val="22"/>
                <w:szCs w:val="22"/>
              </w:rPr>
              <w:t>o</w:t>
            </w:r>
            <w:r w:rsidRPr="008678AA">
              <w:rPr>
                <w:spacing w:val="42"/>
                <w:sz w:val="22"/>
                <w:szCs w:val="22"/>
              </w:rPr>
              <w:t xml:space="preserve"> </w:t>
            </w:r>
            <w:r w:rsidRPr="008678AA">
              <w:rPr>
                <w:sz w:val="22"/>
                <w:szCs w:val="22"/>
              </w:rPr>
              <w:t>rep</w:t>
            </w:r>
            <w:r w:rsidRPr="008678AA">
              <w:rPr>
                <w:spacing w:val="-3"/>
                <w:sz w:val="22"/>
                <w:szCs w:val="22"/>
              </w:rPr>
              <w:t>r</w:t>
            </w:r>
            <w:r w:rsidRPr="008678AA">
              <w:rPr>
                <w:spacing w:val="2"/>
                <w:sz w:val="22"/>
                <w:szCs w:val="22"/>
              </w:rPr>
              <w:t>e</w:t>
            </w:r>
            <w:r w:rsidRPr="008678AA">
              <w:rPr>
                <w:sz w:val="22"/>
                <w:szCs w:val="22"/>
              </w:rPr>
              <w:t>s</w:t>
            </w:r>
            <w:r w:rsidRPr="008678AA">
              <w:rPr>
                <w:spacing w:val="2"/>
                <w:sz w:val="22"/>
                <w:szCs w:val="22"/>
              </w:rPr>
              <w:t>e</w:t>
            </w:r>
            <w:r w:rsidRPr="008678AA">
              <w:rPr>
                <w:spacing w:val="-4"/>
                <w:sz w:val="22"/>
                <w:szCs w:val="22"/>
              </w:rPr>
              <w:t>n</w:t>
            </w:r>
            <w:r w:rsidRPr="008678AA">
              <w:rPr>
                <w:sz w:val="22"/>
                <w:szCs w:val="22"/>
              </w:rPr>
              <w:t>t</w:t>
            </w:r>
            <w:r w:rsidRPr="008678AA">
              <w:rPr>
                <w:spacing w:val="45"/>
                <w:sz w:val="22"/>
                <w:szCs w:val="22"/>
              </w:rPr>
              <w:t xml:space="preserve"> </w:t>
            </w:r>
            <w:r w:rsidRPr="008678AA">
              <w:rPr>
                <w:sz w:val="22"/>
                <w:szCs w:val="22"/>
              </w:rPr>
              <w:t>un</w:t>
            </w:r>
            <w:r w:rsidRPr="008678AA">
              <w:rPr>
                <w:spacing w:val="2"/>
                <w:sz w:val="22"/>
                <w:szCs w:val="22"/>
              </w:rPr>
              <w:t>c</w:t>
            </w:r>
            <w:r w:rsidRPr="008678AA">
              <w:rPr>
                <w:spacing w:val="-3"/>
                <w:sz w:val="22"/>
                <w:szCs w:val="22"/>
              </w:rPr>
              <w:t>e</w:t>
            </w:r>
            <w:r w:rsidRPr="008678AA">
              <w:rPr>
                <w:spacing w:val="2"/>
                <w:sz w:val="22"/>
                <w:szCs w:val="22"/>
              </w:rPr>
              <w:t>r</w:t>
            </w:r>
            <w:r w:rsidRPr="008678AA">
              <w:rPr>
                <w:spacing w:val="-2"/>
                <w:sz w:val="22"/>
                <w:szCs w:val="22"/>
              </w:rPr>
              <w:t>t</w:t>
            </w:r>
            <w:r w:rsidRPr="008678AA">
              <w:rPr>
                <w:spacing w:val="2"/>
                <w:sz w:val="22"/>
                <w:szCs w:val="22"/>
              </w:rPr>
              <w:t>a</w:t>
            </w:r>
            <w:r w:rsidRPr="008678AA">
              <w:rPr>
                <w:sz w:val="22"/>
                <w:szCs w:val="22"/>
              </w:rPr>
              <w:t>i</w:t>
            </w:r>
            <w:r w:rsidRPr="008678AA">
              <w:rPr>
                <w:spacing w:val="-2"/>
                <w:sz w:val="22"/>
                <w:szCs w:val="22"/>
              </w:rPr>
              <w:t>n</w:t>
            </w:r>
            <w:r w:rsidRPr="008678AA">
              <w:rPr>
                <w:sz w:val="22"/>
                <w:szCs w:val="22"/>
              </w:rPr>
              <w:t>ty</w:t>
            </w:r>
            <w:r w:rsidRPr="008678AA">
              <w:rPr>
                <w:spacing w:val="44"/>
                <w:sz w:val="22"/>
                <w:szCs w:val="22"/>
              </w:rPr>
              <w:t xml:space="preserve"> </w:t>
            </w:r>
            <w:r w:rsidRPr="008678AA">
              <w:rPr>
                <w:sz w:val="22"/>
                <w:szCs w:val="22"/>
              </w:rPr>
              <w:t>in</w:t>
            </w:r>
            <w:r w:rsidRPr="008678AA">
              <w:rPr>
                <w:spacing w:val="42"/>
                <w:sz w:val="22"/>
                <w:szCs w:val="22"/>
              </w:rPr>
              <w:t xml:space="preserve"> </w:t>
            </w:r>
            <w:r w:rsidRPr="008678AA">
              <w:rPr>
                <w:sz w:val="22"/>
                <w:szCs w:val="22"/>
              </w:rPr>
              <w:t>m</w:t>
            </w:r>
            <w:r w:rsidRPr="008678AA">
              <w:rPr>
                <w:spacing w:val="2"/>
                <w:sz w:val="22"/>
                <w:szCs w:val="22"/>
              </w:rPr>
              <w:t>o</w:t>
            </w:r>
            <w:r w:rsidRPr="008678AA">
              <w:rPr>
                <w:sz w:val="22"/>
                <w:szCs w:val="22"/>
              </w:rPr>
              <w:t>d</w:t>
            </w:r>
            <w:r w:rsidRPr="008678AA">
              <w:rPr>
                <w:spacing w:val="-3"/>
                <w:sz w:val="22"/>
                <w:szCs w:val="22"/>
              </w:rPr>
              <w:t>e</w:t>
            </w:r>
            <w:r w:rsidRPr="008678AA">
              <w:rPr>
                <w:sz w:val="22"/>
                <w:szCs w:val="22"/>
              </w:rPr>
              <w:t>l-deriv</w:t>
            </w:r>
            <w:r w:rsidRPr="008678AA">
              <w:rPr>
                <w:spacing w:val="-3"/>
                <w:sz w:val="22"/>
                <w:szCs w:val="22"/>
              </w:rPr>
              <w:t>e</w:t>
            </w:r>
            <w:r w:rsidRPr="008678AA">
              <w:rPr>
                <w:sz w:val="22"/>
                <w:szCs w:val="22"/>
              </w:rPr>
              <w:t>d m</w:t>
            </w:r>
            <w:r w:rsidRPr="008678AA">
              <w:rPr>
                <w:spacing w:val="2"/>
                <w:sz w:val="22"/>
                <w:szCs w:val="22"/>
              </w:rPr>
              <w:t>a</w:t>
            </w:r>
            <w:r w:rsidRPr="008678AA">
              <w:rPr>
                <w:sz w:val="22"/>
                <w:szCs w:val="22"/>
              </w:rPr>
              <w:t>na</w:t>
            </w:r>
            <w:r w:rsidRPr="008678AA">
              <w:rPr>
                <w:spacing w:val="-2"/>
                <w:sz w:val="22"/>
                <w:szCs w:val="22"/>
              </w:rPr>
              <w:t>g</w:t>
            </w:r>
            <w:r w:rsidRPr="008678AA">
              <w:rPr>
                <w:sz w:val="22"/>
                <w:szCs w:val="22"/>
              </w:rPr>
              <w:t>e</w:t>
            </w:r>
            <w:r w:rsidRPr="008678AA">
              <w:rPr>
                <w:spacing w:val="-2"/>
                <w:sz w:val="22"/>
                <w:szCs w:val="22"/>
              </w:rPr>
              <w:t>m</w:t>
            </w:r>
            <w:r w:rsidRPr="008678AA">
              <w:rPr>
                <w:spacing w:val="2"/>
                <w:sz w:val="22"/>
                <w:szCs w:val="22"/>
              </w:rPr>
              <w:t>e</w:t>
            </w:r>
            <w:r w:rsidRPr="008678AA">
              <w:rPr>
                <w:spacing w:val="-2"/>
                <w:sz w:val="22"/>
                <w:szCs w:val="22"/>
              </w:rPr>
              <w:t>n</w:t>
            </w:r>
            <w:r w:rsidRPr="008678AA">
              <w:rPr>
                <w:sz w:val="22"/>
                <w:szCs w:val="22"/>
              </w:rPr>
              <w:t>t quan</w:t>
            </w:r>
            <w:r w:rsidRPr="008678AA">
              <w:rPr>
                <w:spacing w:val="-2"/>
                <w:sz w:val="22"/>
                <w:szCs w:val="22"/>
              </w:rPr>
              <w:t>t</w:t>
            </w:r>
            <w:r w:rsidRPr="008678AA">
              <w:rPr>
                <w:sz w:val="22"/>
                <w:szCs w:val="22"/>
              </w:rPr>
              <w:t>i</w:t>
            </w:r>
            <w:r w:rsidRPr="008678AA">
              <w:rPr>
                <w:spacing w:val="-2"/>
                <w:sz w:val="22"/>
                <w:szCs w:val="22"/>
              </w:rPr>
              <w:t>t</w:t>
            </w:r>
            <w:r w:rsidRPr="008678AA">
              <w:rPr>
                <w:spacing w:val="3"/>
                <w:sz w:val="22"/>
                <w:szCs w:val="22"/>
              </w:rPr>
              <w:t>i</w:t>
            </w:r>
            <w:r w:rsidRPr="008678AA">
              <w:rPr>
                <w:sz w:val="22"/>
                <w:szCs w:val="22"/>
              </w:rPr>
              <w:t>es,</w:t>
            </w:r>
            <w:r w:rsidRPr="008678AA">
              <w:rPr>
                <w:spacing w:val="-2"/>
                <w:sz w:val="22"/>
                <w:szCs w:val="22"/>
              </w:rPr>
              <w:t xml:space="preserve"> </w:t>
            </w:r>
            <w:r w:rsidRPr="008678AA">
              <w:rPr>
                <w:sz w:val="22"/>
                <w:szCs w:val="22"/>
              </w:rPr>
              <w:t>c</w:t>
            </w:r>
            <w:r w:rsidRPr="008678AA">
              <w:rPr>
                <w:spacing w:val="-2"/>
                <w:sz w:val="22"/>
                <w:szCs w:val="22"/>
              </w:rPr>
              <w:t>o</w:t>
            </w:r>
            <w:r w:rsidRPr="008678AA">
              <w:rPr>
                <w:sz w:val="22"/>
                <w:szCs w:val="22"/>
              </w:rPr>
              <w:t>nsi</w:t>
            </w:r>
            <w:r w:rsidRPr="008678AA">
              <w:rPr>
                <w:spacing w:val="2"/>
                <w:sz w:val="22"/>
                <w:szCs w:val="22"/>
              </w:rPr>
              <w:t>d</w:t>
            </w:r>
            <w:r w:rsidRPr="008678AA">
              <w:rPr>
                <w:spacing w:val="-3"/>
                <w:sz w:val="22"/>
                <w:szCs w:val="22"/>
              </w:rPr>
              <w:t>e</w:t>
            </w:r>
            <w:r w:rsidRPr="008678AA">
              <w:rPr>
                <w:spacing w:val="2"/>
                <w:sz w:val="22"/>
                <w:szCs w:val="22"/>
              </w:rPr>
              <w:t>r</w:t>
            </w:r>
            <w:r w:rsidRPr="008678AA">
              <w:rPr>
                <w:spacing w:val="-2"/>
                <w:sz w:val="22"/>
                <w:szCs w:val="22"/>
              </w:rPr>
              <w:t>i</w:t>
            </w:r>
            <w:r w:rsidRPr="008678AA">
              <w:rPr>
                <w:sz w:val="22"/>
                <w:szCs w:val="22"/>
              </w:rPr>
              <w:t xml:space="preserve">ng </w:t>
            </w:r>
            <w:r w:rsidRPr="008678AA">
              <w:rPr>
                <w:spacing w:val="-2"/>
                <w:sz w:val="22"/>
                <w:szCs w:val="22"/>
              </w:rPr>
              <w:t>s</w:t>
            </w:r>
            <w:r w:rsidRPr="008678AA">
              <w:rPr>
                <w:sz w:val="22"/>
                <w:szCs w:val="22"/>
              </w:rPr>
              <w:t>t</w:t>
            </w:r>
            <w:r w:rsidRPr="008678AA">
              <w:rPr>
                <w:spacing w:val="2"/>
                <w:sz w:val="22"/>
                <w:szCs w:val="22"/>
              </w:rPr>
              <w:t>r</w:t>
            </w:r>
            <w:r w:rsidRPr="008678AA">
              <w:rPr>
                <w:spacing w:val="-2"/>
                <w:sz w:val="22"/>
                <w:szCs w:val="22"/>
              </w:rPr>
              <w:t>u</w:t>
            </w:r>
            <w:r w:rsidRPr="008678AA">
              <w:rPr>
                <w:spacing w:val="2"/>
                <w:sz w:val="22"/>
                <w:szCs w:val="22"/>
              </w:rPr>
              <w:t>c</w:t>
            </w:r>
            <w:r w:rsidRPr="008678AA">
              <w:rPr>
                <w:sz w:val="22"/>
                <w:szCs w:val="22"/>
              </w:rPr>
              <w:t>t</w:t>
            </w:r>
            <w:r w:rsidRPr="008678AA">
              <w:rPr>
                <w:spacing w:val="-2"/>
                <w:sz w:val="22"/>
                <w:szCs w:val="22"/>
              </w:rPr>
              <w:t>u</w:t>
            </w:r>
            <w:r w:rsidRPr="008678AA">
              <w:rPr>
                <w:spacing w:val="2"/>
                <w:sz w:val="22"/>
                <w:szCs w:val="22"/>
              </w:rPr>
              <w:t>r</w:t>
            </w:r>
            <w:r w:rsidRPr="008678AA">
              <w:rPr>
                <w:spacing w:val="-3"/>
                <w:sz w:val="22"/>
                <w:szCs w:val="22"/>
              </w:rPr>
              <w:t>a</w:t>
            </w:r>
            <w:r w:rsidRPr="008678AA">
              <w:rPr>
                <w:spacing w:val="3"/>
                <w:sz w:val="22"/>
                <w:szCs w:val="22"/>
              </w:rPr>
              <w:t>l</w:t>
            </w:r>
            <w:r w:rsidRPr="008678AA">
              <w:rPr>
                <w:sz w:val="22"/>
                <w:szCs w:val="22"/>
              </w:rPr>
              <w:t>,</w:t>
            </w:r>
            <w:r w:rsidRPr="008678AA">
              <w:rPr>
                <w:spacing w:val="-4"/>
                <w:sz w:val="22"/>
                <w:szCs w:val="22"/>
              </w:rPr>
              <w:t xml:space="preserve"> </w:t>
            </w:r>
            <w:r w:rsidRPr="008678AA">
              <w:rPr>
                <w:spacing w:val="3"/>
                <w:sz w:val="22"/>
                <w:szCs w:val="22"/>
              </w:rPr>
              <w:t>m</w:t>
            </w:r>
            <w:r w:rsidRPr="008678AA">
              <w:rPr>
                <w:sz w:val="22"/>
                <w:szCs w:val="22"/>
              </w:rPr>
              <w:t>od</w:t>
            </w:r>
            <w:r w:rsidRPr="008678AA">
              <w:rPr>
                <w:spacing w:val="-3"/>
                <w:sz w:val="22"/>
                <w:szCs w:val="22"/>
              </w:rPr>
              <w:t>e</w:t>
            </w:r>
            <w:r w:rsidRPr="008678AA">
              <w:rPr>
                <w:sz w:val="22"/>
                <w:szCs w:val="22"/>
              </w:rPr>
              <w:t>l and i</w:t>
            </w:r>
            <w:r w:rsidRPr="008678AA">
              <w:rPr>
                <w:spacing w:val="-2"/>
                <w:sz w:val="22"/>
                <w:szCs w:val="22"/>
              </w:rPr>
              <w:t>n</w:t>
            </w:r>
            <w:r w:rsidRPr="008678AA">
              <w:rPr>
                <w:sz w:val="22"/>
                <w:szCs w:val="22"/>
              </w:rPr>
              <w:t>put da</w:t>
            </w:r>
            <w:r w:rsidRPr="008678AA">
              <w:rPr>
                <w:spacing w:val="-2"/>
                <w:sz w:val="22"/>
                <w:szCs w:val="22"/>
              </w:rPr>
              <w:t>t</w:t>
            </w:r>
            <w:r w:rsidRPr="008678AA">
              <w:rPr>
                <w:sz w:val="22"/>
                <w:szCs w:val="22"/>
              </w:rPr>
              <w:t>a unce</w:t>
            </w:r>
            <w:r w:rsidRPr="008678AA">
              <w:rPr>
                <w:spacing w:val="-3"/>
                <w:sz w:val="22"/>
                <w:szCs w:val="22"/>
              </w:rPr>
              <w:t>r</w:t>
            </w:r>
            <w:r w:rsidRPr="008678AA">
              <w:rPr>
                <w:sz w:val="22"/>
                <w:szCs w:val="22"/>
              </w:rPr>
              <w:t>tainty</w:t>
            </w:r>
          </w:p>
          <w:p w14:paraId="3AC5240A" w14:textId="400522E8" w:rsidR="002F0688" w:rsidRPr="00CA6ADF" w:rsidRDefault="002F0688" w:rsidP="002F0688">
            <w:pPr>
              <w:pStyle w:val="ListParagraph"/>
              <w:numPr>
                <w:ilvl w:val="0"/>
                <w:numId w:val="32"/>
              </w:numPr>
              <w:adjustRightInd w:val="0"/>
              <w:snapToGrid w:val="0"/>
              <w:rPr>
                <w:sz w:val="22"/>
                <w:szCs w:val="22"/>
              </w:rPr>
            </w:pPr>
            <w:r w:rsidRPr="008678AA">
              <w:rPr>
                <w:sz w:val="22"/>
                <w:szCs w:val="22"/>
              </w:rPr>
              <w:t>Model d</w:t>
            </w:r>
            <w:r w:rsidRPr="008678AA">
              <w:rPr>
                <w:spacing w:val="-2"/>
                <w:sz w:val="22"/>
                <w:szCs w:val="22"/>
              </w:rPr>
              <w:t>i</w:t>
            </w:r>
            <w:r w:rsidRPr="008678AA">
              <w:rPr>
                <w:spacing w:val="2"/>
                <w:sz w:val="22"/>
                <w:szCs w:val="22"/>
              </w:rPr>
              <w:t>a</w:t>
            </w:r>
            <w:r w:rsidRPr="008678AA">
              <w:rPr>
                <w:sz w:val="22"/>
                <w:szCs w:val="22"/>
              </w:rPr>
              <w:t>gn</w:t>
            </w:r>
            <w:r w:rsidRPr="008678AA">
              <w:rPr>
                <w:spacing w:val="-4"/>
                <w:sz w:val="22"/>
                <w:szCs w:val="22"/>
              </w:rPr>
              <w:t>o</w:t>
            </w:r>
            <w:r w:rsidRPr="008678AA">
              <w:rPr>
                <w:spacing w:val="2"/>
                <w:sz w:val="22"/>
                <w:szCs w:val="22"/>
              </w:rPr>
              <w:t>s</w:t>
            </w:r>
            <w:r w:rsidRPr="008678AA">
              <w:rPr>
                <w:spacing w:val="-2"/>
                <w:sz w:val="22"/>
                <w:szCs w:val="22"/>
              </w:rPr>
              <w:t>t</w:t>
            </w:r>
            <w:r w:rsidRPr="008678AA">
              <w:rPr>
                <w:sz w:val="22"/>
                <w:szCs w:val="22"/>
              </w:rPr>
              <w:t>i</w:t>
            </w:r>
            <w:r w:rsidRPr="008678AA">
              <w:rPr>
                <w:spacing w:val="2"/>
                <w:sz w:val="22"/>
                <w:szCs w:val="22"/>
              </w:rPr>
              <w:t>c</w:t>
            </w:r>
            <w:r w:rsidRPr="008678AA">
              <w:rPr>
                <w:sz w:val="22"/>
                <w:szCs w:val="22"/>
              </w:rPr>
              <w:t xml:space="preserve">s, </w:t>
            </w:r>
            <w:r w:rsidRPr="008678AA">
              <w:rPr>
                <w:spacing w:val="-3"/>
                <w:sz w:val="22"/>
                <w:szCs w:val="22"/>
              </w:rPr>
              <w:t>w</w:t>
            </w:r>
            <w:r w:rsidRPr="008678AA">
              <w:rPr>
                <w:sz w:val="22"/>
                <w:szCs w:val="22"/>
              </w:rPr>
              <w:t>ith p</w:t>
            </w:r>
            <w:r w:rsidRPr="008678AA">
              <w:rPr>
                <w:spacing w:val="-3"/>
                <w:sz w:val="22"/>
                <w:szCs w:val="22"/>
              </w:rPr>
              <w:t>a</w:t>
            </w:r>
            <w:r w:rsidRPr="008678AA">
              <w:rPr>
                <w:spacing w:val="2"/>
                <w:sz w:val="22"/>
                <w:szCs w:val="22"/>
              </w:rPr>
              <w:t>r</w:t>
            </w:r>
            <w:r w:rsidRPr="008678AA">
              <w:rPr>
                <w:spacing w:val="-2"/>
                <w:sz w:val="22"/>
                <w:szCs w:val="22"/>
              </w:rPr>
              <w:t>t</w:t>
            </w:r>
            <w:r w:rsidRPr="008678AA">
              <w:rPr>
                <w:sz w:val="22"/>
                <w:szCs w:val="22"/>
              </w:rPr>
              <w:t>i</w:t>
            </w:r>
            <w:r w:rsidRPr="008678AA">
              <w:rPr>
                <w:spacing w:val="2"/>
                <w:sz w:val="22"/>
                <w:szCs w:val="22"/>
              </w:rPr>
              <w:t>c</w:t>
            </w:r>
            <w:r w:rsidRPr="008678AA">
              <w:rPr>
                <w:spacing w:val="-2"/>
                <w:sz w:val="22"/>
                <w:szCs w:val="22"/>
              </w:rPr>
              <w:t>u</w:t>
            </w:r>
            <w:r w:rsidRPr="008678AA">
              <w:rPr>
                <w:sz w:val="22"/>
                <w:szCs w:val="22"/>
              </w:rPr>
              <w:t>l</w:t>
            </w:r>
            <w:r w:rsidRPr="008678AA">
              <w:rPr>
                <w:spacing w:val="2"/>
                <w:sz w:val="22"/>
                <w:szCs w:val="22"/>
              </w:rPr>
              <w:t>a</w:t>
            </w:r>
            <w:r w:rsidRPr="008678AA">
              <w:rPr>
                <w:sz w:val="22"/>
                <w:szCs w:val="22"/>
              </w:rPr>
              <w:t>r</w:t>
            </w:r>
            <w:r w:rsidRPr="008678AA">
              <w:rPr>
                <w:spacing w:val="-3"/>
                <w:sz w:val="22"/>
                <w:szCs w:val="22"/>
              </w:rPr>
              <w:t xml:space="preserve"> </w:t>
            </w:r>
            <w:r w:rsidRPr="008678AA">
              <w:rPr>
                <w:spacing w:val="2"/>
                <w:sz w:val="22"/>
                <w:szCs w:val="22"/>
              </w:rPr>
              <w:t>a</w:t>
            </w:r>
            <w:r w:rsidRPr="008678AA">
              <w:rPr>
                <w:spacing w:val="-2"/>
                <w:sz w:val="22"/>
                <w:szCs w:val="22"/>
              </w:rPr>
              <w:t>t</w:t>
            </w:r>
            <w:r w:rsidRPr="008678AA">
              <w:rPr>
                <w:sz w:val="22"/>
                <w:szCs w:val="22"/>
              </w:rPr>
              <w:t>t</w:t>
            </w:r>
            <w:r w:rsidRPr="008678AA">
              <w:rPr>
                <w:spacing w:val="2"/>
                <w:sz w:val="22"/>
                <w:szCs w:val="22"/>
              </w:rPr>
              <w:t>e</w:t>
            </w:r>
            <w:r w:rsidRPr="008678AA">
              <w:rPr>
                <w:spacing w:val="-2"/>
                <w:sz w:val="22"/>
                <w:szCs w:val="22"/>
              </w:rPr>
              <w:t>n</w:t>
            </w:r>
            <w:r w:rsidRPr="008678AA">
              <w:rPr>
                <w:sz w:val="22"/>
                <w:szCs w:val="22"/>
              </w:rPr>
              <w:t>t</w:t>
            </w:r>
            <w:r w:rsidRPr="008678AA">
              <w:rPr>
                <w:spacing w:val="3"/>
                <w:sz w:val="22"/>
                <w:szCs w:val="22"/>
              </w:rPr>
              <w:t>i</w:t>
            </w:r>
            <w:r w:rsidRPr="008678AA">
              <w:rPr>
                <w:spacing w:val="-2"/>
                <w:sz w:val="22"/>
                <w:szCs w:val="22"/>
              </w:rPr>
              <w:t>o</w:t>
            </w:r>
            <w:r w:rsidRPr="008678AA">
              <w:rPr>
                <w:sz w:val="22"/>
                <w:szCs w:val="22"/>
              </w:rPr>
              <w:t>n t</w:t>
            </w:r>
            <w:r w:rsidRPr="008678AA">
              <w:rPr>
                <w:spacing w:val="-2"/>
                <w:sz w:val="22"/>
                <w:szCs w:val="22"/>
              </w:rPr>
              <w:t>o:</w:t>
            </w:r>
          </w:p>
          <w:p w14:paraId="1DB00019" w14:textId="36F5AC62" w:rsidR="002F0688" w:rsidRPr="008678AA" w:rsidRDefault="002F0688" w:rsidP="002F0688">
            <w:pPr>
              <w:pStyle w:val="ListParagraph"/>
              <w:numPr>
                <w:ilvl w:val="0"/>
                <w:numId w:val="35"/>
              </w:numPr>
              <w:spacing w:line="240" w:lineRule="exact"/>
              <w:rPr>
                <w:sz w:val="22"/>
                <w:szCs w:val="22"/>
              </w:rPr>
            </w:pPr>
            <w:r w:rsidRPr="008678AA">
              <w:rPr>
                <w:spacing w:val="-1"/>
                <w:sz w:val="22"/>
                <w:szCs w:val="22"/>
              </w:rPr>
              <w:t>R</w:t>
            </w:r>
            <w:r w:rsidRPr="008678AA">
              <w:rPr>
                <w:spacing w:val="2"/>
                <w:sz w:val="22"/>
                <w:szCs w:val="22"/>
              </w:rPr>
              <w:t>e</w:t>
            </w:r>
            <w:r w:rsidRPr="008678AA">
              <w:rPr>
                <w:sz w:val="22"/>
                <w:szCs w:val="22"/>
              </w:rPr>
              <w:t>vi</w:t>
            </w:r>
            <w:r w:rsidRPr="008678AA">
              <w:rPr>
                <w:spacing w:val="2"/>
                <w:sz w:val="22"/>
                <w:szCs w:val="22"/>
              </w:rPr>
              <w:t>e</w:t>
            </w:r>
            <w:r w:rsidRPr="008678AA">
              <w:rPr>
                <w:sz w:val="22"/>
                <w:szCs w:val="22"/>
              </w:rPr>
              <w:t>w</w:t>
            </w:r>
            <w:r w:rsidRPr="008678AA">
              <w:rPr>
                <w:spacing w:val="-4"/>
                <w:sz w:val="22"/>
                <w:szCs w:val="22"/>
              </w:rPr>
              <w:t xml:space="preserve"> </w:t>
            </w:r>
            <w:r w:rsidRPr="008678AA">
              <w:rPr>
                <w:spacing w:val="3"/>
                <w:sz w:val="22"/>
                <w:szCs w:val="22"/>
              </w:rPr>
              <w:t>t</w:t>
            </w:r>
            <w:r w:rsidRPr="008678AA">
              <w:rPr>
                <w:sz w:val="22"/>
                <w:szCs w:val="22"/>
              </w:rPr>
              <w:t xml:space="preserve">he </w:t>
            </w:r>
            <w:r w:rsidRPr="008678AA">
              <w:rPr>
                <w:spacing w:val="-2"/>
                <w:sz w:val="22"/>
                <w:szCs w:val="22"/>
              </w:rPr>
              <w:t>s</w:t>
            </w:r>
            <w:r w:rsidRPr="008678AA">
              <w:rPr>
                <w:sz w:val="22"/>
                <w:szCs w:val="22"/>
              </w:rPr>
              <w:t>u</w:t>
            </w:r>
            <w:r w:rsidRPr="008678AA">
              <w:rPr>
                <w:spacing w:val="-2"/>
                <w:sz w:val="22"/>
                <w:szCs w:val="22"/>
              </w:rPr>
              <w:t>i</w:t>
            </w:r>
            <w:r w:rsidRPr="008678AA">
              <w:rPr>
                <w:sz w:val="22"/>
                <w:szCs w:val="22"/>
              </w:rPr>
              <w:t>t</w:t>
            </w:r>
            <w:r w:rsidRPr="008678AA">
              <w:rPr>
                <w:spacing w:val="2"/>
                <w:sz w:val="22"/>
                <w:szCs w:val="22"/>
              </w:rPr>
              <w:t>a</w:t>
            </w:r>
            <w:r w:rsidRPr="008678AA">
              <w:rPr>
                <w:spacing w:val="-2"/>
                <w:sz w:val="22"/>
                <w:szCs w:val="22"/>
              </w:rPr>
              <w:t>b</w:t>
            </w:r>
            <w:r w:rsidRPr="008678AA">
              <w:rPr>
                <w:sz w:val="22"/>
                <w:szCs w:val="22"/>
              </w:rPr>
              <w:t>ili</w:t>
            </w:r>
            <w:r w:rsidRPr="008678AA">
              <w:rPr>
                <w:spacing w:val="3"/>
                <w:sz w:val="22"/>
                <w:szCs w:val="22"/>
              </w:rPr>
              <w:t>t</w:t>
            </w:r>
            <w:r w:rsidRPr="008678AA">
              <w:rPr>
                <w:sz w:val="22"/>
                <w:szCs w:val="22"/>
              </w:rPr>
              <w:t>y</w:t>
            </w:r>
            <w:r w:rsidRPr="008678AA">
              <w:rPr>
                <w:spacing w:val="-4"/>
                <w:sz w:val="22"/>
                <w:szCs w:val="22"/>
              </w:rPr>
              <w:t xml:space="preserve"> </w:t>
            </w:r>
            <w:r w:rsidRPr="008678AA">
              <w:rPr>
                <w:sz w:val="22"/>
                <w:szCs w:val="22"/>
              </w:rPr>
              <w:t>of t</w:t>
            </w:r>
            <w:r w:rsidRPr="008678AA">
              <w:rPr>
                <w:spacing w:val="-2"/>
                <w:sz w:val="22"/>
                <w:szCs w:val="22"/>
              </w:rPr>
              <w:t>h</w:t>
            </w:r>
            <w:r w:rsidRPr="008678AA">
              <w:rPr>
                <w:sz w:val="22"/>
                <w:szCs w:val="22"/>
              </w:rPr>
              <w:t>e</w:t>
            </w:r>
            <w:r w:rsidRPr="008678AA">
              <w:rPr>
                <w:spacing w:val="2"/>
                <w:sz w:val="22"/>
                <w:szCs w:val="22"/>
              </w:rPr>
              <w:t xml:space="preserve"> </w:t>
            </w:r>
            <w:r w:rsidRPr="008678AA">
              <w:rPr>
                <w:sz w:val="22"/>
                <w:szCs w:val="22"/>
              </w:rPr>
              <w:t>diagno</w:t>
            </w:r>
            <w:r w:rsidRPr="008678AA">
              <w:rPr>
                <w:spacing w:val="-2"/>
                <w:sz w:val="22"/>
                <w:szCs w:val="22"/>
              </w:rPr>
              <w:t>s</w:t>
            </w:r>
            <w:r w:rsidRPr="008678AA">
              <w:rPr>
                <w:sz w:val="22"/>
                <w:szCs w:val="22"/>
              </w:rPr>
              <w:t>t</w:t>
            </w:r>
            <w:r w:rsidRPr="008678AA">
              <w:rPr>
                <w:spacing w:val="-2"/>
                <w:sz w:val="22"/>
                <w:szCs w:val="22"/>
              </w:rPr>
              <w:t>i</w:t>
            </w:r>
            <w:r w:rsidRPr="008678AA">
              <w:rPr>
                <w:spacing w:val="2"/>
                <w:sz w:val="22"/>
                <w:szCs w:val="22"/>
              </w:rPr>
              <w:t>c</w:t>
            </w:r>
            <w:r w:rsidRPr="008678AA">
              <w:rPr>
                <w:sz w:val="22"/>
                <w:szCs w:val="22"/>
              </w:rPr>
              <w:t>s u</w:t>
            </w:r>
            <w:r w:rsidRPr="008678AA">
              <w:rPr>
                <w:spacing w:val="-2"/>
                <w:sz w:val="22"/>
                <w:szCs w:val="22"/>
              </w:rPr>
              <w:t>s</w:t>
            </w:r>
            <w:r w:rsidRPr="008678AA">
              <w:rPr>
                <w:spacing w:val="2"/>
                <w:sz w:val="22"/>
                <w:szCs w:val="22"/>
              </w:rPr>
              <w:t>e</w:t>
            </w:r>
            <w:r w:rsidRPr="008678AA">
              <w:rPr>
                <w:sz w:val="22"/>
                <w:szCs w:val="22"/>
              </w:rPr>
              <w:t xml:space="preserve">d </w:t>
            </w:r>
            <w:r w:rsidRPr="008678AA">
              <w:rPr>
                <w:spacing w:val="-3"/>
                <w:sz w:val="22"/>
                <w:szCs w:val="22"/>
              </w:rPr>
              <w:t>a</w:t>
            </w:r>
            <w:r w:rsidRPr="008678AA">
              <w:rPr>
                <w:sz w:val="22"/>
                <w:szCs w:val="22"/>
              </w:rPr>
              <w:t>nd rep</w:t>
            </w:r>
            <w:r w:rsidRPr="008678AA">
              <w:rPr>
                <w:spacing w:val="-2"/>
                <w:sz w:val="22"/>
                <w:szCs w:val="22"/>
              </w:rPr>
              <w:t>o</w:t>
            </w:r>
            <w:r w:rsidRPr="008678AA">
              <w:rPr>
                <w:sz w:val="22"/>
                <w:szCs w:val="22"/>
              </w:rPr>
              <w:t>rt</w:t>
            </w:r>
            <w:r w:rsidRPr="008678AA">
              <w:rPr>
                <w:spacing w:val="2"/>
                <w:sz w:val="22"/>
                <w:szCs w:val="22"/>
              </w:rPr>
              <w:t>e</w:t>
            </w:r>
            <w:r w:rsidRPr="008678AA">
              <w:rPr>
                <w:sz w:val="22"/>
                <w:szCs w:val="22"/>
              </w:rPr>
              <w:t>d</w:t>
            </w:r>
            <w:r w:rsidRPr="008678AA">
              <w:rPr>
                <w:spacing w:val="-2"/>
                <w:sz w:val="22"/>
                <w:szCs w:val="22"/>
              </w:rPr>
              <w:t xml:space="preserve"> </w:t>
            </w:r>
            <w:r w:rsidRPr="008678AA">
              <w:rPr>
                <w:spacing w:val="2"/>
                <w:sz w:val="22"/>
                <w:szCs w:val="22"/>
              </w:rPr>
              <w:t>f</w:t>
            </w:r>
            <w:r w:rsidRPr="008678AA">
              <w:rPr>
                <w:spacing w:val="-4"/>
                <w:sz w:val="22"/>
                <w:szCs w:val="22"/>
              </w:rPr>
              <w:t>o</w:t>
            </w:r>
            <w:r w:rsidRPr="008678AA">
              <w:rPr>
                <w:sz w:val="22"/>
                <w:szCs w:val="22"/>
              </w:rPr>
              <w:t>r</w:t>
            </w:r>
            <w:r w:rsidRPr="008678AA">
              <w:rPr>
                <w:spacing w:val="2"/>
                <w:sz w:val="22"/>
                <w:szCs w:val="22"/>
              </w:rPr>
              <w:t xml:space="preserve"> </w:t>
            </w:r>
            <w:r w:rsidRPr="008678AA">
              <w:rPr>
                <w:sz w:val="22"/>
                <w:szCs w:val="22"/>
              </w:rPr>
              <w:t>the a</w:t>
            </w:r>
            <w:r w:rsidRPr="008678AA">
              <w:rPr>
                <w:spacing w:val="-2"/>
                <w:sz w:val="22"/>
                <w:szCs w:val="22"/>
              </w:rPr>
              <w:t>s</w:t>
            </w:r>
            <w:r w:rsidRPr="008678AA">
              <w:rPr>
                <w:sz w:val="22"/>
                <w:szCs w:val="22"/>
              </w:rPr>
              <w:t>s</w:t>
            </w:r>
            <w:r w:rsidRPr="008678AA">
              <w:rPr>
                <w:spacing w:val="2"/>
                <w:sz w:val="22"/>
                <w:szCs w:val="22"/>
              </w:rPr>
              <w:t>e</w:t>
            </w:r>
            <w:r w:rsidRPr="008678AA">
              <w:rPr>
                <w:spacing w:val="-2"/>
                <w:sz w:val="22"/>
                <w:szCs w:val="22"/>
              </w:rPr>
              <w:t>s</w:t>
            </w:r>
            <w:r w:rsidRPr="008678AA">
              <w:rPr>
                <w:sz w:val="22"/>
                <w:szCs w:val="22"/>
              </w:rPr>
              <w:t>s</w:t>
            </w:r>
            <w:r w:rsidRPr="008678AA">
              <w:rPr>
                <w:spacing w:val="-2"/>
                <w:sz w:val="22"/>
                <w:szCs w:val="22"/>
              </w:rPr>
              <w:t>m</w:t>
            </w:r>
            <w:r w:rsidRPr="008678AA">
              <w:rPr>
                <w:spacing w:val="2"/>
                <w:sz w:val="22"/>
                <w:szCs w:val="22"/>
              </w:rPr>
              <w:t>e</w:t>
            </w:r>
            <w:r w:rsidRPr="008678AA">
              <w:rPr>
                <w:sz w:val="22"/>
                <w:szCs w:val="22"/>
              </w:rPr>
              <w:t>n</w:t>
            </w:r>
            <w:r w:rsidRPr="008678AA">
              <w:rPr>
                <w:spacing w:val="-2"/>
                <w:sz w:val="22"/>
                <w:szCs w:val="22"/>
              </w:rPr>
              <w:t>t</w:t>
            </w:r>
            <w:r w:rsidRPr="008678AA">
              <w:rPr>
                <w:sz w:val="22"/>
                <w:szCs w:val="22"/>
              </w:rPr>
              <w:t>.</w:t>
            </w:r>
          </w:p>
          <w:p w14:paraId="040084FE" w14:textId="19A9A338" w:rsidR="002F0688" w:rsidRPr="008678AA" w:rsidRDefault="002F0688" w:rsidP="002F0688">
            <w:pPr>
              <w:pStyle w:val="ListParagraph"/>
              <w:numPr>
                <w:ilvl w:val="0"/>
                <w:numId w:val="35"/>
              </w:numPr>
              <w:spacing w:before="1" w:line="240" w:lineRule="exact"/>
              <w:ind w:right="80"/>
              <w:rPr>
                <w:sz w:val="22"/>
                <w:szCs w:val="22"/>
              </w:rPr>
            </w:pPr>
            <w:r w:rsidRPr="008678AA">
              <w:rPr>
                <w:spacing w:val="-1"/>
                <w:sz w:val="22"/>
                <w:szCs w:val="22"/>
              </w:rPr>
              <w:t>C</w:t>
            </w:r>
            <w:r w:rsidRPr="008678AA">
              <w:rPr>
                <w:sz w:val="22"/>
                <w:szCs w:val="22"/>
              </w:rPr>
              <w:t>ons</w:t>
            </w:r>
            <w:r w:rsidRPr="008678AA">
              <w:rPr>
                <w:spacing w:val="3"/>
                <w:sz w:val="22"/>
                <w:szCs w:val="22"/>
              </w:rPr>
              <w:t>i</w:t>
            </w:r>
            <w:r w:rsidRPr="008678AA">
              <w:rPr>
                <w:spacing w:val="-2"/>
                <w:sz w:val="22"/>
                <w:szCs w:val="22"/>
              </w:rPr>
              <w:t>d</w:t>
            </w:r>
            <w:r w:rsidRPr="008678AA">
              <w:rPr>
                <w:sz w:val="22"/>
                <w:szCs w:val="22"/>
              </w:rPr>
              <w:t>er</w:t>
            </w:r>
            <w:r w:rsidRPr="008678AA">
              <w:rPr>
                <w:spacing w:val="2"/>
                <w:sz w:val="22"/>
                <w:szCs w:val="22"/>
              </w:rPr>
              <w:t xml:space="preserve"> </w:t>
            </w:r>
            <w:r w:rsidRPr="008678AA">
              <w:rPr>
                <w:spacing w:val="-2"/>
                <w:sz w:val="22"/>
                <w:szCs w:val="22"/>
              </w:rPr>
              <w:t>t</w:t>
            </w:r>
            <w:r w:rsidRPr="008678AA">
              <w:rPr>
                <w:sz w:val="22"/>
                <w:szCs w:val="22"/>
              </w:rPr>
              <w:t xml:space="preserve">he </w:t>
            </w:r>
            <w:r w:rsidRPr="008678AA">
              <w:rPr>
                <w:spacing w:val="-2"/>
                <w:sz w:val="22"/>
                <w:szCs w:val="22"/>
              </w:rPr>
              <w:t>d</w:t>
            </w:r>
            <w:r w:rsidRPr="008678AA">
              <w:rPr>
                <w:sz w:val="22"/>
                <w:szCs w:val="22"/>
              </w:rPr>
              <w:t>i</w:t>
            </w:r>
            <w:r w:rsidRPr="008678AA">
              <w:rPr>
                <w:spacing w:val="2"/>
                <w:sz w:val="22"/>
                <w:szCs w:val="22"/>
              </w:rPr>
              <w:t>a</w:t>
            </w:r>
            <w:r w:rsidRPr="008678AA">
              <w:rPr>
                <w:sz w:val="22"/>
                <w:szCs w:val="22"/>
              </w:rPr>
              <w:t>gn</w:t>
            </w:r>
            <w:r w:rsidRPr="008678AA">
              <w:rPr>
                <w:spacing w:val="-2"/>
                <w:sz w:val="22"/>
                <w:szCs w:val="22"/>
              </w:rPr>
              <w:t>o</w:t>
            </w:r>
            <w:r w:rsidRPr="008678AA">
              <w:rPr>
                <w:sz w:val="22"/>
                <w:szCs w:val="22"/>
              </w:rPr>
              <w:t>s</w:t>
            </w:r>
            <w:r w:rsidRPr="008678AA">
              <w:rPr>
                <w:spacing w:val="-2"/>
                <w:sz w:val="22"/>
                <w:szCs w:val="22"/>
              </w:rPr>
              <w:t>t</w:t>
            </w:r>
            <w:r w:rsidRPr="008678AA">
              <w:rPr>
                <w:sz w:val="22"/>
                <w:szCs w:val="22"/>
              </w:rPr>
              <w:t>i</w:t>
            </w:r>
            <w:r w:rsidRPr="008678AA">
              <w:rPr>
                <w:spacing w:val="2"/>
                <w:sz w:val="22"/>
                <w:szCs w:val="22"/>
              </w:rPr>
              <w:t>c</w:t>
            </w:r>
            <w:r w:rsidRPr="008678AA">
              <w:rPr>
                <w:sz w:val="22"/>
                <w:szCs w:val="22"/>
              </w:rPr>
              <w:t xml:space="preserve">s </w:t>
            </w:r>
            <w:r w:rsidRPr="008678AA">
              <w:rPr>
                <w:spacing w:val="-2"/>
                <w:sz w:val="22"/>
                <w:szCs w:val="22"/>
              </w:rPr>
              <w:t>p</w:t>
            </w:r>
            <w:r w:rsidRPr="008678AA">
              <w:rPr>
                <w:sz w:val="22"/>
                <w:szCs w:val="22"/>
              </w:rPr>
              <w:t>rovid</w:t>
            </w:r>
            <w:r w:rsidRPr="008678AA">
              <w:rPr>
                <w:spacing w:val="2"/>
                <w:sz w:val="22"/>
                <w:szCs w:val="22"/>
              </w:rPr>
              <w:t>e</w:t>
            </w:r>
            <w:r w:rsidRPr="008678AA">
              <w:rPr>
                <w:sz w:val="22"/>
                <w:szCs w:val="22"/>
              </w:rPr>
              <w:t>d</w:t>
            </w:r>
            <w:r w:rsidRPr="008678AA">
              <w:rPr>
                <w:spacing w:val="-2"/>
                <w:sz w:val="22"/>
                <w:szCs w:val="22"/>
              </w:rPr>
              <w:t xml:space="preserve"> </w:t>
            </w:r>
            <w:r w:rsidRPr="008678AA">
              <w:rPr>
                <w:sz w:val="22"/>
                <w:szCs w:val="22"/>
              </w:rPr>
              <w:t>f</w:t>
            </w:r>
            <w:r w:rsidRPr="008678AA">
              <w:rPr>
                <w:spacing w:val="-2"/>
                <w:sz w:val="22"/>
                <w:szCs w:val="22"/>
              </w:rPr>
              <w:t>o</w:t>
            </w:r>
            <w:r w:rsidRPr="008678AA">
              <w:rPr>
                <w:sz w:val="22"/>
                <w:szCs w:val="22"/>
              </w:rPr>
              <w:t>r</w:t>
            </w:r>
            <w:r w:rsidRPr="008678AA">
              <w:rPr>
                <w:spacing w:val="2"/>
                <w:sz w:val="22"/>
                <w:szCs w:val="22"/>
              </w:rPr>
              <w:t xml:space="preserve"> </w:t>
            </w:r>
            <w:r w:rsidRPr="008678AA">
              <w:rPr>
                <w:sz w:val="22"/>
                <w:szCs w:val="22"/>
              </w:rPr>
              <w:t xml:space="preserve">the 2020 </w:t>
            </w:r>
            <w:r w:rsidRPr="008678AA">
              <w:rPr>
                <w:spacing w:val="-3"/>
                <w:sz w:val="22"/>
                <w:szCs w:val="22"/>
              </w:rPr>
              <w:t>Y</w:t>
            </w:r>
            <w:r w:rsidRPr="008678AA">
              <w:rPr>
                <w:sz w:val="22"/>
                <w:szCs w:val="22"/>
              </w:rPr>
              <w:t>FT a</w:t>
            </w:r>
            <w:r w:rsidRPr="008678AA">
              <w:rPr>
                <w:spacing w:val="-2"/>
                <w:sz w:val="22"/>
                <w:szCs w:val="22"/>
              </w:rPr>
              <w:t>s</w:t>
            </w:r>
            <w:r w:rsidRPr="008678AA">
              <w:rPr>
                <w:sz w:val="22"/>
                <w:szCs w:val="22"/>
              </w:rPr>
              <w:t>s</w:t>
            </w:r>
            <w:r w:rsidRPr="008678AA">
              <w:rPr>
                <w:spacing w:val="2"/>
                <w:sz w:val="22"/>
                <w:szCs w:val="22"/>
              </w:rPr>
              <w:t>e</w:t>
            </w:r>
            <w:r w:rsidRPr="008678AA">
              <w:rPr>
                <w:sz w:val="22"/>
                <w:szCs w:val="22"/>
              </w:rPr>
              <w:t>s</w:t>
            </w:r>
            <w:r w:rsidRPr="008678AA">
              <w:rPr>
                <w:spacing w:val="-2"/>
                <w:sz w:val="22"/>
                <w:szCs w:val="22"/>
              </w:rPr>
              <w:t>s</w:t>
            </w:r>
            <w:r w:rsidRPr="008678AA">
              <w:rPr>
                <w:sz w:val="22"/>
                <w:szCs w:val="22"/>
              </w:rPr>
              <w:t>m</w:t>
            </w:r>
            <w:r w:rsidRPr="008678AA">
              <w:rPr>
                <w:spacing w:val="2"/>
                <w:sz w:val="22"/>
                <w:szCs w:val="22"/>
              </w:rPr>
              <w:t>e</w:t>
            </w:r>
            <w:r w:rsidRPr="008678AA">
              <w:rPr>
                <w:spacing w:val="-2"/>
                <w:sz w:val="22"/>
                <w:szCs w:val="22"/>
              </w:rPr>
              <w:t>n</w:t>
            </w:r>
            <w:r w:rsidRPr="008678AA">
              <w:rPr>
                <w:sz w:val="22"/>
                <w:szCs w:val="22"/>
              </w:rPr>
              <w:t>t</w:t>
            </w:r>
            <w:r w:rsidRPr="008678AA">
              <w:rPr>
                <w:spacing w:val="3"/>
                <w:sz w:val="22"/>
                <w:szCs w:val="22"/>
              </w:rPr>
              <w:t xml:space="preserve"> </w:t>
            </w:r>
            <w:r w:rsidRPr="008678AA">
              <w:rPr>
                <w:sz w:val="22"/>
                <w:szCs w:val="22"/>
              </w:rPr>
              <w:t>a</w:t>
            </w:r>
            <w:r w:rsidRPr="008678AA">
              <w:rPr>
                <w:spacing w:val="-2"/>
                <w:sz w:val="22"/>
                <w:szCs w:val="22"/>
              </w:rPr>
              <w:t>n</w:t>
            </w:r>
            <w:r w:rsidRPr="008678AA">
              <w:rPr>
                <w:sz w:val="22"/>
                <w:szCs w:val="22"/>
              </w:rPr>
              <w:t>d pro</w:t>
            </w:r>
            <w:r w:rsidRPr="008678AA">
              <w:rPr>
                <w:spacing w:val="-2"/>
                <w:sz w:val="22"/>
                <w:szCs w:val="22"/>
              </w:rPr>
              <w:t>v</w:t>
            </w:r>
            <w:r w:rsidRPr="008678AA">
              <w:rPr>
                <w:sz w:val="22"/>
                <w:szCs w:val="22"/>
              </w:rPr>
              <w:t>ide gui</w:t>
            </w:r>
            <w:r w:rsidRPr="008678AA">
              <w:rPr>
                <w:spacing w:val="-2"/>
                <w:sz w:val="22"/>
                <w:szCs w:val="22"/>
              </w:rPr>
              <w:t>d</w:t>
            </w:r>
            <w:r w:rsidRPr="008678AA">
              <w:rPr>
                <w:sz w:val="22"/>
                <w:szCs w:val="22"/>
              </w:rPr>
              <w:t>a</w:t>
            </w:r>
            <w:r w:rsidRPr="008678AA">
              <w:rPr>
                <w:spacing w:val="-2"/>
                <w:sz w:val="22"/>
                <w:szCs w:val="22"/>
              </w:rPr>
              <w:t>n</w:t>
            </w:r>
            <w:r w:rsidRPr="008678AA">
              <w:rPr>
                <w:spacing w:val="2"/>
                <w:sz w:val="22"/>
                <w:szCs w:val="22"/>
              </w:rPr>
              <w:t>c</w:t>
            </w:r>
            <w:r w:rsidRPr="008678AA">
              <w:rPr>
                <w:sz w:val="22"/>
                <w:szCs w:val="22"/>
              </w:rPr>
              <w:t xml:space="preserve">e on </w:t>
            </w:r>
            <w:r w:rsidRPr="008678AA">
              <w:rPr>
                <w:spacing w:val="2"/>
                <w:sz w:val="22"/>
                <w:szCs w:val="22"/>
              </w:rPr>
              <w:t>f</w:t>
            </w:r>
            <w:r w:rsidRPr="008678AA">
              <w:rPr>
                <w:spacing w:val="-2"/>
                <w:sz w:val="22"/>
                <w:szCs w:val="22"/>
              </w:rPr>
              <w:t>o</w:t>
            </w:r>
            <w:r w:rsidRPr="008678AA">
              <w:rPr>
                <w:sz w:val="22"/>
                <w:szCs w:val="22"/>
              </w:rPr>
              <w:t>ll</w:t>
            </w:r>
            <w:r w:rsidRPr="008678AA">
              <w:rPr>
                <w:spacing w:val="2"/>
                <w:sz w:val="22"/>
                <w:szCs w:val="22"/>
              </w:rPr>
              <w:t>o</w:t>
            </w:r>
            <w:r w:rsidRPr="008678AA">
              <w:rPr>
                <w:spacing w:val="-3"/>
                <w:sz w:val="22"/>
                <w:szCs w:val="22"/>
              </w:rPr>
              <w:t>w</w:t>
            </w:r>
            <w:r w:rsidRPr="008678AA">
              <w:rPr>
                <w:sz w:val="22"/>
                <w:szCs w:val="22"/>
              </w:rPr>
              <w:t xml:space="preserve">-up </w:t>
            </w:r>
            <w:r w:rsidRPr="008678AA">
              <w:rPr>
                <w:spacing w:val="-3"/>
                <w:sz w:val="22"/>
                <w:szCs w:val="22"/>
              </w:rPr>
              <w:t>w</w:t>
            </w:r>
            <w:r w:rsidRPr="008678AA">
              <w:rPr>
                <w:sz w:val="22"/>
                <w:szCs w:val="22"/>
              </w:rPr>
              <w:t xml:space="preserve">ork </w:t>
            </w:r>
            <w:r w:rsidRPr="008678AA">
              <w:rPr>
                <w:spacing w:val="-3"/>
                <w:sz w:val="22"/>
                <w:szCs w:val="22"/>
              </w:rPr>
              <w:t>w</w:t>
            </w:r>
            <w:r w:rsidRPr="008678AA">
              <w:rPr>
                <w:sz w:val="22"/>
                <w:szCs w:val="22"/>
              </w:rPr>
              <w:t>h</w:t>
            </w:r>
            <w:r w:rsidRPr="008678AA">
              <w:rPr>
                <w:spacing w:val="2"/>
                <w:sz w:val="22"/>
                <w:szCs w:val="22"/>
              </w:rPr>
              <w:t>e</w:t>
            </w:r>
            <w:r w:rsidRPr="008678AA">
              <w:rPr>
                <w:sz w:val="22"/>
                <w:szCs w:val="22"/>
              </w:rPr>
              <w:t>re</w:t>
            </w:r>
            <w:r w:rsidRPr="008678AA">
              <w:rPr>
                <w:spacing w:val="-2"/>
                <w:sz w:val="22"/>
                <w:szCs w:val="22"/>
              </w:rPr>
              <w:t xml:space="preserve"> </w:t>
            </w:r>
            <w:r w:rsidRPr="008678AA">
              <w:rPr>
                <w:sz w:val="22"/>
                <w:szCs w:val="22"/>
              </w:rPr>
              <w:t>the d</w:t>
            </w:r>
            <w:r w:rsidRPr="008678AA">
              <w:rPr>
                <w:spacing w:val="-2"/>
                <w:sz w:val="22"/>
                <w:szCs w:val="22"/>
              </w:rPr>
              <w:t>i</w:t>
            </w:r>
            <w:r w:rsidRPr="008678AA">
              <w:rPr>
                <w:spacing w:val="2"/>
                <w:sz w:val="22"/>
                <w:szCs w:val="22"/>
              </w:rPr>
              <w:t>a</w:t>
            </w:r>
            <w:r w:rsidRPr="008678AA">
              <w:rPr>
                <w:sz w:val="22"/>
                <w:szCs w:val="22"/>
              </w:rPr>
              <w:t>gno</w:t>
            </w:r>
            <w:r w:rsidRPr="008678AA">
              <w:rPr>
                <w:spacing w:val="-2"/>
                <w:sz w:val="22"/>
                <w:szCs w:val="22"/>
              </w:rPr>
              <w:t>s</w:t>
            </w:r>
            <w:r w:rsidRPr="008678AA">
              <w:rPr>
                <w:sz w:val="22"/>
                <w:szCs w:val="22"/>
              </w:rPr>
              <w:t>t</w:t>
            </w:r>
            <w:r w:rsidRPr="008678AA">
              <w:rPr>
                <w:spacing w:val="-2"/>
                <w:sz w:val="22"/>
                <w:szCs w:val="22"/>
              </w:rPr>
              <w:t>i</w:t>
            </w:r>
            <w:r w:rsidRPr="008678AA">
              <w:rPr>
                <w:spacing w:val="2"/>
                <w:sz w:val="22"/>
                <w:szCs w:val="22"/>
              </w:rPr>
              <w:t>c</w:t>
            </w:r>
            <w:r w:rsidRPr="008678AA">
              <w:rPr>
                <w:sz w:val="22"/>
                <w:szCs w:val="22"/>
              </w:rPr>
              <w:t xml:space="preserve">s </w:t>
            </w:r>
            <w:r w:rsidRPr="008678AA">
              <w:rPr>
                <w:spacing w:val="-2"/>
                <w:sz w:val="22"/>
                <w:szCs w:val="22"/>
              </w:rPr>
              <w:t>s</w:t>
            </w:r>
            <w:r w:rsidRPr="008678AA">
              <w:rPr>
                <w:sz w:val="22"/>
                <w:szCs w:val="22"/>
              </w:rPr>
              <w:t>ugge</w:t>
            </w:r>
            <w:r w:rsidRPr="008678AA">
              <w:rPr>
                <w:spacing w:val="-2"/>
                <w:sz w:val="22"/>
                <w:szCs w:val="22"/>
              </w:rPr>
              <w:t>s</w:t>
            </w:r>
            <w:r w:rsidRPr="008678AA">
              <w:rPr>
                <w:sz w:val="22"/>
                <w:szCs w:val="22"/>
              </w:rPr>
              <w:t>t</w:t>
            </w:r>
            <w:r w:rsidRPr="008678AA">
              <w:rPr>
                <w:spacing w:val="1"/>
                <w:sz w:val="22"/>
                <w:szCs w:val="22"/>
              </w:rPr>
              <w:t xml:space="preserve"> </w:t>
            </w:r>
            <w:r w:rsidRPr="008678AA">
              <w:rPr>
                <w:sz w:val="22"/>
                <w:szCs w:val="22"/>
              </w:rPr>
              <w:t>is</w:t>
            </w:r>
            <w:r w:rsidRPr="008678AA">
              <w:rPr>
                <w:spacing w:val="-2"/>
                <w:sz w:val="22"/>
                <w:szCs w:val="22"/>
              </w:rPr>
              <w:t>su</w:t>
            </w:r>
            <w:r w:rsidRPr="008678AA">
              <w:rPr>
                <w:spacing w:val="2"/>
                <w:sz w:val="22"/>
                <w:szCs w:val="22"/>
              </w:rPr>
              <w:t>e</w:t>
            </w:r>
            <w:r w:rsidRPr="008678AA">
              <w:rPr>
                <w:sz w:val="22"/>
                <w:szCs w:val="22"/>
              </w:rPr>
              <w:t>s, i</w:t>
            </w:r>
            <w:r w:rsidRPr="008678AA">
              <w:rPr>
                <w:spacing w:val="-2"/>
                <w:sz w:val="22"/>
                <w:szCs w:val="22"/>
              </w:rPr>
              <w:t>.</w:t>
            </w:r>
            <w:r w:rsidRPr="008678AA">
              <w:rPr>
                <w:spacing w:val="2"/>
                <w:sz w:val="22"/>
                <w:szCs w:val="22"/>
              </w:rPr>
              <w:t>e</w:t>
            </w:r>
            <w:r w:rsidRPr="008678AA">
              <w:rPr>
                <w:sz w:val="22"/>
                <w:szCs w:val="22"/>
              </w:rPr>
              <w:t>., da</w:t>
            </w:r>
            <w:r w:rsidRPr="008678AA">
              <w:rPr>
                <w:spacing w:val="-2"/>
                <w:sz w:val="22"/>
                <w:szCs w:val="22"/>
              </w:rPr>
              <w:t>t</w:t>
            </w:r>
            <w:r w:rsidRPr="008678AA">
              <w:rPr>
                <w:sz w:val="22"/>
                <w:szCs w:val="22"/>
              </w:rPr>
              <w:t>a conf</w:t>
            </w:r>
            <w:r w:rsidRPr="008678AA">
              <w:rPr>
                <w:spacing w:val="-2"/>
                <w:sz w:val="22"/>
                <w:szCs w:val="22"/>
              </w:rPr>
              <w:t>l</w:t>
            </w:r>
            <w:r w:rsidRPr="008678AA">
              <w:rPr>
                <w:sz w:val="22"/>
                <w:szCs w:val="22"/>
              </w:rPr>
              <w:t>i</w:t>
            </w:r>
            <w:r w:rsidRPr="008678AA">
              <w:rPr>
                <w:spacing w:val="2"/>
                <w:sz w:val="22"/>
                <w:szCs w:val="22"/>
              </w:rPr>
              <w:t>c</w:t>
            </w:r>
            <w:r w:rsidRPr="008678AA">
              <w:rPr>
                <w:spacing w:val="-2"/>
                <w:sz w:val="22"/>
                <w:szCs w:val="22"/>
              </w:rPr>
              <w:t>t</w:t>
            </w:r>
            <w:r w:rsidRPr="008678AA">
              <w:rPr>
                <w:sz w:val="22"/>
                <w:szCs w:val="22"/>
              </w:rPr>
              <w:t>s.</w:t>
            </w:r>
          </w:p>
          <w:p w14:paraId="590F6E3E" w14:textId="55C40E09" w:rsidR="002F0688" w:rsidRPr="00CA6ADF" w:rsidRDefault="002F0688" w:rsidP="002F0688">
            <w:pPr>
              <w:pStyle w:val="ListParagraph"/>
              <w:numPr>
                <w:ilvl w:val="0"/>
                <w:numId w:val="32"/>
              </w:numPr>
              <w:adjustRightInd w:val="0"/>
              <w:snapToGrid w:val="0"/>
              <w:rPr>
                <w:sz w:val="22"/>
                <w:szCs w:val="22"/>
              </w:rPr>
            </w:pPr>
            <w:r w:rsidRPr="008678AA">
              <w:rPr>
                <w:spacing w:val="-1"/>
                <w:sz w:val="22"/>
                <w:szCs w:val="22"/>
              </w:rPr>
              <w:t>R</w:t>
            </w:r>
            <w:r w:rsidRPr="008678AA">
              <w:rPr>
                <w:spacing w:val="2"/>
                <w:sz w:val="22"/>
                <w:szCs w:val="22"/>
              </w:rPr>
              <w:t>e</w:t>
            </w:r>
            <w:r w:rsidRPr="008678AA">
              <w:rPr>
                <w:sz w:val="22"/>
                <w:szCs w:val="22"/>
              </w:rPr>
              <w:t>c</w:t>
            </w:r>
            <w:r w:rsidRPr="008678AA">
              <w:rPr>
                <w:spacing w:val="2"/>
                <w:sz w:val="22"/>
                <w:szCs w:val="22"/>
              </w:rPr>
              <w:t>e</w:t>
            </w:r>
            <w:r w:rsidRPr="008678AA">
              <w:rPr>
                <w:sz w:val="22"/>
                <w:szCs w:val="22"/>
              </w:rPr>
              <w:t>nt</w:t>
            </w:r>
            <w:r w:rsidRPr="008678AA">
              <w:rPr>
                <w:spacing w:val="-1"/>
                <w:sz w:val="22"/>
                <w:szCs w:val="22"/>
              </w:rPr>
              <w:t xml:space="preserve"> </w:t>
            </w:r>
            <w:r w:rsidRPr="008678AA">
              <w:rPr>
                <w:sz w:val="22"/>
                <w:szCs w:val="22"/>
              </w:rPr>
              <w:t>MU</w:t>
            </w:r>
            <w:r w:rsidRPr="008678AA">
              <w:rPr>
                <w:spacing w:val="-2"/>
                <w:sz w:val="22"/>
                <w:szCs w:val="22"/>
              </w:rPr>
              <w:t>L</w:t>
            </w:r>
            <w:r w:rsidRPr="008678AA">
              <w:rPr>
                <w:sz w:val="22"/>
                <w:szCs w:val="22"/>
              </w:rPr>
              <w:t>TI</w:t>
            </w:r>
            <w:r w:rsidRPr="008678AA">
              <w:rPr>
                <w:spacing w:val="-1"/>
                <w:sz w:val="22"/>
                <w:szCs w:val="22"/>
              </w:rPr>
              <w:t>F</w:t>
            </w:r>
            <w:r w:rsidRPr="008678AA">
              <w:rPr>
                <w:sz w:val="22"/>
                <w:szCs w:val="22"/>
              </w:rPr>
              <w:t>A</w:t>
            </w:r>
            <w:r w:rsidRPr="008678AA">
              <w:rPr>
                <w:spacing w:val="-3"/>
                <w:sz w:val="22"/>
                <w:szCs w:val="22"/>
              </w:rPr>
              <w:t>N</w:t>
            </w:r>
            <w:r w:rsidRPr="008678AA">
              <w:rPr>
                <w:sz w:val="22"/>
                <w:szCs w:val="22"/>
              </w:rPr>
              <w:t>-</w:t>
            </w:r>
            <w:r w:rsidRPr="008678AA">
              <w:rPr>
                <w:spacing w:val="-1"/>
                <w:sz w:val="22"/>
                <w:szCs w:val="22"/>
              </w:rPr>
              <w:t>C</w:t>
            </w:r>
            <w:r w:rsidRPr="008678AA">
              <w:rPr>
                <w:sz w:val="22"/>
                <w:szCs w:val="22"/>
              </w:rPr>
              <w:t>L mod</w:t>
            </w:r>
            <w:r w:rsidRPr="008678AA">
              <w:rPr>
                <w:spacing w:val="2"/>
                <w:sz w:val="22"/>
                <w:szCs w:val="22"/>
              </w:rPr>
              <w:t>e</w:t>
            </w:r>
            <w:r w:rsidRPr="008678AA">
              <w:rPr>
                <w:sz w:val="22"/>
                <w:szCs w:val="22"/>
              </w:rPr>
              <w:t xml:space="preserve">l </w:t>
            </w:r>
            <w:r w:rsidRPr="008678AA">
              <w:rPr>
                <w:spacing w:val="-2"/>
                <w:sz w:val="22"/>
                <w:szCs w:val="22"/>
              </w:rPr>
              <w:t>d</w:t>
            </w:r>
            <w:r w:rsidRPr="008678AA">
              <w:rPr>
                <w:spacing w:val="2"/>
                <w:sz w:val="22"/>
                <w:szCs w:val="22"/>
              </w:rPr>
              <w:t>e</w:t>
            </w:r>
            <w:r w:rsidRPr="008678AA">
              <w:rPr>
                <w:sz w:val="22"/>
                <w:szCs w:val="22"/>
              </w:rPr>
              <w:t>v</w:t>
            </w:r>
            <w:r w:rsidRPr="008678AA">
              <w:rPr>
                <w:spacing w:val="-3"/>
                <w:sz w:val="22"/>
                <w:szCs w:val="22"/>
              </w:rPr>
              <w:t>e</w:t>
            </w:r>
            <w:r w:rsidRPr="008678AA">
              <w:rPr>
                <w:sz w:val="22"/>
                <w:szCs w:val="22"/>
              </w:rPr>
              <w:t>l</w:t>
            </w:r>
            <w:r w:rsidRPr="008678AA">
              <w:rPr>
                <w:spacing w:val="2"/>
                <w:sz w:val="22"/>
                <w:szCs w:val="22"/>
              </w:rPr>
              <w:t>o</w:t>
            </w:r>
            <w:r w:rsidRPr="008678AA">
              <w:rPr>
                <w:spacing w:val="-4"/>
                <w:sz w:val="22"/>
                <w:szCs w:val="22"/>
              </w:rPr>
              <w:t>p</w:t>
            </w:r>
            <w:r w:rsidRPr="008678AA">
              <w:rPr>
                <w:spacing w:val="3"/>
                <w:sz w:val="22"/>
                <w:szCs w:val="22"/>
              </w:rPr>
              <w:t>m</w:t>
            </w:r>
            <w:r w:rsidRPr="008678AA">
              <w:rPr>
                <w:sz w:val="22"/>
                <w:szCs w:val="22"/>
              </w:rPr>
              <w:t>e</w:t>
            </w:r>
            <w:r w:rsidRPr="008678AA">
              <w:rPr>
                <w:spacing w:val="-2"/>
                <w:sz w:val="22"/>
                <w:szCs w:val="22"/>
              </w:rPr>
              <w:t>n</w:t>
            </w:r>
            <w:r w:rsidRPr="008678AA">
              <w:rPr>
                <w:sz w:val="22"/>
                <w:szCs w:val="22"/>
              </w:rPr>
              <w:t xml:space="preserve">ts, </w:t>
            </w:r>
            <w:r w:rsidRPr="008678AA">
              <w:rPr>
                <w:spacing w:val="-3"/>
                <w:sz w:val="22"/>
                <w:szCs w:val="22"/>
              </w:rPr>
              <w:t>w</w:t>
            </w:r>
            <w:r w:rsidRPr="008678AA">
              <w:rPr>
                <w:sz w:val="22"/>
                <w:szCs w:val="22"/>
              </w:rPr>
              <w:t>i</w:t>
            </w:r>
            <w:r w:rsidRPr="008678AA">
              <w:rPr>
                <w:spacing w:val="3"/>
                <w:sz w:val="22"/>
                <w:szCs w:val="22"/>
              </w:rPr>
              <w:t>t</w:t>
            </w:r>
            <w:r w:rsidRPr="008678AA">
              <w:rPr>
                <w:sz w:val="22"/>
                <w:szCs w:val="22"/>
              </w:rPr>
              <w:t>h</w:t>
            </w:r>
            <w:r w:rsidRPr="008678AA">
              <w:rPr>
                <w:spacing w:val="-2"/>
                <w:sz w:val="22"/>
                <w:szCs w:val="22"/>
              </w:rPr>
              <w:t xml:space="preserve"> </w:t>
            </w:r>
            <w:r w:rsidRPr="008678AA">
              <w:rPr>
                <w:sz w:val="22"/>
                <w:szCs w:val="22"/>
              </w:rPr>
              <w:t>p</w:t>
            </w:r>
            <w:r w:rsidRPr="008678AA">
              <w:rPr>
                <w:spacing w:val="-3"/>
                <w:sz w:val="22"/>
                <w:szCs w:val="22"/>
              </w:rPr>
              <w:t>a</w:t>
            </w:r>
            <w:r w:rsidRPr="008678AA">
              <w:rPr>
                <w:spacing w:val="2"/>
                <w:sz w:val="22"/>
                <w:szCs w:val="22"/>
              </w:rPr>
              <w:t>r</w:t>
            </w:r>
            <w:r w:rsidRPr="008678AA">
              <w:rPr>
                <w:spacing w:val="-2"/>
                <w:sz w:val="22"/>
                <w:szCs w:val="22"/>
              </w:rPr>
              <w:t>t</w:t>
            </w:r>
            <w:r w:rsidRPr="008678AA">
              <w:rPr>
                <w:sz w:val="22"/>
                <w:szCs w:val="22"/>
              </w:rPr>
              <w:t>i</w:t>
            </w:r>
            <w:r w:rsidRPr="008678AA">
              <w:rPr>
                <w:spacing w:val="2"/>
                <w:sz w:val="22"/>
                <w:szCs w:val="22"/>
              </w:rPr>
              <w:t>c</w:t>
            </w:r>
            <w:r w:rsidRPr="008678AA">
              <w:rPr>
                <w:spacing w:val="-2"/>
                <w:sz w:val="22"/>
                <w:szCs w:val="22"/>
              </w:rPr>
              <w:t>u</w:t>
            </w:r>
            <w:r w:rsidRPr="008678AA">
              <w:rPr>
                <w:sz w:val="22"/>
                <w:szCs w:val="22"/>
              </w:rPr>
              <w:t>l</w:t>
            </w:r>
            <w:r w:rsidRPr="008678AA">
              <w:rPr>
                <w:spacing w:val="2"/>
                <w:sz w:val="22"/>
                <w:szCs w:val="22"/>
              </w:rPr>
              <w:t>a</w:t>
            </w:r>
            <w:r w:rsidRPr="008678AA">
              <w:rPr>
                <w:sz w:val="22"/>
                <w:szCs w:val="22"/>
              </w:rPr>
              <w:t>r a</w:t>
            </w:r>
            <w:r w:rsidRPr="008678AA">
              <w:rPr>
                <w:spacing w:val="-2"/>
                <w:sz w:val="22"/>
                <w:szCs w:val="22"/>
              </w:rPr>
              <w:t>t</w:t>
            </w:r>
            <w:r w:rsidRPr="008678AA">
              <w:rPr>
                <w:sz w:val="22"/>
                <w:szCs w:val="22"/>
              </w:rPr>
              <w:t>t</w:t>
            </w:r>
            <w:r w:rsidRPr="008678AA">
              <w:rPr>
                <w:spacing w:val="2"/>
                <w:sz w:val="22"/>
                <w:szCs w:val="22"/>
              </w:rPr>
              <w:t>e</w:t>
            </w:r>
            <w:r w:rsidRPr="008678AA">
              <w:rPr>
                <w:spacing w:val="-2"/>
                <w:sz w:val="22"/>
                <w:szCs w:val="22"/>
              </w:rPr>
              <w:t>n</w:t>
            </w:r>
            <w:r w:rsidRPr="008678AA">
              <w:rPr>
                <w:sz w:val="22"/>
                <w:szCs w:val="22"/>
              </w:rPr>
              <w:t>t</w:t>
            </w:r>
            <w:r w:rsidRPr="008678AA">
              <w:rPr>
                <w:spacing w:val="3"/>
                <w:sz w:val="22"/>
                <w:szCs w:val="22"/>
              </w:rPr>
              <w:t>i</w:t>
            </w:r>
            <w:r w:rsidRPr="008678AA">
              <w:rPr>
                <w:spacing w:val="-2"/>
                <w:sz w:val="22"/>
                <w:szCs w:val="22"/>
              </w:rPr>
              <w:t>o</w:t>
            </w:r>
            <w:r w:rsidRPr="008678AA">
              <w:rPr>
                <w:sz w:val="22"/>
                <w:szCs w:val="22"/>
              </w:rPr>
              <w:t>n t</w:t>
            </w:r>
            <w:r w:rsidRPr="008678AA">
              <w:rPr>
                <w:spacing w:val="-2"/>
                <w:sz w:val="22"/>
                <w:szCs w:val="22"/>
              </w:rPr>
              <w:t>o:</w:t>
            </w:r>
          </w:p>
          <w:p w14:paraId="1E986ECA" w14:textId="3B9F4AD7" w:rsidR="002F0688" w:rsidRPr="008678AA" w:rsidRDefault="002F0688" w:rsidP="002F0688">
            <w:pPr>
              <w:spacing w:before="1"/>
              <w:ind w:left="361"/>
              <w:rPr>
                <w:sz w:val="22"/>
                <w:szCs w:val="22"/>
              </w:rPr>
            </w:pPr>
            <w:r w:rsidRPr="008678AA">
              <w:rPr>
                <w:spacing w:val="2"/>
                <w:sz w:val="22"/>
                <w:szCs w:val="22"/>
              </w:rPr>
              <w:t>a</w:t>
            </w:r>
            <w:r w:rsidRPr="008678AA">
              <w:rPr>
                <w:sz w:val="22"/>
                <w:szCs w:val="22"/>
              </w:rPr>
              <w:t xml:space="preserve">.  </w:t>
            </w:r>
            <w:r w:rsidRPr="008678AA">
              <w:rPr>
                <w:spacing w:val="40"/>
                <w:sz w:val="22"/>
                <w:szCs w:val="22"/>
              </w:rPr>
              <w:t xml:space="preserve"> </w:t>
            </w:r>
            <w:r w:rsidRPr="008678AA">
              <w:rPr>
                <w:sz w:val="22"/>
                <w:szCs w:val="22"/>
              </w:rPr>
              <w:t>n</w:t>
            </w:r>
            <w:r w:rsidRPr="008678AA">
              <w:rPr>
                <w:spacing w:val="2"/>
                <w:sz w:val="22"/>
                <w:szCs w:val="22"/>
              </w:rPr>
              <w:t>e</w:t>
            </w:r>
            <w:r w:rsidRPr="008678AA">
              <w:rPr>
                <w:sz w:val="22"/>
                <w:szCs w:val="22"/>
              </w:rPr>
              <w:t>w</w:t>
            </w:r>
            <w:r w:rsidRPr="008678AA">
              <w:rPr>
                <w:spacing w:val="22"/>
                <w:sz w:val="22"/>
                <w:szCs w:val="22"/>
              </w:rPr>
              <w:t xml:space="preserve"> </w:t>
            </w:r>
            <w:r w:rsidRPr="008678AA">
              <w:rPr>
                <w:sz w:val="22"/>
                <w:szCs w:val="22"/>
              </w:rPr>
              <w:t>MULT</w:t>
            </w:r>
            <w:r w:rsidRPr="008678AA">
              <w:rPr>
                <w:spacing w:val="-3"/>
                <w:sz w:val="22"/>
                <w:szCs w:val="22"/>
              </w:rPr>
              <w:t>I</w:t>
            </w:r>
            <w:r w:rsidRPr="008678AA">
              <w:rPr>
                <w:sz w:val="22"/>
                <w:szCs w:val="22"/>
              </w:rPr>
              <w:t>FA</w:t>
            </w:r>
            <w:r w:rsidRPr="008678AA">
              <w:rPr>
                <w:spacing w:val="-3"/>
                <w:sz w:val="22"/>
                <w:szCs w:val="22"/>
              </w:rPr>
              <w:t>N</w:t>
            </w:r>
            <w:r w:rsidRPr="008678AA">
              <w:rPr>
                <w:sz w:val="22"/>
                <w:szCs w:val="22"/>
              </w:rPr>
              <w:t>-</w:t>
            </w:r>
            <w:r w:rsidRPr="008678AA">
              <w:rPr>
                <w:spacing w:val="-1"/>
                <w:sz w:val="22"/>
                <w:szCs w:val="22"/>
              </w:rPr>
              <w:t>C</w:t>
            </w:r>
            <w:r w:rsidRPr="008678AA">
              <w:rPr>
                <w:sz w:val="22"/>
                <w:szCs w:val="22"/>
              </w:rPr>
              <w:t>L</w:t>
            </w:r>
            <w:r w:rsidRPr="008678AA">
              <w:rPr>
                <w:spacing w:val="27"/>
                <w:sz w:val="22"/>
                <w:szCs w:val="22"/>
              </w:rPr>
              <w:t xml:space="preserve"> </w:t>
            </w:r>
            <w:r w:rsidRPr="008678AA">
              <w:rPr>
                <w:sz w:val="22"/>
                <w:szCs w:val="22"/>
              </w:rPr>
              <w:t>f</w:t>
            </w:r>
            <w:r w:rsidRPr="008678AA">
              <w:rPr>
                <w:spacing w:val="2"/>
                <w:sz w:val="22"/>
                <w:szCs w:val="22"/>
              </w:rPr>
              <w:t>e</w:t>
            </w:r>
            <w:r w:rsidRPr="008678AA">
              <w:rPr>
                <w:sz w:val="22"/>
                <w:szCs w:val="22"/>
              </w:rPr>
              <w:t>a</w:t>
            </w:r>
            <w:r w:rsidRPr="008678AA">
              <w:rPr>
                <w:spacing w:val="-2"/>
                <w:sz w:val="22"/>
                <w:szCs w:val="22"/>
              </w:rPr>
              <w:t>t</w:t>
            </w:r>
            <w:r w:rsidRPr="008678AA">
              <w:rPr>
                <w:sz w:val="22"/>
                <w:szCs w:val="22"/>
              </w:rPr>
              <w:t>u</w:t>
            </w:r>
            <w:r w:rsidRPr="008678AA">
              <w:rPr>
                <w:spacing w:val="2"/>
                <w:sz w:val="22"/>
                <w:szCs w:val="22"/>
              </w:rPr>
              <w:t>r</w:t>
            </w:r>
            <w:r w:rsidRPr="008678AA">
              <w:rPr>
                <w:sz w:val="22"/>
                <w:szCs w:val="22"/>
              </w:rPr>
              <w:t>es</w:t>
            </w:r>
            <w:r w:rsidRPr="008678AA">
              <w:rPr>
                <w:spacing w:val="22"/>
                <w:sz w:val="22"/>
                <w:szCs w:val="22"/>
              </w:rPr>
              <w:t xml:space="preserve"> </w:t>
            </w:r>
            <w:r w:rsidRPr="008678AA">
              <w:rPr>
                <w:sz w:val="22"/>
                <w:szCs w:val="22"/>
              </w:rPr>
              <w:t>in</w:t>
            </w:r>
            <w:r w:rsidRPr="008678AA">
              <w:rPr>
                <w:spacing w:val="24"/>
                <w:sz w:val="22"/>
                <w:szCs w:val="22"/>
              </w:rPr>
              <w:t xml:space="preserve"> </w:t>
            </w:r>
            <w:r w:rsidRPr="008678AA">
              <w:rPr>
                <w:spacing w:val="2"/>
                <w:sz w:val="22"/>
                <w:szCs w:val="22"/>
              </w:rPr>
              <w:t>r</w:t>
            </w:r>
            <w:r w:rsidRPr="008678AA">
              <w:rPr>
                <w:spacing w:val="-3"/>
                <w:sz w:val="22"/>
                <w:szCs w:val="22"/>
              </w:rPr>
              <w:t>e</w:t>
            </w:r>
            <w:r w:rsidRPr="008678AA">
              <w:rPr>
                <w:spacing w:val="3"/>
                <w:sz w:val="22"/>
                <w:szCs w:val="22"/>
              </w:rPr>
              <w:t>l</w:t>
            </w:r>
            <w:r w:rsidRPr="008678AA">
              <w:rPr>
                <w:spacing w:val="-3"/>
                <w:sz w:val="22"/>
                <w:szCs w:val="22"/>
              </w:rPr>
              <w:t>a</w:t>
            </w:r>
            <w:r w:rsidRPr="008678AA">
              <w:rPr>
                <w:sz w:val="22"/>
                <w:szCs w:val="22"/>
              </w:rPr>
              <w:t>t</w:t>
            </w:r>
            <w:r w:rsidRPr="008678AA">
              <w:rPr>
                <w:spacing w:val="3"/>
                <w:sz w:val="22"/>
                <w:szCs w:val="22"/>
              </w:rPr>
              <w:t>i</w:t>
            </w:r>
            <w:r w:rsidRPr="008678AA">
              <w:rPr>
                <w:sz w:val="22"/>
                <w:szCs w:val="22"/>
              </w:rPr>
              <w:t>on</w:t>
            </w:r>
            <w:r w:rsidRPr="008678AA">
              <w:rPr>
                <w:spacing w:val="22"/>
                <w:sz w:val="22"/>
                <w:szCs w:val="22"/>
              </w:rPr>
              <w:t xml:space="preserve"> </w:t>
            </w:r>
            <w:r w:rsidRPr="008678AA">
              <w:rPr>
                <w:sz w:val="22"/>
                <w:szCs w:val="22"/>
              </w:rPr>
              <w:t>to</w:t>
            </w:r>
            <w:r w:rsidRPr="008678AA">
              <w:rPr>
                <w:spacing w:val="24"/>
                <w:sz w:val="22"/>
                <w:szCs w:val="22"/>
              </w:rPr>
              <w:t xml:space="preserve"> </w:t>
            </w:r>
            <w:r w:rsidRPr="008678AA">
              <w:rPr>
                <w:sz w:val="22"/>
                <w:szCs w:val="22"/>
              </w:rPr>
              <w:t>t</w:t>
            </w:r>
            <w:r w:rsidRPr="008678AA">
              <w:rPr>
                <w:spacing w:val="-2"/>
                <w:sz w:val="22"/>
                <w:szCs w:val="22"/>
              </w:rPr>
              <w:t>h</w:t>
            </w:r>
            <w:r w:rsidRPr="008678AA">
              <w:rPr>
                <w:spacing w:val="2"/>
                <w:sz w:val="22"/>
                <w:szCs w:val="22"/>
              </w:rPr>
              <w:t>e</w:t>
            </w:r>
            <w:r w:rsidRPr="008678AA">
              <w:rPr>
                <w:spacing w:val="-2"/>
                <w:sz w:val="22"/>
                <w:szCs w:val="22"/>
              </w:rPr>
              <w:t>i</w:t>
            </w:r>
            <w:r w:rsidRPr="008678AA">
              <w:rPr>
                <w:sz w:val="22"/>
                <w:szCs w:val="22"/>
              </w:rPr>
              <w:t>r</w:t>
            </w:r>
            <w:r w:rsidRPr="008678AA">
              <w:rPr>
                <w:spacing w:val="26"/>
                <w:sz w:val="22"/>
                <w:szCs w:val="22"/>
              </w:rPr>
              <w:t xml:space="preserve"> </w:t>
            </w:r>
            <w:r w:rsidRPr="008678AA">
              <w:rPr>
                <w:sz w:val="22"/>
                <w:szCs w:val="22"/>
              </w:rPr>
              <w:t>a</w:t>
            </w:r>
            <w:r w:rsidRPr="008678AA">
              <w:rPr>
                <w:spacing w:val="-2"/>
                <w:sz w:val="22"/>
                <w:szCs w:val="22"/>
              </w:rPr>
              <w:t>p</w:t>
            </w:r>
            <w:r w:rsidRPr="008678AA">
              <w:rPr>
                <w:sz w:val="22"/>
                <w:szCs w:val="22"/>
              </w:rPr>
              <w:t>pl</w:t>
            </w:r>
            <w:r w:rsidRPr="008678AA">
              <w:rPr>
                <w:spacing w:val="-2"/>
                <w:sz w:val="22"/>
                <w:szCs w:val="22"/>
              </w:rPr>
              <w:t>i</w:t>
            </w:r>
            <w:r w:rsidRPr="008678AA">
              <w:rPr>
                <w:spacing w:val="2"/>
                <w:sz w:val="22"/>
                <w:szCs w:val="22"/>
              </w:rPr>
              <w:t>c</w:t>
            </w:r>
            <w:r w:rsidRPr="008678AA">
              <w:rPr>
                <w:sz w:val="22"/>
                <w:szCs w:val="22"/>
              </w:rPr>
              <w:t>a</w:t>
            </w:r>
            <w:r w:rsidRPr="008678AA">
              <w:rPr>
                <w:spacing w:val="-2"/>
                <w:sz w:val="22"/>
                <w:szCs w:val="22"/>
              </w:rPr>
              <w:t>t</w:t>
            </w:r>
            <w:r w:rsidRPr="008678AA">
              <w:rPr>
                <w:sz w:val="22"/>
                <w:szCs w:val="22"/>
              </w:rPr>
              <w:t>i</w:t>
            </w:r>
            <w:r w:rsidRPr="008678AA">
              <w:rPr>
                <w:spacing w:val="2"/>
                <w:sz w:val="22"/>
                <w:szCs w:val="22"/>
              </w:rPr>
              <w:t>o</w:t>
            </w:r>
            <w:r w:rsidRPr="008678AA">
              <w:rPr>
                <w:sz w:val="22"/>
                <w:szCs w:val="22"/>
              </w:rPr>
              <w:t>n</w:t>
            </w:r>
            <w:r w:rsidRPr="008678AA">
              <w:rPr>
                <w:spacing w:val="20"/>
                <w:sz w:val="22"/>
                <w:szCs w:val="22"/>
              </w:rPr>
              <w:t xml:space="preserve"> </w:t>
            </w:r>
            <w:r w:rsidRPr="008678AA">
              <w:rPr>
                <w:spacing w:val="3"/>
                <w:sz w:val="22"/>
                <w:szCs w:val="22"/>
              </w:rPr>
              <w:t>t</w:t>
            </w:r>
            <w:r w:rsidRPr="008678AA">
              <w:rPr>
                <w:sz w:val="22"/>
                <w:szCs w:val="22"/>
              </w:rPr>
              <w:t>o</w:t>
            </w:r>
            <w:r w:rsidRPr="008678AA">
              <w:rPr>
                <w:spacing w:val="24"/>
                <w:sz w:val="22"/>
                <w:szCs w:val="22"/>
              </w:rPr>
              <w:t xml:space="preserve"> </w:t>
            </w:r>
            <w:r w:rsidRPr="008678AA">
              <w:rPr>
                <w:sz w:val="22"/>
                <w:szCs w:val="22"/>
              </w:rPr>
              <w:t>the</w:t>
            </w:r>
            <w:r w:rsidRPr="008678AA">
              <w:rPr>
                <w:spacing w:val="26"/>
                <w:sz w:val="22"/>
                <w:szCs w:val="22"/>
              </w:rPr>
              <w:t xml:space="preserve"> </w:t>
            </w:r>
            <w:r w:rsidRPr="008678AA">
              <w:rPr>
                <w:sz w:val="22"/>
                <w:szCs w:val="22"/>
              </w:rPr>
              <w:t>2</w:t>
            </w:r>
            <w:r w:rsidRPr="008678AA">
              <w:rPr>
                <w:spacing w:val="-4"/>
                <w:sz w:val="22"/>
                <w:szCs w:val="22"/>
              </w:rPr>
              <w:t>0</w:t>
            </w:r>
            <w:r w:rsidRPr="008678AA">
              <w:rPr>
                <w:sz w:val="22"/>
                <w:szCs w:val="22"/>
              </w:rPr>
              <w:t>23</w:t>
            </w:r>
            <w:r w:rsidRPr="008678AA">
              <w:rPr>
                <w:spacing w:val="24"/>
                <w:sz w:val="22"/>
                <w:szCs w:val="22"/>
              </w:rPr>
              <w:t xml:space="preserve"> </w:t>
            </w:r>
            <w:r w:rsidRPr="008678AA">
              <w:rPr>
                <w:sz w:val="22"/>
                <w:szCs w:val="22"/>
              </w:rPr>
              <w:t>s</w:t>
            </w:r>
            <w:r w:rsidRPr="008678AA">
              <w:rPr>
                <w:spacing w:val="2"/>
                <w:sz w:val="22"/>
                <w:szCs w:val="22"/>
              </w:rPr>
              <w:t>c</w:t>
            </w:r>
            <w:r w:rsidRPr="008678AA">
              <w:rPr>
                <w:spacing w:val="-2"/>
                <w:sz w:val="22"/>
                <w:szCs w:val="22"/>
              </w:rPr>
              <w:t>h</w:t>
            </w:r>
            <w:r w:rsidRPr="008678AA">
              <w:rPr>
                <w:spacing w:val="-3"/>
                <w:sz w:val="22"/>
                <w:szCs w:val="22"/>
              </w:rPr>
              <w:t>e</w:t>
            </w:r>
            <w:r w:rsidRPr="008678AA">
              <w:rPr>
                <w:sz w:val="22"/>
                <w:szCs w:val="22"/>
              </w:rPr>
              <w:t>du</w:t>
            </w:r>
            <w:r w:rsidRPr="008678AA">
              <w:rPr>
                <w:spacing w:val="3"/>
                <w:sz w:val="22"/>
                <w:szCs w:val="22"/>
              </w:rPr>
              <w:t>l</w:t>
            </w:r>
            <w:r w:rsidRPr="008678AA">
              <w:rPr>
                <w:sz w:val="22"/>
                <w:szCs w:val="22"/>
              </w:rPr>
              <w:t>ed Y</w:t>
            </w:r>
            <w:r w:rsidRPr="008678AA">
              <w:rPr>
                <w:spacing w:val="-1"/>
                <w:sz w:val="22"/>
                <w:szCs w:val="22"/>
              </w:rPr>
              <w:t>F</w:t>
            </w:r>
            <w:r w:rsidRPr="008678AA">
              <w:rPr>
                <w:sz w:val="22"/>
                <w:szCs w:val="22"/>
              </w:rPr>
              <w:t>T ass</w:t>
            </w:r>
            <w:r w:rsidRPr="008678AA">
              <w:rPr>
                <w:spacing w:val="2"/>
                <w:sz w:val="22"/>
                <w:szCs w:val="22"/>
              </w:rPr>
              <w:t>e</w:t>
            </w:r>
            <w:r w:rsidRPr="008678AA">
              <w:rPr>
                <w:spacing w:val="-2"/>
                <w:sz w:val="22"/>
                <w:szCs w:val="22"/>
              </w:rPr>
              <w:t>ss</w:t>
            </w:r>
            <w:r w:rsidRPr="008678AA">
              <w:rPr>
                <w:sz w:val="22"/>
                <w:szCs w:val="22"/>
              </w:rPr>
              <w:t>m</w:t>
            </w:r>
            <w:r w:rsidRPr="008678AA">
              <w:rPr>
                <w:spacing w:val="2"/>
                <w:sz w:val="22"/>
                <w:szCs w:val="22"/>
              </w:rPr>
              <w:t>e</w:t>
            </w:r>
            <w:r w:rsidRPr="008678AA">
              <w:rPr>
                <w:spacing w:val="-2"/>
                <w:sz w:val="22"/>
                <w:szCs w:val="22"/>
              </w:rPr>
              <w:t>n</w:t>
            </w:r>
            <w:r w:rsidRPr="008678AA">
              <w:rPr>
                <w:sz w:val="22"/>
                <w:szCs w:val="22"/>
              </w:rPr>
              <w:t>t.</w:t>
            </w:r>
          </w:p>
          <w:p w14:paraId="7A4575C5" w14:textId="488D5652" w:rsidR="002F0688" w:rsidRPr="00CA6ADF" w:rsidRDefault="002F0688" w:rsidP="002F0688">
            <w:pPr>
              <w:pStyle w:val="ListParagraph"/>
              <w:numPr>
                <w:ilvl w:val="0"/>
                <w:numId w:val="32"/>
              </w:numPr>
              <w:adjustRightInd w:val="0"/>
              <w:snapToGrid w:val="0"/>
              <w:rPr>
                <w:sz w:val="22"/>
                <w:szCs w:val="22"/>
              </w:rPr>
            </w:pPr>
            <w:r w:rsidRPr="008678AA">
              <w:rPr>
                <w:spacing w:val="-1"/>
                <w:sz w:val="22"/>
                <w:szCs w:val="22"/>
              </w:rPr>
              <w:t>F</w:t>
            </w:r>
            <w:r w:rsidRPr="008678AA">
              <w:rPr>
                <w:sz w:val="22"/>
                <w:szCs w:val="22"/>
              </w:rPr>
              <w:t>u</w:t>
            </w:r>
            <w:r w:rsidRPr="008678AA">
              <w:rPr>
                <w:spacing w:val="3"/>
                <w:sz w:val="22"/>
                <w:szCs w:val="22"/>
              </w:rPr>
              <w:t>t</w:t>
            </w:r>
            <w:r w:rsidRPr="008678AA">
              <w:rPr>
                <w:sz w:val="22"/>
                <w:szCs w:val="22"/>
              </w:rPr>
              <w:t>u</w:t>
            </w:r>
            <w:r w:rsidRPr="008678AA">
              <w:rPr>
                <w:spacing w:val="-3"/>
                <w:sz w:val="22"/>
                <w:szCs w:val="22"/>
              </w:rPr>
              <w:t>r</w:t>
            </w:r>
            <w:r w:rsidRPr="008678AA">
              <w:rPr>
                <w:sz w:val="22"/>
                <w:szCs w:val="22"/>
              </w:rPr>
              <w:t>e</w:t>
            </w:r>
            <w:r w:rsidRPr="008678AA">
              <w:rPr>
                <w:spacing w:val="2"/>
                <w:sz w:val="22"/>
                <w:szCs w:val="22"/>
              </w:rPr>
              <w:t xml:space="preserve"> </w:t>
            </w:r>
            <w:r w:rsidRPr="008678AA">
              <w:rPr>
                <w:spacing w:val="-3"/>
                <w:sz w:val="22"/>
                <w:szCs w:val="22"/>
              </w:rPr>
              <w:t>r</w:t>
            </w:r>
            <w:r w:rsidRPr="008678AA">
              <w:rPr>
                <w:spacing w:val="2"/>
                <w:sz w:val="22"/>
                <w:szCs w:val="22"/>
              </w:rPr>
              <w:t>e</w:t>
            </w:r>
            <w:r w:rsidRPr="008678AA">
              <w:rPr>
                <w:sz w:val="22"/>
                <w:szCs w:val="22"/>
              </w:rPr>
              <w:t>s</w:t>
            </w:r>
            <w:r w:rsidRPr="008678AA">
              <w:rPr>
                <w:spacing w:val="2"/>
                <w:sz w:val="22"/>
                <w:szCs w:val="22"/>
              </w:rPr>
              <w:t>e</w:t>
            </w:r>
            <w:r w:rsidRPr="008678AA">
              <w:rPr>
                <w:spacing w:val="-3"/>
                <w:sz w:val="22"/>
                <w:szCs w:val="22"/>
              </w:rPr>
              <w:t>a</w:t>
            </w:r>
            <w:r w:rsidRPr="008678AA">
              <w:rPr>
                <w:spacing w:val="2"/>
                <w:sz w:val="22"/>
                <w:szCs w:val="22"/>
              </w:rPr>
              <w:t>rc</w:t>
            </w:r>
            <w:r w:rsidRPr="008678AA">
              <w:rPr>
                <w:sz w:val="22"/>
                <w:szCs w:val="22"/>
              </w:rPr>
              <w:t>h</w:t>
            </w:r>
            <w:r w:rsidRPr="008678AA">
              <w:rPr>
                <w:spacing w:val="-4"/>
                <w:sz w:val="22"/>
                <w:szCs w:val="22"/>
              </w:rPr>
              <w:t xml:space="preserve"> </w:t>
            </w:r>
            <w:r w:rsidRPr="008678AA">
              <w:rPr>
                <w:spacing w:val="2"/>
                <w:sz w:val="22"/>
                <w:szCs w:val="22"/>
              </w:rPr>
              <w:t>a</w:t>
            </w:r>
            <w:r w:rsidRPr="008678AA">
              <w:rPr>
                <w:sz w:val="22"/>
                <w:szCs w:val="22"/>
              </w:rPr>
              <w:t xml:space="preserve">reas, </w:t>
            </w:r>
            <w:r w:rsidRPr="008678AA">
              <w:rPr>
                <w:spacing w:val="-3"/>
                <w:sz w:val="22"/>
                <w:szCs w:val="22"/>
              </w:rPr>
              <w:t>w</w:t>
            </w:r>
            <w:r w:rsidRPr="008678AA">
              <w:rPr>
                <w:sz w:val="22"/>
                <w:szCs w:val="22"/>
              </w:rPr>
              <w:t>ith</w:t>
            </w:r>
            <w:r w:rsidRPr="008678AA">
              <w:rPr>
                <w:spacing w:val="-2"/>
                <w:sz w:val="22"/>
                <w:szCs w:val="22"/>
              </w:rPr>
              <w:t xml:space="preserve"> </w:t>
            </w:r>
            <w:r w:rsidRPr="008678AA">
              <w:rPr>
                <w:spacing w:val="3"/>
                <w:sz w:val="22"/>
                <w:szCs w:val="22"/>
              </w:rPr>
              <w:t>t</w:t>
            </w:r>
            <w:r w:rsidRPr="008678AA">
              <w:rPr>
                <w:sz w:val="22"/>
                <w:szCs w:val="22"/>
              </w:rPr>
              <w:t>he</w:t>
            </w:r>
            <w:r w:rsidRPr="008678AA">
              <w:rPr>
                <w:spacing w:val="-2"/>
                <w:sz w:val="22"/>
                <w:szCs w:val="22"/>
              </w:rPr>
              <w:t xml:space="preserve"> </w:t>
            </w:r>
            <w:r w:rsidRPr="008678AA">
              <w:rPr>
                <w:sz w:val="22"/>
                <w:szCs w:val="22"/>
              </w:rPr>
              <w:t>id</w:t>
            </w:r>
            <w:r w:rsidRPr="008678AA">
              <w:rPr>
                <w:spacing w:val="2"/>
                <w:sz w:val="22"/>
                <w:szCs w:val="22"/>
              </w:rPr>
              <w:t>e</w:t>
            </w:r>
            <w:r w:rsidRPr="008678AA">
              <w:rPr>
                <w:spacing w:val="-2"/>
                <w:sz w:val="22"/>
                <w:szCs w:val="22"/>
              </w:rPr>
              <w:t>n</w:t>
            </w:r>
            <w:r w:rsidRPr="008678AA">
              <w:rPr>
                <w:sz w:val="22"/>
                <w:szCs w:val="22"/>
              </w:rPr>
              <w:t>t</w:t>
            </w:r>
            <w:r w:rsidRPr="008678AA">
              <w:rPr>
                <w:spacing w:val="-2"/>
                <w:sz w:val="22"/>
                <w:szCs w:val="22"/>
              </w:rPr>
              <w:t>i</w:t>
            </w:r>
            <w:r w:rsidRPr="008678AA">
              <w:rPr>
                <w:spacing w:val="2"/>
                <w:sz w:val="22"/>
                <w:szCs w:val="22"/>
              </w:rPr>
              <w:t>f</w:t>
            </w:r>
            <w:r w:rsidRPr="008678AA">
              <w:rPr>
                <w:spacing w:val="-2"/>
                <w:sz w:val="22"/>
                <w:szCs w:val="22"/>
              </w:rPr>
              <w:t>i</w:t>
            </w:r>
            <w:r w:rsidRPr="008678AA">
              <w:rPr>
                <w:spacing w:val="2"/>
                <w:sz w:val="22"/>
                <w:szCs w:val="22"/>
              </w:rPr>
              <w:t>c</w:t>
            </w:r>
            <w:r w:rsidRPr="008678AA">
              <w:rPr>
                <w:sz w:val="22"/>
                <w:szCs w:val="22"/>
              </w:rPr>
              <w:t>a</w:t>
            </w:r>
            <w:r w:rsidRPr="008678AA">
              <w:rPr>
                <w:spacing w:val="-2"/>
                <w:sz w:val="22"/>
                <w:szCs w:val="22"/>
              </w:rPr>
              <w:t>t</w:t>
            </w:r>
            <w:r w:rsidRPr="008678AA">
              <w:rPr>
                <w:sz w:val="22"/>
                <w:szCs w:val="22"/>
              </w:rPr>
              <w:t>i</w:t>
            </w:r>
            <w:r w:rsidRPr="008678AA">
              <w:rPr>
                <w:spacing w:val="2"/>
                <w:sz w:val="22"/>
                <w:szCs w:val="22"/>
              </w:rPr>
              <w:t>o</w:t>
            </w:r>
            <w:r w:rsidRPr="008678AA">
              <w:rPr>
                <w:sz w:val="22"/>
                <w:szCs w:val="22"/>
              </w:rPr>
              <w:t>n</w:t>
            </w:r>
            <w:r w:rsidRPr="008678AA">
              <w:rPr>
                <w:spacing w:val="-2"/>
                <w:sz w:val="22"/>
                <w:szCs w:val="22"/>
              </w:rPr>
              <w:t xml:space="preserve"> </w:t>
            </w:r>
            <w:r w:rsidRPr="008678AA">
              <w:rPr>
                <w:sz w:val="22"/>
                <w:szCs w:val="22"/>
              </w:rPr>
              <w:t xml:space="preserve">of </w:t>
            </w:r>
            <w:r w:rsidRPr="008678AA">
              <w:rPr>
                <w:spacing w:val="-2"/>
                <w:sz w:val="22"/>
                <w:szCs w:val="22"/>
              </w:rPr>
              <w:t>p</w:t>
            </w:r>
            <w:r w:rsidRPr="008678AA">
              <w:rPr>
                <w:spacing w:val="2"/>
                <w:sz w:val="22"/>
                <w:szCs w:val="22"/>
              </w:rPr>
              <w:t>r</w:t>
            </w:r>
            <w:r w:rsidRPr="008678AA">
              <w:rPr>
                <w:sz w:val="22"/>
                <w:szCs w:val="22"/>
              </w:rPr>
              <w:t>i</w:t>
            </w:r>
            <w:r w:rsidRPr="008678AA">
              <w:rPr>
                <w:spacing w:val="-2"/>
                <w:sz w:val="22"/>
                <w:szCs w:val="22"/>
              </w:rPr>
              <w:t>o</w:t>
            </w:r>
            <w:r w:rsidRPr="008678AA">
              <w:rPr>
                <w:spacing w:val="2"/>
                <w:sz w:val="22"/>
                <w:szCs w:val="22"/>
              </w:rPr>
              <w:t>r</w:t>
            </w:r>
            <w:r w:rsidRPr="008678AA">
              <w:rPr>
                <w:spacing w:val="-2"/>
                <w:sz w:val="22"/>
                <w:szCs w:val="22"/>
              </w:rPr>
              <w:t>iti</w:t>
            </w:r>
            <w:r w:rsidRPr="008678AA">
              <w:rPr>
                <w:spacing w:val="2"/>
                <w:sz w:val="22"/>
                <w:szCs w:val="22"/>
              </w:rPr>
              <w:t>e</w:t>
            </w:r>
            <w:r w:rsidRPr="008678AA">
              <w:rPr>
                <w:sz w:val="22"/>
                <w:szCs w:val="22"/>
              </w:rPr>
              <w:t>s to</w:t>
            </w:r>
            <w:r w:rsidRPr="008678AA">
              <w:rPr>
                <w:spacing w:val="-2"/>
                <w:sz w:val="22"/>
                <w:szCs w:val="22"/>
              </w:rPr>
              <w:t xml:space="preserve"> i</w:t>
            </w:r>
            <w:r w:rsidRPr="008678AA">
              <w:rPr>
                <w:spacing w:val="3"/>
                <w:sz w:val="22"/>
                <w:szCs w:val="22"/>
              </w:rPr>
              <w:t>m</w:t>
            </w:r>
            <w:r w:rsidRPr="008678AA">
              <w:rPr>
                <w:sz w:val="22"/>
                <w:szCs w:val="22"/>
              </w:rPr>
              <w:t>p</w:t>
            </w:r>
            <w:r w:rsidRPr="008678AA">
              <w:rPr>
                <w:spacing w:val="-3"/>
                <w:sz w:val="22"/>
                <w:szCs w:val="22"/>
              </w:rPr>
              <w:t>r</w:t>
            </w:r>
            <w:r w:rsidRPr="008678AA">
              <w:rPr>
                <w:sz w:val="22"/>
                <w:szCs w:val="22"/>
              </w:rPr>
              <w:t xml:space="preserve">ove </w:t>
            </w:r>
            <w:r w:rsidRPr="008678AA">
              <w:rPr>
                <w:spacing w:val="2"/>
                <w:sz w:val="22"/>
                <w:szCs w:val="22"/>
              </w:rPr>
              <w:t>f</w:t>
            </w:r>
            <w:r w:rsidRPr="008678AA">
              <w:rPr>
                <w:sz w:val="22"/>
                <w:szCs w:val="22"/>
              </w:rPr>
              <w:t>ut</w:t>
            </w:r>
            <w:r w:rsidRPr="008678AA">
              <w:rPr>
                <w:spacing w:val="-2"/>
                <w:sz w:val="22"/>
                <w:szCs w:val="22"/>
              </w:rPr>
              <w:t>u</w:t>
            </w:r>
            <w:r w:rsidRPr="008678AA">
              <w:rPr>
                <w:spacing w:val="2"/>
                <w:sz w:val="22"/>
                <w:szCs w:val="22"/>
              </w:rPr>
              <w:t>r</w:t>
            </w:r>
            <w:r w:rsidRPr="008678AA">
              <w:rPr>
                <w:sz w:val="22"/>
                <w:szCs w:val="22"/>
              </w:rPr>
              <w:t>e</w:t>
            </w:r>
            <w:r w:rsidRPr="008678AA">
              <w:rPr>
                <w:spacing w:val="-2"/>
                <w:sz w:val="22"/>
                <w:szCs w:val="22"/>
              </w:rPr>
              <w:t xml:space="preserve"> </w:t>
            </w:r>
            <w:r w:rsidRPr="008678AA">
              <w:rPr>
                <w:sz w:val="22"/>
                <w:szCs w:val="22"/>
              </w:rPr>
              <w:t>as</w:t>
            </w:r>
            <w:r w:rsidRPr="008678AA">
              <w:rPr>
                <w:spacing w:val="-2"/>
                <w:sz w:val="22"/>
                <w:szCs w:val="22"/>
              </w:rPr>
              <w:t>s</w:t>
            </w:r>
            <w:r w:rsidRPr="008678AA">
              <w:rPr>
                <w:spacing w:val="2"/>
                <w:sz w:val="22"/>
                <w:szCs w:val="22"/>
              </w:rPr>
              <w:t>e</w:t>
            </w:r>
            <w:r w:rsidRPr="008678AA">
              <w:rPr>
                <w:sz w:val="22"/>
                <w:szCs w:val="22"/>
              </w:rPr>
              <w:t>s</w:t>
            </w:r>
            <w:r w:rsidRPr="008678AA">
              <w:rPr>
                <w:spacing w:val="-2"/>
                <w:sz w:val="22"/>
                <w:szCs w:val="22"/>
              </w:rPr>
              <w:t>s</w:t>
            </w:r>
            <w:r w:rsidRPr="008678AA">
              <w:rPr>
                <w:sz w:val="22"/>
                <w:szCs w:val="22"/>
              </w:rPr>
              <w:t>m</w:t>
            </w:r>
            <w:r w:rsidRPr="008678AA">
              <w:rPr>
                <w:spacing w:val="2"/>
                <w:sz w:val="22"/>
                <w:szCs w:val="22"/>
              </w:rPr>
              <w:t>e</w:t>
            </w:r>
            <w:r w:rsidRPr="008678AA">
              <w:rPr>
                <w:spacing w:val="-2"/>
                <w:sz w:val="22"/>
                <w:szCs w:val="22"/>
              </w:rPr>
              <w:t>n</w:t>
            </w:r>
            <w:r w:rsidRPr="008678AA">
              <w:rPr>
                <w:sz w:val="22"/>
                <w:szCs w:val="22"/>
              </w:rPr>
              <w:t>t</w:t>
            </w:r>
            <w:r w:rsidRPr="008678AA">
              <w:rPr>
                <w:spacing w:val="2"/>
                <w:sz w:val="22"/>
                <w:szCs w:val="22"/>
              </w:rPr>
              <w:t>s</w:t>
            </w:r>
          </w:p>
          <w:p w14:paraId="3AA02886" w14:textId="06DF8E1B" w:rsidR="002F0688" w:rsidRDefault="002F0688" w:rsidP="008C0544">
            <w:pPr>
              <w:adjustRightInd w:val="0"/>
              <w:snapToGrid w:val="0"/>
              <w:ind w:left="1"/>
              <w:rPr>
                <w:sz w:val="22"/>
                <w:szCs w:val="22"/>
              </w:rPr>
            </w:pPr>
          </w:p>
          <w:p w14:paraId="495B63AC" w14:textId="0116AC9A" w:rsidR="008C5701" w:rsidRPr="004F5DB5" w:rsidRDefault="008C5701" w:rsidP="002E6DF6">
            <w:pPr>
              <w:autoSpaceDE w:val="0"/>
              <w:autoSpaceDN w:val="0"/>
              <w:adjustRightInd w:val="0"/>
              <w:rPr>
                <w:sz w:val="22"/>
                <w:szCs w:val="22"/>
              </w:rPr>
            </w:pPr>
            <w:r w:rsidRPr="004F5DB5">
              <w:rPr>
                <w:sz w:val="22"/>
                <w:szCs w:val="22"/>
              </w:rPr>
              <w:t>While these key topics will be a focus of the peer review, other aspects of the assessment and data inputs may become focus areas as the review progresses.</w:t>
            </w:r>
          </w:p>
          <w:p w14:paraId="2F0164A2" w14:textId="77777777" w:rsidR="008C5701" w:rsidRPr="00CA6ADF" w:rsidRDefault="008C5701" w:rsidP="008C5701">
            <w:pPr>
              <w:adjustRightInd w:val="0"/>
              <w:snapToGrid w:val="0"/>
              <w:ind w:left="1"/>
              <w:rPr>
                <w:sz w:val="22"/>
                <w:szCs w:val="22"/>
              </w:rPr>
            </w:pPr>
          </w:p>
          <w:p w14:paraId="7BC6E0BA" w14:textId="4B1DDE2C" w:rsidR="008678AA" w:rsidRPr="008678AA" w:rsidRDefault="008678AA" w:rsidP="008C5701">
            <w:pPr>
              <w:adjustRightInd w:val="0"/>
              <w:snapToGrid w:val="0"/>
              <w:ind w:left="1"/>
              <w:rPr>
                <w:sz w:val="18"/>
                <w:szCs w:val="18"/>
              </w:rPr>
            </w:pPr>
          </w:p>
        </w:tc>
      </w:tr>
      <w:tr w:rsidR="00400896" w:rsidRPr="00133596" w14:paraId="3D778A6F" w14:textId="77777777" w:rsidTr="004F5DB5">
        <w:trPr>
          <w:trHeight w:val="1250"/>
        </w:trPr>
        <w:tc>
          <w:tcPr>
            <w:tcW w:w="816" w:type="pct"/>
          </w:tcPr>
          <w:p w14:paraId="2E32EEC7" w14:textId="77777777" w:rsidR="00400896" w:rsidRPr="005247AF" w:rsidRDefault="00400896" w:rsidP="008C0544">
            <w:pPr>
              <w:adjustRightInd w:val="0"/>
              <w:snapToGrid w:val="0"/>
              <w:rPr>
                <w:b/>
                <w:bCs/>
                <w:sz w:val="22"/>
              </w:rPr>
            </w:pPr>
            <w:r w:rsidRPr="005247AF">
              <w:rPr>
                <w:b/>
                <w:bCs/>
                <w:sz w:val="22"/>
              </w:rPr>
              <w:t>Timeframe</w:t>
            </w:r>
          </w:p>
        </w:tc>
        <w:tc>
          <w:tcPr>
            <w:tcW w:w="4184" w:type="pct"/>
          </w:tcPr>
          <w:p w14:paraId="349CFED2" w14:textId="77777777" w:rsidR="00400896" w:rsidRDefault="00400896" w:rsidP="008C0544">
            <w:pPr>
              <w:adjustRightInd w:val="0"/>
              <w:snapToGrid w:val="0"/>
              <w:ind w:left="1"/>
              <w:rPr>
                <w:sz w:val="22"/>
              </w:rPr>
            </w:pPr>
          </w:p>
          <w:tbl>
            <w:tblPr>
              <w:tblW w:w="0" w:type="auto"/>
              <w:tblInd w:w="107" w:type="dxa"/>
              <w:tblCellMar>
                <w:left w:w="0" w:type="dxa"/>
                <w:right w:w="0" w:type="dxa"/>
              </w:tblCellMar>
              <w:tblLook w:val="01E0" w:firstRow="1" w:lastRow="1" w:firstColumn="1" w:lastColumn="1" w:noHBand="0" w:noVBand="0"/>
            </w:tblPr>
            <w:tblGrid>
              <w:gridCol w:w="1653"/>
              <w:gridCol w:w="3069"/>
              <w:gridCol w:w="2591"/>
            </w:tblGrid>
            <w:tr w:rsidR="008C5701" w:rsidRPr="008678AA" w14:paraId="09773952" w14:textId="77777777" w:rsidTr="00390160">
              <w:trPr>
                <w:trHeight w:hRule="exact" w:val="322"/>
              </w:trPr>
              <w:tc>
                <w:tcPr>
                  <w:tcW w:w="1653" w:type="dxa"/>
                  <w:tcBorders>
                    <w:top w:val="single" w:sz="5" w:space="0" w:color="000000"/>
                    <w:left w:val="single" w:sz="5" w:space="0" w:color="000000"/>
                    <w:bottom w:val="single" w:sz="5" w:space="0" w:color="000000"/>
                    <w:right w:val="single" w:sz="5" w:space="0" w:color="000000"/>
                  </w:tcBorders>
                </w:tcPr>
                <w:p w14:paraId="794DDAF0" w14:textId="77777777" w:rsidR="008C5701" w:rsidRPr="00CA6ADF" w:rsidRDefault="008C5701" w:rsidP="008C5701">
                  <w:pPr>
                    <w:spacing w:before="33"/>
                    <w:ind w:left="102"/>
                    <w:rPr>
                      <w:sz w:val="18"/>
                      <w:szCs w:val="18"/>
                    </w:rPr>
                  </w:pPr>
                  <w:r w:rsidRPr="00CA6ADF">
                    <w:rPr>
                      <w:sz w:val="18"/>
                      <w:szCs w:val="18"/>
                    </w:rPr>
                    <w:t>Activity</w:t>
                  </w:r>
                </w:p>
              </w:tc>
              <w:tc>
                <w:tcPr>
                  <w:tcW w:w="3069" w:type="dxa"/>
                  <w:tcBorders>
                    <w:top w:val="single" w:sz="5" w:space="0" w:color="000000"/>
                    <w:left w:val="single" w:sz="5" w:space="0" w:color="000000"/>
                    <w:bottom w:val="single" w:sz="5" w:space="0" w:color="000000"/>
                    <w:right w:val="single" w:sz="5" w:space="0" w:color="000000"/>
                  </w:tcBorders>
                </w:tcPr>
                <w:p w14:paraId="3AD51DB4" w14:textId="77777777" w:rsidR="008C5701" w:rsidRPr="00CA6ADF" w:rsidRDefault="008C5701" w:rsidP="008C5701">
                  <w:pPr>
                    <w:spacing w:before="33"/>
                    <w:ind w:left="103"/>
                    <w:rPr>
                      <w:sz w:val="18"/>
                      <w:szCs w:val="18"/>
                    </w:rPr>
                  </w:pPr>
                  <w:r w:rsidRPr="00CA6ADF">
                    <w:rPr>
                      <w:sz w:val="18"/>
                      <w:szCs w:val="18"/>
                    </w:rPr>
                    <w:t>Output</w:t>
                  </w:r>
                </w:p>
              </w:tc>
              <w:tc>
                <w:tcPr>
                  <w:tcW w:w="2591" w:type="dxa"/>
                  <w:tcBorders>
                    <w:top w:val="single" w:sz="5" w:space="0" w:color="000000"/>
                    <w:left w:val="single" w:sz="5" w:space="0" w:color="000000"/>
                    <w:bottom w:val="single" w:sz="5" w:space="0" w:color="000000"/>
                    <w:right w:val="single" w:sz="5" w:space="0" w:color="000000"/>
                  </w:tcBorders>
                </w:tcPr>
                <w:p w14:paraId="1CE14741" w14:textId="77777777" w:rsidR="008C5701" w:rsidRPr="00CA6ADF" w:rsidRDefault="008C5701" w:rsidP="008C5701">
                  <w:pPr>
                    <w:spacing w:before="33"/>
                    <w:ind w:left="102"/>
                    <w:rPr>
                      <w:sz w:val="18"/>
                      <w:szCs w:val="18"/>
                    </w:rPr>
                  </w:pPr>
                  <w:r w:rsidRPr="00CA6ADF">
                    <w:rPr>
                      <w:sz w:val="18"/>
                      <w:szCs w:val="18"/>
                    </w:rPr>
                    <w:t>Timeframe</w:t>
                  </w:r>
                </w:p>
              </w:tc>
            </w:tr>
            <w:tr w:rsidR="008C5701" w:rsidRPr="008678AA" w14:paraId="68B9CEC2" w14:textId="77777777" w:rsidTr="00390160">
              <w:trPr>
                <w:trHeight w:hRule="exact" w:val="233"/>
              </w:trPr>
              <w:tc>
                <w:tcPr>
                  <w:tcW w:w="1653" w:type="dxa"/>
                  <w:tcBorders>
                    <w:top w:val="single" w:sz="5" w:space="0" w:color="000000"/>
                    <w:left w:val="single" w:sz="5" w:space="0" w:color="000000"/>
                    <w:bottom w:val="nil"/>
                    <w:right w:val="single" w:sz="5" w:space="0" w:color="000000"/>
                  </w:tcBorders>
                </w:tcPr>
                <w:p w14:paraId="3DDEB4D0" w14:textId="77777777" w:rsidR="008C5701" w:rsidRPr="00EA3F91" w:rsidRDefault="008C5701" w:rsidP="008C5701">
                  <w:pPr>
                    <w:spacing w:before="11"/>
                    <w:ind w:left="102"/>
                    <w:rPr>
                      <w:sz w:val="18"/>
                      <w:szCs w:val="18"/>
                    </w:rPr>
                  </w:pPr>
                  <w:r w:rsidRPr="008678AA">
                    <w:rPr>
                      <w:sz w:val="18"/>
                      <w:szCs w:val="18"/>
                    </w:rPr>
                    <w:t xml:space="preserve">Review   </w:t>
                  </w:r>
                  <w:r w:rsidRPr="008678AA">
                    <w:rPr>
                      <w:spacing w:val="14"/>
                      <w:sz w:val="18"/>
                      <w:szCs w:val="18"/>
                    </w:rPr>
                    <w:t xml:space="preserve"> </w:t>
                  </w:r>
                  <w:r w:rsidRPr="008678AA">
                    <w:rPr>
                      <w:spacing w:val="2"/>
                      <w:sz w:val="18"/>
                      <w:szCs w:val="18"/>
                    </w:rPr>
                    <w:t>o</w:t>
                  </w:r>
                  <w:r w:rsidRPr="008678AA">
                    <w:rPr>
                      <w:sz w:val="18"/>
                      <w:szCs w:val="18"/>
                    </w:rPr>
                    <w:t xml:space="preserve">f   </w:t>
                  </w:r>
                  <w:r w:rsidRPr="008678AA">
                    <w:rPr>
                      <w:spacing w:val="12"/>
                      <w:sz w:val="18"/>
                      <w:szCs w:val="18"/>
                    </w:rPr>
                    <w:t xml:space="preserve"> </w:t>
                  </w:r>
                  <w:r w:rsidRPr="008678AA">
                    <w:rPr>
                      <w:sz w:val="18"/>
                      <w:szCs w:val="18"/>
                    </w:rPr>
                    <w:t xml:space="preserve">the   </w:t>
                  </w:r>
                  <w:r w:rsidRPr="008678AA">
                    <w:rPr>
                      <w:spacing w:val="12"/>
                      <w:sz w:val="18"/>
                      <w:szCs w:val="18"/>
                    </w:rPr>
                    <w:t xml:space="preserve"> </w:t>
                  </w:r>
                  <w:r w:rsidRPr="008678AA">
                    <w:rPr>
                      <w:spacing w:val="-2"/>
                      <w:sz w:val="18"/>
                      <w:szCs w:val="18"/>
                    </w:rPr>
                    <w:t>2</w:t>
                  </w:r>
                  <w:r w:rsidRPr="008678AA">
                    <w:rPr>
                      <w:spacing w:val="2"/>
                      <w:sz w:val="18"/>
                      <w:szCs w:val="18"/>
                    </w:rPr>
                    <w:t>0</w:t>
                  </w:r>
                  <w:r w:rsidRPr="008678AA">
                    <w:rPr>
                      <w:spacing w:val="-2"/>
                      <w:sz w:val="18"/>
                      <w:szCs w:val="18"/>
                    </w:rPr>
                    <w:t>2</w:t>
                  </w:r>
                  <w:r w:rsidRPr="00EA3F91">
                    <w:rPr>
                      <w:sz w:val="18"/>
                      <w:szCs w:val="18"/>
                    </w:rPr>
                    <w:t>0</w:t>
                  </w:r>
                </w:p>
              </w:tc>
              <w:tc>
                <w:tcPr>
                  <w:tcW w:w="3069" w:type="dxa"/>
                  <w:tcBorders>
                    <w:top w:val="single" w:sz="5" w:space="0" w:color="000000"/>
                    <w:left w:val="single" w:sz="5" w:space="0" w:color="000000"/>
                    <w:bottom w:val="nil"/>
                    <w:right w:val="single" w:sz="5" w:space="0" w:color="000000"/>
                  </w:tcBorders>
                </w:tcPr>
                <w:p w14:paraId="23CB67FB" w14:textId="77777777" w:rsidR="008C5701" w:rsidRPr="00981DE7" w:rsidRDefault="008C5701" w:rsidP="008C5701">
                  <w:pPr>
                    <w:spacing w:before="11"/>
                    <w:ind w:left="102"/>
                    <w:rPr>
                      <w:sz w:val="18"/>
                      <w:szCs w:val="18"/>
                    </w:rPr>
                  </w:pPr>
                  <w:r w:rsidRPr="00981DE7">
                    <w:rPr>
                      <w:sz w:val="18"/>
                      <w:szCs w:val="18"/>
                    </w:rPr>
                    <w:t>S</w:t>
                  </w:r>
                  <w:r w:rsidRPr="00981DE7">
                    <w:rPr>
                      <w:spacing w:val="2"/>
                      <w:sz w:val="18"/>
                      <w:szCs w:val="18"/>
                    </w:rPr>
                    <w:t>u</w:t>
                  </w:r>
                  <w:r w:rsidRPr="00981DE7">
                    <w:rPr>
                      <w:spacing w:val="-1"/>
                      <w:sz w:val="18"/>
                      <w:szCs w:val="18"/>
                    </w:rPr>
                    <w:t>m</w:t>
                  </w:r>
                  <w:r w:rsidRPr="00981DE7">
                    <w:rPr>
                      <w:sz w:val="18"/>
                      <w:szCs w:val="18"/>
                    </w:rPr>
                    <w:t>mary</w:t>
                  </w:r>
                  <w:r w:rsidRPr="00981DE7">
                    <w:rPr>
                      <w:spacing w:val="-5"/>
                      <w:sz w:val="18"/>
                      <w:szCs w:val="18"/>
                    </w:rPr>
                    <w:t xml:space="preserve"> </w:t>
                  </w:r>
                  <w:r w:rsidRPr="00981DE7">
                    <w:rPr>
                      <w:sz w:val="18"/>
                      <w:szCs w:val="18"/>
                    </w:rPr>
                    <w:t>pa</w:t>
                  </w:r>
                  <w:r w:rsidRPr="00981DE7">
                    <w:rPr>
                      <w:spacing w:val="2"/>
                      <w:sz w:val="18"/>
                      <w:szCs w:val="18"/>
                    </w:rPr>
                    <w:t>p</w:t>
                  </w:r>
                  <w:r w:rsidRPr="00981DE7">
                    <w:rPr>
                      <w:sz w:val="18"/>
                      <w:szCs w:val="18"/>
                    </w:rPr>
                    <w:t>er</w:t>
                  </w:r>
                  <w:r w:rsidRPr="00981DE7">
                    <w:rPr>
                      <w:spacing w:val="-11"/>
                      <w:sz w:val="18"/>
                      <w:szCs w:val="18"/>
                    </w:rPr>
                    <w:t xml:space="preserve"> </w:t>
                  </w:r>
                  <w:r w:rsidRPr="00981DE7">
                    <w:rPr>
                      <w:spacing w:val="2"/>
                      <w:sz w:val="18"/>
                      <w:szCs w:val="18"/>
                    </w:rPr>
                    <w:t>o</w:t>
                  </w:r>
                  <w:r w:rsidRPr="00981DE7">
                    <w:rPr>
                      <w:sz w:val="18"/>
                      <w:szCs w:val="18"/>
                    </w:rPr>
                    <w:t>f</w:t>
                  </w:r>
                  <w:r w:rsidRPr="00981DE7">
                    <w:rPr>
                      <w:spacing w:val="-9"/>
                      <w:sz w:val="18"/>
                      <w:szCs w:val="18"/>
                    </w:rPr>
                    <w:t xml:space="preserve"> </w:t>
                  </w:r>
                  <w:r w:rsidRPr="00981DE7">
                    <w:rPr>
                      <w:spacing w:val="2"/>
                      <w:sz w:val="18"/>
                      <w:szCs w:val="18"/>
                    </w:rPr>
                    <w:t>g</w:t>
                  </w:r>
                  <w:r w:rsidRPr="00981DE7">
                    <w:rPr>
                      <w:sz w:val="18"/>
                      <w:szCs w:val="18"/>
                    </w:rPr>
                    <w:t>eneral</w:t>
                  </w:r>
                  <w:r w:rsidRPr="00981DE7">
                    <w:rPr>
                      <w:spacing w:val="-7"/>
                      <w:sz w:val="18"/>
                      <w:szCs w:val="18"/>
                    </w:rPr>
                    <w:t xml:space="preserve"> </w:t>
                  </w:r>
                  <w:r w:rsidRPr="00981DE7">
                    <w:rPr>
                      <w:sz w:val="18"/>
                      <w:szCs w:val="18"/>
                    </w:rPr>
                    <w:t>co</w:t>
                  </w:r>
                  <w:r w:rsidRPr="00981DE7">
                    <w:rPr>
                      <w:spacing w:val="-1"/>
                      <w:sz w:val="18"/>
                      <w:szCs w:val="18"/>
                    </w:rPr>
                    <w:t>m</w:t>
                  </w:r>
                  <w:r w:rsidRPr="00981DE7">
                    <w:rPr>
                      <w:spacing w:val="-3"/>
                      <w:sz w:val="18"/>
                      <w:szCs w:val="18"/>
                    </w:rPr>
                    <w:t>m</w:t>
                  </w:r>
                  <w:r w:rsidRPr="00981DE7">
                    <w:rPr>
                      <w:sz w:val="18"/>
                      <w:szCs w:val="18"/>
                    </w:rPr>
                    <w:t>e</w:t>
                  </w:r>
                  <w:r w:rsidRPr="00981DE7">
                    <w:rPr>
                      <w:spacing w:val="2"/>
                      <w:sz w:val="18"/>
                      <w:szCs w:val="18"/>
                    </w:rPr>
                    <w:t>n</w:t>
                  </w:r>
                  <w:r w:rsidRPr="00981DE7">
                    <w:rPr>
                      <w:sz w:val="18"/>
                      <w:szCs w:val="18"/>
                    </w:rPr>
                    <w:t>ts</w:t>
                  </w:r>
                  <w:r w:rsidRPr="00981DE7">
                    <w:rPr>
                      <w:spacing w:val="-7"/>
                      <w:sz w:val="18"/>
                      <w:szCs w:val="18"/>
                    </w:rPr>
                    <w:t xml:space="preserve"> </w:t>
                  </w:r>
                  <w:r w:rsidRPr="00981DE7">
                    <w:rPr>
                      <w:sz w:val="18"/>
                      <w:szCs w:val="18"/>
                    </w:rPr>
                    <w:t>and</w:t>
                  </w:r>
                  <w:r w:rsidRPr="00981DE7">
                    <w:rPr>
                      <w:spacing w:val="-7"/>
                      <w:sz w:val="18"/>
                      <w:szCs w:val="18"/>
                    </w:rPr>
                    <w:t xml:space="preserve"> </w:t>
                  </w:r>
                  <w:r w:rsidRPr="00981DE7">
                    <w:rPr>
                      <w:spacing w:val="-2"/>
                      <w:sz w:val="18"/>
                      <w:szCs w:val="18"/>
                    </w:rPr>
                    <w:t>s</w:t>
                  </w:r>
                  <w:r w:rsidRPr="00981DE7">
                    <w:rPr>
                      <w:spacing w:val="2"/>
                      <w:sz w:val="18"/>
                      <w:szCs w:val="18"/>
                    </w:rPr>
                    <w:t>u</w:t>
                  </w:r>
                  <w:r w:rsidRPr="00981DE7">
                    <w:rPr>
                      <w:spacing w:val="-2"/>
                      <w:sz w:val="18"/>
                      <w:szCs w:val="18"/>
                    </w:rPr>
                    <w:t>g</w:t>
                  </w:r>
                  <w:r w:rsidRPr="00981DE7">
                    <w:rPr>
                      <w:spacing w:val="2"/>
                      <w:sz w:val="18"/>
                      <w:szCs w:val="18"/>
                    </w:rPr>
                    <w:t>g</w:t>
                  </w:r>
                  <w:r w:rsidRPr="00981DE7">
                    <w:rPr>
                      <w:sz w:val="18"/>
                      <w:szCs w:val="18"/>
                    </w:rPr>
                    <w:t>e</w:t>
                  </w:r>
                  <w:r w:rsidRPr="00981DE7">
                    <w:rPr>
                      <w:spacing w:val="-2"/>
                      <w:sz w:val="18"/>
                      <w:szCs w:val="18"/>
                    </w:rPr>
                    <w:t>s</w:t>
                  </w:r>
                  <w:r w:rsidRPr="00981DE7">
                    <w:rPr>
                      <w:sz w:val="18"/>
                      <w:szCs w:val="18"/>
                    </w:rPr>
                    <w:t>t</w:t>
                  </w:r>
                  <w:r w:rsidRPr="00981DE7">
                    <w:rPr>
                      <w:spacing w:val="2"/>
                      <w:sz w:val="18"/>
                      <w:szCs w:val="18"/>
                    </w:rPr>
                    <w:t>i</w:t>
                  </w:r>
                  <w:r w:rsidRPr="00981DE7">
                    <w:rPr>
                      <w:spacing w:val="-2"/>
                      <w:sz w:val="18"/>
                      <w:szCs w:val="18"/>
                    </w:rPr>
                    <w:t>o</w:t>
                  </w:r>
                  <w:r w:rsidRPr="00981DE7">
                    <w:rPr>
                      <w:spacing w:val="2"/>
                      <w:sz w:val="18"/>
                      <w:szCs w:val="18"/>
                    </w:rPr>
                    <w:t>n</w:t>
                  </w:r>
                  <w:r w:rsidRPr="00981DE7">
                    <w:rPr>
                      <w:sz w:val="18"/>
                      <w:szCs w:val="18"/>
                    </w:rPr>
                    <w:t>s</w:t>
                  </w:r>
                </w:p>
              </w:tc>
              <w:tc>
                <w:tcPr>
                  <w:tcW w:w="2591" w:type="dxa"/>
                  <w:vMerge w:val="restart"/>
                  <w:tcBorders>
                    <w:top w:val="single" w:sz="5" w:space="0" w:color="000000"/>
                    <w:left w:val="single" w:sz="5" w:space="0" w:color="000000"/>
                    <w:right w:val="single" w:sz="5" w:space="0" w:color="000000"/>
                  </w:tcBorders>
                </w:tcPr>
                <w:p w14:paraId="4D60C88C" w14:textId="77777777" w:rsidR="008C5701" w:rsidRPr="00B5408C" w:rsidRDefault="008C5701" w:rsidP="00051F5F">
                  <w:pPr>
                    <w:spacing w:before="9" w:line="240" w:lineRule="exact"/>
                    <w:rPr>
                      <w:sz w:val="18"/>
                      <w:szCs w:val="18"/>
                    </w:rPr>
                  </w:pPr>
                </w:p>
                <w:p w14:paraId="14FA7DD3" w14:textId="77777777" w:rsidR="008C5701" w:rsidRPr="008678AA" w:rsidRDefault="008C5701" w:rsidP="00051F5F">
                  <w:pPr>
                    <w:ind w:left="102"/>
                    <w:rPr>
                      <w:sz w:val="18"/>
                      <w:szCs w:val="18"/>
                    </w:rPr>
                  </w:pPr>
                  <w:r w:rsidRPr="00B5408C">
                    <w:rPr>
                      <w:sz w:val="18"/>
                      <w:szCs w:val="18"/>
                    </w:rPr>
                    <w:t>At l</w:t>
                  </w:r>
                  <w:r w:rsidRPr="008678AA">
                    <w:rPr>
                      <w:spacing w:val="1"/>
                      <w:sz w:val="18"/>
                      <w:szCs w:val="18"/>
                    </w:rPr>
                    <w:t>e</w:t>
                  </w:r>
                  <w:r w:rsidRPr="008678AA">
                    <w:rPr>
                      <w:sz w:val="18"/>
                      <w:szCs w:val="18"/>
                    </w:rPr>
                    <w:t>a</w:t>
                  </w:r>
                  <w:r w:rsidRPr="008678AA">
                    <w:rPr>
                      <w:spacing w:val="-2"/>
                      <w:sz w:val="18"/>
                      <w:szCs w:val="18"/>
                    </w:rPr>
                    <w:t>s</w:t>
                  </w:r>
                  <w:r w:rsidRPr="008678AA">
                    <w:rPr>
                      <w:sz w:val="18"/>
                      <w:szCs w:val="18"/>
                    </w:rPr>
                    <w:t>t 2</w:t>
                  </w:r>
                  <w:r w:rsidRPr="008678AA">
                    <w:rPr>
                      <w:spacing w:val="2"/>
                      <w:sz w:val="18"/>
                      <w:szCs w:val="18"/>
                    </w:rPr>
                    <w:t xml:space="preserve"> </w:t>
                  </w:r>
                  <w:r w:rsidRPr="008678AA">
                    <w:rPr>
                      <w:sz w:val="18"/>
                      <w:szCs w:val="18"/>
                    </w:rPr>
                    <w:t>m</w:t>
                  </w:r>
                  <w:r w:rsidRPr="008678AA">
                    <w:rPr>
                      <w:spacing w:val="2"/>
                      <w:sz w:val="18"/>
                      <w:szCs w:val="18"/>
                    </w:rPr>
                    <w:t>o</w:t>
                  </w:r>
                  <w:r w:rsidRPr="008678AA">
                    <w:rPr>
                      <w:spacing w:val="-2"/>
                      <w:sz w:val="18"/>
                      <w:szCs w:val="18"/>
                    </w:rPr>
                    <w:t>n</w:t>
                  </w:r>
                  <w:r w:rsidRPr="008678AA">
                    <w:rPr>
                      <w:sz w:val="18"/>
                      <w:szCs w:val="18"/>
                    </w:rPr>
                    <w:t>t</w:t>
                  </w:r>
                  <w:r w:rsidRPr="008678AA">
                    <w:rPr>
                      <w:spacing w:val="2"/>
                      <w:sz w:val="18"/>
                      <w:szCs w:val="18"/>
                    </w:rPr>
                    <w:t>h</w:t>
                  </w:r>
                  <w:r w:rsidRPr="008678AA">
                    <w:rPr>
                      <w:sz w:val="18"/>
                      <w:szCs w:val="18"/>
                    </w:rPr>
                    <w:t>s</w:t>
                  </w:r>
                  <w:r w:rsidRPr="008678AA">
                    <w:rPr>
                      <w:spacing w:val="-3"/>
                      <w:sz w:val="18"/>
                      <w:szCs w:val="18"/>
                    </w:rPr>
                    <w:t xml:space="preserve"> </w:t>
                  </w:r>
                  <w:r w:rsidRPr="008678AA">
                    <w:rPr>
                      <w:spacing w:val="2"/>
                      <w:sz w:val="18"/>
                      <w:szCs w:val="18"/>
                    </w:rPr>
                    <w:t>p</w:t>
                  </w:r>
                  <w:r w:rsidRPr="008678AA">
                    <w:rPr>
                      <w:sz w:val="18"/>
                      <w:szCs w:val="18"/>
                    </w:rPr>
                    <w:t>ri</w:t>
                  </w:r>
                  <w:r w:rsidRPr="008678AA">
                    <w:rPr>
                      <w:spacing w:val="2"/>
                      <w:sz w:val="18"/>
                      <w:szCs w:val="18"/>
                    </w:rPr>
                    <w:t>o</w:t>
                  </w:r>
                  <w:r w:rsidRPr="008678AA">
                    <w:rPr>
                      <w:sz w:val="18"/>
                      <w:szCs w:val="18"/>
                    </w:rPr>
                    <w:t>r</w:t>
                  </w:r>
                  <w:r w:rsidRPr="008678AA">
                    <w:rPr>
                      <w:spacing w:val="-2"/>
                      <w:sz w:val="18"/>
                      <w:szCs w:val="18"/>
                    </w:rPr>
                    <w:t xml:space="preserve"> </w:t>
                  </w:r>
                  <w:r w:rsidRPr="008678AA">
                    <w:rPr>
                      <w:sz w:val="18"/>
                      <w:szCs w:val="18"/>
                    </w:rPr>
                    <w:t>to w</w:t>
                  </w:r>
                  <w:r w:rsidRPr="008678AA">
                    <w:rPr>
                      <w:spacing w:val="2"/>
                      <w:sz w:val="18"/>
                      <w:szCs w:val="18"/>
                    </w:rPr>
                    <w:t>o</w:t>
                  </w:r>
                  <w:r w:rsidRPr="008678AA">
                    <w:rPr>
                      <w:sz w:val="18"/>
                      <w:szCs w:val="18"/>
                    </w:rPr>
                    <w:t>rk</w:t>
                  </w:r>
                  <w:r w:rsidRPr="008678AA">
                    <w:rPr>
                      <w:spacing w:val="-2"/>
                      <w:sz w:val="18"/>
                      <w:szCs w:val="18"/>
                    </w:rPr>
                    <w:t>sh</w:t>
                  </w:r>
                  <w:r w:rsidRPr="008678AA">
                    <w:rPr>
                      <w:spacing w:val="2"/>
                      <w:sz w:val="18"/>
                      <w:szCs w:val="18"/>
                    </w:rPr>
                    <w:t>o</w:t>
                  </w:r>
                  <w:r w:rsidRPr="008678AA">
                    <w:rPr>
                      <w:sz w:val="18"/>
                      <w:szCs w:val="18"/>
                    </w:rPr>
                    <w:t>p</w:t>
                  </w:r>
                </w:p>
              </w:tc>
            </w:tr>
            <w:tr w:rsidR="008C5701" w:rsidRPr="008678AA" w14:paraId="2F7CC651" w14:textId="77777777" w:rsidTr="00390160">
              <w:trPr>
                <w:trHeight w:hRule="exact" w:val="238"/>
              </w:trPr>
              <w:tc>
                <w:tcPr>
                  <w:tcW w:w="1653" w:type="dxa"/>
                  <w:tcBorders>
                    <w:top w:val="nil"/>
                    <w:left w:val="single" w:sz="5" w:space="0" w:color="000000"/>
                    <w:bottom w:val="nil"/>
                    <w:right w:val="single" w:sz="5" w:space="0" w:color="000000"/>
                  </w:tcBorders>
                </w:tcPr>
                <w:p w14:paraId="3B3DD0C7" w14:textId="77777777" w:rsidR="008C5701" w:rsidRPr="00EA3F91" w:rsidRDefault="008C5701" w:rsidP="008C5701">
                  <w:pPr>
                    <w:spacing w:before="15"/>
                    <w:ind w:left="102"/>
                    <w:rPr>
                      <w:sz w:val="18"/>
                      <w:szCs w:val="18"/>
                    </w:rPr>
                  </w:pPr>
                  <w:r w:rsidRPr="008678AA">
                    <w:rPr>
                      <w:spacing w:val="1"/>
                      <w:sz w:val="18"/>
                      <w:szCs w:val="18"/>
                    </w:rPr>
                    <w:t>W</w:t>
                  </w:r>
                  <w:r w:rsidRPr="008678AA">
                    <w:rPr>
                      <w:spacing w:val="-1"/>
                      <w:sz w:val="18"/>
                      <w:szCs w:val="18"/>
                    </w:rPr>
                    <w:t>C</w:t>
                  </w:r>
                  <w:r w:rsidRPr="008678AA">
                    <w:rPr>
                      <w:sz w:val="18"/>
                      <w:szCs w:val="18"/>
                    </w:rPr>
                    <w:t xml:space="preserve">PO   </w:t>
                  </w:r>
                  <w:r w:rsidRPr="008678AA">
                    <w:rPr>
                      <w:spacing w:val="2"/>
                      <w:sz w:val="18"/>
                      <w:szCs w:val="18"/>
                    </w:rPr>
                    <w:t>y</w:t>
                  </w:r>
                  <w:r w:rsidRPr="008678AA">
                    <w:rPr>
                      <w:sz w:val="18"/>
                      <w:szCs w:val="18"/>
                    </w:rPr>
                    <w:t>ell</w:t>
                  </w:r>
                  <w:r w:rsidRPr="008678AA">
                    <w:rPr>
                      <w:spacing w:val="2"/>
                      <w:sz w:val="18"/>
                      <w:szCs w:val="18"/>
                    </w:rPr>
                    <w:t>o</w:t>
                  </w:r>
                  <w:r w:rsidRPr="008678AA">
                    <w:rPr>
                      <w:sz w:val="18"/>
                      <w:szCs w:val="18"/>
                    </w:rPr>
                    <w:t>wf</w:t>
                  </w:r>
                  <w:r w:rsidRPr="008678AA">
                    <w:rPr>
                      <w:spacing w:val="-3"/>
                      <w:sz w:val="18"/>
                      <w:szCs w:val="18"/>
                    </w:rPr>
                    <w:t>i</w:t>
                  </w:r>
                  <w:r w:rsidRPr="008678AA">
                    <w:rPr>
                      <w:sz w:val="18"/>
                      <w:szCs w:val="18"/>
                    </w:rPr>
                    <w:t xml:space="preserve">n  </w:t>
                  </w:r>
                  <w:r w:rsidRPr="008678AA">
                    <w:rPr>
                      <w:spacing w:val="2"/>
                      <w:sz w:val="18"/>
                      <w:szCs w:val="18"/>
                    </w:rPr>
                    <w:t xml:space="preserve"> </w:t>
                  </w:r>
                  <w:r w:rsidRPr="008678AA">
                    <w:rPr>
                      <w:spacing w:val="-2"/>
                      <w:sz w:val="18"/>
                      <w:szCs w:val="18"/>
                    </w:rPr>
                    <w:t>s</w:t>
                  </w:r>
                  <w:r w:rsidRPr="008678AA">
                    <w:rPr>
                      <w:spacing w:val="-1"/>
                      <w:sz w:val="18"/>
                      <w:szCs w:val="18"/>
                    </w:rPr>
                    <w:t>t</w:t>
                  </w:r>
                  <w:r w:rsidRPr="008678AA">
                    <w:rPr>
                      <w:spacing w:val="2"/>
                      <w:sz w:val="18"/>
                      <w:szCs w:val="18"/>
                    </w:rPr>
                    <w:t>o</w:t>
                  </w:r>
                  <w:r w:rsidRPr="00EA3F91">
                    <w:rPr>
                      <w:sz w:val="18"/>
                      <w:szCs w:val="18"/>
                    </w:rPr>
                    <w:t>ck</w:t>
                  </w:r>
                </w:p>
              </w:tc>
              <w:tc>
                <w:tcPr>
                  <w:tcW w:w="3069" w:type="dxa"/>
                  <w:tcBorders>
                    <w:top w:val="nil"/>
                    <w:left w:val="single" w:sz="5" w:space="0" w:color="000000"/>
                    <w:bottom w:val="nil"/>
                    <w:right w:val="single" w:sz="5" w:space="0" w:color="000000"/>
                  </w:tcBorders>
                </w:tcPr>
                <w:p w14:paraId="4D7F3623" w14:textId="77777777" w:rsidR="008C5701" w:rsidRPr="00981DE7" w:rsidRDefault="008C5701" w:rsidP="008C5701">
                  <w:pPr>
                    <w:spacing w:before="15"/>
                    <w:ind w:left="102"/>
                    <w:rPr>
                      <w:sz w:val="18"/>
                      <w:szCs w:val="18"/>
                    </w:rPr>
                  </w:pPr>
                  <w:r w:rsidRPr="00981DE7">
                    <w:rPr>
                      <w:sz w:val="18"/>
                      <w:szCs w:val="18"/>
                    </w:rPr>
                    <w:t>f</w:t>
                  </w:r>
                  <w:r w:rsidRPr="00981DE7">
                    <w:rPr>
                      <w:spacing w:val="2"/>
                      <w:sz w:val="18"/>
                      <w:szCs w:val="18"/>
                    </w:rPr>
                    <w:t>o</w:t>
                  </w:r>
                  <w:r w:rsidRPr="00981DE7">
                    <w:rPr>
                      <w:sz w:val="18"/>
                      <w:szCs w:val="18"/>
                    </w:rPr>
                    <w:t xml:space="preserve">r   </w:t>
                  </w:r>
                  <w:r w:rsidRPr="00981DE7">
                    <w:rPr>
                      <w:spacing w:val="22"/>
                      <w:sz w:val="18"/>
                      <w:szCs w:val="18"/>
                    </w:rPr>
                    <w:t xml:space="preserve"> </w:t>
                  </w:r>
                  <w:r w:rsidRPr="00981DE7">
                    <w:rPr>
                      <w:sz w:val="18"/>
                      <w:szCs w:val="18"/>
                    </w:rPr>
                    <w:t>a</w:t>
                  </w:r>
                  <w:r w:rsidRPr="00981DE7">
                    <w:rPr>
                      <w:spacing w:val="-2"/>
                      <w:sz w:val="18"/>
                      <w:szCs w:val="18"/>
                    </w:rPr>
                    <w:t>n</w:t>
                  </w:r>
                  <w:r w:rsidRPr="00981DE7">
                    <w:rPr>
                      <w:sz w:val="18"/>
                      <w:szCs w:val="18"/>
                    </w:rPr>
                    <w:t xml:space="preserve">y   </w:t>
                  </w:r>
                  <w:r w:rsidRPr="00981DE7">
                    <w:rPr>
                      <w:spacing w:val="22"/>
                      <w:sz w:val="18"/>
                      <w:szCs w:val="18"/>
                    </w:rPr>
                    <w:t xml:space="preserve"> </w:t>
                  </w:r>
                  <w:r w:rsidRPr="00981DE7">
                    <w:rPr>
                      <w:spacing w:val="2"/>
                      <w:sz w:val="18"/>
                      <w:szCs w:val="18"/>
                    </w:rPr>
                    <w:t>p</w:t>
                  </w:r>
                  <w:r w:rsidRPr="00981DE7">
                    <w:rPr>
                      <w:sz w:val="18"/>
                      <w:szCs w:val="18"/>
                    </w:rPr>
                    <w:t>re-wo</w:t>
                  </w:r>
                  <w:r w:rsidRPr="00981DE7">
                    <w:rPr>
                      <w:spacing w:val="-2"/>
                      <w:sz w:val="18"/>
                      <w:szCs w:val="18"/>
                    </w:rPr>
                    <w:t>r</w:t>
                  </w:r>
                  <w:r w:rsidRPr="00981DE7">
                    <w:rPr>
                      <w:spacing w:val="2"/>
                      <w:sz w:val="18"/>
                      <w:szCs w:val="18"/>
                    </w:rPr>
                    <w:t>k</w:t>
                  </w:r>
                  <w:r w:rsidRPr="00981DE7">
                    <w:rPr>
                      <w:spacing w:val="-2"/>
                      <w:sz w:val="18"/>
                      <w:szCs w:val="18"/>
                    </w:rPr>
                    <w:t>s</w:t>
                  </w:r>
                  <w:r w:rsidRPr="00981DE7">
                    <w:rPr>
                      <w:sz w:val="18"/>
                      <w:szCs w:val="18"/>
                    </w:rPr>
                    <w:t xml:space="preserve">hop   </w:t>
                  </w:r>
                  <w:r w:rsidRPr="00981DE7">
                    <w:rPr>
                      <w:spacing w:val="23"/>
                      <w:sz w:val="18"/>
                      <w:szCs w:val="18"/>
                    </w:rPr>
                    <w:t xml:space="preserve"> </w:t>
                  </w:r>
                  <w:r w:rsidRPr="00981DE7">
                    <w:rPr>
                      <w:spacing w:val="-3"/>
                      <w:sz w:val="18"/>
                      <w:szCs w:val="18"/>
                    </w:rPr>
                    <w:t>m</w:t>
                  </w:r>
                  <w:r w:rsidRPr="00981DE7">
                    <w:rPr>
                      <w:spacing w:val="2"/>
                      <w:sz w:val="18"/>
                      <w:szCs w:val="18"/>
                    </w:rPr>
                    <w:t>o</w:t>
                  </w:r>
                  <w:r w:rsidRPr="00981DE7">
                    <w:rPr>
                      <w:spacing w:val="-2"/>
                      <w:sz w:val="18"/>
                      <w:szCs w:val="18"/>
                    </w:rPr>
                    <w:t>d</w:t>
                  </w:r>
                  <w:r w:rsidRPr="00981DE7">
                    <w:rPr>
                      <w:sz w:val="18"/>
                      <w:szCs w:val="18"/>
                    </w:rPr>
                    <w:t>elli</w:t>
                  </w:r>
                  <w:r w:rsidRPr="00981DE7">
                    <w:rPr>
                      <w:spacing w:val="2"/>
                      <w:sz w:val="18"/>
                      <w:szCs w:val="18"/>
                    </w:rPr>
                    <w:t>n</w:t>
                  </w:r>
                  <w:r w:rsidRPr="00981DE7">
                    <w:rPr>
                      <w:sz w:val="18"/>
                      <w:szCs w:val="18"/>
                    </w:rPr>
                    <w:t xml:space="preserve">g   </w:t>
                  </w:r>
                  <w:r w:rsidRPr="00981DE7">
                    <w:rPr>
                      <w:spacing w:val="20"/>
                      <w:sz w:val="18"/>
                      <w:szCs w:val="18"/>
                    </w:rPr>
                    <w:t xml:space="preserve"> </w:t>
                  </w:r>
                  <w:r w:rsidRPr="00981DE7">
                    <w:rPr>
                      <w:spacing w:val="2"/>
                      <w:sz w:val="18"/>
                      <w:szCs w:val="18"/>
                    </w:rPr>
                    <w:t>o</w:t>
                  </w:r>
                  <w:r w:rsidRPr="00981DE7">
                    <w:rPr>
                      <w:sz w:val="18"/>
                      <w:szCs w:val="18"/>
                    </w:rPr>
                    <w:t xml:space="preserve">r   </w:t>
                  </w:r>
                  <w:r w:rsidRPr="00981DE7">
                    <w:rPr>
                      <w:spacing w:val="22"/>
                      <w:sz w:val="18"/>
                      <w:szCs w:val="18"/>
                    </w:rPr>
                    <w:t xml:space="preserve"> </w:t>
                  </w:r>
                  <w:r w:rsidRPr="00981DE7">
                    <w:rPr>
                      <w:spacing w:val="-2"/>
                      <w:sz w:val="18"/>
                      <w:szCs w:val="18"/>
                    </w:rPr>
                    <w:t>f</w:t>
                  </w:r>
                  <w:r w:rsidRPr="00981DE7">
                    <w:rPr>
                      <w:spacing w:val="2"/>
                      <w:sz w:val="18"/>
                      <w:szCs w:val="18"/>
                    </w:rPr>
                    <w:t>u</w:t>
                  </w:r>
                  <w:r w:rsidRPr="00981DE7">
                    <w:rPr>
                      <w:sz w:val="18"/>
                      <w:szCs w:val="18"/>
                    </w:rPr>
                    <w:t>rt</w:t>
                  </w:r>
                  <w:r w:rsidRPr="00981DE7">
                    <w:rPr>
                      <w:spacing w:val="2"/>
                      <w:sz w:val="18"/>
                      <w:szCs w:val="18"/>
                    </w:rPr>
                    <w:t>h</w:t>
                  </w:r>
                  <w:r w:rsidRPr="00981DE7">
                    <w:rPr>
                      <w:sz w:val="18"/>
                      <w:szCs w:val="18"/>
                    </w:rPr>
                    <w:t>er</w:t>
                  </w:r>
                </w:p>
              </w:tc>
              <w:tc>
                <w:tcPr>
                  <w:tcW w:w="2591" w:type="dxa"/>
                  <w:vMerge/>
                  <w:tcBorders>
                    <w:left w:val="single" w:sz="5" w:space="0" w:color="000000"/>
                    <w:right w:val="single" w:sz="5" w:space="0" w:color="000000"/>
                  </w:tcBorders>
                </w:tcPr>
                <w:p w14:paraId="244CC05F" w14:textId="77777777" w:rsidR="008C5701" w:rsidRPr="00390160" w:rsidRDefault="008C5701" w:rsidP="00051F5F">
                  <w:pPr>
                    <w:rPr>
                      <w:sz w:val="18"/>
                      <w:szCs w:val="18"/>
                    </w:rPr>
                  </w:pPr>
                </w:p>
              </w:tc>
            </w:tr>
            <w:tr w:rsidR="008C5701" w:rsidRPr="008678AA" w14:paraId="7D497B35" w14:textId="77777777" w:rsidTr="00390160">
              <w:trPr>
                <w:trHeight w:hRule="exact" w:val="256"/>
              </w:trPr>
              <w:tc>
                <w:tcPr>
                  <w:tcW w:w="1653" w:type="dxa"/>
                  <w:tcBorders>
                    <w:top w:val="nil"/>
                    <w:left w:val="single" w:sz="5" w:space="0" w:color="000000"/>
                    <w:bottom w:val="single" w:sz="5" w:space="0" w:color="000000"/>
                    <w:right w:val="single" w:sz="5" w:space="0" w:color="000000"/>
                  </w:tcBorders>
                </w:tcPr>
                <w:p w14:paraId="60D0E80B" w14:textId="77777777" w:rsidR="008C5701" w:rsidRPr="008678AA" w:rsidRDefault="008C5701" w:rsidP="008C5701">
                  <w:pPr>
                    <w:spacing w:before="15"/>
                    <w:ind w:left="102"/>
                    <w:rPr>
                      <w:sz w:val="18"/>
                      <w:szCs w:val="18"/>
                    </w:rPr>
                  </w:pPr>
                  <w:r w:rsidRPr="008678AA">
                    <w:rPr>
                      <w:sz w:val="18"/>
                      <w:szCs w:val="18"/>
                    </w:rPr>
                    <w:t>a</w:t>
                  </w:r>
                  <w:r w:rsidRPr="008678AA">
                    <w:rPr>
                      <w:spacing w:val="-2"/>
                      <w:sz w:val="18"/>
                      <w:szCs w:val="18"/>
                    </w:rPr>
                    <w:t>s</w:t>
                  </w:r>
                  <w:r w:rsidRPr="008678AA">
                    <w:rPr>
                      <w:sz w:val="18"/>
                      <w:szCs w:val="18"/>
                    </w:rPr>
                    <w:t>se</w:t>
                  </w:r>
                  <w:r w:rsidRPr="008678AA">
                    <w:rPr>
                      <w:spacing w:val="-2"/>
                      <w:sz w:val="18"/>
                      <w:szCs w:val="18"/>
                    </w:rPr>
                    <w:t>s</w:t>
                  </w:r>
                  <w:r w:rsidRPr="008678AA">
                    <w:rPr>
                      <w:spacing w:val="2"/>
                      <w:sz w:val="18"/>
                      <w:szCs w:val="18"/>
                    </w:rPr>
                    <w:t>s</w:t>
                  </w:r>
                  <w:r w:rsidRPr="008678AA">
                    <w:rPr>
                      <w:sz w:val="18"/>
                      <w:szCs w:val="18"/>
                    </w:rPr>
                    <w:t>ment</w:t>
                  </w:r>
                  <w:r w:rsidRPr="008678AA">
                    <w:rPr>
                      <w:spacing w:val="2"/>
                      <w:sz w:val="18"/>
                      <w:szCs w:val="18"/>
                    </w:rPr>
                    <w:t xml:space="preserve"> </w:t>
                  </w:r>
                  <w:r w:rsidRPr="008678AA">
                    <w:rPr>
                      <w:sz w:val="18"/>
                      <w:szCs w:val="18"/>
                    </w:rPr>
                    <w:t>rep</w:t>
                  </w:r>
                  <w:r w:rsidRPr="008678AA">
                    <w:rPr>
                      <w:spacing w:val="2"/>
                      <w:sz w:val="18"/>
                      <w:szCs w:val="18"/>
                    </w:rPr>
                    <w:t>o</w:t>
                  </w:r>
                  <w:r w:rsidRPr="008678AA">
                    <w:rPr>
                      <w:sz w:val="18"/>
                      <w:szCs w:val="18"/>
                    </w:rPr>
                    <w:t>rt</w:t>
                  </w:r>
                </w:p>
              </w:tc>
              <w:tc>
                <w:tcPr>
                  <w:tcW w:w="3069" w:type="dxa"/>
                  <w:tcBorders>
                    <w:top w:val="nil"/>
                    <w:left w:val="single" w:sz="5" w:space="0" w:color="000000"/>
                    <w:bottom w:val="single" w:sz="5" w:space="0" w:color="000000"/>
                    <w:right w:val="single" w:sz="5" w:space="0" w:color="000000"/>
                  </w:tcBorders>
                </w:tcPr>
                <w:p w14:paraId="4962C6F0" w14:textId="77777777" w:rsidR="008C5701" w:rsidRPr="00981DE7" w:rsidRDefault="008C5701" w:rsidP="008C5701">
                  <w:pPr>
                    <w:spacing w:before="15"/>
                    <w:ind w:left="102"/>
                    <w:rPr>
                      <w:sz w:val="18"/>
                      <w:szCs w:val="18"/>
                    </w:rPr>
                  </w:pPr>
                  <w:r w:rsidRPr="008678AA">
                    <w:rPr>
                      <w:sz w:val="18"/>
                      <w:szCs w:val="18"/>
                    </w:rPr>
                    <w:t>i</w:t>
                  </w:r>
                  <w:r w:rsidRPr="008678AA">
                    <w:rPr>
                      <w:spacing w:val="2"/>
                      <w:sz w:val="18"/>
                      <w:szCs w:val="18"/>
                    </w:rPr>
                    <w:t>n</w:t>
                  </w:r>
                  <w:r w:rsidRPr="008678AA">
                    <w:rPr>
                      <w:sz w:val="18"/>
                      <w:szCs w:val="18"/>
                    </w:rPr>
                    <w:t>f</w:t>
                  </w:r>
                  <w:r w:rsidRPr="00EA3F91">
                    <w:rPr>
                      <w:spacing w:val="2"/>
                      <w:sz w:val="18"/>
                      <w:szCs w:val="18"/>
                    </w:rPr>
                    <w:t>o</w:t>
                  </w:r>
                  <w:r w:rsidRPr="00EA3F91">
                    <w:rPr>
                      <w:sz w:val="18"/>
                      <w:szCs w:val="18"/>
                    </w:rPr>
                    <w:t>r</w:t>
                  </w:r>
                  <w:r w:rsidRPr="00981DE7">
                    <w:rPr>
                      <w:spacing w:val="-1"/>
                      <w:sz w:val="18"/>
                      <w:szCs w:val="18"/>
                    </w:rPr>
                    <w:t>m</w:t>
                  </w:r>
                  <w:r w:rsidRPr="00981DE7">
                    <w:rPr>
                      <w:sz w:val="18"/>
                      <w:szCs w:val="18"/>
                    </w:rPr>
                    <w:t>ati</w:t>
                  </w:r>
                  <w:r w:rsidRPr="00981DE7">
                    <w:rPr>
                      <w:spacing w:val="-2"/>
                      <w:sz w:val="18"/>
                      <w:szCs w:val="18"/>
                    </w:rPr>
                    <w:t>o</w:t>
                  </w:r>
                  <w:r w:rsidRPr="00981DE7">
                    <w:rPr>
                      <w:spacing w:val="2"/>
                      <w:sz w:val="18"/>
                      <w:szCs w:val="18"/>
                    </w:rPr>
                    <w:t>n</w:t>
                  </w:r>
                  <w:r w:rsidRPr="00981DE7">
                    <w:rPr>
                      <w:spacing w:val="-1"/>
                      <w:sz w:val="18"/>
                      <w:szCs w:val="18"/>
                    </w:rPr>
                    <w:t>/</w:t>
                  </w:r>
                  <w:r w:rsidRPr="00981DE7">
                    <w:rPr>
                      <w:sz w:val="18"/>
                      <w:szCs w:val="18"/>
                    </w:rPr>
                    <w:t>data req</w:t>
                  </w:r>
                  <w:r w:rsidRPr="00981DE7">
                    <w:rPr>
                      <w:spacing w:val="2"/>
                      <w:sz w:val="18"/>
                      <w:szCs w:val="18"/>
                    </w:rPr>
                    <w:t>u</w:t>
                  </w:r>
                  <w:r w:rsidRPr="00981DE7">
                    <w:rPr>
                      <w:sz w:val="18"/>
                      <w:szCs w:val="18"/>
                    </w:rPr>
                    <w:t>i</w:t>
                  </w:r>
                  <w:r w:rsidRPr="00981DE7">
                    <w:rPr>
                      <w:spacing w:val="1"/>
                      <w:sz w:val="18"/>
                      <w:szCs w:val="18"/>
                    </w:rPr>
                    <w:t>r</w:t>
                  </w:r>
                  <w:r w:rsidRPr="00981DE7">
                    <w:rPr>
                      <w:sz w:val="18"/>
                      <w:szCs w:val="18"/>
                    </w:rPr>
                    <w:t>ed</w:t>
                  </w:r>
                  <w:r w:rsidRPr="00981DE7">
                    <w:rPr>
                      <w:spacing w:val="-2"/>
                      <w:sz w:val="18"/>
                      <w:szCs w:val="18"/>
                    </w:rPr>
                    <w:t xml:space="preserve"> b</w:t>
                  </w:r>
                  <w:r w:rsidRPr="00981DE7">
                    <w:rPr>
                      <w:sz w:val="18"/>
                      <w:szCs w:val="18"/>
                    </w:rPr>
                    <w:t>y</w:t>
                  </w:r>
                  <w:r w:rsidRPr="00981DE7">
                    <w:rPr>
                      <w:spacing w:val="2"/>
                      <w:sz w:val="18"/>
                      <w:szCs w:val="18"/>
                    </w:rPr>
                    <w:t xml:space="preserve"> </w:t>
                  </w:r>
                  <w:r w:rsidRPr="00981DE7">
                    <w:rPr>
                      <w:spacing w:val="-1"/>
                      <w:sz w:val="18"/>
                      <w:szCs w:val="18"/>
                    </w:rPr>
                    <w:t>t</w:t>
                  </w:r>
                  <w:r w:rsidRPr="00981DE7">
                    <w:rPr>
                      <w:spacing w:val="2"/>
                      <w:sz w:val="18"/>
                      <w:szCs w:val="18"/>
                    </w:rPr>
                    <w:t>h</w:t>
                  </w:r>
                  <w:r w:rsidRPr="00981DE7">
                    <w:rPr>
                      <w:sz w:val="18"/>
                      <w:szCs w:val="18"/>
                    </w:rPr>
                    <w:t xml:space="preserve">e </w:t>
                  </w:r>
                  <w:r w:rsidRPr="00981DE7">
                    <w:rPr>
                      <w:spacing w:val="-2"/>
                      <w:sz w:val="18"/>
                      <w:szCs w:val="18"/>
                    </w:rPr>
                    <w:t>r</w:t>
                  </w:r>
                  <w:r w:rsidRPr="00981DE7">
                    <w:rPr>
                      <w:sz w:val="18"/>
                      <w:szCs w:val="18"/>
                    </w:rPr>
                    <w:t>eview pa</w:t>
                  </w:r>
                  <w:r w:rsidRPr="00981DE7">
                    <w:rPr>
                      <w:spacing w:val="2"/>
                      <w:sz w:val="18"/>
                      <w:szCs w:val="18"/>
                    </w:rPr>
                    <w:t>n</w:t>
                  </w:r>
                  <w:r w:rsidRPr="00981DE7">
                    <w:rPr>
                      <w:sz w:val="18"/>
                      <w:szCs w:val="18"/>
                    </w:rPr>
                    <w:t>el</w:t>
                  </w:r>
                </w:p>
              </w:tc>
              <w:tc>
                <w:tcPr>
                  <w:tcW w:w="2591" w:type="dxa"/>
                  <w:vMerge/>
                  <w:tcBorders>
                    <w:left w:val="single" w:sz="5" w:space="0" w:color="000000"/>
                    <w:bottom w:val="single" w:sz="5" w:space="0" w:color="000000"/>
                    <w:right w:val="single" w:sz="5" w:space="0" w:color="000000"/>
                  </w:tcBorders>
                </w:tcPr>
                <w:p w14:paraId="6D76AFF7" w14:textId="77777777" w:rsidR="008C5701" w:rsidRPr="00390160" w:rsidRDefault="008C5701" w:rsidP="00051F5F">
                  <w:pPr>
                    <w:rPr>
                      <w:sz w:val="18"/>
                      <w:szCs w:val="18"/>
                    </w:rPr>
                  </w:pPr>
                </w:p>
              </w:tc>
            </w:tr>
            <w:tr w:rsidR="008C5701" w:rsidRPr="008678AA" w14:paraId="7BD956B5" w14:textId="77777777" w:rsidTr="00390160">
              <w:trPr>
                <w:trHeight w:hRule="exact" w:val="247"/>
              </w:trPr>
              <w:tc>
                <w:tcPr>
                  <w:tcW w:w="1653" w:type="dxa"/>
                  <w:tcBorders>
                    <w:top w:val="single" w:sz="5" w:space="0" w:color="000000"/>
                    <w:left w:val="single" w:sz="5" w:space="0" w:color="000000"/>
                    <w:bottom w:val="nil"/>
                    <w:right w:val="single" w:sz="5" w:space="0" w:color="000000"/>
                  </w:tcBorders>
                </w:tcPr>
                <w:p w14:paraId="0708906D" w14:textId="77777777" w:rsidR="008C5701" w:rsidRPr="00981DE7" w:rsidRDefault="008C5701" w:rsidP="008C5701">
                  <w:pPr>
                    <w:spacing w:before="23"/>
                    <w:ind w:left="102"/>
                    <w:rPr>
                      <w:sz w:val="18"/>
                      <w:szCs w:val="18"/>
                    </w:rPr>
                  </w:pPr>
                  <w:r w:rsidRPr="008678AA">
                    <w:rPr>
                      <w:sz w:val="18"/>
                      <w:szCs w:val="18"/>
                    </w:rPr>
                    <w:t>P</w:t>
                  </w:r>
                  <w:r w:rsidRPr="008678AA">
                    <w:rPr>
                      <w:spacing w:val="1"/>
                      <w:sz w:val="18"/>
                      <w:szCs w:val="18"/>
                    </w:rPr>
                    <w:t>r</w:t>
                  </w:r>
                  <w:r w:rsidRPr="008678AA">
                    <w:rPr>
                      <w:sz w:val="18"/>
                      <w:szCs w:val="18"/>
                    </w:rPr>
                    <w:t>e-</w:t>
                  </w:r>
                  <w:r w:rsidRPr="008678AA">
                    <w:rPr>
                      <w:spacing w:val="-2"/>
                      <w:sz w:val="18"/>
                      <w:szCs w:val="18"/>
                    </w:rPr>
                    <w:t>w</w:t>
                  </w:r>
                  <w:r w:rsidRPr="008678AA">
                    <w:rPr>
                      <w:spacing w:val="2"/>
                      <w:sz w:val="18"/>
                      <w:szCs w:val="18"/>
                    </w:rPr>
                    <w:t>o</w:t>
                  </w:r>
                  <w:r w:rsidRPr="008678AA">
                    <w:rPr>
                      <w:sz w:val="18"/>
                      <w:szCs w:val="18"/>
                    </w:rPr>
                    <w:t>r</w:t>
                  </w:r>
                  <w:r w:rsidRPr="008678AA">
                    <w:rPr>
                      <w:spacing w:val="2"/>
                      <w:sz w:val="18"/>
                      <w:szCs w:val="18"/>
                    </w:rPr>
                    <w:t>k</w:t>
                  </w:r>
                  <w:r w:rsidRPr="008678AA">
                    <w:rPr>
                      <w:spacing w:val="-2"/>
                      <w:sz w:val="18"/>
                      <w:szCs w:val="18"/>
                    </w:rPr>
                    <w:t>s</w:t>
                  </w:r>
                  <w:r w:rsidRPr="008678AA">
                    <w:rPr>
                      <w:sz w:val="18"/>
                      <w:szCs w:val="18"/>
                    </w:rPr>
                    <w:t xml:space="preserve">hop   </w:t>
                  </w:r>
                  <w:r w:rsidRPr="008678AA">
                    <w:rPr>
                      <w:spacing w:val="38"/>
                      <w:sz w:val="18"/>
                      <w:szCs w:val="18"/>
                    </w:rPr>
                    <w:t xml:space="preserve"> </w:t>
                  </w:r>
                  <w:r w:rsidRPr="008678AA">
                    <w:rPr>
                      <w:spacing w:val="2"/>
                      <w:sz w:val="18"/>
                      <w:szCs w:val="18"/>
                    </w:rPr>
                    <w:t>p</w:t>
                  </w:r>
                  <w:r w:rsidRPr="008678AA">
                    <w:rPr>
                      <w:sz w:val="18"/>
                      <w:szCs w:val="18"/>
                    </w:rPr>
                    <w:t>la</w:t>
                  </w:r>
                  <w:r w:rsidRPr="008678AA">
                    <w:rPr>
                      <w:spacing w:val="-2"/>
                      <w:sz w:val="18"/>
                      <w:szCs w:val="18"/>
                    </w:rPr>
                    <w:t>n</w:t>
                  </w:r>
                  <w:r w:rsidRPr="00EA3F91">
                    <w:rPr>
                      <w:spacing w:val="2"/>
                      <w:sz w:val="18"/>
                      <w:szCs w:val="18"/>
                    </w:rPr>
                    <w:t>n</w:t>
                  </w:r>
                  <w:r w:rsidRPr="00EA3F91">
                    <w:rPr>
                      <w:sz w:val="18"/>
                      <w:szCs w:val="18"/>
                    </w:rPr>
                    <w:t>i</w:t>
                  </w:r>
                  <w:r w:rsidRPr="00981DE7">
                    <w:rPr>
                      <w:spacing w:val="-2"/>
                      <w:sz w:val="18"/>
                      <w:szCs w:val="18"/>
                    </w:rPr>
                    <w:t>n</w:t>
                  </w:r>
                  <w:r w:rsidRPr="00981DE7">
                    <w:rPr>
                      <w:sz w:val="18"/>
                      <w:szCs w:val="18"/>
                    </w:rPr>
                    <w:t>g</w:t>
                  </w:r>
                </w:p>
              </w:tc>
              <w:tc>
                <w:tcPr>
                  <w:tcW w:w="3069" w:type="dxa"/>
                  <w:vMerge w:val="restart"/>
                  <w:tcBorders>
                    <w:top w:val="single" w:sz="5" w:space="0" w:color="000000"/>
                    <w:left w:val="single" w:sz="5" w:space="0" w:color="000000"/>
                    <w:right w:val="single" w:sz="5" w:space="0" w:color="000000"/>
                  </w:tcBorders>
                </w:tcPr>
                <w:p w14:paraId="6E9955ED" w14:textId="77777777" w:rsidR="008C5701" w:rsidRPr="00981DE7" w:rsidRDefault="008C5701" w:rsidP="008C5701">
                  <w:pPr>
                    <w:spacing w:before="3" w:line="140" w:lineRule="exact"/>
                    <w:rPr>
                      <w:sz w:val="18"/>
                      <w:szCs w:val="18"/>
                    </w:rPr>
                  </w:pPr>
                </w:p>
                <w:p w14:paraId="0B824502" w14:textId="77777777" w:rsidR="008C5701" w:rsidRPr="00981DE7" w:rsidRDefault="008C5701" w:rsidP="008C5701">
                  <w:pPr>
                    <w:ind w:left="102"/>
                    <w:rPr>
                      <w:sz w:val="18"/>
                      <w:szCs w:val="18"/>
                    </w:rPr>
                  </w:pPr>
                  <w:r w:rsidRPr="00981DE7">
                    <w:rPr>
                      <w:sz w:val="18"/>
                      <w:szCs w:val="18"/>
                    </w:rPr>
                    <w:t>Pl</w:t>
                  </w:r>
                  <w:r w:rsidRPr="00981DE7">
                    <w:rPr>
                      <w:spacing w:val="1"/>
                      <w:sz w:val="18"/>
                      <w:szCs w:val="18"/>
                    </w:rPr>
                    <w:t>a</w:t>
                  </w:r>
                  <w:r w:rsidRPr="00981DE7">
                    <w:rPr>
                      <w:sz w:val="18"/>
                      <w:szCs w:val="18"/>
                    </w:rPr>
                    <w:t>n</w:t>
                  </w:r>
                  <w:r w:rsidRPr="00981DE7">
                    <w:rPr>
                      <w:spacing w:val="2"/>
                      <w:sz w:val="18"/>
                      <w:szCs w:val="18"/>
                    </w:rPr>
                    <w:t xml:space="preserve"> </w:t>
                  </w:r>
                  <w:r w:rsidRPr="00981DE7">
                    <w:rPr>
                      <w:sz w:val="18"/>
                      <w:szCs w:val="18"/>
                    </w:rPr>
                    <w:t>for</w:t>
                  </w:r>
                  <w:r w:rsidRPr="00981DE7">
                    <w:rPr>
                      <w:spacing w:val="-1"/>
                      <w:sz w:val="18"/>
                      <w:szCs w:val="18"/>
                    </w:rPr>
                    <w:t xml:space="preserve"> </w:t>
                  </w:r>
                  <w:r w:rsidRPr="00981DE7">
                    <w:rPr>
                      <w:sz w:val="18"/>
                      <w:szCs w:val="18"/>
                    </w:rPr>
                    <w:t>t</w:t>
                  </w:r>
                  <w:r w:rsidRPr="00981DE7">
                    <w:rPr>
                      <w:spacing w:val="2"/>
                      <w:sz w:val="18"/>
                      <w:szCs w:val="18"/>
                    </w:rPr>
                    <w:t>h</w:t>
                  </w:r>
                  <w:r w:rsidRPr="00981DE7">
                    <w:rPr>
                      <w:sz w:val="18"/>
                      <w:szCs w:val="18"/>
                    </w:rPr>
                    <w:t>e</w:t>
                  </w:r>
                  <w:r w:rsidRPr="00981DE7">
                    <w:rPr>
                      <w:spacing w:val="-2"/>
                      <w:sz w:val="18"/>
                      <w:szCs w:val="18"/>
                    </w:rPr>
                    <w:t xml:space="preserve"> w</w:t>
                  </w:r>
                  <w:r w:rsidRPr="00981DE7">
                    <w:rPr>
                      <w:spacing w:val="2"/>
                      <w:sz w:val="18"/>
                      <w:szCs w:val="18"/>
                    </w:rPr>
                    <w:t>o</w:t>
                  </w:r>
                  <w:r w:rsidRPr="00981DE7">
                    <w:rPr>
                      <w:sz w:val="18"/>
                      <w:szCs w:val="18"/>
                    </w:rPr>
                    <w:t xml:space="preserve">rkshop </w:t>
                  </w:r>
                  <w:r w:rsidRPr="00981DE7">
                    <w:rPr>
                      <w:spacing w:val="2"/>
                      <w:sz w:val="18"/>
                      <w:szCs w:val="18"/>
                    </w:rPr>
                    <w:t>d</w:t>
                  </w:r>
                  <w:r w:rsidRPr="00981DE7">
                    <w:rPr>
                      <w:sz w:val="18"/>
                      <w:szCs w:val="18"/>
                    </w:rPr>
                    <w:t>eve</w:t>
                  </w:r>
                  <w:r w:rsidRPr="00981DE7">
                    <w:rPr>
                      <w:spacing w:val="-3"/>
                      <w:sz w:val="18"/>
                      <w:szCs w:val="18"/>
                    </w:rPr>
                    <w:t>l</w:t>
                  </w:r>
                  <w:r w:rsidRPr="00981DE7">
                    <w:rPr>
                      <w:spacing w:val="2"/>
                      <w:sz w:val="18"/>
                      <w:szCs w:val="18"/>
                    </w:rPr>
                    <w:t>o</w:t>
                  </w:r>
                  <w:r w:rsidRPr="00981DE7">
                    <w:rPr>
                      <w:sz w:val="18"/>
                      <w:szCs w:val="18"/>
                    </w:rPr>
                    <w:t>ped</w:t>
                  </w:r>
                </w:p>
              </w:tc>
              <w:tc>
                <w:tcPr>
                  <w:tcW w:w="2591" w:type="dxa"/>
                  <w:vMerge w:val="restart"/>
                  <w:tcBorders>
                    <w:top w:val="single" w:sz="5" w:space="0" w:color="000000"/>
                    <w:left w:val="single" w:sz="5" w:space="0" w:color="000000"/>
                    <w:right w:val="single" w:sz="5" w:space="0" w:color="000000"/>
                  </w:tcBorders>
                </w:tcPr>
                <w:p w14:paraId="1F9E2463" w14:textId="77777777" w:rsidR="008C5701" w:rsidRPr="00B5408C" w:rsidRDefault="008C5701" w:rsidP="00051F5F">
                  <w:pPr>
                    <w:spacing w:before="3" w:line="140" w:lineRule="exact"/>
                    <w:rPr>
                      <w:sz w:val="18"/>
                      <w:szCs w:val="18"/>
                    </w:rPr>
                  </w:pPr>
                </w:p>
                <w:p w14:paraId="10E6A875" w14:textId="77777777" w:rsidR="008C5701" w:rsidRPr="008678AA" w:rsidRDefault="008C5701" w:rsidP="00051F5F">
                  <w:pPr>
                    <w:ind w:left="103"/>
                    <w:rPr>
                      <w:sz w:val="18"/>
                      <w:szCs w:val="18"/>
                    </w:rPr>
                  </w:pPr>
                  <w:r w:rsidRPr="00B5408C">
                    <w:rPr>
                      <w:sz w:val="18"/>
                      <w:szCs w:val="18"/>
                    </w:rPr>
                    <w:t>At</w:t>
                  </w:r>
                  <w:r w:rsidRPr="008678AA">
                    <w:rPr>
                      <w:spacing w:val="1"/>
                      <w:sz w:val="18"/>
                      <w:szCs w:val="18"/>
                    </w:rPr>
                    <w:t xml:space="preserve"> </w:t>
                  </w:r>
                  <w:r w:rsidRPr="008678AA">
                    <w:rPr>
                      <w:sz w:val="18"/>
                      <w:szCs w:val="18"/>
                    </w:rPr>
                    <w:t>lea</w:t>
                  </w:r>
                  <w:r w:rsidRPr="008678AA">
                    <w:rPr>
                      <w:spacing w:val="-2"/>
                      <w:sz w:val="18"/>
                      <w:szCs w:val="18"/>
                    </w:rPr>
                    <w:t>s</w:t>
                  </w:r>
                  <w:r w:rsidRPr="008678AA">
                    <w:rPr>
                      <w:sz w:val="18"/>
                      <w:szCs w:val="18"/>
                    </w:rPr>
                    <w:t>t 1</w:t>
                  </w:r>
                  <w:r w:rsidRPr="008678AA">
                    <w:rPr>
                      <w:spacing w:val="2"/>
                      <w:sz w:val="18"/>
                      <w:szCs w:val="18"/>
                    </w:rPr>
                    <w:t xml:space="preserve"> </w:t>
                  </w:r>
                  <w:r w:rsidRPr="008678AA">
                    <w:rPr>
                      <w:sz w:val="18"/>
                      <w:szCs w:val="18"/>
                    </w:rPr>
                    <w:t>m</w:t>
                  </w:r>
                  <w:r w:rsidRPr="008678AA">
                    <w:rPr>
                      <w:spacing w:val="2"/>
                      <w:sz w:val="18"/>
                      <w:szCs w:val="18"/>
                    </w:rPr>
                    <w:t>o</w:t>
                  </w:r>
                  <w:r w:rsidRPr="008678AA">
                    <w:rPr>
                      <w:spacing w:val="-2"/>
                      <w:sz w:val="18"/>
                      <w:szCs w:val="18"/>
                    </w:rPr>
                    <w:t>n</w:t>
                  </w:r>
                  <w:r w:rsidRPr="008678AA">
                    <w:rPr>
                      <w:sz w:val="18"/>
                      <w:szCs w:val="18"/>
                    </w:rPr>
                    <w:t xml:space="preserve">th </w:t>
                  </w:r>
                  <w:r w:rsidRPr="008678AA">
                    <w:rPr>
                      <w:spacing w:val="2"/>
                      <w:sz w:val="18"/>
                      <w:szCs w:val="18"/>
                    </w:rPr>
                    <w:t>p</w:t>
                  </w:r>
                  <w:r w:rsidRPr="008678AA">
                    <w:rPr>
                      <w:sz w:val="18"/>
                      <w:szCs w:val="18"/>
                    </w:rPr>
                    <w:t>r</w:t>
                  </w:r>
                  <w:r w:rsidRPr="008678AA">
                    <w:rPr>
                      <w:spacing w:val="-3"/>
                      <w:sz w:val="18"/>
                      <w:szCs w:val="18"/>
                    </w:rPr>
                    <w:t>i</w:t>
                  </w:r>
                  <w:r w:rsidRPr="008678AA">
                    <w:rPr>
                      <w:spacing w:val="2"/>
                      <w:sz w:val="18"/>
                      <w:szCs w:val="18"/>
                    </w:rPr>
                    <w:t>o</w:t>
                  </w:r>
                  <w:r w:rsidRPr="008678AA">
                    <w:rPr>
                      <w:sz w:val="18"/>
                      <w:szCs w:val="18"/>
                    </w:rPr>
                    <w:t>r to t</w:t>
                  </w:r>
                  <w:r w:rsidRPr="008678AA">
                    <w:rPr>
                      <w:spacing w:val="2"/>
                      <w:sz w:val="18"/>
                      <w:szCs w:val="18"/>
                    </w:rPr>
                    <w:t>h</w:t>
                  </w:r>
                  <w:r w:rsidRPr="008678AA">
                    <w:rPr>
                      <w:sz w:val="18"/>
                      <w:szCs w:val="18"/>
                    </w:rPr>
                    <w:t xml:space="preserve">e </w:t>
                  </w:r>
                  <w:r w:rsidRPr="008678AA">
                    <w:rPr>
                      <w:spacing w:val="-2"/>
                      <w:sz w:val="18"/>
                      <w:szCs w:val="18"/>
                    </w:rPr>
                    <w:t>w</w:t>
                  </w:r>
                  <w:r w:rsidRPr="008678AA">
                    <w:rPr>
                      <w:sz w:val="18"/>
                      <w:szCs w:val="18"/>
                    </w:rPr>
                    <w:t>o</w:t>
                  </w:r>
                  <w:r w:rsidRPr="008678AA">
                    <w:rPr>
                      <w:spacing w:val="1"/>
                      <w:sz w:val="18"/>
                      <w:szCs w:val="18"/>
                    </w:rPr>
                    <w:t>r</w:t>
                  </w:r>
                  <w:r w:rsidRPr="008678AA">
                    <w:rPr>
                      <w:spacing w:val="-2"/>
                      <w:sz w:val="18"/>
                      <w:szCs w:val="18"/>
                    </w:rPr>
                    <w:t>k</w:t>
                  </w:r>
                  <w:r w:rsidRPr="008678AA">
                    <w:rPr>
                      <w:sz w:val="18"/>
                      <w:szCs w:val="18"/>
                    </w:rPr>
                    <w:t>sh</w:t>
                  </w:r>
                  <w:r w:rsidRPr="008678AA">
                    <w:rPr>
                      <w:spacing w:val="2"/>
                      <w:sz w:val="18"/>
                      <w:szCs w:val="18"/>
                    </w:rPr>
                    <w:t>o</w:t>
                  </w:r>
                  <w:r w:rsidRPr="008678AA">
                    <w:rPr>
                      <w:sz w:val="18"/>
                      <w:szCs w:val="18"/>
                    </w:rPr>
                    <w:t>p</w:t>
                  </w:r>
                </w:p>
              </w:tc>
            </w:tr>
            <w:tr w:rsidR="008C5701" w:rsidRPr="008678AA" w14:paraId="25011DDE" w14:textId="77777777" w:rsidTr="00390160">
              <w:trPr>
                <w:trHeight w:hRule="exact" w:val="269"/>
              </w:trPr>
              <w:tc>
                <w:tcPr>
                  <w:tcW w:w="1653" w:type="dxa"/>
                  <w:tcBorders>
                    <w:top w:val="nil"/>
                    <w:left w:val="single" w:sz="5" w:space="0" w:color="000000"/>
                    <w:bottom w:val="single" w:sz="5" w:space="0" w:color="000000"/>
                    <w:right w:val="single" w:sz="5" w:space="0" w:color="000000"/>
                  </w:tcBorders>
                </w:tcPr>
                <w:p w14:paraId="5BE06586" w14:textId="77777777" w:rsidR="008C5701" w:rsidRPr="008678AA" w:rsidRDefault="008C5701" w:rsidP="008C5701">
                  <w:pPr>
                    <w:spacing w:before="16"/>
                    <w:ind w:left="102"/>
                    <w:rPr>
                      <w:sz w:val="18"/>
                      <w:szCs w:val="18"/>
                    </w:rPr>
                  </w:pPr>
                  <w:r w:rsidRPr="008678AA">
                    <w:rPr>
                      <w:spacing w:val="-1"/>
                      <w:sz w:val="18"/>
                      <w:szCs w:val="18"/>
                    </w:rPr>
                    <w:t>m</w:t>
                  </w:r>
                  <w:r w:rsidRPr="008678AA">
                    <w:rPr>
                      <w:sz w:val="18"/>
                      <w:szCs w:val="18"/>
                    </w:rPr>
                    <w:t>eeti</w:t>
                  </w:r>
                  <w:r w:rsidRPr="008678AA">
                    <w:rPr>
                      <w:spacing w:val="2"/>
                      <w:sz w:val="18"/>
                      <w:szCs w:val="18"/>
                    </w:rPr>
                    <w:t>n</w:t>
                  </w:r>
                  <w:r w:rsidRPr="008678AA">
                    <w:rPr>
                      <w:sz w:val="18"/>
                      <w:szCs w:val="18"/>
                    </w:rPr>
                    <w:t>g.</w:t>
                  </w:r>
                  <w:r w:rsidRPr="008678AA">
                    <w:rPr>
                      <w:spacing w:val="2"/>
                      <w:sz w:val="18"/>
                      <w:szCs w:val="18"/>
                    </w:rPr>
                    <w:t xml:space="preserve"> </w:t>
                  </w:r>
                  <w:r w:rsidRPr="008678AA">
                    <w:rPr>
                      <w:sz w:val="18"/>
                      <w:szCs w:val="18"/>
                    </w:rPr>
                    <w:t>(On</w:t>
                  </w:r>
                  <w:r w:rsidRPr="008678AA">
                    <w:rPr>
                      <w:spacing w:val="-1"/>
                      <w:sz w:val="18"/>
                      <w:szCs w:val="18"/>
                    </w:rPr>
                    <w:t>l</w:t>
                  </w:r>
                  <w:r w:rsidRPr="008678AA">
                    <w:rPr>
                      <w:sz w:val="18"/>
                      <w:szCs w:val="18"/>
                    </w:rPr>
                    <w:t>i</w:t>
                  </w:r>
                  <w:r w:rsidRPr="008678AA">
                    <w:rPr>
                      <w:spacing w:val="2"/>
                      <w:sz w:val="18"/>
                      <w:szCs w:val="18"/>
                    </w:rPr>
                    <w:t>n</w:t>
                  </w:r>
                  <w:r w:rsidRPr="008678AA">
                    <w:rPr>
                      <w:sz w:val="18"/>
                      <w:szCs w:val="18"/>
                    </w:rPr>
                    <w:t>e)</w:t>
                  </w:r>
                </w:p>
              </w:tc>
              <w:tc>
                <w:tcPr>
                  <w:tcW w:w="3069" w:type="dxa"/>
                  <w:vMerge/>
                  <w:tcBorders>
                    <w:left w:val="single" w:sz="5" w:space="0" w:color="000000"/>
                    <w:bottom w:val="single" w:sz="5" w:space="0" w:color="000000"/>
                    <w:right w:val="single" w:sz="5" w:space="0" w:color="000000"/>
                  </w:tcBorders>
                </w:tcPr>
                <w:p w14:paraId="4AA3A49D" w14:textId="77777777" w:rsidR="008C5701" w:rsidRPr="00390160" w:rsidRDefault="008C5701" w:rsidP="008C5701">
                  <w:pPr>
                    <w:rPr>
                      <w:sz w:val="18"/>
                      <w:szCs w:val="18"/>
                    </w:rPr>
                  </w:pPr>
                </w:p>
              </w:tc>
              <w:tc>
                <w:tcPr>
                  <w:tcW w:w="2591" w:type="dxa"/>
                  <w:vMerge/>
                  <w:tcBorders>
                    <w:left w:val="single" w:sz="5" w:space="0" w:color="000000"/>
                    <w:bottom w:val="single" w:sz="5" w:space="0" w:color="000000"/>
                    <w:right w:val="single" w:sz="5" w:space="0" w:color="000000"/>
                  </w:tcBorders>
                </w:tcPr>
                <w:p w14:paraId="02EEFA33" w14:textId="77777777" w:rsidR="008C5701" w:rsidRPr="00390160" w:rsidRDefault="008C5701" w:rsidP="00051F5F">
                  <w:pPr>
                    <w:rPr>
                      <w:sz w:val="18"/>
                      <w:szCs w:val="18"/>
                    </w:rPr>
                  </w:pPr>
                </w:p>
              </w:tc>
            </w:tr>
            <w:tr w:rsidR="008C5701" w:rsidRPr="008678AA" w14:paraId="6BC46B55" w14:textId="77777777" w:rsidTr="00390160">
              <w:trPr>
                <w:trHeight w:hRule="exact" w:val="231"/>
              </w:trPr>
              <w:tc>
                <w:tcPr>
                  <w:tcW w:w="1653" w:type="dxa"/>
                  <w:tcBorders>
                    <w:top w:val="single" w:sz="5" w:space="0" w:color="000000"/>
                    <w:left w:val="single" w:sz="5" w:space="0" w:color="000000"/>
                    <w:bottom w:val="nil"/>
                    <w:right w:val="single" w:sz="5" w:space="0" w:color="000000"/>
                  </w:tcBorders>
                </w:tcPr>
                <w:p w14:paraId="36E38EFD" w14:textId="77777777" w:rsidR="008C5701" w:rsidRPr="008678AA" w:rsidRDefault="008C5701" w:rsidP="008C5701">
                  <w:pPr>
                    <w:spacing w:before="9"/>
                    <w:ind w:left="102"/>
                    <w:rPr>
                      <w:sz w:val="18"/>
                      <w:szCs w:val="18"/>
                    </w:rPr>
                  </w:pPr>
                  <w:r w:rsidRPr="008678AA">
                    <w:rPr>
                      <w:sz w:val="18"/>
                      <w:szCs w:val="18"/>
                    </w:rPr>
                    <w:t>Review</w:t>
                  </w:r>
                  <w:r w:rsidRPr="008678AA">
                    <w:rPr>
                      <w:spacing w:val="-9"/>
                      <w:sz w:val="18"/>
                      <w:szCs w:val="18"/>
                    </w:rPr>
                    <w:t xml:space="preserve"> </w:t>
                  </w:r>
                  <w:r w:rsidRPr="008678AA">
                    <w:rPr>
                      <w:sz w:val="18"/>
                      <w:szCs w:val="18"/>
                    </w:rPr>
                    <w:t>wo</w:t>
                  </w:r>
                  <w:r w:rsidRPr="008678AA">
                    <w:rPr>
                      <w:spacing w:val="1"/>
                      <w:sz w:val="18"/>
                      <w:szCs w:val="18"/>
                    </w:rPr>
                    <w:t>r</w:t>
                  </w:r>
                  <w:r w:rsidRPr="008678AA">
                    <w:rPr>
                      <w:sz w:val="18"/>
                      <w:szCs w:val="18"/>
                    </w:rPr>
                    <w:t>k</w:t>
                  </w:r>
                  <w:r w:rsidRPr="008678AA">
                    <w:rPr>
                      <w:spacing w:val="-2"/>
                      <w:sz w:val="18"/>
                      <w:szCs w:val="18"/>
                    </w:rPr>
                    <w:t>s</w:t>
                  </w:r>
                  <w:r w:rsidRPr="008678AA">
                    <w:rPr>
                      <w:sz w:val="18"/>
                      <w:szCs w:val="18"/>
                    </w:rPr>
                    <w:t>hop</w:t>
                  </w:r>
                  <w:r w:rsidRPr="008678AA">
                    <w:rPr>
                      <w:spacing w:val="-9"/>
                      <w:sz w:val="18"/>
                      <w:szCs w:val="18"/>
                    </w:rPr>
                    <w:t xml:space="preserve"> </w:t>
                  </w:r>
                  <w:r w:rsidRPr="008678AA">
                    <w:rPr>
                      <w:sz w:val="18"/>
                      <w:szCs w:val="18"/>
                    </w:rPr>
                    <w:t>at</w:t>
                  </w:r>
                  <w:r w:rsidRPr="008678AA">
                    <w:rPr>
                      <w:spacing w:val="-10"/>
                      <w:sz w:val="18"/>
                      <w:szCs w:val="18"/>
                    </w:rPr>
                    <w:t xml:space="preserve"> </w:t>
                  </w:r>
                  <w:r w:rsidRPr="008678AA">
                    <w:rPr>
                      <w:spacing w:val="-3"/>
                      <w:sz w:val="18"/>
                      <w:szCs w:val="18"/>
                    </w:rPr>
                    <w:t>S</w:t>
                  </w:r>
                  <w:r w:rsidRPr="008678AA">
                    <w:rPr>
                      <w:sz w:val="18"/>
                      <w:szCs w:val="18"/>
                    </w:rPr>
                    <w:t>PC,</w:t>
                  </w:r>
                </w:p>
              </w:tc>
              <w:tc>
                <w:tcPr>
                  <w:tcW w:w="3069" w:type="dxa"/>
                  <w:vMerge w:val="restart"/>
                  <w:tcBorders>
                    <w:top w:val="single" w:sz="5" w:space="0" w:color="000000"/>
                    <w:left w:val="single" w:sz="5" w:space="0" w:color="000000"/>
                    <w:right w:val="single" w:sz="5" w:space="0" w:color="000000"/>
                  </w:tcBorders>
                </w:tcPr>
                <w:p w14:paraId="52F15960" w14:textId="77777777" w:rsidR="008C5701" w:rsidRPr="008678AA" w:rsidRDefault="008C5701" w:rsidP="008C5701">
                  <w:pPr>
                    <w:spacing w:before="9" w:line="275" w:lineRule="auto"/>
                    <w:ind w:left="102" w:right="69"/>
                    <w:rPr>
                      <w:sz w:val="18"/>
                      <w:szCs w:val="18"/>
                    </w:rPr>
                  </w:pPr>
                  <w:r w:rsidRPr="00EA3F91">
                    <w:rPr>
                      <w:sz w:val="18"/>
                      <w:szCs w:val="18"/>
                    </w:rPr>
                    <w:t>C</w:t>
                  </w:r>
                  <w:r w:rsidRPr="00EA3F91">
                    <w:rPr>
                      <w:spacing w:val="2"/>
                      <w:sz w:val="18"/>
                      <w:szCs w:val="18"/>
                    </w:rPr>
                    <w:t>o</w:t>
                  </w:r>
                  <w:r w:rsidRPr="00981DE7">
                    <w:rPr>
                      <w:spacing w:val="-1"/>
                      <w:sz w:val="18"/>
                      <w:szCs w:val="18"/>
                    </w:rPr>
                    <w:t>m</w:t>
                  </w:r>
                  <w:r w:rsidRPr="00981DE7">
                    <w:rPr>
                      <w:spacing w:val="2"/>
                      <w:sz w:val="18"/>
                      <w:szCs w:val="18"/>
                    </w:rPr>
                    <w:t>p</w:t>
                  </w:r>
                  <w:r w:rsidRPr="00981DE7">
                    <w:rPr>
                      <w:sz w:val="18"/>
                      <w:szCs w:val="18"/>
                    </w:rPr>
                    <w:t>le</w:t>
                  </w:r>
                  <w:r w:rsidRPr="00981DE7">
                    <w:rPr>
                      <w:spacing w:val="-1"/>
                      <w:sz w:val="18"/>
                      <w:szCs w:val="18"/>
                    </w:rPr>
                    <w:t>t</w:t>
                  </w:r>
                  <w:r w:rsidRPr="00981DE7">
                    <w:rPr>
                      <w:sz w:val="18"/>
                      <w:szCs w:val="18"/>
                    </w:rPr>
                    <w:t>ion</w:t>
                  </w:r>
                  <w:r w:rsidRPr="00981DE7">
                    <w:rPr>
                      <w:spacing w:val="38"/>
                      <w:sz w:val="18"/>
                      <w:szCs w:val="18"/>
                    </w:rPr>
                    <w:t xml:space="preserve"> </w:t>
                  </w:r>
                  <w:r w:rsidRPr="00981DE7">
                    <w:rPr>
                      <w:spacing w:val="2"/>
                      <w:sz w:val="18"/>
                      <w:szCs w:val="18"/>
                    </w:rPr>
                    <w:t>o</w:t>
                  </w:r>
                  <w:r w:rsidRPr="00981DE7">
                    <w:rPr>
                      <w:sz w:val="18"/>
                      <w:szCs w:val="18"/>
                    </w:rPr>
                    <w:t>f</w:t>
                  </w:r>
                  <w:r w:rsidRPr="00981DE7">
                    <w:rPr>
                      <w:spacing w:val="34"/>
                      <w:sz w:val="18"/>
                      <w:szCs w:val="18"/>
                    </w:rPr>
                    <w:t xml:space="preserve"> </w:t>
                  </w:r>
                  <w:r w:rsidRPr="00981DE7">
                    <w:rPr>
                      <w:sz w:val="18"/>
                      <w:szCs w:val="18"/>
                    </w:rPr>
                    <w:t>5</w:t>
                  </w:r>
                  <w:r w:rsidRPr="00981DE7">
                    <w:rPr>
                      <w:spacing w:val="38"/>
                      <w:sz w:val="18"/>
                      <w:szCs w:val="18"/>
                    </w:rPr>
                    <w:t xml:space="preserve"> </w:t>
                  </w:r>
                  <w:r w:rsidRPr="00981DE7">
                    <w:rPr>
                      <w:sz w:val="18"/>
                      <w:szCs w:val="18"/>
                    </w:rPr>
                    <w:t>day</w:t>
                  </w:r>
                  <w:r w:rsidRPr="00981DE7">
                    <w:rPr>
                      <w:spacing w:val="38"/>
                      <w:sz w:val="18"/>
                      <w:szCs w:val="18"/>
                    </w:rPr>
                    <w:t xml:space="preserve"> </w:t>
                  </w:r>
                  <w:r w:rsidRPr="00981DE7">
                    <w:rPr>
                      <w:sz w:val="18"/>
                      <w:szCs w:val="18"/>
                    </w:rPr>
                    <w:t>+</w:t>
                  </w:r>
                  <w:r w:rsidRPr="00981DE7">
                    <w:rPr>
                      <w:spacing w:val="36"/>
                      <w:sz w:val="18"/>
                      <w:szCs w:val="18"/>
                    </w:rPr>
                    <w:t xml:space="preserve"> </w:t>
                  </w:r>
                  <w:r w:rsidRPr="00981DE7">
                    <w:rPr>
                      <w:sz w:val="18"/>
                      <w:szCs w:val="18"/>
                    </w:rPr>
                    <w:t>travel</w:t>
                  </w:r>
                  <w:r w:rsidRPr="00981DE7">
                    <w:rPr>
                      <w:spacing w:val="38"/>
                      <w:sz w:val="18"/>
                      <w:szCs w:val="18"/>
                    </w:rPr>
                    <w:t xml:space="preserve"> </w:t>
                  </w:r>
                  <w:r w:rsidRPr="00981DE7">
                    <w:rPr>
                      <w:spacing w:val="-3"/>
                      <w:sz w:val="18"/>
                      <w:szCs w:val="18"/>
                    </w:rPr>
                    <w:t>i</w:t>
                  </w:r>
                  <w:r w:rsidRPr="00981DE7">
                    <w:rPr>
                      <w:spacing w:val="2"/>
                      <w:sz w:val="18"/>
                      <w:szCs w:val="18"/>
                    </w:rPr>
                    <w:t>n</w:t>
                  </w:r>
                  <w:r w:rsidRPr="00981DE7">
                    <w:rPr>
                      <w:sz w:val="18"/>
                      <w:szCs w:val="18"/>
                    </w:rPr>
                    <w:t>-</w:t>
                  </w:r>
                  <w:r w:rsidRPr="00981DE7">
                    <w:rPr>
                      <w:spacing w:val="2"/>
                      <w:sz w:val="18"/>
                      <w:szCs w:val="18"/>
                    </w:rPr>
                    <w:t>p</w:t>
                  </w:r>
                  <w:r w:rsidRPr="00981DE7">
                    <w:rPr>
                      <w:sz w:val="18"/>
                      <w:szCs w:val="18"/>
                    </w:rPr>
                    <w:t>er</w:t>
                  </w:r>
                  <w:r w:rsidRPr="00981DE7">
                    <w:rPr>
                      <w:spacing w:val="-2"/>
                      <w:sz w:val="18"/>
                      <w:szCs w:val="18"/>
                    </w:rPr>
                    <w:t>so</w:t>
                  </w:r>
                  <w:r w:rsidRPr="00981DE7">
                    <w:rPr>
                      <w:sz w:val="18"/>
                      <w:szCs w:val="18"/>
                    </w:rPr>
                    <w:t>n</w:t>
                  </w:r>
                  <w:r w:rsidRPr="00981DE7">
                    <w:rPr>
                      <w:spacing w:val="38"/>
                      <w:sz w:val="18"/>
                      <w:szCs w:val="18"/>
                    </w:rPr>
                    <w:t xml:space="preserve"> </w:t>
                  </w:r>
                  <w:r w:rsidRPr="00981DE7">
                    <w:rPr>
                      <w:sz w:val="18"/>
                      <w:szCs w:val="18"/>
                    </w:rPr>
                    <w:t>mo</w:t>
                  </w:r>
                  <w:r w:rsidRPr="00981DE7">
                    <w:rPr>
                      <w:spacing w:val="2"/>
                      <w:sz w:val="18"/>
                      <w:szCs w:val="18"/>
                    </w:rPr>
                    <w:t>d</w:t>
                  </w:r>
                  <w:r w:rsidRPr="00981DE7">
                    <w:rPr>
                      <w:sz w:val="18"/>
                      <w:szCs w:val="18"/>
                    </w:rPr>
                    <w:t>ell</w:t>
                  </w:r>
                  <w:r w:rsidRPr="00981DE7">
                    <w:rPr>
                      <w:spacing w:val="-1"/>
                      <w:sz w:val="18"/>
                      <w:szCs w:val="18"/>
                    </w:rPr>
                    <w:t>i</w:t>
                  </w:r>
                  <w:r w:rsidRPr="00981DE7">
                    <w:rPr>
                      <w:spacing w:val="2"/>
                      <w:sz w:val="18"/>
                      <w:szCs w:val="18"/>
                    </w:rPr>
                    <w:t>n</w:t>
                  </w:r>
                  <w:r w:rsidRPr="00981DE7">
                    <w:rPr>
                      <w:sz w:val="18"/>
                      <w:szCs w:val="18"/>
                    </w:rPr>
                    <w:t>g wo</w:t>
                  </w:r>
                  <w:r w:rsidRPr="00981DE7">
                    <w:rPr>
                      <w:spacing w:val="1"/>
                      <w:sz w:val="18"/>
                      <w:szCs w:val="18"/>
                    </w:rPr>
                    <w:t>r</w:t>
                  </w:r>
                  <w:r w:rsidRPr="00981DE7">
                    <w:rPr>
                      <w:sz w:val="18"/>
                      <w:szCs w:val="18"/>
                    </w:rPr>
                    <w:t>kshop in</w:t>
                  </w:r>
                  <w:r w:rsidRPr="00981DE7">
                    <w:rPr>
                      <w:spacing w:val="2"/>
                      <w:sz w:val="18"/>
                      <w:szCs w:val="18"/>
                    </w:rPr>
                    <w:t xml:space="preserve"> </w:t>
                  </w:r>
                  <w:r w:rsidRPr="00B5408C">
                    <w:rPr>
                      <w:spacing w:val="-2"/>
                      <w:sz w:val="18"/>
                      <w:szCs w:val="18"/>
                    </w:rPr>
                    <w:t>N</w:t>
                  </w:r>
                  <w:r w:rsidRPr="00B5408C">
                    <w:rPr>
                      <w:sz w:val="18"/>
                      <w:szCs w:val="18"/>
                    </w:rPr>
                    <w:t>o</w:t>
                  </w:r>
                  <w:r w:rsidRPr="008678AA">
                    <w:rPr>
                      <w:spacing w:val="2"/>
                      <w:sz w:val="18"/>
                      <w:szCs w:val="18"/>
                    </w:rPr>
                    <w:t>u</w:t>
                  </w:r>
                  <w:r w:rsidRPr="008678AA">
                    <w:rPr>
                      <w:spacing w:val="-1"/>
                      <w:sz w:val="18"/>
                      <w:szCs w:val="18"/>
                    </w:rPr>
                    <w:t>m</w:t>
                  </w:r>
                  <w:r w:rsidRPr="008678AA">
                    <w:rPr>
                      <w:sz w:val="18"/>
                      <w:szCs w:val="18"/>
                    </w:rPr>
                    <w:t>ea</w:t>
                  </w:r>
                </w:p>
              </w:tc>
              <w:tc>
                <w:tcPr>
                  <w:tcW w:w="2591" w:type="dxa"/>
                  <w:vMerge w:val="restart"/>
                  <w:tcBorders>
                    <w:top w:val="single" w:sz="5" w:space="0" w:color="000000"/>
                    <w:left w:val="single" w:sz="5" w:space="0" w:color="000000"/>
                    <w:right w:val="single" w:sz="5" w:space="0" w:color="000000"/>
                  </w:tcBorders>
                </w:tcPr>
                <w:p w14:paraId="0FFE8D12" w14:textId="77777777" w:rsidR="008C5701" w:rsidRPr="008678AA" w:rsidRDefault="008C5701" w:rsidP="00051F5F">
                  <w:pPr>
                    <w:spacing w:before="9"/>
                    <w:ind w:left="102"/>
                    <w:rPr>
                      <w:sz w:val="18"/>
                      <w:szCs w:val="18"/>
                    </w:rPr>
                  </w:pPr>
                  <w:r w:rsidRPr="008678AA">
                    <w:rPr>
                      <w:sz w:val="18"/>
                      <w:szCs w:val="18"/>
                    </w:rPr>
                    <w:t>TBA</w:t>
                  </w:r>
                  <w:r w:rsidRPr="008678AA">
                    <w:rPr>
                      <w:spacing w:val="14"/>
                      <w:sz w:val="18"/>
                      <w:szCs w:val="18"/>
                    </w:rPr>
                    <w:t xml:space="preserve"> </w:t>
                  </w:r>
                  <w:r w:rsidRPr="008678AA">
                    <w:rPr>
                      <w:spacing w:val="1"/>
                      <w:sz w:val="18"/>
                      <w:szCs w:val="18"/>
                    </w:rPr>
                    <w:t>(</w:t>
                  </w:r>
                  <w:r w:rsidRPr="008678AA">
                    <w:rPr>
                      <w:spacing w:val="-1"/>
                      <w:sz w:val="18"/>
                      <w:szCs w:val="18"/>
                    </w:rPr>
                    <w:t>C</w:t>
                  </w:r>
                  <w:r w:rsidRPr="008678AA">
                    <w:rPr>
                      <w:sz w:val="18"/>
                      <w:szCs w:val="18"/>
                    </w:rPr>
                    <w:t>OVID</w:t>
                  </w:r>
                  <w:r w:rsidRPr="008678AA">
                    <w:rPr>
                      <w:spacing w:val="14"/>
                      <w:sz w:val="18"/>
                      <w:szCs w:val="18"/>
                    </w:rPr>
                    <w:t xml:space="preserve"> </w:t>
                  </w:r>
                  <w:r w:rsidRPr="008678AA">
                    <w:rPr>
                      <w:sz w:val="18"/>
                      <w:szCs w:val="18"/>
                    </w:rPr>
                    <w:t>t</w:t>
                  </w:r>
                  <w:r w:rsidRPr="008678AA">
                    <w:rPr>
                      <w:spacing w:val="1"/>
                      <w:sz w:val="18"/>
                      <w:szCs w:val="18"/>
                    </w:rPr>
                    <w:t>r</w:t>
                  </w:r>
                  <w:r w:rsidRPr="008678AA">
                    <w:rPr>
                      <w:sz w:val="18"/>
                      <w:szCs w:val="18"/>
                    </w:rPr>
                    <w:t>avel</w:t>
                  </w:r>
                  <w:r w:rsidRPr="008678AA">
                    <w:rPr>
                      <w:spacing w:val="15"/>
                      <w:sz w:val="18"/>
                      <w:szCs w:val="18"/>
                    </w:rPr>
                    <w:t xml:space="preserve"> </w:t>
                  </w:r>
                  <w:r w:rsidRPr="008678AA">
                    <w:rPr>
                      <w:sz w:val="18"/>
                      <w:szCs w:val="18"/>
                    </w:rPr>
                    <w:t>de</w:t>
                  </w:r>
                  <w:r w:rsidRPr="008678AA">
                    <w:rPr>
                      <w:spacing w:val="2"/>
                      <w:sz w:val="18"/>
                      <w:szCs w:val="18"/>
                    </w:rPr>
                    <w:t>p</w:t>
                  </w:r>
                  <w:r w:rsidRPr="008678AA">
                    <w:rPr>
                      <w:sz w:val="18"/>
                      <w:szCs w:val="18"/>
                    </w:rPr>
                    <w:t>en</w:t>
                  </w:r>
                  <w:r w:rsidRPr="008678AA">
                    <w:rPr>
                      <w:spacing w:val="2"/>
                      <w:sz w:val="18"/>
                      <w:szCs w:val="18"/>
                    </w:rPr>
                    <w:t>d</w:t>
                  </w:r>
                  <w:r w:rsidRPr="008678AA">
                    <w:rPr>
                      <w:spacing w:val="-4"/>
                      <w:sz w:val="18"/>
                      <w:szCs w:val="18"/>
                    </w:rPr>
                    <w:t>e</w:t>
                  </w:r>
                  <w:r w:rsidRPr="008678AA">
                    <w:rPr>
                      <w:spacing w:val="2"/>
                      <w:sz w:val="18"/>
                      <w:szCs w:val="18"/>
                    </w:rPr>
                    <w:t>n</w:t>
                  </w:r>
                  <w:r w:rsidRPr="008678AA">
                    <w:rPr>
                      <w:sz w:val="18"/>
                      <w:szCs w:val="18"/>
                    </w:rPr>
                    <w:t>t)</w:t>
                  </w:r>
                  <w:r w:rsidRPr="008678AA">
                    <w:rPr>
                      <w:spacing w:val="14"/>
                      <w:sz w:val="18"/>
                      <w:szCs w:val="18"/>
                    </w:rPr>
                    <w:t xml:space="preserve"> </w:t>
                  </w:r>
                  <w:r w:rsidRPr="008678AA">
                    <w:rPr>
                      <w:sz w:val="18"/>
                      <w:szCs w:val="18"/>
                    </w:rPr>
                    <w:t>p</w:t>
                  </w:r>
                  <w:r w:rsidRPr="008678AA">
                    <w:rPr>
                      <w:spacing w:val="1"/>
                      <w:sz w:val="18"/>
                      <w:szCs w:val="18"/>
                    </w:rPr>
                    <w:t>r</w:t>
                  </w:r>
                  <w:r w:rsidRPr="008678AA">
                    <w:rPr>
                      <w:sz w:val="18"/>
                      <w:szCs w:val="18"/>
                    </w:rPr>
                    <w:t>e</w:t>
                  </w:r>
                  <w:r w:rsidRPr="008678AA">
                    <w:rPr>
                      <w:spacing w:val="15"/>
                      <w:sz w:val="18"/>
                      <w:szCs w:val="18"/>
                    </w:rPr>
                    <w:t xml:space="preserve"> </w:t>
                  </w:r>
                  <w:r w:rsidRPr="008678AA">
                    <w:rPr>
                      <w:sz w:val="18"/>
                      <w:szCs w:val="18"/>
                    </w:rPr>
                    <w:t>or</w:t>
                  </w:r>
                  <w:r w:rsidRPr="008678AA">
                    <w:rPr>
                      <w:spacing w:val="16"/>
                      <w:sz w:val="18"/>
                      <w:szCs w:val="18"/>
                    </w:rPr>
                    <w:t xml:space="preserve"> </w:t>
                  </w:r>
                  <w:r w:rsidRPr="008678AA">
                    <w:rPr>
                      <w:spacing w:val="-2"/>
                      <w:sz w:val="18"/>
                      <w:szCs w:val="18"/>
                    </w:rPr>
                    <w:t>p</w:t>
                  </w:r>
                  <w:r w:rsidRPr="008678AA">
                    <w:rPr>
                      <w:spacing w:val="2"/>
                      <w:sz w:val="18"/>
                      <w:szCs w:val="18"/>
                    </w:rPr>
                    <w:t>o</w:t>
                  </w:r>
                  <w:r w:rsidRPr="008678AA">
                    <w:rPr>
                      <w:sz w:val="18"/>
                      <w:szCs w:val="18"/>
                    </w:rPr>
                    <w:t>st</w:t>
                  </w:r>
                </w:p>
                <w:p w14:paraId="3376B32C" w14:textId="77777777" w:rsidR="008C5701" w:rsidRPr="008678AA" w:rsidRDefault="008C5701" w:rsidP="00051F5F">
                  <w:pPr>
                    <w:spacing w:before="26"/>
                    <w:ind w:left="102"/>
                    <w:rPr>
                      <w:sz w:val="18"/>
                      <w:szCs w:val="18"/>
                    </w:rPr>
                  </w:pPr>
                  <w:r w:rsidRPr="008678AA">
                    <w:rPr>
                      <w:sz w:val="18"/>
                      <w:szCs w:val="18"/>
                    </w:rPr>
                    <w:t>SC</w:t>
                  </w:r>
                  <w:r w:rsidRPr="008678AA">
                    <w:rPr>
                      <w:spacing w:val="2"/>
                      <w:sz w:val="18"/>
                      <w:szCs w:val="18"/>
                    </w:rPr>
                    <w:t>1</w:t>
                  </w:r>
                  <w:r w:rsidRPr="008678AA">
                    <w:rPr>
                      <w:spacing w:val="1"/>
                      <w:sz w:val="18"/>
                      <w:szCs w:val="18"/>
                    </w:rPr>
                    <w:t>8</w:t>
                  </w:r>
                  <w:r w:rsidRPr="008678AA">
                    <w:rPr>
                      <w:position w:val="6"/>
                      <w:sz w:val="18"/>
                      <w:szCs w:val="18"/>
                    </w:rPr>
                    <w:t>1</w:t>
                  </w:r>
                </w:p>
              </w:tc>
            </w:tr>
            <w:tr w:rsidR="008C5701" w:rsidRPr="008678AA" w14:paraId="27AD3D53" w14:textId="77777777" w:rsidTr="00390160">
              <w:trPr>
                <w:trHeight w:hRule="exact" w:val="254"/>
              </w:trPr>
              <w:tc>
                <w:tcPr>
                  <w:tcW w:w="1653" w:type="dxa"/>
                  <w:tcBorders>
                    <w:top w:val="nil"/>
                    <w:left w:val="single" w:sz="5" w:space="0" w:color="000000"/>
                    <w:bottom w:val="single" w:sz="5" w:space="0" w:color="000000"/>
                    <w:right w:val="single" w:sz="5" w:space="0" w:color="000000"/>
                  </w:tcBorders>
                </w:tcPr>
                <w:p w14:paraId="69569F9A" w14:textId="77777777" w:rsidR="008C5701" w:rsidRPr="00981DE7" w:rsidRDefault="008C5701" w:rsidP="008C5701">
                  <w:pPr>
                    <w:spacing w:before="15"/>
                    <w:ind w:left="102"/>
                    <w:rPr>
                      <w:sz w:val="18"/>
                      <w:szCs w:val="18"/>
                    </w:rPr>
                  </w:pPr>
                  <w:r w:rsidRPr="008678AA">
                    <w:rPr>
                      <w:sz w:val="18"/>
                      <w:szCs w:val="18"/>
                    </w:rPr>
                    <w:t>No</w:t>
                  </w:r>
                  <w:r w:rsidRPr="008678AA">
                    <w:rPr>
                      <w:spacing w:val="2"/>
                      <w:sz w:val="18"/>
                      <w:szCs w:val="18"/>
                    </w:rPr>
                    <w:t>u</w:t>
                  </w:r>
                  <w:r w:rsidRPr="008678AA">
                    <w:rPr>
                      <w:spacing w:val="-1"/>
                      <w:sz w:val="18"/>
                      <w:szCs w:val="18"/>
                    </w:rPr>
                    <w:t>m</w:t>
                  </w:r>
                  <w:r w:rsidRPr="008678AA">
                    <w:rPr>
                      <w:sz w:val="18"/>
                      <w:szCs w:val="18"/>
                    </w:rPr>
                    <w:t>ea, New Ca</w:t>
                  </w:r>
                  <w:r w:rsidRPr="008678AA">
                    <w:rPr>
                      <w:spacing w:val="-1"/>
                      <w:sz w:val="18"/>
                      <w:szCs w:val="18"/>
                    </w:rPr>
                    <w:t>l</w:t>
                  </w:r>
                  <w:r w:rsidRPr="008678AA">
                    <w:rPr>
                      <w:sz w:val="18"/>
                      <w:szCs w:val="18"/>
                    </w:rPr>
                    <w:t>e</w:t>
                  </w:r>
                  <w:r w:rsidRPr="008678AA">
                    <w:rPr>
                      <w:spacing w:val="2"/>
                      <w:sz w:val="18"/>
                      <w:szCs w:val="18"/>
                    </w:rPr>
                    <w:t>d</w:t>
                  </w:r>
                  <w:r w:rsidRPr="00EA3F91">
                    <w:rPr>
                      <w:sz w:val="18"/>
                      <w:szCs w:val="18"/>
                    </w:rPr>
                    <w:t>o</w:t>
                  </w:r>
                  <w:r w:rsidRPr="00EA3F91">
                    <w:rPr>
                      <w:spacing w:val="2"/>
                      <w:sz w:val="18"/>
                      <w:szCs w:val="18"/>
                    </w:rPr>
                    <w:t>n</w:t>
                  </w:r>
                  <w:r w:rsidRPr="00981DE7">
                    <w:rPr>
                      <w:sz w:val="18"/>
                      <w:szCs w:val="18"/>
                    </w:rPr>
                    <w:t>ia</w:t>
                  </w:r>
                </w:p>
              </w:tc>
              <w:tc>
                <w:tcPr>
                  <w:tcW w:w="3069" w:type="dxa"/>
                  <w:vMerge/>
                  <w:tcBorders>
                    <w:left w:val="single" w:sz="5" w:space="0" w:color="000000"/>
                    <w:bottom w:val="single" w:sz="5" w:space="0" w:color="000000"/>
                    <w:right w:val="single" w:sz="5" w:space="0" w:color="000000"/>
                  </w:tcBorders>
                </w:tcPr>
                <w:p w14:paraId="3B35BD5F" w14:textId="77777777" w:rsidR="008C5701" w:rsidRPr="00390160" w:rsidRDefault="008C5701" w:rsidP="008C5701">
                  <w:pPr>
                    <w:rPr>
                      <w:sz w:val="18"/>
                      <w:szCs w:val="18"/>
                    </w:rPr>
                  </w:pPr>
                </w:p>
              </w:tc>
              <w:tc>
                <w:tcPr>
                  <w:tcW w:w="2591" w:type="dxa"/>
                  <w:vMerge/>
                  <w:tcBorders>
                    <w:left w:val="single" w:sz="5" w:space="0" w:color="000000"/>
                    <w:bottom w:val="single" w:sz="5" w:space="0" w:color="000000"/>
                    <w:right w:val="single" w:sz="5" w:space="0" w:color="000000"/>
                  </w:tcBorders>
                </w:tcPr>
                <w:p w14:paraId="17AECAF8" w14:textId="77777777" w:rsidR="008C5701" w:rsidRPr="00390160" w:rsidRDefault="008C5701" w:rsidP="00051F5F">
                  <w:pPr>
                    <w:rPr>
                      <w:sz w:val="18"/>
                      <w:szCs w:val="18"/>
                    </w:rPr>
                  </w:pPr>
                </w:p>
              </w:tc>
            </w:tr>
            <w:tr w:rsidR="008C5701" w:rsidRPr="008678AA" w14:paraId="1EAF2FFA" w14:textId="77777777" w:rsidTr="00390160">
              <w:trPr>
                <w:trHeight w:val="487"/>
              </w:trPr>
              <w:tc>
                <w:tcPr>
                  <w:tcW w:w="1653" w:type="dxa"/>
                  <w:tcBorders>
                    <w:top w:val="single" w:sz="5" w:space="0" w:color="000000"/>
                    <w:left w:val="single" w:sz="5" w:space="0" w:color="000000"/>
                    <w:right w:val="single" w:sz="5" w:space="0" w:color="000000"/>
                  </w:tcBorders>
                </w:tcPr>
                <w:p w14:paraId="3C165997" w14:textId="77777777" w:rsidR="008C5701" w:rsidRPr="00981DE7" w:rsidRDefault="008C5701" w:rsidP="008C5701">
                  <w:pPr>
                    <w:spacing w:before="9" w:line="160" w:lineRule="exact"/>
                    <w:ind w:left="102"/>
                    <w:rPr>
                      <w:sz w:val="18"/>
                      <w:szCs w:val="18"/>
                    </w:rPr>
                  </w:pPr>
                  <w:r w:rsidRPr="008678AA">
                    <w:rPr>
                      <w:position w:val="-3"/>
                      <w:sz w:val="18"/>
                      <w:szCs w:val="18"/>
                    </w:rPr>
                    <w:lastRenderedPageBreak/>
                    <w:t xml:space="preserve">Review    </w:t>
                  </w:r>
                  <w:r w:rsidRPr="008678AA">
                    <w:rPr>
                      <w:spacing w:val="11"/>
                      <w:position w:val="-3"/>
                      <w:sz w:val="18"/>
                      <w:szCs w:val="18"/>
                    </w:rPr>
                    <w:t xml:space="preserve"> </w:t>
                  </w:r>
                  <w:r w:rsidRPr="008678AA">
                    <w:rPr>
                      <w:position w:val="-3"/>
                      <w:sz w:val="18"/>
                      <w:szCs w:val="18"/>
                    </w:rPr>
                    <w:t>o</w:t>
                  </w:r>
                  <w:r w:rsidRPr="008678AA">
                    <w:rPr>
                      <w:spacing w:val="2"/>
                      <w:position w:val="-3"/>
                      <w:sz w:val="18"/>
                      <w:szCs w:val="18"/>
                    </w:rPr>
                    <w:t>u</w:t>
                  </w:r>
                  <w:r w:rsidRPr="008678AA">
                    <w:rPr>
                      <w:position w:val="-3"/>
                      <w:sz w:val="18"/>
                      <w:szCs w:val="18"/>
                    </w:rPr>
                    <w:t>t</w:t>
                  </w:r>
                  <w:r w:rsidRPr="008678AA">
                    <w:rPr>
                      <w:spacing w:val="-2"/>
                      <w:position w:val="-3"/>
                      <w:sz w:val="18"/>
                      <w:szCs w:val="18"/>
                    </w:rPr>
                    <w:t>c</w:t>
                  </w:r>
                  <w:r w:rsidRPr="008678AA">
                    <w:rPr>
                      <w:position w:val="-3"/>
                      <w:sz w:val="18"/>
                      <w:szCs w:val="18"/>
                    </w:rPr>
                    <w:t xml:space="preserve">omes    </w:t>
                  </w:r>
                  <w:r w:rsidRPr="008678AA">
                    <w:rPr>
                      <w:spacing w:val="9"/>
                      <w:position w:val="-3"/>
                      <w:sz w:val="18"/>
                      <w:szCs w:val="18"/>
                    </w:rPr>
                    <w:t xml:space="preserve"> </w:t>
                  </w:r>
                  <w:r w:rsidRPr="008678AA">
                    <w:rPr>
                      <w:spacing w:val="2"/>
                      <w:position w:val="-3"/>
                      <w:sz w:val="18"/>
                      <w:szCs w:val="18"/>
                    </w:rPr>
                    <w:t>o</w:t>
                  </w:r>
                  <w:r w:rsidRPr="008678AA">
                    <w:rPr>
                      <w:position w:val="-3"/>
                      <w:sz w:val="18"/>
                      <w:szCs w:val="18"/>
                    </w:rPr>
                    <w:t xml:space="preserve">f </w:t>
                  </w:r>
                  <w:r w:rsidRPr="00EA3F91">
                    <w:rPr>
                      <w:spacing w:val="-1"/>
                      <w:position w:val="-2"/>
                      <w:sz w:val="18"/>
                      <w:szCs w:val="18"/>
                    </w:rPr>
                    <w:t>m</w:t>
                  </w:r>
                  <w:r w:rsidRPr="00EA3F91">
                    <w:rPr>
                      <w:spacing w:val="2"/>
                      <w:position w:val="-2"/>
                      <w:sz w:val="18"/>
                      <w:szCs w:val="18"/>
                    </w:rPr>
                    <w:t>od</w:t>
                  </w:r>
                  <w:r w:rsidRPr="00981DE7">
                    <w:rPr>
                      <w:position w:val="-2"/>
                      <w:sz w:val="18"/>
                      <w:szCs w:val="18"/>
                    </w:rPr>
                    <w:t>e</w:t>
                  </w:r>
                  <w:r w:rsidRPr="00981DE7">
                    <w:rPr>
                      <w:spacing w:val="-1"/>
                      <w:position w:val="-2"/>
                      <w:sz w:val="18"/>
                      <w:szCs w:val="18"/>
                    </w:rPr>
                    <w:t>l</w:t>
                  </w:r>
                  <w:r w:rsidRPr="00981DE7">
                    <w:rPr>
                      <w:position w:val="-2"/>
                      <w:sz w:val="18"/>
                      <w:szCs w:val="18"/>
                    </w:rPr>
                    <w:t>ling</w:t>
                  </w:r>
                  <w:r w:rsidRPr="00981DE7">
                    <w:rPr>
                      <w:spacing w:val="2"/>
                      <w:position w:val="-2"/>
                      <w:sz w:val="18"/>
                      <w:szCs w:val="18"/>
                    </w:rPr>
                    <w:t xml:space="preserve"> </w:t>
                  </w:r>
                  <w:r w:rsidRPr="00981DE7">
                    <w:rPr>
                      <w:position w:val="-2"/>
                      <w:sz w:val="18"/>
                      <w:szCs w:val="18"/>
                    </w:rPr>
                    <w:t>wo</w:t>
                  </w:r>
                  <w:r w:rsidRPr="00981DE7">
                    <w:rPr>
                      <w:spacing w:val="-2"/>
                      <w:position w:val="-2"/>
                      <w:sz w:val="18"/>
                      <w:szCs w:val="18"/>
                    </w:rPr>
                    <w:t>r</w:t>
                  </w:r>
                  <w:r w:rsidRPr="00981DE7">
                    <w:rPr>
                      <w:spacing w:val="2"/>
                      <w:position w:val="-2"/>
                      <w:sz w:val="18"/>
                      <w:szCs w:val="18"/>
                    </w:rPr>
                    <w:t>k</w:t>
                  </w:r>
                  <w:r w:rsidRPr="00981DE7">
                    <w:rPr>
                      <w:position w:val="-2"/>
                      <w:sz w:val="18"/>
                      <w:szCs w:val="18"/>
                    </w:rPr>
                    <w:t>s</w:t>
                  </w:r>
                  <w:r w:rsidRPr="00981DE7">
                    <w:rPr>
                      <w:spacing w:val="-2"/>
                      <w:position w:val="-2"/>
                      <w:sz w:val="18"/>
                      <w:szCs w:val="18"/>
                    </w:rPr>
                    <w:t>h</w:t>
                  </w:r>
                  <w:r w:rsidRPr="00981DE7">
                    <w:rPr>
                      <w:spacing w:val="2"/>
                      <w:position w:val="-2"/>
                      <w:sz w:val="18"/>
                      <w:szCs w:val="18"/>
                    </w:rPr>
                    <w:t>o</w:t>
                  </w:r>
                  <w:r w:rsidRPr="00981DE7">
                    <w:rPr>
                      <w:position w:val="-2"/>
                      <w:sz w:val="18"/>
                      <w:szCs w:val="18"/>
                    </w:rPr>
                    <w:t>p</w:t>
                  </w:r>
                </w:p>
              </w:tc>
              <w:tc>
                <w:tcPr>
                  <w:tcW w:w="3069" w:type="dxa"/>
                  <w:tcBorders>
                    <w:top w:val="single" w:sz="5" w:space="0" w:color="000000"/>
                    <w:left w:val="single" w:sz="5" w:space="0" w:color="000000"/>
                    <w:right w:val="single" w:sz="5" w:space="0" w:color="000000"/>
                  </w:tcBorders>
                </w:tcPr>
                <w:p w14:paraId="4077D7C9" w14:textId="77777777" w:rsidR="008C5701" w:rsidRPr="00981DE7" w:rsidRDefault="008C5701" w:rsidP="008C5701">
                  <w:pPr>
                    <w:spacing w:before="9" w:line="160" w:lineRule="exact"/>
                    <w:ind w:left="102"/>
                    <w:rPr>
                      <w:sz w:val="18"/>
                      <w:szCs w:val="18"/>
                    </w:rPr>
                  </w:pPr>
                </w:p>
                <w:p w14:paraId="509E235E" w14:textId="77777777" w:rsidR="008C5701" w:rsidRPr="008678AA" w:rsidRDefault="008C5701" w:rsidP="008C5701">
                  <w:pPr>
                    <w:spacing w:before="9" w:line="160" w:lineRule="exact"/>
                    <w:ind w:left="102"/>
                    <w:rPr>
                      <w:sz w:val="18"/>
                      <w:szCs w:val="18"/>
                    </w:rPr>
                  </w:pPr>
                  <w:r w:rsidRPr="00981DE7">
                    <w:rPr>
                      <w:sz w:val="18"/>
                      <w:szCs w:val="18"/>
                    </w:rPr>
                    <w:t>Draft</w:t>
                  </w:r>
                  <w:r w:rsidRPr="00981DE7">
                    <w:rPr>
                      <w:spacing w:val="-10"/>
                      <w:sz w:val="18"/>
                      <w:szCs w:val="18"/>
                    </w:rPr>
                    <w:t xml:space="preserve"> </w:t>
                  </w:r>
                  <w:r w:rsidRPr="00981DE7">
                    <w:rPr>
                      <w:sz w:val="18"/>
                      <w:szCs w:val="18"/>
                    </w:rPr>
                    <w:t>w</w:t>
                  </w:r>
                  <w:r w:rsidRPr="00981DE7">
                    <w:rPr>
                      <w:spacing w:val="2"/>
                      <w:sz w:val="18"/>
                      <w:szCs w:val="18"/>
                    </w:rPr>
                    <w:t>o</w:t>
                  </w:r>
                  <w:r w:rsidRPr="00981DE7">
                    <w:rPr>
                      <w:sz w:val="18"/>
                      <w:szCs w:val="18"/>
                    </w:rPr>
                    <w:t>r</w:t>
                  </w:r>
                  <w:r w:rsidRPr="00981DE7">
                    <w:rPr>
                      <w:spacing w:val="2"/>
                      <w:sz w:val="18"/>
                      <w:szCs w:val="18"/>
                    </w:rPr>
                    <w:t>k</w:t>
                  </w:r>
                  <w:r w:rsidRPr="00981DE7">
                    <w:rPr>
                      <w:spacing w:val="-3"/>
                      <w:sz w:val="18"/>
                      <w:szCs w:val="18"/>
                    </w:rPr>
                    <w:t>s</w:t>
                  </w:r>
                  <w:r w:rsidRPr="00981DE7">
                    <w:rPr>
                      <w:spacing w:val="2"/>
                      <w:sz w:val="18"/>
                      <w:szCs w:val="18"/>
                    </w:rPr>
                    <w:t>h</w:t>
                  </w:r>
                  <w:r w:rsidRPr="00981DE7">
                    <w:rPr>
                      <w:spacing w:val="-2"/>
                      <w:sz w:val="18"/>
                      <w:szCs w:val="18"/>
                    </w:rPr>
                    <w:t>o</w:t>
                  </w:r>
                  <w:r w:rsidRPr="00981DE7">
                    <w:rPr>
                      <w:sz w:val="18"/>
                      <w:szCs w:val="18"/>
                    </w:rPr>
                    <w:t>p</w:t>
                  </w:r>
                  <w:r w:rsidRPr="00981DE7">
                    <w:rPr>
                      <w:spacing w:val="-7"/>
                      <w:sz w:val="18"/>
                      <w:szCs w:val="18"/>
                    </w:rPr>
                    <w:t xml:space="preserve"> </w:t>
                  </w:r>
                  <w:r w:rsidRPr="00981DE7">
                    <w:rPr>
                      <w:sz w:val="18"/>
                      <w:szCs w:val="18"/>
                    </w:rPr>
                    <w:t>re</w:t>
                  </w:r>
                  <w:r w:rsidRPr="00B5408C">
                    <w:rPr>
                      <w:spacing w:val="-2"/>
                      <w:sz w:val="18"/>
                      <w:szCs w:val="18"/>
                    </w:rPr>
                    <w:t>p</w:t>
                  </w:r>
                  <w:r w:rsidRPr="00B5408C">
                    <w:rPr>
                      <w:sz w:val="18"/>
                      <w:szCs w:val="18"/>
                    </w:rPr>
                    <w:t>o</w:t>
                  </w:r>
                  <w:r w:rsidRPr="008678AA">
                    <w:rPr>
                      <w:spacing w:val="1"/>
                      <w:sz w:val="18"/>
                      <w:szCs w:val="18"/>
                    </w:rPr>
                    <w:t>r</w:t>
                  </w:r>
                  <w:r w:rsidRPr="008678AA">
                    <w:rPr>
                      <w:sz w:val="18"/>
                      <w:szCs w:val="18"/>
                    </w:rPr>
                    <w:t>t</w:t>
                  </w:r>
                  <w:r w:rsidRPr="008678AA">
                    <w:rPr>
                      <w:spacing w:val="-12"/>
                      <w:sz w:val="18"/>
                      <w:szCs w:val="18"/>
                    </w:rPr>
                    <w:t xml:space="preserve"> </w:t>
                  </w:r>
                  <w:r w:rsidRPr="008678AA">
                    <w:rPr>
                      <w:spacing w:val="-1"/>
                      <w:sz w:val="18"/>
                      <w:szCs w:val="18"/>
                    </w:rPr>
                    <w:t>t</w:t>
                  </w:r>
                  <w:r w:rsidRPr="008678AA">
                    <w:rPr>
                      <w:sz w:val="18"/>
                      <w:szCs w:val="18"/>
                    </w:rPr>
                    <w:t>o</w:t>
                  </w:r>
                  <w:r w:rsidRPr="008678AA">
                    <w:rPr>
                      <w:spacing w:val="-7"/>
                      <w:sz w:val="18"/>
                      <w:szCs w:val="18"/>
                    </w:rPr>
                    <w:t xml:space="preserve"> </w:t>
                  </w:r>
                  <w:r w:rsidRPr="008678AA">
                    <w:rPr>
                      <w:spacing w:val="-3"/>
                      <w:sz w:val="18"/>
                      <w:szCs w:val="18"/>
                    </w:rPr>
                    <w:t>S</w:t>
                  </w:r>
                  <w:r w:rsidRPr="008678AA">
                    <w:rPr>
                      <w:sz w:val="18"/>
                      <w:szCs w:val="18"/>
                    </w:rPr>
                    <w:t>PC</w:t>
                  </w:r>
                  <w:r w:rsidRPr="008678AA">
                    <w:rPr>
                      <w:spacing w:val="-7"/>
                      <w:sz w:val="18"/>
                      <w:szCs w:val="18"/>
                    </w:rPr>
                    <w:t xml:space="preserve"> </w:t>
                  </w:r>
                  <w:r w:rsidRPr="008678AA">
                    <w:rPr>
                      <w:spacing w:val="-2"/>
                      <w:sz w:val="18"/>
                      <w:szCs w:val="18"/>
                    </w:rPr>
                    <w:t>f</w:t>
                  </w:r>
                  <w:r w:rsidRPr="008678AA">
                    <w:rPr>
                      <w:sz w:val="18"/>
                      <w:szCs w:val="18"/>
                    </w:rPr>
                    <w:t>or</w:t>
                  </w:r>
                  <w:r w:rsidRPr="008678AA">
                    <w:rPr>
                      <w:spacing w:val="-11"/>
                      <w:sz w:val="18"/>
                      <w:szCs w:val="18"/>
                    </w:rPr>
                    <w:t xml:space="preserve"> </w:t>
                  </w:r>
                  <w:r w:rsidRPr="008678AA">
                    <w:rPr>
                      <w:spacing w:val="-2"/>
                      <w:sz w:val="18"/>
                      <w:szCs w:val="18"/>
                    </w:rPr>
                    <w:t>r</w:t>
                  </w:r>
                  <w:r w:rsidRPr="008678AA">
                    <w:rPr>
                      <w:sz w:val="18"/>
                      <w:szCs w:val="18"/>
                    </w:rPr>
                    <w:t>e</w:t>
                  </w:r>
                  <w:r w:rsidRPr="008678AA">
                    <w:rPr>
                      <w:spacing w:val="2"/>
                      <w:sz w:val="18"/>
                      <w:szCs w:val="18"/>
                    </w:rPr>
                    <w:t>v</w:t>
                  </w:r>
                  <w:r w:rsidRPr="008678AA">
                    <w:rPr>
                      <w:sz w:val="18"/>
                      <w:szCs w:val="18"/>
                    </w:rPr>
                    <w:t>iew</w:t>
                  </w:r>
                  <w:r w:rsidRPr="008678AA">
                    <w:rPr>
                      <w:spacing w:val="-11"/>
                      <w:sz w:val="18"/>
                      <w:szCs w:val="18"/>
                    </w:rPr>
                    <w:t xml:space="preserve"> </w:t>
                  </w:r>
                  <w:r w:rsidRPr="008678AA">
                    <w:rPr>
                      <w:sz w:val="18"/>
                      <w:szCs w:val="18"/>
                    </w:rPr>
                    <w:t>a</w:t>
                  </w:r>
                  <w:r w:rsidRPr="008678AA">
                    <w:rPr>
                      <w:spacing w:val="2"/>
                      <w:sz w:val="18"/>
                      <w:szCs w:val="18"/>
                    </w:rPr>
                    <w:t>n</w:t>
                  </w:r>
                  <w:r w:rsidRPr="008678AA">
                    <w:rPr>
                      <w:sz w:val="18"/>
                      <w:szCs w:val="18"/>
                    </w:rPr>
                    <w:t>d</w:t>
                  </w:r>
                  <w:r w:rsidRPr="008678AA">
                    <w:rPr>
                      <w:spacing w:val="-11"/>
                      <w:sz w:val="18"/>
                      <w:szCs w:val="18"/>
                    </w:rPr>
                    <w:t xml:space="preserve"> </w:t>
                  </w:r>
                  <w:r w:rsidRPr="008678AA">
                    <w:rPr>
                      <w:sz w:val="18"/>
                      <w:szCs w:val="18"/>
                    </w:rPr>
                    <w:t>re</w:t>
                  </w:r>
                  <w:r w:rsidRPr="008678AA">
                    <w:rPr>
                      <w:spacing w:val="-2"/>
                      <w:sz w:val="18"/>
                      <w:szCs w:val="18"/>
                    </w:rPr>
                    <w:t>s</w:t>
                  </w:r>
                  <w:r w:rsidRPr="008678AA">
                    <w:rPr>
                      <w:sz w:val="18"/>
                      <w:szCs w:val="18"/>
                    </w:rPr>
                    <w:t>po</w:t>
                  </w:r>
                  <w:r w:rsidRPr="008678AA">
                    <w:rPr>
                      <w:spacing w:val="2"/>
                      <w:sz w:val="18"/>
                      <w:szCs w:val="18"/>
                    </w:rPr>
                    <w:t>n</w:t>
                  </w:r>
                  <w:r w:rsidRPr="008678AA">
                    <w:rPr>
                      <w:sz w:val="18"/>
                      <w:szCs w:val="18"/>
                    </w:rPr>
                    <w:t>se</w:t>
                  </w:r>
                </w:p>
              </w:tc>
              <w:tc>
                <w:tcPr>
                  <w:tcW w:w="2591" w:type="dxa"/>
                  <w:tcBorders>
                    <w:top w:val="single" w:sz="5" w:space="0" w:color="000000"/>
                    <w:left w:val="single" w:sz="5" w:space="0" w:color="000000"/>
                    <w:right w:val="single" w:sz="5" w:space="0" w:color="000000"/>
                  </w:tcBorders>
                </w:tcPr>
                <w:p w14:paraId="5DBFB5D2" w14:textId="77777777" w:rsidR="008C5701" w:rsidRPr="008678AA" w:rsidRDefault="008C5701" w:rsidP="00051F5F">
                  <w:pPr>
                    <w:spacing w:before="9" w:line="278" w:lineRule="auto"/>
                    <w:ind w:left="102" w:right="69"/>
                    <w:rPr>
                      <w:sz w:val="18"/>
                      <w:szCs w:val="18"/>
                    </w:rPr>
                  </w:pPr>
                  <w:r w:rsidRPr="008678AA">
                    <w:rPr>
                      <w:spacing w:val="1"/>
                      <w:sz w:val="18"/>
                      <w:szCs w:val="18"/>
                    </w:rPr>
                    <w:t>W</w:t>
                  </w:r>
                  <w:r w:rsidRPr="008678AA">
                    <w:rPr>
                      <w:sz w:val="18"/>
                      <w:szCs w:val="18"/>
                    </w:rPr>
                    <w:t>ith</w:t>
                  </w:r>
                  <w:r w:rsidRPr="008678AA">
                    <w:rPr>
                      <w:spacing w:val="31"/>
                      <w:sz w:val="18"/>
                      <w:szCs w:val="18"/>
                    </w:rPr>
                    <w:t xml:space="preserve"> </w:t>
                  </w:r>
                  <w:r w:rsidRPr="008678AA">
                    <w:rPr>
                      <w:sz w:val="18"/>
                      <w:szCs w:val="18"/>
                    </w:rPr>
                    <w:t>2</w:t>
                  </w:r>
                  <w:r w:rsidRPr="008678AA">
                    <w:rPr>
                      <w:spacing w:val="32"/>
                      <w:sz w:val="18"/>
                      <w:szCs w:val="18"/>
                    </w:rPr>
                    <w:t xml:space="preserve"> </w:t>
                  </w:r>
                  <w:r w:rsidRPr="008678AA">
                    <w:rPr>
                      <w:sz w:val="18"/>
                      <w:szCs w:val="18"/>
                    </w:rPr>
                    <w:t>weeks</w:t>
                  </w:r>
                  <w:r w:rsidRPr="008678AA">
                    <w:rPr>
                      <w:spacing w:val="32"/>
                      <w:sz w:val="18"/>
                      <w:szCs w:val="18"/>
                    </w:rPr>
                    <w:t xml:space="preserve"> </w:t>
                  </w:r>
                  <w:r w:rsidRPr="008678AA">
                    <w:rPr>
                      <w:sz w:val="18"/>
                      <w:szCs w:val="18"/>
                    </w:rPr>
                    <w:t>of</w:t>
                  </w:r>
                  <w:r w:rsidRPr="008678AA">
                    <w:rPr>
                      <w:spacing w:val="30"/>
                      <w:sz w:val="18"/>
                      <w:szCs w:val="18"/>
                    </w:rPr>
                    <w:t xml:space="preserve"> </w:t>
                  </w:r>
                  <w:r w:rsidRPr="008678AA">
                    <w:rPr>
                      <w:sz w:val="18"/>
                      <w:szCs w:val="18"/>
                    </w:rPr>
                    <w:t>t</w:t>
                  </w:r>
                  <w:r w:rsidRPr="008678AA">
                    <w:rPr>
                      <w:spacing w:val="2"/>
                      <w:sz w:val="18"/>
                      <w:szCs w:val="18"/>
                    </w:rPr>
                    <w:t>h</w:t>
                  </w:r>
                  <w:r w:rsidRPr="008678AA">
                    <w:rPr>
                      <w:sz w:val="18"/>
                      <w:szCs w:val="18"/>
                    </w:rPr>
                    <w:t>e</w:t>
                  </w:r>
                  <w:r w:rsidRPr="008678AA">
                    <w:rPr>
                      <w:spacing w:val="31"/>
                      <w:sz w:val="18"/>
                      <w:szCs w:val="18"/>
                    </w:rPr>
                    <w:t xml:space="preserve"> </w:t>
                  </w:r>
                  <w:r w:rsidRPr="008678AA">
                    <w:rPr>
                      <w:spacing w:val="-2"/>
                      <w:sz w:val="18"/>
                      <w:szCs w:val="18"/>
                    </w:rPr>
                    <w:t>e</w:t>
                  </w:r>
                  <w:r w:rsidRPr="008678AA">
                    <w:rPr>
                      <w:sz w:val="18"/>
                      <w:szCs w:val="18"/>
                    </w:rPr>
                    <w:t>nd</w:t>
                  </w:r>
                  <w:r w:rsidRPr="008678AA">
                    <w:rPr>
                      <w:spacing w:val="31"/>
                      <w:sz w:val="18"/>
                      <w:szCs w:val="18"/>
                    </w:rPr>
                    <w:t xml:space="preserve"> </w:t>
                  </w:r>
                  <w:r w:rsidRPr="008678AA">
                    <w:rPr>
                      <w:spacing w:val="2"/>
                      <w:sz w:val="18"/>
                      <w:szCs w:val="18"/>
                    </w:rPr>
                    <w:t>o</w:t>
                  </w:r>
                  <w:r w:rsidRPr="008678AA">
                    <w:rPr>
                      <w:sz w:val="18"/>
                      <w:szCs w:val="18"/>
                    </w:rPr>
                    <w:t>f</w:t>
                  </w:r>
                  <w:r w:rsidRPr="008678AA">
                    <w:rPr>
                      <w:spacing w:val="32"/>
                      <w:sz w:val="18"/>
                      <w:szCs w:val="18"/>
                    </w:rPr>
                    <w:t xml:space="preserve"> </w:t>
                  </w:r>
                  <w:r w:rsidRPr="008678AA">
                    <w:rPr>
                      <w:spacing w:val="-3"/>
                      <w:sz w:val="18"/>
                      <w:szCs w:val="18"/>
                    </w:rPr>
                    <w:t>t</w:t>
                  </w:r>
                  <w:r w:rsidRPr="008678AA">
                    <w:rPr>
                      <w:spacing w:val="2"/>
                      <w:sz w:val="18"/>
                      <w:szCs w:val="18"/>
                    </w:rPr>
                    <w:t>h</w:t>
                  </w:r>
                  <w:r w:rsidRPr="008678AA">
                    <w:rPr>
                      <w:sz w:val="18"/>
                      <w:szCs w:val="18"/>
                    </w:rPr>
                    <w:t>e</w:t>
                  </w:r>
                  <w:r w:rsidRPr="008678AA">
                    <w:rPr>
                      <w:spacing w:val="28"/>
                      <w:sz w:val="18"/>
                      <w:szCs w:val="18"/>
                    </w:rPr>
                    <w:t xml:space="preserve"> </w:t>
                  </w:r>
                  <w:r w:rsidRPr="008678AA">
                    <w:rPr>
                      <w:sz w:val="18"/>
                      <w:szCs w:val="18"/>
                    </w:rPr>
                    <w:t>m</w:t>
                  </w:r>
                  <w:r w:rsidRPr="008678AA">
                    <w:rPr>
                      <w:spacing w:val="2"/>
                      <w:sz w:val="18"/>
                      <w:szCs w:val="18"/>
                    </w:rPr>
                    <w:t>o</w:t>
                  </w:r>
                  <w:r w:rsidRPr="008678AA">
                    <w:rPr>
                      <w:sz w:val="18"/>
                      <w:szCs w:val="18"/>
                    </w:rPr>
                    <w:t>dell</w:t>
                  </w:r>
                  <w:r w:rsidRPr="008678AA">
                    <w:rPr>
                      <w:spacing w:val="-1"/>
                      <w:sz w:val="18"/>
                      <w:szCs w:val="18"/>
                    </w:rPr>
                    <w:t>i</w:t>
                  </w:r>
                  <w:r w:rsidRPr="008678AA">
                    <w:rPr>
                      <w:spacing w:val="2"/>
                      <w:sz w:val="18"/>
                      <w:szCs w:val="18"/>
                    </w:rPr>
                    <w:t>n</w:t>
                  </w:r>
                  <w:r w:rsidRPr="008678AA">
                    <w:rPr>
                      <w:sz w:val="18"/>
                      <w:szCs w:val="18"/>
                    </w:rPr>
                    <w:t>g wo</w:t>
                  </w:r>
                  <w:r w:rsidRPr="008678AA">
                    <w:rPr>
                      <w:spacing w:val="1"/>
                      <w:sz w:val="18"/>
                      <w:szCs w:val="18"/>
                    </w:rPr>
                    <w:t>r</w:t>
                  </w:r>
                  <w:r w:rsidRPr="008678AA">
                    <w:rPr>
                      <w:sz w:val="18"/>
                      <w:szCs w:val="18"/>
                    </w:rPr>
                    <w:t>kshop</w:t>
                  </w:r>
                </w:p>
              </w:tc>
            </w:tr>
            <w:tr w:rsidR="008C5701" w:rsidRPr="008678AA" w14:paraId="227918C8" w14:textId="77777777" w:rsidTr="004F5DB5">
              <w:trPr>
                <w:trHeight w:hRule="exact" w:val="543"/>
              </w:trPr>
              <w:tc>
                <w:tcPr>
                  <w:tcW w:w="4722" w:type="dxa"/>
                  <w:gridSpan w:val="2"/>
                  <w:vMerge w:val="restart"/>
                  <w:tcBorders>
                    <w:top w:val="single" w:sz="5" w:space="0" w:color="000000"/>
                    <w:left w:val="single" w:sz="5" w:space="0" w:color="000000"/>
                    <w:right w:val="single" w:sz="5" w:space="0" w:color="000000"/>
                  </w:tcBorders>
                </w:tcPr>
                <w:p w14:paraId="41D058DF" w14:textId="77777777" w:rsidR="008C5701" w:rsidRPr="008678AA" w:rsidRDefault="008C5701" w:rsidP="008C5701">
                  <w:pPr>
                    <w:spacing w:before="9" w:line="120" w:lineRule="exact"/>
                    <w:rPr>
                      <w:sz w:val="18"/>
                      <w:szCs w:val="18"/>
                    </w:rPr>
                  </w:pPr>
                </w:p>
                <w:p w14:paraId="70EE2EB0" w14:textId="77777777" w:rsidR="008C5701" w:rsidRPr="00981DE7" w:rsidRDefault="008C5701" w:rsidP="008C5701">
                  <w:pPr>
                    <w:ind w:left="102"/>
                    <w:rPr>
                      <w:sz w:val="18"/>
                      <w:szCs w:val="18"/>
                    </w:rPr>
                  </w:pPr>
                  <w:r w:rsidRPr="008678AA">
                    <w:rPr>
                      <w:sz w:val="18"/>
                      <w:szCs w:val="18"/>
                    </w:rPr>
                    <w:t>Fi</w:t>
                  </w:r>
                  <w:r w:rsidRPr="008678AA">
                    <w:rPr>
                      <w:spacing w:val="2"/>
                      <w:sz w:val="18"/>
                      <w:szCs w:val="18"/>
                    </w:rPr>
                    <w:t>n</w:t>
                  </w:r>
                  <w:r w:rsidRPr="008678AA">
                    <w:rPr>
                      <w:sz w:val="18"/>
                      <w:szCs w:val="18"/>
                    </w:rPr>
                    <w:t xml:space="preserve">alise    </w:t>
                  </w:r>
                  <w:r w:rsidRPr="008678AA">
                    <w:rPr>
                      <w:spacing w:val="20"/>
                      <w:sz w:val="18"/>
                      <w:szCs w:val="18"/>
                    </w:rPr>
                    <w:t xml:space="preserve"> </w:t>
                  </w:r>
                  <w:r w:rsidRPr="008678AA">
                    <w:rPr>
                      <w:sz w:val="18"/>
                      <w:szCs w:val="18"/>
                    </w:rPr>
                    <w:t xml:space="preserve">peer    </w:t>
                  </w:r>
                  <w:r w:rsidRPr="008678AA">
                    <w:rPr>
                      <w:spacing w:val="20"/>
                      <w:sz w:val="18"/>
                      <w:szCs w:val="18"/>
                    </w:rPr>
                    <w:t xml:space="preserve"> </w:t>
                  </w:r>
                  <w:r w:rsidRPr="008678AA">
                    <w:rPr>
                      <w:sz w:val="18"/>
                      <w:szCs w:val="18"/>
                    </w:rPr>
                    <w:t xml:space="preserve">review   </w:t>
                  </w:r>
                  <w:r w:rsidRPr="008678AA">
                    <w:rPr>
                      <w:spacing w:val="33"/>
                      <w:sz w:val="18"/>
                      <w:szCs w:val="18"/>
                    </w:rPr>
                    <w:t xml:space="preserve"> </w:t>
                  </w:r>
                  <w:r w:rsidRPr="008678AA">
                    <w:rPr>
                      <w:sz w:val="18"/>
                      <w:szCs w:val="18"/>
                    </w:rPr>
                    <w:t>Fi</w:t>
                  </w:r>
                  <w:r w:rsidRPr="008678AA">
                    <w:rPr>
                      <w:spacing w:val="2"/>
                      <w:sz w:val="18"/>
                      <w:szCs w:val="18"/>
                    </w:rPr>
                    <w:t>n</w:t>
                  </w:r>
                  <w:r w:rsidRPr="008678AA">
                    <w:rPr>
                      <w:sz w:val="18"/>
                      <w:szCs w:val="18"/>
                    </w:rPr>
                    <w:t>al</w:t>
                  </w:r>
                  <w:r w:rsidRPr="008678AA">
                    <w:rPr>
                      <w:spacing w:val="40"/>
                      <w:sz w:val="18"/>
                      <w:szCs w:val="18"/>
                    </w:rPr>
                    <w:t xml:space="preserve"> </w:t>
                  </w:r>
                  <w:r w:rsidRPr="008678AA">
                    <w:rPr>
                      <w:sz w:val="18"/>
                      <w:szCs w:val="18"/>
                    </w:rPr>
                    <w:t>rep</w:t>
                  </w:r>
                  <w:r w:rsidRPr="008678AA">
                    <w:rPr>
                      <w:spacing w:val="2"/>
                      <w:sz w:val="18"/>
                      <w:szCs w:val="18"/>
                    </w:rPr>
                    <w:t>o</w:t>
                  </w:r>
                  <w:r w:rsidRPr="008678AA">
                    <w:rPr>
                      <w:spacing w:val="-2"/>
                      <w:sz w:val="18"/>
                      <w:szCs w:val="18"/>
                    </w:rPr>
                    <w:t>r</w:t>
                  </w:r>
                  <w:r w:rsidRPr="008678AA">
                    <w:rPr>
                      <w:sz w:val="18"/>
                      <w:szCs w:val="18"/>
                    </w:rPr>
                    <w:t>t</w:t>
                  </w:r>
                  <w:r w:rsidRPr="008678AA">
                    <w:rPr>
                      <w:spacing w:val="40"/>
                      <w:sz w:val="18"/>
                      <w:szCs w:val="18"/>
                    </w:rPr>
                    <w:t xml:space="preserve"> </w:t>
                  </w:r>
                  <w:r w:rsidRPr="008678AA">
                    <w:rPr>
                      <w:sz w:val="18"/>
                      <w:szCs w:val="18"/>
                    </w:rPr>
                    <w:t>p</w:t>
                  </w:r>
                  <w:r w:rsidRPr="008678AA">
                    <w:rPr>
                      <w:spacing w:val="-2"/>
                      <w:sz w:val="18"/>
                      <w:szCs w:val="18"/>
                    </w:rPr>
                    <w:t>r</w:t>
                  </w:r>
                  <w:r w:rsidRPr="008678AA">
                    <w:rPr>
                      <w:spacing w:val="2"/>
                      <w:sz w:val="18"/>
                      <w:szCs w:val="18"/>
                    </w:rPr>
                    <w:t>ov</w:t>
                  </w:r>
                  <w:r w:rsidRPr="008678AA">
                    <w:rPr>
                      <w:spacing w:val="-3"/>
                      <w:sz w:val="18"/>
                      <w:szCs w:val="18"/>
                    </w:rPr>
                    <w:t>i</w:t>
                  </w:r>
                  <w:r w:rsidRPr="008678AA">
                    <w:rPr>
                      <w:spacing w:val="2"/>
                      <w:sz w:val="18"/>
                      <w:szCs w:val="18"/>
                    </w:rPr>
                    <w:t>d</w:t>
                  </w:r>
                  <w:r w:rsidRPr="008678AA">
                    <w:rPr>
                      <w:sz w:val="18"/>
                      <w:szCs w:val="18"/>
                    </w:rPr>
                    <w:t>ed</w:t>
                  </w:r>
                  <w:r w:rsidRPr="008678AA">
                    <w:rPr>
                      <w:spacing w:val="40"/>
                      <w:sz w:val="18"/>
                      <w:szCs w:val="18"/>
                    </w:rPr>
                    <w:t xml:space="preserve"> </w:t>
                  </w:r>
                  <w:r w:rsidRPr="00EA3F91">
                    <w:rPr>
                      <w:sz w:val="18"/>
                      <w:szCs w:val="18"/>
                    </w:rPr>
                    <w:t>to</w:t>
                  </w:r>
                  <w:r w:rsidRPr="00EA3F91">
                    <w:rPr>
                      <w:spacing w:val="38"/>
                      <w:sz w:val="18"/>
                      <w:szCs w:val="18"/>
                    </w:rPr>
                    <w:t xml:space="preserve"> </w:t>
                  </w:r>
                  <w:r w:rsidRPr="00981DE7">
                    <w:rPr>
                      <w:sz w:val="18"/>
                      <w:szCs w:val="18"/>
                    </w:rPr>
                    <w:t>SPC</w:t>
                  </w:r>
                  <w:r w:rsidRPr="00981DE7">
                    <w:rPr>
                      <w:spacing w:val="40"/>
                      <w:sz w:val="18"/>
                      <w:szCs w:val="18"/>
                    </w:rPr>
                    <w:t xml:space="preserve"> </w:t>
                  </w:r>
                  <w:r w:rsidRPr="00981DE7">
                    <w:rPr>
                      <w:spacing w:val="-2"/>
                      <w:sz w:val="18"/>
                      <w:szCs w:val="18"/>
                    </w:rPr>
                    <w:t>f</w:t>
                  </w:r>
                  <w:r w:rsidRPr="00981DE7">
                    <w:rPr>
                      <w:spacing w:val="2"/>
                      <w:sz w:val="18"/>
                      <w:szCs w:val="18"/>
                    </w:rPr>
                    <w:t>o</w:t>
                  </w:r>
                  <w:r w:rsidRPr="00981DE7">
                    <w:rPr>
                      <w:sz w:val="18"/>
                      <w:szCs w:val="18"/>
                    </w:rPr>
                    <w:t>r</w:t>
                  </w:r>
                  <w:r w:rsidRPr="00981DE7">
                    <w:rPr>
                      <w:spacing w:val="40"/>
                      <w:sz w:val="18"/>
                      <w:szCs w:val="18"/>
                    </w:rPr>
                    <w:t xml:space="preserve"> </w:t>
                  </w:r>
                  <w:r w:rsidRPr="00981DE7">
                    <w:rPr>
                      <w:sz w:val="18"/>
                      <w:szCs w:val="18"/>
                    </w:rPr>
                    <w:t>ad</w:t>
                  </w:r>
                  <w:r w:rsidRPr="00981DE7">
                    <w:rPr>
                      <w:spacing w:val="2"/>
                      <w:sz w:val="18"/>
                      <w:szCs w:val="18"/>
                    </w:rPr>
                    <w:t>d</w:t>
                  </w:r>
                  <w:r w:rsidRPr="00981DE7">
                    <w:rPr>
                      <w:sz w:val="18"/>
                      <w:szCs w:val="18"/>
                    </w:rPr>
                    <w:t>i</w:t>
                  </w:r>
                  <w:r w:rsidRPr="00981DE7">
                    <w:rPr>
                      <w:spacing w:val="-3"/>
                      <w:sz w:val="18"/>
                      <w:szCs w:val="18"/>
                    </w:rPr>
                    <w:t>t</w:t>
                  </w:r>
                  <w:r w:rsidRPr="00981DE7">
                    <w:rPr>
                      <w:sz w:val="18"/>
                      <w:szCs w:val="18"/>
                    </w:rPr>
                    <w:t>ion</w:t>
                  </w:r>
                  <w:r w:rsidRPr="00981DE7">
                    <w:rPr>
                      <w:spacing w:val="40"/>
                      <w:sz w:val="18"/>
                      <w:szCs w:val="18"/>
                    </w:rPr>
                    <w:t xml:space="preserve"> </w:t>
                  </w:r>
                  <w:r w:rsidRPr="00981DE7">
                    <w:rPr>
                      <w:spacing w:val="2"/>
                      <w:sz w:val="18"/>
                      <w:szCs w:val="18"/>
                    </w:rPr>
                    <w:t>o</w:t>
                  </w:r>
                  <w:r w:rsidRPr="00981DE7">
                    <w:rPr>
                      <w:sz w:val="18"/>
                      <w:szCs w:val="18"/>
                    </w:rPr>
                    <w:t>f</w:t>
                  </w:r>
                  <w:r w:rsidRPr="00981DE7">
                    <w:rPr>
                      <w:spacing w:val="40"/>
                      <w:sz w:val="18"/>
                      <w:szCs w:val="18"/>
                    </w:rPr>
                    <w:t xml:space="preserve"> </w:t>
                  </w:r>
                  <w:r w:rsidRPr="00981DE7">
                    <w:rPr>
                      <w:sz w:val="18"/>
                      <w:szCs w:val="18"/>
                    </w:rPr>
                    <w:t>SPC rep</w:t>
                  </w:r>
                  <w:r w:rsidRPr="00981DE7">
                    <w:rPr>
                      <w:spacing w:val="2"/>
                      <w:sz w:val="18"/>
                      <w:szCs w:val="18"/>
                    </w:rPr>
                    <w:t>o</w:t>
                  </w:r>
                  <w:r w:rsidRPr="00981DE7">
                    <w:rPr>
                      <w:sz w:val="18"/>
                      <w:szCs w:val="18"/>
                    </w:rPr>
                    <w:t>rt re</w:t>
                  </w:r>
                  <w:r w:rsidRPr="00981DE7">
                    <w:rPr>
                      <w:spacing w:val="-2"/>
                      <w:sz w:val="18"/>
                      <w:szCs w:val="18"/>
                    </w:rPr>
                    <w:t>s</w:t>
                  </w:r>
                  <w:r w:rsidRPr="00981DE7">
                    <w:rPr>
                      <w:spacing w:val="2"/>
                      <w:sz w:val="18"/>
                      <w:szCs w:val="18"/>
                    </w:rPr>
                    <w:t>po</w:t>
                  </w:r>
                  <w:r w:rsidRPr="00981DE7">
                    <w:rPr>
                      <w:sz w:val="18"/>
                      <w:szCs w:val="18"/>
                    </w:rPr>
                    <w:t>nses</w:t>
                  </w:r>
                </w:p>
              </w:tc>
              <w:tc>
                <w:tcPr>
                  <w:tcW w:w="2591" w:type="dxa"/>
                  <w:vMerge w:val="restart"/>
                  <w:tcBorders>
                    <w:top w:val="single" w:sz="5" w:space="0" w:color="000000"/>
                    <w:left w:val="single" w:sz="5" w:space="0" w:color="000000"/>
                    <w:right w:val="single" w:sz="5" w:space="0" w:color="000000"/>
                  </w:tcBorders>
                </w:tcPr>
                <w:p w14:paraId="7C82014E" w14:textId="77777777" w:rsidR="008C5701" w:rsidRPr="008678AA" w:rsidRDefault="008C5701" w:rsidP="00051F5F">
                  <w:pPr>
                    <w:spacing w:before="9" w:line="275" w:lineRule="auto"/>
                    <w:ind w:left="102" w:right="54"/>
                    <w:rPr>
                      <w:sz w:val="18"/>
                      <w:szCs w:val="18"/>
                    </w:rPr>
                  </w:pPr>
                  <w:r w:rsidRPr="00981DE7">
                    <w:rPr>
                      <w:sz w:val="18"/>
                      <w:szCs w:val="18"/>
                    </w:rPr>
                    <w:t>TBA</w:t>
                  </w:r>
                  <w:r w:rsidRPr="00981DE7">
                    <w:rPr>
                      <w:spacing w:val="4"/>
                      <w:sz w:val="18"/>
                      <w:szCs w:val="18"/>
                    </w:rPr>
                    <w:t xml:space="preserve"> </w:t>
                  </w:r>
                  <w:r w:rsidRPr="00981DE7">
                    <w:rPr>
                      <w:sz w:val="18"/>
                      <w:szCs w:val="18"/>
                    </w:rPr>
                    <w:t>–</w:t>
                  </w:r>
                  <w:r w:rsidRPr="00981DE7">
                    <w:rPr>
                      <w:spacing w:val="2"/>
                      <w:sz w:val="18"/>
                      <w:szCs w:val="18"/>
                    </w:rPr>
                    <w:t xml:space="preserve"> </w:t>
                  </w:r>
                  <w:r w:rsidRPr="00981DE7">
                    <w:rPr>
                      <w:sz w:val="18"/>
                      <w:szCs w:val="18"/>
                    </w:rPr>
                    <w:t>e</w:t>
                  </w:r>
                  <w:r w:rsidRPr="00981DE7">
                    <w:rPr>
                      <w:spacing w:val="-1"/>
                      <w:sz w:val="18"/>
                      <w:szCs w:val="18"/>
                    </w:rPr>
                    <w:t>i</w:t>
                  </w:r>
                  <w:r w:rsidRPr="00981DE7">
                    <w:rPr>
                      <w:sz w:val="18"/>
                      <w:szCs w:val="18"/>
                    </w:rPr>
                    <w:t>t</w:t>
                  </w:r>
                  <w:r w:rsidRPr="00981DE7">
                    <w:rPr>
                      <w:spacing w:val="2"/>
                      <w:sz w:val="18"/>
                      <w:szCs w:val="18"/>
                    </w:rPr>
                    <w:t>h</w:t>
                  </w:r>
                  <w:r w:rsidRPr="00981DE7">
                    <w:rPr>
                      <w:sz w:val="18"/>
                      <w:szCs w:val="18"/>
                    </w:rPr>
                    <w:t>er by</w:t>
                  </w:r>
                  <w:r w:rsidRPr="00981DE7">
                    <w:rPr>
                      <w:spacing w:val="4"/>
                      <w:sz w:val="18"/>
                      <w:szCs w:val="18"/>
                    </w:rPr>
                    <w:t xml:space="preserve"> </w:t>
                  </w:r>
                  <w:r w:rsidRPr="00981DE7">
                    <w:rPr>
                      <w:spacing w:val="-2"/>
                      <w:sz w:val="18"/>
                      <w:szCs w:val="18"/>
                    </w:rPr>
                    <w:t>e</w:t>
                  </w:r>
                  <w:r w:rsidRPr="00981DE7">
                    <w:rPr>
                      <w:sz w:val="18"/>
                      <w:szCs w:val="18"/>
                    </w:rPr>
                    <w:t>nd</w:t>
                  </w:r>
                  <w:r w:rsidRPr="00981DE7">
                    <w:rPr>
                      <w:spacing w:val="2"/>
                      <w:sz w:val="18"/>
                      <w:szCs w:val="18"/>
                    </w:rPr>
                    <w:t xml:space="preserve"> </w:t>
                  </w:r>
                  <w:r w:rsidRPr="00981DE7">
                    <w:rPr>
                      <w:sz w:val="18"/>
                      <w:szCs w:val="18"/>
                    </w:rPr>
                    <w:t xml:space="preserve">June </w:t>
                  </w:r>
                  <w:r w:rsidRPr="00981DE7">
                    <w:rPr>
                      <w:spacing w:val="2"/>
                      <w:sz w:val="18"/>
                      <w:szCs w:val="18"/>
                    </w:rPr>
                    <w:t>2</w:t>
                  </w:r>
                  <w:r w:rsidRPr="00981DE7">
                    <w:rPr>
                      <w:spacing w:val="-2"/>
                      <w:sz w:val="18"/>
                      <w:szCs w:val="18"/>
                    </w:rPr>
                    <w:t>0</w:t>
                  </w:r>
                  <w:r w:rsidRPr="00981DE7">
                    <w:rPr>
                      <w:spacing w:val="2"/>
                      <w:sz w:val="18"/>
                      <w:szCs w:val="18"/>
                    </w:rPr>
                    <w:t>2</w:t>
                  </w:r>
                  <w:r w:rsidRPr="00981DE7">
                    <w:rPr>
                      <w:sz w:val="18"/>
                      <w:szCs w:val="18"/>
                    </w:rPr>
                    <w:t>2</w:t>
                  </w:r>
                  <w:r w:rsidRPr="00981DE7">
                    <w:rPr>
                      <w:spacing w:val="2"/>
                      <w:sz w:val="18"/>
                      <w:szCs w:val="18"/>
                    </w:rPr>
                    <w:t xml:space="preserve"> </w:t>
                  </w:r>
                  <w:r w:rsidRPr="00981DE7">
                    <w:rPr>
                      <w:spacing w:val="-3"/>
                      <w:sz w:val="18"/>
                      <w:szCs w:val="18"/>
                    </w:rPr>
                    <w:t>i</w:t>
                  </w:r>
                  <w:r w:rsidRPr="00981DE7">
                    <w:rPr>
                      <w:sz w:val="18"/>
                      <w:szCs w:val="18"/>
                    </w:rPr>
                    <w:t>f</w:t>
                  </w:r>
                  <w:r w:rsidRPr="00981DE7">
                    <w:rPr>
                      <w:spacing w:val="3"/>
                      <w:sz w:val="18"/>
                      <w:szCs w:val="18"/>
                    </w:rPr>
                    <w:t xml:space="preserve"> </w:t>
                  </w:r>
                  <w:r w:rsidRPr="00B5408C">
                    <w:rPr>
                      <w:sz w:val="18"/>
                      <w:szCs w:val="18"/>
                    </w:rPr>
                    <w:t>w</w:t>
                  </w:r>
                  <w:r w:rsidRPr="00B5408C">
                    <w:rPr>
                      <w:spacing w:val="2"/>
                      <w:sz w:val="18"/>
                      <w:szCs w:val="18"/>
                    </w:rPr>
                    <w:t>o</w:t>
                  </w:r>
                  <w:r w:rsidRPr="008678AA">
                    <w:rPr>
                      <w:spacing w:val="-2"/>
                      <w:sz w:val="18"/>
                      <w:szCs w:val="18"/>
                    </w:rPr>
                    <w:t>r</w:t>
                  </w:r>
                  <w:r w:rsidRPr="008678AA">
                    <w:rPr>
                      <w:spacing w:val="2"/>
                      <w:sz w:val="18"/>
                      <w:szCs w:val="18"/>
                    </w:rPr>
                    <w:t>k</w:t>
                  </w:r>
                  <w:r w:rsidRPr="008678AA">
                    <w:rPr>
                      <w:spacing w:val="-2"/>
                      <w:sz w:val="18"/>
                      <w:szCs w:val="18"/>
                    </w:rPr>
                    <w:t>s</w:t>
                  </w:r>
                  <w:r w:rsidRPr="008678AA">
                    <w:rPr>
                      <w:spacing w:val="2"/>
                      <w:sz w:val="18"/>
                      <w:szCs w:val="18"/>
                    </w:rPr>
                    <w:t>h</w:t>
                  </w:r>
                  <w:r w:rsidRPr="008678AA">
                    <w:rPr>
                      <w:spacing w:val="-2"/>
                      <w:sz w:val="18"/>
                      <w:szCs w:val="18"/>
                    </w:rPr>
                    <w:t>o</w:t>
                  </w:r>
                  <w:r w:rsidRPr="008678AA">
                    <w:rPr>
                      <w:sz w:val="18"/>
                      <w:szCs w:val="18"/>
                    </w:rPr>
                    <w:t>p is</w:t>
                  </w:r>
                  <w:r w:rsidRPr="008678AA">
                    <w:rPr>
                      <w:spacing w:val="2"/>
                      <w:sz w:val="18"/>
                      <w:szCs w:val="18"/>
                    </w:rPr>
                    <w:t xml:space="preserve"> </w:t>
                  </w:r>
                  <w:r w:rsidRPr="008678AA">
                    <w:rPr>
                      <w:sz w:val="18"/>
                      <w:szCs w:val="18"/>
                    </w:rPr>
                    <w:t>in</w:t>
                  </w:r>
                  <w:r w:rsidRPr="008678AA">
                    <w:rPr>
                      <w:spacing w:val="3"/>
                      <w:sz w:val="18"/>
                      <w:szCs w:val="18"/>
                    </w:rPr>
                    <w:t xml:space="preserve"> </w:t>
                  </w:r>
                  <w:r w:rsidRPr="008678AA">
                    <w:rPr>
                      <w:sz w:val="18"/>
                      <w:szCs w:val="18"/>
                    </w:rPr>
                    <w:t xml:space="preserve">March </w:t>
                  </w:r>
                  <w:r w:rsidRPr="008678AA">
                    <w:rPr>
                      <w:spacing w:val="-2"/>
                      <w:sz w:val="18"/>
                      <w:szCs w:val="18"/>
                    </w:rPr>
                    <w:t>2</w:t>
                  </w:r>
                  <w:r w:rsidRPr="008678AA">
                    <w:rPr>
                      <w:spacing w:val="2"/>
                      <w:sz w:val="18"/>
                      <w:szCs w:val="18"/>
                    </w:rPr>
                    <w:t>0</w:t>
                  </w:r>
                  <w:r w:rsidRPr="008678AA">
                    <w:rPr>
                      <w:spacing w:val="-2"/>
                      <w:sz w:val="18"/>
                      <w:szCs w:val="18"/>
                    </w:rPr>
                    <w:t>2</w:t>
                  </w:r>
                  <w:r w:rsidRPr="008678AA">
                    <w:rPr>
                      <w:spacing w:val="2"/>
                      <w:sz w:val="18"/>
                      <w:szCs w:val="18"/>
                    </w:rPr>
                    <w:t>2</w:t>
                  </w:r>
                  <w:r w:rsidRPr="008678AA">
                    <w:rPr>
                      <w:sz w:val="18"/>
                      <w:szCs w:val="18"/>
                    </w:rPr>
                    <w:t xml:space="preserve">, </w:t>
                  </w:r>
                  <w:r w:rsidRPr="008678AA">
                    <w:rPr>
                      <w:spacing w:val="2"/>
                      <w:sz w:val="18"/>
                      <w:szCs w:val="18"/>
                    </w:rPr>
                    <w:t>o</w:t>
                  </w:r>
                  <w:r w:rsidRPr="008678AA">
                    <w:rPr>
                      <w:sz w:val="18"/>
                      <w:szCs w:val="18"/>
                    </w:rPr>
                    <w:t>r</w:t>
                  </w:r>
                  <w:r w:rsidRPr="008678AA">
                    <w:rPr>
                      <w:spacing w:val="2"/>
                      <w:sz w:val="18"/>
                      <w:szCs w:val="18"/>
                    </w:rPr>
                    <w:t xml:space="preserve"> </w:t>
                  </w:r>
                  <w:r w:rsidRPr="008678AA">
                    <w:rPr>
                      <w:spacing w:val="-2"/>
                      <w:sz w:val="18"/>
                      <w:szCs w:val="18"/>
                    </w:rPr>
                    <w:t>b</w:t>
                  </w:r>
                  <w:r w:rsidRPr="008678AA">
                    <w:rPr>
                      <w:sz w:val="18"/>
                      <w:szCs w:val="18"/>
                    </w:rPr>
                    <w:t>y</w:t>
                  </w:r>
                  <w:r w:rsidRPr="008678AA">
                    <w:rPr>
                      <w:spacing w:val="3"/>
                      <w:sz w:val="18"/>
                      <w:szCs w:val="18"/>
                    </w:rPr>
                    <w:t xml:space="preserve"> </w:t>
                  </w:r>
                  <w:r w:rsidRPr="008678AA">
                    <w:rPr>
                      <w:spacing w:val="-2"/>
                      <w:sz w:val="18"/>
                      <w:szCs w:val="18"/>
                    </w:rPr>
                    <w:t>J</w:t>
                  </w:r>
                  <w:r w:rsidRPr="008678AA">
                    <w:rPr>
                      <w:sz w:val="18"/>
                      <w:szCs w:val="18"/>
                    </w:rPr>
                    <w:t>a</w:t>
                  </w:r>
                  <w:r w:rsidRPr="008678AA">
                    <w:rPr>
                      <w:spacing w:val="-2"/>
                      <w:sz w:val="18"/>
                      <w:szCs w:val="18"/>
                    </w:rPr>
                    <w:t>n</w:t>
                  </w:r>
                  <w:r w:rsidRPr="008678AA">
                    <w:rPr>
                      <w:spacing w:val="2"/>
                      <w:sz w:val="18"/>
                      <w:szCs w:val="18"/>
                    </w:rPr>
                    <w:t>u</w:t>
                  </w:r>
                  <w:r w:rsidRPr="008678AA">
                    <w:rPr>
                      <w:sz w:val="18"/>
                      <w:szCs w:val="18"/>
                    </w:rPr>
                    <w:t>ary</w:t>
                  </w:r>
                  <w:r w:rsidRPr="008678AA">
                    <w:rPr>
                      <w:spacing w:val="2"/>
                      <w:sz w:val="18"/>
                      <w:szCs w:val="18"/>
                    </w:rPr>
                    <w:t xml:space="preserve"> </w:t>
                  </w:r>
                  <w:r w:rsidRPr="008678AA">
                    <w:rPr>
                      <w:spacing w:val="-2"/>
                      <w:sz w:val="18"/>
                      <w:szCs w:val="18"/>
                    </w:rPr>
                    <w:t>2</w:t>
                  </w:r>
                  <w:r w:rsidRPr="008678AA">
                    <w:rPr>
                      <w:spacing w:val="2"/>
                      <w:sz w:val="18"/>
                      <w:szCs w:val="18"/>
                    </w:rPr>
                    <w:t>0</w:t>
                  </w:r>
                  <w:r w:rsidRPr="008678AA">
                    <w:rPr>
                      <w:spacing w:val="-2"/>
                      <w:sz w:val="18"/>
                      <w:szCs w:val="18"/>
                    </w:rPr>
                    <w:t>2</w:t>
                  </w:r>
                  <w:r w:rsidRPr="008678AA">
                    <w:rPr>
                      <w:sz w:val="18"/>
                      <w:szCs w:val="18"/>
                    </w:rPr>
                    <w:t>3</w:t>
                  </w:r>
                  <w:r w:rsidRPr="008678AA">
                    <w:rPr>
                      <w:spacing w:val="3"/>
                      <w:sz w:val="18"/>
                      <w:szCs w:val="18"/>
                    </w:rPr>
                    <w:t xml:space="preserve"> </w:t>
                  </w:r>
                  <w:r w:rsidRPr="008678AA">
                    <w:rPr>
                      <w:spacing w:val="-1"/>
                      <w:sz w:val="18"/>
                      <w:szCs w:val="18"/>
                    </w:rPr>
                    <w:t>i</w:t>
                  </w:r>
                  <w:r w:rsidRPr="008678AA">
                    <w:rPr>
                      <w:sz w:val="18"/>
                      <w:szCs w:val="18"/>
                    </w:rPr>
                    <w:t>f wo</w:t>
                  </w:r>
                  <w:r w:rsidRPr="008678AA">
                    <w:rPr>
                      <w:spacing w:val="1"/>
                      <w:sz w:val="18"/>
                      <w:szCs w:val="18"/>
                    </w:rPr>
                    <w:t>r</w:t>
                  </w:r>
                  <w:r w:rsidRPr="008678AA">
                    <w:rPr>
                      <w:sz w:val="18"/>
                      <w:szCs w:val="18"/>
                    </w:rPr>
                    <w:t>kshop is in Oc</w:t>
                  </w:r>
                  <w:r w:rsidRPr="008678AA">
                    <w:rPr>
                      <w:spacing w:val="-1"/>
                      <w:sz w:val="18"/>
                      <w:szCs w:val="18"/>
                    </w:rPr>
                    <w:t>t</w:t>
                  </w:r>
                  <w:r w:rsidRPr="008678AA">
                    <w:rPr>
                      <w:spacing w:val="2"/>
                      <w:sz w:val="18"/>
                      <w:szCs w:val="18"/>
                    </w:rPr>
                    <w:t>ob</w:t>
                  </w:r>
                  <w:r w:rsidRPr="008678AA">
                    <w:rPr>
                      <w:sz w:val="18"/>
                      <w:szCs w:val="18"/>
                    </w:rPr>
                    <w:t>er</w:t>
                  </w:r>
                  <w:r w:rsidRPr="008678AA">
                    <w:rPr>
                      <w:spacing w:val="-4"/>
                      <w:sz w:val="18"/>
                      <w:szCs w:val="18"/>
                    </w:rPr>
                    <w:t xml:space="preserve"> </w:t>
                  </w:r>
                  <w:r w:rsidRPr="008678AA">
                    <w:rPr>
                      <w:spacing w:val="2"/>
                      <w:sz w:val="18"/>
                      <w:szCs w:val="18"/>
                    </w:rPr>
                    <w:t>2</w:t>
                  </w:r>
                  <w:r w:rsidRPr="008678AA">
                    <w:rPr>
                      <w:spacing w:val="-2"/>
                      <w:sz w:val="18"/>
                      <w:szCs w:val="18"/>
                    </w:rPr>
                    <w:t>0</w:t>
                  </w:r>
                  <w:r w:rsidRPr="008678AA">
                    <w:rPr>
                      <w:spacing w:val="2"/>
                      <w:sz w:val="18"/>
                      <w:szCs w:val="18"/>
                    </w:rPr>
                    <w:t>2</w:t>
                  </w:r>
                  <w:r w:rsidRPr="008678AA">
                    <w:rPr>
                      <w:sz w:val="18"/>
                      <w:szCs w:val="18"/>
                    </w:rPr>
                    <w:t>2</w:t>
                  </w:r>
                </w:p>
              </w:tc>
            </w:tr>
            <w:tr w:rsidR="008C5701" w:rsidRPr="008678AA" w14:paraId="12D9B79B" w14:textId="77777777" w:rsidTr="00390160">
              <w:trPr>
                <w:trHeight w:hRule="exact" w:val="374"/>
              </w:trPr>
              <w:tc>
                <w:tcPr>
                  <w:tcW w:w="4722" w:type="dxa"/>
                  <w:gridSpan w:val="2"/>
                  <w:vMerge/>
                  <w:tcBorders>
                    <w:left w:val="single" w:sz="5" w:space="0" w:color="000000"/>
                    <w:bottom w:val="single" w:sz="5" w:space="0" w:color="000000"/>
                    <w:right w:val="single" w:sz="5" w:space="0" w:color="000000"/>
                  </w:tcBorders>
                </w:tcPr>
                <w:p w14:paraId="1AB8657C" w14:textId="77777777" w:rsidR="008C5701" w:rsidRPr="00390160" w:rsidRDefault="008C5701" w:rsidP="008C5701">
                  <w:pPr>
                    <w:rPr>
                      <w:sz w:val="18"/>
                      <w:szCs w:val="18"/>
                    </w:rPr>
                  </w:pPr>
                </w:p>
              </w:tc>
              <w:tc>
                <w:tcPr>
                  <w:tcW w:w="2591" w:type="dxa"/>
                  <w:vMerge/>
                  <w:tcBorders>
                    <w:left w:val="single" w:sz="5" w:space="0" w:color="000000"/>
                    <w:bottom w:val="single" w:sz="5" w:space="0" w:color="000000"/>
                    <w:right w:val="single" w:sz="5" w:space="0" w:color="000000"/>
                  </w:tcBorders>
                </w:tcPr>
                <w:p w14:paraId="2F19FBB2" w14:textId="77777777" w:rsidR="008C5701" w:rsidRPr="00390160" w:rsidRDefault="008C5701" w:rsidP="00051F5F">
                  <w:pPr>
                    <w:rPr>
                      <w:sz w:val="18"/>
                      <w:szCs w:val="18"/>
                    </w:rPr>
                  </w:pPr>
                </w:p>
              </w:tc>
            </w:tr>
            <w:tr w:rsidR="008C5701" w:rsidRPr="008678AA" w14:paraId="74D8962A" w14:textId="77777777" w:rsidTr="00390160">
              <w:trPr>
                <w:trHeight w:hRule="exact" w:val="722"/>
              </w:trPr>
              <w:tc>
                <w:tcPr>
                  <w:tcW w:w="1653" w:type="dxa"/>
                  <w:tcBorders>
                    <w:top w:val="single" w:sz="5" w:space="0" w:color="000000"/>
                    <w:left w:val="single" w:sz="5" w:space="0" w:color="000000"/>
                    <w:bottom w:val="single" w:sz="5" w:space="0" w:color="000000"/>
                    <w:right w:val="single" w:sz="5" w:space="0" w:color="000000"/>
                  </w:tcBorders>
                </w:tcPr>
                <w:p w14:paraId="456563EA" w14:textId="77777777" w:rsidR="008C5701" w:rsidRPr="008678AA" w:rsidRDefault="008C5701" w:rsidP="008C5701">
                  <w:pPr>
                    <w:spacing w:before="7" w:line="240" w:lineRule="exact"/>
                    <w:rPr>
                      <w:sz w:val="18"/>
                      <w:szCs w:val="18"/>
                    </w:rPr>
                  </w:pPr>
                </w:p>
                <w:p w14:paraId="5DB6E119" w14:textId="77777777" w:rsidR="008C5701" w:rsidRPr="008678AA" w:rsidRDefault="008C5701" w:rsidP="008C5701">
                  <w:pPr>
                    <w:ind w:left="102"/>
                    <w:rPr>
                      <w:sz w:val="18"/>
                      <w:szCs w:val="18"/>
                    </w:rPr>
                  </w:pPr>
                  <w:r w:rsidRPr="008678AA">
                    <w:rPr>
                      <w:sz w:val="18"/>
                      <w:szCs w:val="18"/>
                    </w:rPr>
                    <w:t>Rep</w:t>
                  </w:r>
                  <w:r w:rsidRPr="008678AA">
                    <w:rPr>
                      <w:spacing w:val="2"/>
                      <w:sz w:val="18"/>
                      <w:szCs w:val="18"/>
                    </w:rPr>
                    <w:t>o</w:t>
                  </w:r>
                  <w:r w:rsidRPr="008678AA">
                    <w:rPr>
                      <w:sz w:val="18"/>
                      <w:szCs w:val="18"/>
                    </w:rPr>
                    <w:t xml:space="preserve">rt </w:t>
                  </w:r>
                  <w:r w:rsidRPr="008678AA">
                    <w:rPr>
                      <w:spacing w:val="1"/>
                      <w:sz w:val="18"/>
                      <w:szCs w:val="18"/>
                    </w:rPr>
                    <w:t>f</w:t>
                  </w:r>
                  <w:r w:rsidRPr="008678AA">
                    <w:rPr>
                      <w:spacing w:val="-3"/>
                      <w:sz w:val="18"/>
                      <w:szCs w:val="18"/>
                    </w:rPr>
                    <w:t>i</w:t>
                  </w:r>
                  <w:r w:rsidRPr="008678AA">
                    <w:rPr>
                      <w:spacing w:val="2"/>
                      <w:sz w:val="18"/>
                      <w:szCs w:val="18"/>
                    </w:rPr>
                    <w:t>n</w:t>
                  </w:r>
                  <w:r w:rsidRPr="008678AA">
                    <w:rPr>
                      <w:sz w:val="18"/>
                      <w:szCs w:val="18"/>
                    </w:rPr>
                    <w:t>alised</w:t>
                  </w:r>
                </w:p>
              </w:tc>
              <w:tc>
                <w:tcPr>
                  <w:tcW w:w="3069" w:type="dxa"/>
                  <w:tcBorders>
                    <w:top w:val="single" w:sz="5" w:space="0" w:color="000000"/>
                    <w:left w:val="single" w:sz="5" w:space="0" w:color="000000"/>
                    <w:bottom w:val="single" w:sz="5" w:space="0" w:color="000000"/>
                    <w:right w:val="single" w:sz="5" w:space="0" w:color="000000"/>
                  </w:tcBorders>
                </w:tcPr>
                <w:p w14:paraId="4BE654CC" w14:textId="77777777" w:rsidR="008C5701" w:rsidRPr="008678AA" w:rsidRDefault="008C5701" w:rsidP="008C5701">
                  <w:pPr>
                    <w:spacing w:before="7" w:line="240" w:lineRule="exact"/>
                    <w:rPr>
                      <w:sz w:val="18"/>
                      <w:szCs w:val="18"/>
                    </w:rPr>
                  </w:pPr>
                </w:p>
                <w:p w14:paraId="5E4FF258" w14:textId="77777777" w:rsidR="008C5701" w:rsidRPr="00981DE7" w:rsidRDefault="008C5701" w:rsidP="008C5701">
                  <w:pPr>
                    <w:ind w:left="103"/>
                    <w:rPr>
                      <w:sz w:val="18"/>
                      <w:szCs w:val="18"/>
                    </w:rPr>
                  </w:pPr>
                  <w:r w:rsidRPr="00EA3F91">
                    <w:rPr>
                      <w:sz w:val="18"/>
                      <w:szCs w:val="18"/>
                    </w:rPr>
                    <w:t>D</w:t>
                  </w:r>
                  <w:r w:rsidRPr="00981DE7">
                    <w:rPr>
                      <w:spacing w:val="-2"/>
                      <w:sz w:val="18"/>
                      <w:szCs w:val="18"/>
                    </w:rPr>
                    <w:t>e</w:t>
                  </w:r>
                  <w:r w:rsidRPr="00981DE7">
                    <w:rPr>
                      <w:sz w:val="18"/>
                      <w:szCs w:val="18"/>
                    </w:rPr>
                    <w:t>l</w:t>
                  </w:r>
                  <w:r w:rsidRPr="00981DE7">
                    <w:rPr>
                      <w:spacing w:val="2"/>
                      <w:sz w:val="18"/>
                      <w:szCs w:val="18"/>
                    </w:rPr>
                    <w:t>i</w:t>
                  </w:r>
                  <w:r w:rsidRPr="00981DE7">
                    <w:rPr>
                      <w:sz w:val="18"/>
                      <w:szCs w:val="18"/>
                    </w:rPr>
                    <w:t xml:space="preserve">ver </w:t>
                  </w:r>
                  <w:r w:rsidRPr="00981DE7">
                    <w:rPr>
                      <w:spacing w:val="1"/>
                      <w:sz w:val="18"/>
                      <w:szCs w:val="18"/>
                    </w:rPr>
                    <w:t>r</w:t>
                  </w:r>
                  <w:r w:rsidRPr="00981DE7">
                    <w:rPr>
                      <w:sz w:val="18"/>
                      <w:szCs w:val="18"/>
                    </w:rPr>
                    <w:t>epo</w:t>
                  </w:r>
                  <w:r w:rsidRPr="00981DE7">
                    <w:rPr>
                      <w:spacing w:val="1"/>
                      <w:sz w:val="18"/>
                      <w:szCs w:val="18"/>
                    </w:rPr>
                    <w:t>r</w:t>
                  </w:r>
                  <w:r w:rsidRPr="00981DE7">
                    <w:rPr>
                      <w:sz w:val="18"/>
                      <w:szCs w:val="18"/>
                    </w:rPr>
                    <w:t>t</w:t>
                  </w:r>
                  <w:r w:rsidRPr="00981DE7">
                    <w:rPr>
                      <w:spacing w:val="-2"/>
                      <w:sz w:val="18"/>
                      <w:szCs w:val="18"/>
                    </w:rPr>
                    <w:t xml:space="preserve"> </w:t>
                  </w:r>
                  <w:r w:rsidRPr="00981DE7">
                    <w:rPr>
                      <w:sz w:val="18"/>
                      <w:szCs w:val="18"/>
                    </w:rPr>
                    <w:t xml:space="preserve">to </w:t>
                  </w:r>
                  <w:r w:rsidRPr="00981DE7">
                    <w:rPr>
                      <w:spacing w:val="1"/>
                      <w:sz w:val="18"/>
                      <w:szCs w:val="18"/>
                    </w:rPr>
                    <w:t>W</w:t>
                  </w:r>
                  <w:r w:rsidRPr="00981DE7">
                    <w:rPr>
                      <w:spacing w:val="-1"/>
                      <w:sz w:val="18"/>
                      <w:szCs w:val="18"/>
                    </w:rPr>
                    <w:t>C</w:t>
                  </w:r>
                  <w:r w:rsidRPr="00981DE7">
                    <w:rPr>
                      <w:sz w:val="18"/>
                      <w:szCs w:val="18"/>
                    </w:rPr>
                    <w:t>P</w:t>
                  </w:r>
                  <w:r w:rsidRPr="00981DE7">
                    <w:rPr>
                      <w:spacing w:val="3"/>
                      <w:sz w:val="18"/>
                      <w:szCs w:val="18"/>
                    </w:rPr>
                    <w:t>F</w:t>
                  </w:r>
                  <w:r w:rsidRPr="00981DE7">
                    <w:rPr>
                      <w:sz w:val="18"/>
                      <w:szCs w:val="18"/>
                    </w:rPr>
                    <w:t>C</w:t>
                  </w:r>
                  <w:r w:rsidRPr="00981DE7">
                    <w:rPr>
                      <w:spacing w:val="1"/>
                      <w:sz w:val="18"/>
                      <w:szCs w:val="18"/>
                    </w:rPr>
                    <w:t xml:space="preserve"> </w:t>
                  </w:r>
                  <w:r w:rsidRPr="00981DE7">
                    <w:rPr>
                      <w:spacing w:val="-2"/>
                      <w:sz w:val="18"/>
                      <w:szCs w:val="18"/>
                    </w:rPr>
                    <w:t>f</w:t>
                  </w:r>
                  <w:r w:rsidRPr="00981DE7">
                    <w:rPr>
                      <w:sz w:val="18"/>
                      <w:szCs w:val="18"/>
                    </w:rPr>
                    <w:t>or</w:t>
                  </w:r>
                  <w:r w:rsidRPr="00981DE7">
                    <w:rPr>
                      <w:spacing w:val="-1"/>
                      <w:sz w:val="18"/>
                      <w:szCs w:val="18"/>
                    </w:rPr>
                    <w:t xml:space="preserve"> </w:t>
                  </w:r>
                  <w:r w:rsidRPr="00981DE7">
                    <w:rPr>
                      <w:sz w:val="18"/>
                      <w:szCs w:val="18"/>
                    </w:rPr>
                    <w:t>p</w:t>
                  </w:r>
                  <w:r w:rsidRPr="00981DE7">
                    <w:rPr>
                      <w:spacing w:val="2"/>
                      <w:sz w:val="18"/>
                      <w:szCs w:val="18"/>
                    </w:rPr>
                    <w:t>o</w:t>
                  </w:r>
                  <w:r w:rsidRPr="00981DE7">
                    <w:rPr>
                      <w:sz w:val="18"/>
                      <w:szCs w:val="18"/>
                    </w:rPr>
                    <w:t>s</w:t>
                  </w:r>
                  <w:r w:rsidRPr="00981DE7">
                    <w:rPr>
                      <w:spacing w:val="-3"/>
                      <w:sz w:val="18"/>
                      <w:szCs w:val="18"/>
                    </w:rPr>
                    <w:t>t</w:t>
                  </w:r>
                  <w:r w:rsidRPr="00981DE7">
                    <w:rPr>
                      <w:sz w:val="18"/>
                      <w:szCs w:val="18"/>
                    </w:rPr>
                    <w:t>i</w:t>
                  </w:r>
                  <w:r w:rsidRPr="00981DE7">
                    <w:rPr>
                      <w:spacing w:val="2"/>
                      <w:sz w:val="18"/>
                      <w:szCs w:val="18"/>
                    </w:rPr>
                    <w:t>n</w:t>
                  </w:r>
                  <w:r w:rsidRPr="00981DE7">
                    <w:rPr>
                      <w:sz w:val="18"/>
                      <w:szCs w:val="18"/>
                    </w:rPr>
                    <w:t>g</w:t>
                  </w:r>
                </w:p>
              </w:tc>
              <w:tc>
                <w:tcPr>
                  <w:tcW w:w="2591" w:type="dxa"/>
                  <w:tcBorders>
                    <w:top w:val="single" w:sz="5" w:space="0" w:color="000000"/>
                    <w:left w:val="single" w:sz="5" w:space="0" w:color="000000"/>
                    <w:bottom w:val="single" w:sz="5" w:space="0" w:color="000000"/>
                    <w:right w:val="single" w:sz="5" w:space="0" w:color="000000"/>
                  </w:tcBorders>
                </w:tcPr>
                <w:p w14:paraId="3C110AD0" w14:textId="77777777" w:rsidR="008C5701" w:rsidRPr="008678AA" w:rsidRDefault="008C5701" w:rsidP="00051F5F">
                  <w:pPr>
                    <w:spacing w:before="9" w:line="275" w:lineRule="auto"/>
                    <w:ind w:left="102" w:right="68"/>
                    <w:rPr>
                      <w:sz w:val="18"/>
                      <w:szCs w:val="18"/>
                    </w:rPr>
                  </w:pPr>
                  <w:r w:rsidRPr="00981DE7">
                    <w:rPr>
                      <w:sz w:val="18"/>
                      <w:szCs w:val="18"/>
                    </w:rPr>
                    <w:t>TBA</w:t>
                  </w:r>
                  <w:r w:rsidRPr="00981DE7">
                    <w:rPr>
                      <w:spacing w:val="2"/>
                      <w:sz w:val="18"/>
                      <w:szCs w:val="18"/>
                    </w:rPr>
                    <w:t xml:space="preserve"> </w:t>
                  </w:r>
                  <w:r w:rsidRPr="00981DE7">
                    <w:rPr>
                      <w:sz w:val="18"/>
                      <w:szCs w:val="18"/>
                    </w:rPr>
                    <w:t>-</w:t>
                  </w:r>
                  <w:r w:rsidRPr="00981DE7">
                    <w:rPr>
                      <w:spacing w:val="2"/>
                      <w:sz w:val="18"/>
                      <w:szCs w:val="18"/>
                    </w:rPr>
                    <w:t xml:space="preserve"> </w:t>
                  </w:r>
                  <w:r w:rsidRPr="00981DE7">
                    <w:rPr>
                      <w:sz w:val="18"/>
                      <w:szCs w:val="18"/>
                    </w:rPr>
                    <w:t>Depen</w:t>
                  </w:r>
                  <w:r w:rsidRPr="00981DE7">
                    <w:rPr>
                      <w:spacing w:val="2"/>
                      <w:sz w:val="18"/>
                      <w:szCs w:val="18"/>
                    </w:rPr>
                    <w:t>d</w:t>
                  </w:r>
                  <w:r w:rsidRPr="00981DE7">
                    <w:rPr>
                      <w:spacing w:val="-1"/>
                      <w:sz w:val="18"/>
                      <w:szCs w:val="18"/>
                    </w:rPr>
                    <w:t>i</w:t>
                  </w:r>
                  <w:r w:rsidRPr="00981DE7">
                    <w:rPr>
                      <w:sz w:val="18"/>
                      <w:szCs w:val="18"/>
                    </w:rPr>
                    <w:t>ng</w:t>
                  </w:r>
                  <w:r w:rsidRPr="00981DE7">
                    <w:rPr>
                      <w:spacing w:val="2"/>
                      <w:sz w:val="18"/>
                      <w:szCs w:val="18"/>
                    </w:rPr>
                    <w:t xml:space="preserve"> </w:t>
                  </w:r>
                  <w:r w:rsidRPr="00981DE7">
                    <w:rPr>
                      <w:sz w:val="18"/>
                      <w:szCs w:val="18"/>
                    </w:rPr>
                    <w:t>on</w:t>
                  </w:r>
                  <w:r w:rsidRPr="00981DE7">
                    <w:rPr>
                      <w:spacing w:val="2"/>
                      <w:sz w:val="18"/>
                      <w:szCs w:val="18"/>
                    </w:rPr>
                    <w:t xml:space="preserve"> </w:t>
                  </w:r>
                  <w:r w:rsidRPr="00981DE7">
                    <w:rPr>
                      <w:sz w:val="18"/>
                      <w:szCs w:val="18"/>
                    </w:rPr>
                    <w:t>ti</w:t>
                  </w:r>
                  <w:r w:rsidRPr="00981DE7">
                    <w:rPr>
                      <w:spacing w:val="-1"/>
                      <w:sz w:val="18"/>
                      <w:szCs w:val="18"/>
                    </w:rPr>
                    <w:t>m</w:t>
                  </w:r>
                  <w:r w:rsidRPr="00981DE7">
                    <w:rPr>
                      <w:sz w:val="18"/>
                      <w:szCs w:val="18"/>
                    </w:rPr>
                    <w:t>ing</w:t>
                  </w:r>
                  <w:r w:rsidRPr="00981DE7">
                    <w:rPr>
                      <w:spacing w:val="4"/>
                      <w:sz w:val="18"/>
                      <w:szCs w:val="18"/>
                    </w:rPr>
                    <w:t xml:space="preserve"> </w:t>
                  </w:r>
                  <w:r w:rsidRPr="00981DE7">
                    <w:rPr>
                      <w:sz w:val="18"/>
                      <w:szCs w:val="18"/>
                    </w:rPr>
                    <w:t>of w</w:t>
                  </w:r>
                  <w:r w:rsidRPr="00B5408C">
                    <w:rPr>
                      <w:spacing w:val="2"/>
                      <w:sz w:val="18"/>
                      <w:szCs w:val="18"/>
                    </w:rPr>
                    <w:t>o</w:t>
                  </w:r>
                  <w:r w:rsidRPr="00B5408C">
                    <w:rPr>
                      <w:sz w:val="18"/>
                      <w:szCs w:val="18"/>
                    </w:rPr>
                    <w:t xml:space="preserve">rkshop, </w:t>
                  </w:r>
                  <w:r w:rsidRPr="00B5408C">
                    <w:rPr>
                      <w:spacing w:val="2"/>
                      <w:sz w:val="18"/>
                      <w:szCs w:val="18"/>
                    </w:rPr>
                    <w:t>p</w:t>
                  </w:r>
                  <w:r w:rsidRPr="008678AA">
                    <w:rPr>
                      <w:sz w:val="18"/>
                      <w:szCs w:val="18"/>
                    </w:rPr>
                    <w:t>ri</w:t>
                  </w:r>
                  <w:r w:rsidRPr="008678AA">
                    <w:rPr>
                      <w:spacing w:val="2"/>
                      <w:sz w:val="18"/>
                      <w:szCs w:val="18"/>
                    </w:rPr>
                    <w:t>o</w:t>
                  </w:r>
                  <w:r w:rsidRPr="008678AA">
                    <w:rPr>
                      <w:sz w:val="18"/>
                      <w:szCs w:val="18"/>
                    </w:rPr>
                    <w:t>r to</w:t>
                  </w:r>
                  <w:r w:rsidRPr="008678AA">
                    <w:rPr>
                      <w:spacing w:val="2"/>
                      <w:sz w:val="18"/>
                      <w:szCs w:val="18"/>
                    </w:rPr>
                    <w:t xml:space="preserve"> </w:t>
                  </w:r>
                  <w:r w:rsidRPr="008678AA">
                    <w:rPr>
                      <w:sz w:val="18"/>
                      <w:szCs w:val="18"/>
                    </w:rPr>
                    <w:t>S</w:t>
                  </w:r>
                  <w:r w:rsidRPr="008678AA">
                    <w:rPr>
                      <w:spacing w:val="-1"/>
                      <w:sz w:val="18"/>
                      <w:szCs w:val="18"/>
                    </w:rPr>
                    <w:t>C</w:t>
                  </w:r>
                  <w:r w:rsidRPr="008678AA">
                    <w:rPr>
                      <w:spacing w:val="2"/>
                      <w:sz w:val="18"/>
                      <w:szCs w:val="18"/>
                    </w:rPr>
                    <w:t>1</w:t>
                  </w:r>
                  <w:r w:rsidRPr="008678AA">
                    <w:rPr>
                      <w:sz w:val="18"/>
                      <w:szCs w:val="18"/>
                    </w:rPr>
                    <w:t>8</w:t>
                  </w:r>
                  <w:r w:rsidRPr="008678AA">
                    <w:rPr>
                      <w:spacing w:val="2"/>
                      <w:sz w:val="18"/>
                      <w:szCs w:val="18"/>
                    </w:rPr>
                    <w:t xml:space="preserve"> </w:t>
                  </w:r>
                  <w:r w:rsidRPr="008678AA">
                    <w:rPr>
                      <w:sz w:val="18"/>
                      <w:szCs w:val="18"/>
                    </w:rPr>
                    <w:t>(Ju</w:t>
                  </w:r>
                  <w:r w:rsidRPr="008678AA">
                    <w:rPr>
                      <w:spacing w:val="-1"/>
                      <w:sz w:val="18"/>
                      <w:szCs w:val="18"/>
                    </w:rPr>
                    <w:t>l</w:t>
                  </w:r>
                  <w:r w:rsidRPr="008678AA">
                    <w:rPr>
                      <w:sz w:val="18"/>
                      <w:szCs w:val="18"/>
                    </w:rPr>
                    <w:t>y</w:t>
                  </w:r>
                  <w:r w:rsidRPr="008678AA">
                    <w:rPr>
                      <w:spacing w:val="2"/>
                      <w:sz w:val="18"/>
                      <w:szCs w:val="18"/>
                    </w:rPr>
                    <w:t xml:space="preserve"> 2</w:t>
                  </w:r>
                  <w:r w:rsidRPr="008678AA">
                    <w:rPr>
                      <w:spacing w:val="-2"/>
                      <w:sz w:val="18"/>
                      <w:szCs w:val="18"/>
                    </w:rPr>
                    <w:t>0</w:t>
                  </w:r>
                  <w:r w:rsidRPr="008678AA">
                    <w:rPr>
                      <w:spacing w:val="2"/>
                      <w:sz w:val="18"/>
                      <w:szCs w:val="18"/>
                    </w:rPr>
                    <w:t>2</w:t>
                  </w:r>
                  <w:r w:rsidRPr="008678AA">
                    <w:rPr>
                      <w:sz w:val="18"/>
                      <w:szCs w:val="18"/>
                    </w:rPr>
                    <w:t>2)</w:t>
                  </w:r>
                  <w:r w:rsidRPr="008678AA">
                    <w:rPr>
                      <w:spacing w:val="1"/>
                      <w:sz w:val="18"/>
                      <w:szCs w:val="18"/>
                    </w:rPr>
                    <w:t xml:space="preserve"> </w:t>
                  </w:r>
                  <w:r w:rsidRPr="008678AA">
                    <w:rPr>
                      <w:spacing w:val="2"/>
                      <w:sz w:val="18"/>
                      <w:szCs w:val="18"/>
                    </w:rPr>
                    <w:t>o</w:t>
                  </w:r>
                  <w:r w:rsidRPr="008678AA">
                    <w:rPr>
                      <w:sz w:val="18"/>
                      <w:szCs w:val="18"/>
                    </w:rPr>
                    <w:t>r 2023</w:t>
                  </w:r>
                  <w:r w:rsidRPr="008678AA">
                    <w:rPr>
                      <w:spacing w:val="4"/>
                      <w:sz w:val="18"/>
                      <w:szCs w:val="18"/>
                    </w:rPr>
                    <w:t xml:space="preserve"> </w:t>
                  </w:r>
                  <w:r w:rsidRPr="008678AA">
                    <w:rPr>
                      <w:spacing w:val="-1"/>
                      <w:sz w:val="18"/>
                      <w:szCs w:val="18"/>
                    </w:rPr>
                    <w:t>S</w:t>
                  </w:r>
                  <w:r w:rsidRPr="008678AA">
                    <w:rPr>
                      <w:sz w:val="18"/>
                      <w:szCs w:val="18"/>
                    </w:rPr>
                    <w:t>PC-P</w:t>
                  </w:r>
                  <w:r w:rsidRPr="008678AA">
                    <w:rPr>
                      <w:spacing w:val="1"/>
                      <w:sz w:val="18"/>
                      <w:szCs w:val="18"/>
                    </w:rPr>
                    <w:t>r</w:t>
                  </w:r>
                  <w:r w:rsidRPr="008678AA">
                    <w:rPr>
                      <w:sz w:val="18"/>
                      <w:szCs w:val="18"/>
                    </w:rPr>
                    <w:t>e- a</w:t>
                  </w:r>
                  <w:r w:rsidRPr="008678AA">
                    <w:rPr>
                      <w:spacing w:val="-2"/>
                      <w:sz w:val="18"/>
                      <w:szCs w:val="18"/>
                    </w:rPr>
                    <w:t>s</w:t>
                  </w:r>
                  <w:r w:rsidRPr="008678AA">
                    <w:rPr>
                      <w:sz w:val="18"/>
                      <w:szCs w:val="18"/>
                    </w:rPr>
                    <w:t>se</w:t>
                  </w:r>
                  <w:r w:rsidRPr="008678AA">
                    <w:rPr>
                      <w:spacing w:val="-2"/>
                      <w:sz w:val="18"/>
                      <w:szCs w:val="18"/>
                    </w:rPr>
                    <w:t>s</w:t>
                  </w:r>
                  <w:r w:rsidRPr="008678AA">
                    <w:rPr>
                      <w:spacing w:val="2"/>
                      <w:sz w:val="18"/>
                      <w:szCs w:val="18"/>
                    </w:rPr>
                    <w:t>s</w:t>
                  </w:r>
                  <w:r w:rsidRPr="008678AA">
                    <w:rPr>
                      <w:sz w:val="18"/>
                      <w:szCs w:val="18"/>
                    </w:rPr>
                    <w:t>ment</w:t>
                  </w:r>
                  <w:r w:rsidRPr="008678AA">
                    <w:rPr>
                      <w:spacing w:val="2"/>
                      <w:sz w:val="18"/>
                      <w:szCs w:val="18"/>
                    </w:rPr>
                    <w:t xml:space="preserve"> </w:t>
                  </w:r>
                  <w:r w:rsidRPr="008678AA">
                    <w:rPr>
                      <w:sz w:val="18"/>
                      <w:szCs w:val="18"/>
                    </w:rPr>
                    <w:t>wor</w:t>
                  </w:r>
                  <w:r w:rsidRPr="008678AA">
                    <w:rPr>
                      <w:spacing w:val="2"/>
                      <w:sz w:val="18"/>
                      <w:szCs w:val="18"/>
                    </w:rPr>
                    <w:t>k</w:t>
                  </w:r>
                  <w:r w:rsidRPr="008678AA">
                    <w:rPr>
                      <w:sz w:val="18"/>
                      <w:szCs w:val="18"/>
                    </w:rPr>
                    <w:t>s</w:t>
                  </w:r>
                  <w:r w:rsidRPr="008678AA">
                    <w:rPr>
                      <w:spacing w:val="-2"/>
                      <w:sz w:val="18"/>
                      <w:szCs w:val="18"/>
                    </w:rPr>
                    <w:t>h</w:t>
                  </w:r>
                  <w:r w:rsidRPr="008678AA">
                    <w:rPr>
                      <w:spacing w:val="2"/>
                      <w:sz w:val="18"/>
                      <w:szCs w:val="18"/>
                    </w:rPr>
                    <w:t>o</w:t>
                  </w:r>
                  <w:r w:rsidRPr="008678AA">
                    <w:rPr>
                      <w:sz w:val="18"/>
                      <w:szCs w:val="18"/>
                    </w:rPr>
                    <w:t>p</w:t>
                  </w:r>
                  <w:r w:rsidRPr="008678AA">
                    <w:rPr>
                      <w:spacing w:val="2"/>
                      <w:sz w:val="18"/>
                      <w:szCs w:val="18"/>
                    </w:rPr>
                    <w:t xml:space="preserve"> </w:t>
                  </w:r>
                  <w:r w:rsidRPr="008678AA">
                    <w:rPr>
                      <w:spacing w:val="-2"/>
                      <w:sz w:val="18"/>
                      <w:szCs w:val="18"/>
                    </w:rPr>
                    <w:t>(</w:t>
                  </w:r>
                  <w:r w:rsidRPr="008678AA">
                    <w:rPr>
                      <w:sz w:val="18"/>
                      <w:szCs w:val="18"/>
                    </w:rPr>
                    <w:t>March 2023)</w:t>
                  </w:r>
                </w:p>
              </w:tc>
            </w:tr>
          </w:tbl>
          <w:p w14:paraId="72FF0BE0" w14:textId="6F8C4CB9" w:rsidR="008C5701" w:rsidRPr="00133596" w:rsidRDefault="008C5701" w:rsidP="008C5701">
            <w:pPr>
              <w:adjustRightInd w:val="0"/>
              <w:snapToGrid w:val="0"/>
              <w:rPr>
                <w:sz w:val="22"/>
              </w:rPr>
            </w:pPr>
          </w:p>
        </w:tc>
      </w:tr>
      <w:tr w:rsidR="00400896" w:rsidRPr="00133596" w14:paraId="6C4767C1" w14:textId="77777777" w:rsidTr="004F5DB5">
        <w:trPr>
          <w:trHeight w:val="404"/>
        </w:trPr>
        <w:tc>
          <w:tcPr>
            <w:tcW w:w="816" w:type="pct"/>
          </w:tcPr>
          <w:p w14:paraId="2E069A1E" w14:textId="77777777" w:rsidR="00400896" w:rsidRPr="005247AF" w:rsidRDefault="00400896" w:rsidP="008C0544">
            <w:pPr>
              <w:adjustRightInd w:val="0"/>
              <w:snapToGrid w:val="0"/>
              <w:rPr>
                <w:b/>
                <w:bCs/>
                <w:sz w:val="22"/>
              </w:rPr>
            </w:pPr>
            <w:r w:rsidRPr="005247AF">
              <w:rPr>
                <w:b/>
                <w:bCs/>
                <w:sz w:val="22"/>
              </w:rPr>
              <w:lastRenderedPageBreak/>
              <w:t>Budget</w:t>
            </w:r>
          </w:p>
        </w:tc>
        <w:tc>
          <w:tcPr>
            <w:tcW w:w="4184" w:type="pct"/>
          </w:tcPr>
          <w:p w14:paraId="4E5349EA" w14:textId="163A4920" w:rsidR="00400896" w:rsidRPr="00133596" w:rsidRDefault="002F0688" w:rsidP="008C0544">
            <w:pPr>
              <w:adjustRightInd w:val="0"/>
              <w:snapToGrid w:val="0"/>
              <w:ind w:left="1"/>
              <w:rPr>
                <w:sz w:val="22"/>
              </w:rPr>
            </w:pPr>
            <w:r>
              <w:rPr>
                <w:sz w:val="22"/>
              </w:rPr>
              <w:t xml:space="preserve">USD </w:t>
            </w:r>
            <w:r w:rsidRPr="002F0688">
              <w:rPr>
                <w:sz w:val="22"/>
              </w:rPr>
              <w:t>50</w:t>
            </w:r>
            <w:r>
              <w:rPr>
                <w:sz w:val="22"/>
              </w:rPr>
              <w:t>,</w:t>
            </w:r>
            <w:r w:rsidRPr="002F0688">
              <w:rPr>
                <w:sz w:val="22"/>
              </w:rPr>
              <w:t>000</w:t>
            </w:r>
          </w:p>
        </w:tc>
      </w:tr>
      <w:tr w:rsidR="00400896" w:rsidRPr="00133596" w14:paraId="3AA2DCAF" w14:textId="77777777" w:rsidTr="004F5DB5">
        <w:trPr>
          <w:trHeight w:val="413"/>
        </w:trPr>
        <w:tc>
          <w:tcPr>
            <w:tcW w:w="816" w:type="pct"/>
          </w:tcPr>
          <w:p w14:paraId="0A64377A" w14:textId="77777777" w:rsidR="00400896" w:rsidRPr="002645A1" w:rsidRDefault="00400896" w:rsidP="008C0544">
            <w:pPr>
              <w:kinsoku w:val="0"/>
              <w:overflowPunct w:val="0"/>
              <w:autoSpaceDE w:val="0"/>
              <w:autoSpaceDN w:val="0"/>
              <w:adjustRightInd w:val="0"/>
              <w:snapToGrid w:val="0"/>
              <w:rPr>
                <w:sz w:val="22"/>
              </w:rPr>
            </w:pPr>
            <w:r w:rsidRPr="002645A1">
              <w:rPr>
                <w:sz w:val="22"/>
              </w:rPr>
              <w:t>References</w:t>
            </w:r>
          </w:p>
        </w:tc>
        <w:tc>
          <w:tcPr>
            <w:tcW w:w="4184" w:type="pct"/>
          </w:tcPr>
          <w:p w14:paraId="41B0E736" w14:textId="0DFDDFEE" w:rsidR="00400896" w:rsidRPr="00133596" w:rsidRDefault="002F0688" w:rsidP="008C0544">
            <w:pPr>
              <w:kinsoku w:val="0"/>
              <w:overflowPunct w:val="0"/>
              <w:autoSpaceDE w:val="0"/>
              <w:autoSpaceDN w:val="0"/>
              <w:adjustRightInd w:val="0"/>
              <w:snapToGrid w:val="0"/>
              <w:ind w:left="1"/>
              <w:rPr>
                <w:sz w:val="22"/>
              </w:rPr>
            </w:pPr>
            <w:r w:rsidRPr="002F0688">
              <w:rPr>
                <w:sz w:val="22"/>
              </w:rPr>
              <w:t>SC17-SA-WP-06</w:t>
            </w:r>
          </w:p>
        </w:tc>
      </w:tr>
    </w:tbl>
    <w:p w14:paraId="3DD47B69" w14:textId="1D712515" w:rsidR="005247AF" w:rsidRDefault="005247AF">
      <w:pPr>
        <w:rPr>
          <w:sz w:val="22"/>
          <w:szCs w:val="22"/>
        </w:rPr>
      </w:pPr>
    </w:p>
    <w:p w14:paraId="18A86143" w14:textId="77777777" w:rsidR="00331DD9" w:rsidRDefault="00331DD9">
      <w:pPr>
        <w:rPr>
          <w:sz w:val="22"/>
          <w:szCs w:val="22"/>
        </w:rPr>
      </w:pPr>
    </w:p>
    <w:tbl>
      <w:tblPr>
        <w:tblStyle w:val="TableGrid11"/>
        <w:tblW w:w="4887" w:type="pct"/>
        <w:tblInd w:w="108" w:type="dxa"/>
        <w:tblLook w:val="04A0" w:firstRow="1" w:lastRow="0" w:firstColumn="1" w:lastColumn="0" w:noHBand="0" w:noVBand="1"/>
      </w:tblPr>
      <w:tblGrid>
        <w:gridCol w:w="1491"/>
        <w:gridCol w:w="7648"/>
      </w:tblGrid>
      <w:tr w:rsidR="00400896" w:rsidRPr="003D0D76" w14:paraId="25C0C231" w14:textId="77777777" w:rsidTr="008C0544">
        <w:trPr>
          <w:trHeight w:val="593"/>
        </w:trPr>
        <w:tc>
          <w:tcPr>
            <w:tcW w:w="816" w:type="pct"/>
            <w:shd w:val="clear" w:color="auto" w:fill="B6DDE8" w:themeFill="accent5" w:themeFillTint="66"/>
            <w:vAlign w:val="center"/>
          </w:tcPr>
          <w:p w14:paraId="71EAE27E" w14:textId="0C070B61" w:rsidR="00400896" w:rsidRPr="003D0D76" w:rsidRDefault="00400896" w:rsidP="008C0544">
            <w:pPr>
              <w:adjustRightInd w:val="0"/>
              <w:snapToGrid w:val="0"/>
              <w:rPr>
                <w:rFonts w:eastAsia="Malgun Gothic"/>
                <w:b/>
                <w:sz w:val="22"/>
                <w:lang w:eastAsia="ko-KR"/>
              </w:rPr>
            </w:pPr>
            <w:r w:rsidRPr="003D0D76">
              <w:rPr>
                <w:rFonts w:eastAsia="Malgun Gothic"/>
                <w:b/>
                <w:sz w:val="22"/>
                <w:lang w:eastAsia="ko-KR"/>
              </w:rPr>
              <w:t xml:space="preserve">Project </w:t>
            </w:r>
            <w:r w:rsidR="00981DE7">
              <w:rPr>
                <w:rFonts w:eastAsia="Malgun Gothic"/>
                <w:b/>
                <w:sz w:val="22"/>
                <w:lang w:eastAsia="ko-KR"/>
              </w:rPr>
              <w:t>68</w:t>
            </w:r>
          </w:p>
        </w:tc>
        <w:tc>
          <w:tcPr>
            <w:tcW w:w="4184" w:type="pct"/>
            <w:shd w:val="clear" w:color="auto" w:fill="B6DDE8" w:themeFill="accent5" w:themeFillTint="66"/>
            <w:vAlign w:val="center"/>
          </w:tcPr>
          <w:p w14:paraId="5AFFE353" w14:textId="63BAC9C5" w:rsidR="00400896" w:rsidRPr="008C5701" w:rsidRDefault="00981DE7" w:rsidP="008C0544">
            <w:pPr>
              <w:adjustRightInd w:val="0"/>
              <w:snapToGrid w:val="0"/>
              <w:rPr>
                <w:b/>
                <w:bCs/>
                <w:sz w:val="22"/>
                <w:szCs w:val="22"/>
              </w:rPr>
            </w:pPr>
            <w:r w:rsidRPr="008C5701">
              <w:rPr>
                <w:b/>
                <w:bCs/>
                <w:sz w:val="22"/>
                <w:szCs w:val="22"/>
              </w:rPr>
              <w:t>Estimation of seabird mortality across the WCPFC Convention Area</w:t>
            </w:r>
          </w:p>
        </w:tc>
      </w:tr>
      <w:tr w:rsidR="00400896" w:rsidRPr="00981DE7" w14:paraId="57D673E1" w14:textId="77777777" w:rsidTr="008C0544">
        <w:tc>
          <w:tcPr>
            <w:tcW w:w="816" w:type="pct"/>
          </w:tcPr>
          <w:p w14:paraId="6EE69FE0" w14:textId="77777777" w:rsidR="00400896" w:rsidRPr="00981DE7" w:rsidRDefault="00400896" w:rsidP="008C0544">
            <w:pPr>
              <w:adjustRightInd w:val="0"/>
              <w:snapToGrid w:val="0"/>
              <w:rPr>
                <w:b/>
                <w:bCs/>
                <w:sz w:val="22"/>
                <w:szCs w:val="22"/>
              </w:rPr>
            </w:pPr>
            <w:r w:rsidRPr="00981DE7">
              <w:rPr>
                <w:b/>
                <w:bCs/>
                <w:sz w:val="22"/>
                <w:szCs w:val="22"/>
              </w:rPr>
              <w:t>Objectives</w:t>
            </w:r>
          </w:p>
        </w:tc>
        <w:tc>
          <w:tcPr>
            <w:tcW w:w="4184" w:type="pct"/>
          </w:tcPr>
          <w:p w14:paraId="10FCF2F8" w14:textId="77777777" w:rsidR="00981DE7" w:rsidRPr="00981DE7" w:rsidRDefault="00981DE7" w:rsidP="008C5701">
            <w:pPr>
              <w:pStyle w:val="ListParagraph"/>
              <w:numPr>
                <w:ilvl w:val="0"/>
                <w:numId w:val="36"/>
              </w:numPr>
              <w:spacing w:after="160" w:line="259" w:lineRule="auto"/>
              <w:ind w:left="358"/>
              <w:jc w:val="both"/>
              <w:rPr>
                <w:sz w:val="22"/>
                <w:szCs w:val="22"/>
              </w:rPr>
            </w:pPr>
            <w:r w:rsidRPr="00981DE7">
              <w:rPr>
                <w:sz w:val="22"/>
                <w:szCs w:val="22"/>
              </w:rPr>
              <w:t xml:space="preserve">Fulfil the requirement under the WCPFC seabird CMMs to estimate the total number of seabirds being killed per year in WCPFC fisheries.  </w:t>
            </w:r>
          </w:p>
          <w:p w14:paraId="25FF7275" w14:textId="77777777" w:rsidR="00981DE7" w:rsidRPr="00B5408C" w:rsidRDefault="00981DE7" w:rsidP="008C5701">
            <w:pPr>
              <w:pStyle w:val="ListParagraph"/>
              <w:numPr>
                <w:ilvl w:val="0"/>
                <w:numId w:val="36"/>
              </w:numPr>
              <w:spacing w:after="160" w:line="259" w:lineRule="auto"/>
              <w:ind w:left="358"/>
              <w:jc w:val="both"/>
              <w:rPr>
                <w:sz w:val="22"/>
                <w:szCs w:val="22"/>
              </w:rPr>
            </w:pPr>
            <w:r w:rsidRPr="00981DE7">
              <w:rPr>
                <w:sz w:val="22"/>
                <w:szCs w:val="22"/>
              </w:rPr>
              <w:t xml:space="preserve">Assess mortality per year over the ten years since the first WCPFC seabird CMM, as requested under CMM2006-02, CMM 2007-04 and CMM 2012-07, and assess whether there is any detectable trend.  </w:t>
            </w:r>
          </w:p>
          <w:p w14:paraId="2090388E" w14:textId="17DD75DE" w:rsidR="00400896" w:rsidRPr="00981DE7" w:rsidRDefault="00981DE7" w:rsidP="008C5701">
            <w:pPr>
              <w:pStyle w:val="ListParagraph"/>
              <w:numPr>
                <w:ilvl w:val="0"/>
                <w:numId w:val="36"/>
              </w:numPr>
              <w:spacing w:after="160" w:line="259" w:lineRule="auto"/>
              <w:ind w:left="358"/>
              <w:jc w:val="both"/>
              <w:rPr>
                <w:sz w:val="22"/>
                <w:szCs w:val="22"/>
              </w:rPr>
            </w:pPr>
            <w:r w:rsidRPr="00B5408C">
              <w:rPr>
                <w:sz w:val="22"/>
                <w:szCs w:val="22"/>
              </w:rPr>
              <w:t>Provide advice to the Scientific Committee on what data improvements are needed to enable better analyses to be made</w:t>
            </w:r>
          </w:p>
        </w:tc>
      </w:tr>
      <w:tr w:rsidR="00400896" w:rsidRPr="002645A1" w14:paraId="3C9BBC3E" w14:textId="77777777" w:rsidTr="008C0544">
        <w:tc>
          <w:tcPr>
            <w:tcW w:w="816" w:type="pct"/>
          </w:tcPr>
          <w:p w14:paraId="52EA0A88" w14:textId="77777777" w:rsidR="00400896" w:rsidRPr="002645A1" w:rsidRDefault="00400896" w:rsidP="008C0544">
            <w:pPr>
              <w:adjustRightInd w:val="0"/>
              <w:snapToGrid w:val="0"/>
              <w:rPr>
                <w:sz w:val="22"/>
              </w:rPr>
            </w:pPr>
            <w:r w:rsidRPr="002645A1">
              <w:rPr>
                <w:sz w:val="22"/>
              </w:rPr>
              <w:t>Rationale</w:t>
            </w:r>
          </w:p>
        </w:tc>
        <w:tc>
          <w:tcPr>
            <w:tcW w:w="4184" w:type="pct"/>
          </w:tcPr>
          <w:p w14:paraId="537EFECA" w14:textId="77777777" w:rsidR="00981DE7" w:rsidRPr="004F5DB5" w:rsidRDefault="00981DE7" w:rsidP="00981DE7">
            <w:pPr>
              <w:jc w:val="both"/>
              <w:rPr>
                <w:sz w:val="22"/>
                <w:szCs w:val="22"/>
              </w:rPr>
            </w:pPr>
            <w:r w:rsidRPr="004F5DB5">
              <w:rPr>
                <w:sz w:val="22"/>
                <w:szCs w:val="22"/>
              </w:rPr>
              <w:t>Monitoring and enumerating the total number of seabirds being killed per year in WCPFC fisheries is a requirement under WCPFC’s seabird CMMs. Project 68 has generated estimates of seabird mortalities in WCPO longline and purse seine fisheries for the time period 2015 to 2018 (Peatman et al., 2019). There have also been a number of global and regional assessments of risk to seabirds from tuna longline fisheries (e.g. Abraham et al., 2019; Birdlife South Africa, 2019; Ochi et al., 2018). Analyses of seabird bycatch have generally had to contend with incomplete or imbalanced observer coverage of key fleets as well as varying levels of species identification of seabird captures, leading to uncertainties in capture rates of seabird species.</w:t>
            </w:r>
          </w:p>
          <w:p w14:paraId="23C9F4A3" w14:textId="77777777" w:rsidR="00400896" w:rsidRPr="004F5DB5" w:rsidRDefault="00981DE7" w:rsidP="00981DE7">
            <w:pPr>
              <w:adjustRightInd w:val="0"/>
              <w:snapToGrid w:val="0"/>
              <w:ind w:left="1"/>
              <w:rPr>
                <w:sz w:val="22"/>
                <w:szCs w:val="22"/>
              </w:rPr>
            </w:pPr>
            <w:r w:rsidRPr="004F5DB5">
              <w:rPr>
                <w:sz w:val="22"/>
                <w:szCs w:val="22"/>
              </w:rPr>
              <w:t>Peatman et al. (2019) recommended that further work include assessing the risk to seabird populations resulting from estimated seabird mortalities of WCPFC fisheries. To date there have been limited assessments of risk of WCPFC fisheries to north Pacific albatrosses, or the more equatorial seabird populations. This gap of coverage could be addressed by carrying out a WCPFC-wide risk assessment, potentially to a subset of seabird populations depending on the data available.</w:t>
            </w:r>
          </w:p>
          <w:p w14:paraId="77A2D394" w14:textId="64EAEE6F" w:rsidR="00981DE7" w:rsidRPr="00FA6842" w:rsidRDefault="00981DE7" w:rsidP="00981DE7">
            <w:pPr>
              <w:adjustRightInd w:val="0"/>
              <w:snapToGrid w:val="0"/>
              <w:ind w:left="1"/>
              <w:rPr>
                <w:rFonts w:eastAsia="SimSun"/>
                <w:sz w:val="22"/>
                <w:szCs w:val="22"/>
                <w:lang w:val="en-AU" w:eastAsia="en-NZ"/>
              </w:rPr>
            </w:pPr>
          </w:p>
        </w:tc>
      </w:tr>
      <w:tr w:rsidR="00400896" w:rsidRPr="00C5657A" w14:paraId="19E92B6D" w14:textId="77777777" w:rsidTr="008C0544">
        <w:tc>
          <w:tcPr>
            <w:tcW w:w="816" w:type="pct"/>
          </w:tcPr>
          <w:p w14:paraId="3D916A85" w14:textId="77777777" w:rsidR="00400896" w:rsidRPr="002645A1" w:rsidRDefault="00400896" w:rsidP="008C0544">
            <w:pPr>
              <w:adjustRightInd w:val="0"/>
              <w:snapToGrid w:val="0"/>
              <w:rPr>
                <w:sz w:val="22"/>
              </w:rPr>
            </w:pPr>
            <w:r w:rsidRPr="002645A1">
              <w:rPr>
                <w:sz w:val="22"/>
              </w:rPr>
              <w:t>Assumptions</w:t>
            </w:r>
          </w:p>
        </w:tc>
        <w:tc>
          <w:tcPr>
            <w:tcW w:w="4184" w:type="pct"/>
          </w:tcPr>
          <w:p w14:paraId="64CC9371" w14:textId="77777777" w:rsidR="00981DE7" w:rsidRPr="004F5DB5" w:rsidRDefault="00981DE7" w:rsidP="00981DE7">
            <w:pPr>
              <w:pStyle w:val="ListParagraph"/>
              <w:numPr>
                <w:ilvl w:val="0"/>
                <w:numId w:val="37"/>
              </w:numPr>
              <w:spacing w:after="160" w:line="259" w:lineRule="auto"/>
              <w:jc w:val="both"/>
              <w:rPr>
                <w:sz w:val="22"/>
                <w:szCs w:val="22"/>
              </w:rPr>
            </w:pPr>
            <w:r w:rsidRPr="004F5DB5">
              <w:rPr>
                <w:sz w:val="22"/>
                <w:szCs w:val="22"/>
              </w:rPr>
              <w:t>There is additional seabird bycatch data available to warrant revisiting assessments of risk to seabird species from WCPFC fisheries in the southern hemisphere.</w:t>
            </w:r>
          </w:p>
          <w:p w14:paraId="17414B51" w14:textId="77777777" w:rsidR="00981DE7" w:rsidRPr="004F5DB5" w:rsidRDefault="00981DE7" w:rsidP="00981DE7">
            <w:pPr>
              <w:pStyle w:val="ListParagraph"/>
              <w:numPr>
                <w:ilvl w:val="0"/>
                <w:numId w:val="37"/>
              </w:numPr>
              <w:spacing w:after="160" w:line="259" w:lineRule="auto"/>
              <w:jc w:val="both"/>
              <w:rPr>
                <w:sz w:val="22"/>
                <w:szCs w:val="22"/>
              </w:rPr>
            </w:pPr>
            <w:r w:rsidRPr="004F5DB5">
              <w:rPr>
                <w:sz w:val="22"/>
                <w:szCs w:val="22"/>
              </w:rPr>
              <w:t>There is sufficient data held by WCPFC for estimating mortality and risk from WCPFC fisheries for northern hemisphere and equatorial seabirds.</w:t>
            </w:r>
          </w:p>
          <w:p w14:paraId="36DF8B85" w14:textId="77777777" w:rsidR="00981DE7" w:rsidRPr="004F5DB5" w:rsidRDefault="00981DE7" w:rsidP="00981DE7">
            <w:pPr>
              <w:pStyle w:val="ListParagraph"/>
              <w:numPr>
                <w:ilvl w:val="0"/>
                <w:numId w:val="37"/>
              </w:numPr>
              <w:spacing w:after="160" w:line="259" w:lineRule="auto"/>
              <w:jc w:val="both"/>
              <w:rPr>
                <w:sz w:val="22"/>
                <w:szCs w:val="22"/>
              </w:rPr>
            </w:pPr>
            <w:r w:rsidRPr="004F5DB5">
              <w:rPr>
                <w:sz w:val="22"/>
                <w:szCs w:val="22"/>
              </w:rPr>
              <w:t>CCMs and other partners and stakeholders are able to contribute data and expertise to the conducting of risk assessments for seabirds in the WCPFC jurisdiction.</w:t>
            </w:r>
          </w:p>
          <w:p w14:paraId="0EB03B8C" w14:textId="1C34F674" w:rsidR="00400896" w:rsidRPr="004F5DB5" w:rsidRDefault="00981DE7" w:rsidP="00981DE7">
            <w:pPr>
              <w:pStyle w:val="ListParagraph"/>
              <w:numPr>
                <w:ilvl w:val="0"/>
                <w:numId w:val="37"/>
              </w:numPr>
              <w:spacing w:after="160" w:line="259" w:lineRule="auto"/>
              <w:jc w:val="both"/>
              <w:rPr>
                <w:sz w:val="22"/>
                <w:szCs w:val="22"/>
              </w:rPr>
            </w:pPr>
            <w:r w:rsidRPr="004F5DB5">
              <w:rPr>
                <w:sz w:val="22"/>
                <w:szCs w:val="22"/>
              </w:rPr>
              <w:lastRenderedPageBreak/>
              <w:t>IATTC is able to assist for straddling populations of seabirds</w:t>
            </w:r>
          </w:p>
        </w:tc>
      </w:tr>
      <w:tr w:rsidR="00400896" w:rsidRPr="00133596" w14:paraId="1892E467" w14:textId="77777777" w:rsidTr="008C0544">
        <w:tc>
          <w:tcPr>
            <w:tcW w:w="816" w:type="pct"/>
          </w:tcPr>
          <w:p w14:paraId="2133A59A" w14:textId="77777777" w:rsidR="00400896" w:rsidRPr="005247AF" w:rsidRDefault="00400896" w:rsidP="008C0544">
            <w:pPr>
              <w:adjustRightInd w:val="0"/>
              <w:snapToGrid w:val="0"/>
              <w:rPr>
                <w:b/>
                <w:bCs/>
                <w:sz w:val="22"/>
              </w:rPr>
            </w:pPr>
            <w:r w:rsidRPr="005247AF">
              <w:rPr>
                <w:b/>
                <w:bCs/>
                <w:sz w:val="22"/>
              </w:rPr>
              <w:lastRenderedPageBreak/>
              <w:t>Scope</w:t>
            </w:r>
          </w:p>
        </w:tc>
        <w:tc>
          <w:tcPr>
            <w:tcW w:w="4184" w:type="pct"/>
          </w:tcPr>
          <w:p w14:paraId="2A83B8AC" w14:textId="0558E921" w:rsidR="00981DE7" w:rsidRDefault="00981DE7" w:rsidP="00981DE7">
            <w:pPr>
              <w:pStyle w:val="ListParagraph"/>
              <w:numPr>
                <w:ilvl w:val="0"/>
                <w:numId w:val="38"/>
              </w:numPr>
              <w:spacing w:after="160" w:line="259" w:lineRule="auto"/>
              <w:jc w:val="both"/>
              <w:rPr>
                <w:sz w:val="22"/>
                <w:szCs w:val="22"/>
              </w:rPr>
            </w:pPr>
            <w:r w:rsidRPr="004F5DB5">
              <w:rPr>
                <w:sz w:val="22"/>
                <w:szCs w:val="22"/>
              </w:rPr>
              <w:t>Identify the limitations in the data available.</w:t>
            </w:r>
          </w:p>
          <w:p w14:paraId="6580DCA2" w14:textId="7A0A036A" w:rsidR="00FA4CB9" w:rsidRPr="00E952BF" w:rsidRDefault="00FA4CB9" w:rsidP="00FA4CB9">
            <w:pPr>
              <w:pStyle w:val="ListParagraph"/>
              <w:numPr>
                <w:ilvl w:val="1"/>
                <w:numId w:val="38"/>
              </w:numPr>
              <w:rPr>
                <w:lang w:val="en-NZ"/>
              </w:rPr>
            </w:pPr>
            <w:r w:rsidRPr="00FA4CB9">
              <w:rPr>
                <w:lang w:val="en-NZ" w:eastAsia="en-US"/>
              </w:rPr>
              <w:t>Document what information is available on species that overlap with the WCPFC fisheries, their population status, any tracking data (or already established spatial distributions that are more complex than binary presence absence) and any estimates on their biological parameters such as Rmax (the theoretical maximum breeding rate).</w:t>
            </w:r>
            <w:r w:rsidRPr="00E952BF">
              <w:rPr>
                <w:lang w:val="en-NZ" w:eastAsia="en-US"/>
              </w:rPr>
              <w:t xml:space="preserve"> </w:t>
            </w:r>
          </w:p>
          <w:p w14:paraId="3EF44F7C" w14:textId="72C50EB6" w:rsidR="00FA4CB9" w:rsidRPr="00FA4CB9" w:rsidRDefault="00FA4CB9" w:rsidP="00FA4CB9">
            <w:pPr>
              <w:pStyle w:val="ListParagraph"/>
              <w:numPr>
                <w:ilvl w:val="1"/>
                <w:numId w:val="38"/>
              </w:numPr>
              <w:rPr>
                <w:lang w:val="en-NZ"/>
              </w:rPr>
            </w:pPr>
            <w:r w:rsidRPr="00FA4CB9">
              <w:rPr>
                <w:lang w:val="en-NZ"/>
              </w:rPr>
              <w:t xml:space="preserve">Document current observer data to assess the level of coverage in each fishery, both spatially and temporally. </w:t>
            </w:r>
          </w:p>
          <w:p w14:paraId="1A506824" w14:textId="789F1599" w:rsidR="00981DE7" w:rsidRPr="004F5DB5" w:rsidRDefault="00981DE7" w:rsidP="00981DE7">
            <w:pPr>
              <w:pStyle w:val="ListParagraph"/>
              <w:numPr>
                <w:ilvl w:val="0"/>
                <w:numId w:val="38"/>
              </w:numPr>
              <w:spacing w:after="160" w:line="259" w:lineRule="auto"/>
              <w:jc w:val="both"/>
              <w:rPr>
                <w:sz w:val="22"/>
                <w:szCs w:val="22"/>
              </w:rPr>
            </w:pPr>
            <w:r w:rsidRPr="004F5DB5">
              <w:rPr>
                <w:sz w:val="22"/>
                <w:szCs w:val="22"/>
              </w:rPr>
              <w:t>Estimate seabird mortalities (where feasible) and risks associated with interactions with WCPFC fisheries</w:t>
            </w:r>
            <w:r w:rsidR="00FA4CB9">
              <w:rPr>
                <w:sz w:val="22"/>
                <w:szCs w:val="22"/>
              </w:rPr>
              <w:t xml:space="preserve"> (where feasible)</w:t>
            </w:r>
            <w:r w:rsidRPr="004F5DB5">
              <w:rPr>
                <w:sz w:val="22"/>
                <w:szCs w:val="22"/>
              </w:rPr>
              <w:t>.</w:t>
            </w:r>
          </w:p>
          <w:p w14:paraId="19B7F5C3" w14:textId="77777777" w:rsidR="00981DE7" w:rsidRPr="004F5DB5" w:rsidRDefault="00981DE7" w:rsidP="00981DE7">
            <w:pPr>
              <w:pStyle w:val="ListParagraph"/>
              <w:numPr>
                <w:ilvl w:val="0"/>
                <w:numId w:val="38"/>
              </w:numPr>
              <w:spacing w:after="160" w:line="259" w:lineRule="auto"/>
              <w:jc w:val="both"/>
              <w:rPr>
                <w:sz w:val="22"/>
                <w:szCs w:val="22"/>
              </w:rPr>
            </w:pPr>
            <w:r w:rsidRPr="004F5DB5">
              <w:rPr>
                <w:sz w:val="22"/>
                <w:szCs w:val="22"/>
              </w:rPr>
              <w:t>Describe the methods used to estimate total mortalities including treatment of data gaps.</w:t>
            </w:r>
          </w:p>
          <w:p w14:paraId="415BF4A9" w14:textId="77777777" w:rsidR="00981DE7" w:rsidRPr="004F5DB5" w:rsidRDefault="00981DE7" w:rsidP="00981DE7">
            <w:pPr>
              <w:pStyle w:val="ListParagraph"/>
              <w:numPr>
                <w:ilvl w:val="0"/>
                <w:numId w:val="38"/>
              </w:numPr>
              <w:spacing w:after="160" w:line="259" w:lineRule="auto"/>
              <w:jc w:val="both"/>
              <w:rPr>
                <w:sz w:val="22"/>
                <w:szCs w:val="22"/>
              </w:rPr>
            </w:pPr>
            <w:r w:rsidRPr="004F5DB5">
              <w:rPr>
                <w:sz w:val="22"/>
                <w:szCs w:val="22"/>
              </w:rPr>
              <w:t>Provide advice to the Scientific Committee on the suitability of risk assessment approaches given the data available.</w:t>
            </w:r>
          </w:p>
          <w:p w14:paraId="5564D6D7" w14:textId="641CF7D9" w:rsidR="00400896" w:rsidRPr="004F5DB5" w:rsidRDefault="00981DE7" w:rsidP="00981DE7">
            <w:pPr>
              <w:pStyle w:val="ListParagraph"/>
              <w:numPr>
                <w:ilvl w:val="0"/>
                <w:numId w:val="38"/>
              </w:numPr>
              <w:spacing w:after="160" w:line="259" w:lineRule="auto"/>
              <w:jc w:val="both"/>
              <w:rPr>
                <w:sz w:val="22"/>
                <w:szCs w:val="22"/>
              </w:rPr>
            </w:pPr>
            <w:r w:rsidRPr="004F5DB5">
              <w:rPr>
                <w:sz w:val="22"/>
                <w:szCs w:val="22"/>
              </w:rPr>
              <w:t>Generate advice on what further level of seabird assessment at species or species-group level can be conducted, given the amount and quality of data currently available.</w:t>
            </w:r>
          </w:p>
        </w:tc>
      </w:tr>
      <w:tr w:rsidR="00400896" w:rsidRPr="00133596" w14:paraId="4457E2AF" w14:textId="77777777" w:rsidTr="008C0544">
        <w:tc>
          <w:tcPr>
            <w:tcW w:w="816" w:type="pct"/>
          </w:tcPr>
          <w:p w14:paraId="56510547" w14:textId="77777777" w:rsidR="00400896" w:rsidRPr="005247AF" w:rsidRDefault="00400896" w:rsidP="008C0544">
            <w:pPr>
              <w:adjustRightInd w:val="0"/>
              <w:snapToGrid w:val="0"/>
              <w:rPr>
                <w:b/>
                <w:bCs/>
                <w:sz w:val="22"/>
              </w:rPr>
            </w:pPr>
            <w:r w:rsidRPr="005247AF">
              <w:rPr>
                <w:b/>
                <w:bCs/>
                <w:sz w:val="22"/>
              </w:rPr>
              <w:t>Timeframe</w:t>
            </w:r>
          </w:p>
        </w:tc>
        <w:tc>
          <w:tcPr>
            <w:tcW w:w="4184" w:type="pct"/>
          </w:tcPr>
          <w:p w14:paraId="2D2A9727" w14:textId="52B88B9A" w:rsidR="00981DE7" w:rsidRPr="00FA6842" w:rsidRDefault="00981DE7" w:rsidP="008C0544">
            <w:pPr>
              <w:adjustRightInd w:val="0"/>
              <w:snapToGrid w:val="0"/>
              <w:ind w:left="1"/>
              <w:rPr>
                <w:sz w:val="22"/>
                <w:szCs w:val="22"/>
              </w:rPr>
            </w:pPr>
            <w:r w:rsidRPr="00FA6842">
              <w:rPr>
                <w:sz w:val="22"/>
                <w:szCs w:val="22"/>
              </w:rPr>
              <w:t xml:space="preserve">2022 - </w:t>
            </w:r>
            <w:r w:rsidRPr="004F5DB5">
              <w:rPr>
                <w:sz w:val="22"/>
                <w:szCs w:val="22"/>
              </w:rPr>
              <w:t>Data Compilations and Gaps Analysis</w:t>
            </w:r>
          </w:p>
          <w:p w14:paraId="3A4890D2" w14:textId="2FF52C6D" w:rsidR="00981DE7" w:rsidRPr="00FA6842" w:rsidRDefault="00981DE7" w:rsidP="008C0544">
            <w:pPr>
              <w:adjustRightInd w:val="0"/>
              <w:snapToGrid w:val="0"/>
              <w:ind w:left="1"/>
              <w:rPr>
                <w:sz w:val="22"/>
                <w:szCs w:val="22"/>
              </w:rPr>
            </w:pPr>
            <w:r w:rsidRPr="00FA6842">
              <w:rPr>
                <w:sz w:val="22"/>
                <w:szCs w:val="22"/>
              </w:rPr>
              <w:t xml:space="preserve">2023 - </w:t>
            </w:r>
            <w:r w:rsidRPr="004F5DB5">
              <w:rPr>
                <w:sz w:val="22"/>
                <w:szCs w:val="22"/>
              </w:rPr>
              <w:t>Risk Assessments</w:t>
            </w:r>
          </w:p>
          <w:p w14:paraId="419C780F" w14:textId="5B213FDF" w:rsidR="00981DE7" w:rsidRPr="00FA6842" w:rsidRDefault="00981DE7" w:rsidP="008C0544">
            <w:pPr>
              <w:adjustRightInd w:val="0"/>
              <w:snapToGrid w:val="0"/>
              <w:ind w:left="1"/>
              <w:rPr>
                <w:sz w:val="22"/>
                <w:szCs w:val="22"/>
              </w:rPr>
            </w:pPr>
            <w:r w:rsidRPr="00FA6842">
              <w:rPr>
                <w:sz w:val="22"/>
                <w:szCs w:val="22"/>
              </w:rPr>
              <w:t xml:space="preserve">2024 - </w:t>
            </w:r>
            <w:r w:rsidRPr="004F5DB5">
              <w:rPr>
                <w:sz w:val="22"/>
                <w:szCs w:val="22"/>
              </w:rPr>
              <w:t>Reporting to WCPFC Scientific Committee</w:t>
            </w:r>
          </w:p>
          <w:p w14:paraId="7D446807" w14:textId="57A69839" w:rsidR="00981DE7" w:rsidRPr="004F5DB5" w:rsidRDefault="00981DE7" w:rsidP="008C0544">
            <w:pPr>
              <w:adjustRightInd w:val="0"/>
              <w:snapToGrid w:val="0"/>
              <w:ind w:left="1"/>
              <w:rPr>
                <w:sz w:val="22"/>
                <w:szCs w:val="22"/>
              </w:rPr>
            </w:pPr>
          </w:p>
        </w:tc>
      </w:tr>
      <w:tr w:rsidR="00400896" w:rsidRPr="00133596" w14:paraId="6B3F4AEF" w14:textId="77777777" w:rsidTr="008C0544">
        <w:tc>
          <w:tcPr>
            <w:tcW w:w="816" w:type="pct"/>
          </w:tcPr>
          <w:p w14:paraId="7AA01D13" w14:textId="77777777" w:rsidR="00400896" w:rsidRPr="005247AF" w:rsidRDefault="00400896" w:rsidP="008C0544">
            <w:pPr>
              <w:adjustRightInd w:val="0"/>
              <w:snapToGrid w:val="0"/>
              <w:rPr>
                <w:b/>
                <w:bCs/>
                <w:sz w:val="22"/>
              </w:rPr>
            </w:pPr>
            <w:r w:rsidRPr="005247AF">
              <w:rPr>
                <w:b/>
                <w:bCs/>
                <w:sz w:val="22"/>
              </w:rPr>
              <w:t>Budget</w:t>
            </w:r>
          </w:p>
        </w:tc>
        <w:tc>
          <w:tcPr>
            <w:tcW w:w="4184" w:type="pct"/>
          </w:tcPr>
          <w:p w14:paraId="6B88695F" w14:textId="36885A27" w:rsidR="00400896" w:rsidRPr="00FA6842" w:rsidRDefault="00981DE7" w:rsidP="008C0544">
            <w:pPr>
              <w:adjustRightInd w:val="0"/>
              <w:snapToGrid w:val="0"/>
              <w:ind w:left="1"/>
              <w:rPr>
                <w:sz w:val="22"/>
                <w:szCs w:val="22"/>
              </w:rPr>
            </w:pPr>
            <w:r w:rsidRPr="00FA6842">
              <w:rPr>
                <w:sz w:val="22"/>
                <w:szCs w:val="22"/>
              </w:rPr>
              <w:t>USD 75,000</w:t>
            </w:r>
          </w:p>
        </w:tc>
      </w:tr>
      <w:tr w:rsidR="00400896" w:rsidRPr="00133596" w14:paraId="1440285F" w14:textId="77777777" w:rsidTr="008C0544">
        <w:tc>
          <w:tcPr>
            <w:tcW w:w="816" w:type="pct"/>
          </w:tcPr>
          <w:p w14:paraId="762AA28A" w14:textId="77777777" w:rsidR="00400896" w:rsidRPr="002645A1" w:rsidRDefault="00400896" w:rsidP="008C0544">
            <w:pPr>
              <w:kinsoku w:val="0"/>
              <w:overflowPunct w:val="0"/>
              <w:autoSpaceDE w:val="0"/>
              <w:autoSpaceDN w:val="0"/>
              <w:adjustRightInd w:val="0"/>
              <w:snapToGrid w:val="0"/>
              <w:rPr>
                <w:sz w:val="22"/>
              </w:rPr>
            </w:pPr>
            <w:r w:rsidRPr="002645A1">
              <w:rPr>
                <w:sz w:val="22"/>
              </w:rPr>
              <w:t>References</w:t>
            </w:r>
          </w:p>
        </w:tc>
        <w:tc>
          <w:tcPr>
            <w:tcW w:w="4184" w:type="pct"/>
          </w:tcPr>
          <w:p w14:paraId="3BFCBD44" w14:textId="77777777" w:rsidR="00981DE7" w:rsidRPr="004F5DB5" w:rsidRDefault="00981DE7" w:rsidP="00981DE7">
            <w:pPr>
              <w:ind w:left="720" w:hanging="720"/>
              <w:jc w:val="both"/>
              <w:rPr>
                <w:bCs/>
                <w:sz w:val="22"/>
                <w:szCs w:val="22"/>
              </w:rPr>
            </w:pPr>
            <w:r w:rsidRPr="004F5DB5">
              <w:rPr>
                <w:bCs/>
                <w:sz w:val="22"/>
                <w:szCs w:val="22"/>
              </w:rPr>
              <w:t>Abraham, E., Richard, Y.,Walker, N., Gibson, W., Ochi, D., Tsuji, S., Kerwath, S.,Winker, H., Parsa, M., Small, C., Waugh,  S., 2019. Assessment of the risk of surface longline fisheries in the Southern Hemisphere to albatrosses and petrels, for 2016. Report prepared for the 13th Meeting of the Ecologically Related Species Working Group (ERSWG13) of the Commission for the Conservation of Southern Bluefin Tuna (CCSBT-ERS/1905/17).</w:t>
            </w:r>
          </w:p>
          <w:p w14:paraId="69F5B902" w14:textId="77777777" w:rsidR="00981DE7" w:rsidRPr="004F5DB5" w:rsidRDefault="00981DE7" w:rsidP="00981DE7">
            <w:pPr>
              <w:ind w:left="720" w:hanging="720"/>
              <w:jc w:val="both"/>
              <w:rPr>
                <w:bCs/>
                <w:sz w:val="22"/>
                <w:szCs w:val="22"/>
              </w:rPr>
            </w:pPr>
            <w:r w:rsidRPr="004F5DB5">
              <w:rPr>
                <w:bCs/>
                <w:sz w:val="22"/>
                <w:szCs w:val="22"/>
              </w:rPr>
              <w:t xml:space="preserve">Birdlife South Africa, 2019. Report of the Final Global Seabird Bycatch Assessment Workshop. </w:t>
            </w:r>
            <w:r w:rsidRPr="004F5DB5">
              <w:rPr>
                <w:sz w:val="22"/>
                <w:szCs w:val="22"/>
              </w:rPr>
              <w:t>WCPFC-SC15-2019/EB-WP-07.</w:t>
            </w:r>
          </w:p>
          <w:p w14:paraId="12C783BB" w14:textId="77777777" w:rsidR="00981DE7" w:rsidRPr="004F5DB5" w:rsidRDefault="00981DE7" w:rsidP="00981DE7">
            <w:pPr>
              <w:ind w:left="720" w:hanging="720"/>
              <w:jc w:val="both"/>
              <w:rPr>
                <w:bCs/>
                <w:sz w:val="22"/>
                <w:szCs w:val="22"/>
              </w:rPr>
            </w:pPr>
            <w:r w:rsidRPr="004F5DB5">
              <w:rPr>
                <w:bCs/>
                <w:sz w:val="22"/>
                <w:szCs w:val="22"/>
              </w:rPr>
              <w:t>Ochi, D., Abraham, E., Inoue, Y., Oshima, K., Walker, N., Richard, Y. &amp; Tsuji, S., 2018. Preliminary assessment of the risk of albatrosses by longline fisheries. WCPFC‐SC14-2018/EB-WP-09</w:t>
            </w:r>
          </w:p>
          <w:p w14:paraId="56880A37" w14:textId="0B155608" w:rsidR="00400896" w:rsidRPr="00FA6842" w:rsidRDefault="00981DE7" w:rsidP="00981DE7">
            <w:pPr>
              <w:kinsoku w:val="0"/>
              <w:overflowPunct w:val="0"/>
              <w:autoSpaceDE w:val="0"/>
              <w:autoSpaceDN w:val="0"/>
              <w:adjustRightInd w:val="0"/>
              <w:snapToGrid w:val="0"/>
              <w:ind w:left="1"/>
              <w:rPr>
                <w:sz w:val="22"/>
                <w:szCs w:val="22"/>
              </w:rPr>
            </w:pPr>
            <w:r w:rsidRPr="004F5DB5">
              <w:rPr>
                <w:bCs/>
                <w:sz w:val="22"/>
                <w:szCs w:val="22"/>
              </w:rPr>
              <w:t>Peatman, T.</w:t>
            </w:r>
            <w:r w:rsidRPr="004F5DB5">
              <w:rPr>
                <w:sz w:val="22"/>
                <w:szCs w:val="22"/>
              </w:rPr>
              <w:t>, Abraham, E., Ochi, D., Webber, D. and Smith, N., 2019. Project 68: Estimation of seabird mortality across the WCPFC Convention Area. WCPFC-SC15-2019/EB-WP-03.</w:t>
            </w:r>
          </w:p>
          <w:p w14:paraId="5CAA81BD" w14:textId="346D0C92" w:rsidR="00981DE7" w:rsidRPr="004F5DB5" w:rsidRDefault="00981DE7" w:rsidP="008C0544">
            <w:pPr>
              <w:kinsoku w:val="0"/>
              <w:overflowPunct w:val="0"/>
              <w:autoSpaceDE w:val="0"/>
              <w:autoSpaceDN w:val="0"/>
              <w:adjustRightInd w:val="0"/>
              <w:snapToGrid w:val="0"/>
              <w:ind w:left="1"/>
              <w:rPr>
                <w:sz w:val="22"/>
                <w:szCs w:val="22"/>
              </w:rPr>
            </w:pPr>
          </w:p>
        </w:tc>
      </w:tr>
    </w:tbl>
    <w:p w14:paraId="2B944369" w14:textId="77777777" w:rsidR="00400896" w:rsidRDefault="00400896">
      <w:pPr>
        <w:rPr>
          <w:sz w:val="22"/>
          <w:szCs w:val="22"/>
        </w:rPr>
      </w:pPr>
    </w:p>
    <w:p w14:paraId="4F3B229A" w14:textId="77777777" w:rsidR="00400896" w:rsidRDefault="00400896">
      <w:pPr>
        <w:rPr>
          <w:sz w:val="22"/>
          <w:szCs w:val="22"/>
        </w:rPr>
      </w:pPr>
    </w:p>
    <w:tbl>
      <w:tblPr>
        <w:tblStyle w:val="TableGrid11"/>
        <w:tblW w:w="4887" w:type="pct"/>
        <w:tblInd w:w="108" w:type="dxa"/>
        <w:tblLook w:val="04A0" w:firstRow="1" w:lastRow="0" w:firstColumn="1" w:lastColumn="0" w:noHBand="0" w:noVBand="1"/>
      </w:tblPr>
      <w:tblGrid>
        <w:gridCol w:w="1491"/>
        <w:gridCol w:w="7648"/>
      </w:tblGrid>
      <w:tr w:rsidR="00857ABE" w:rsidRPr="002645A1" w14:paraId="1EDBBB5A" w14:textId="77777777" w:rsidTr="00857ABE">
        <w:trPr>
          <w:trHeight w:val="593"/>
        </w:trPr>
        <w:tc>
          <w:tcPr>
            <w:tcW w:w="816" w:type="pct"/>
            <w:shd w:val="clear" w:color="auto" w:fill="B6DDE8" w:themeFill="accent5" w:themeFillTint="66"/>
            <w:vAlign w:val="center"/>
          </w:tcPr>
          <w:p w14:paraId="3CBE48DA" w14:textId="7C2A75EA" w:rsidR="00857ABE" w:rsidRPr="002645A1" w:rsidRDefault="00857ABE" w:rsidP="00857ABE">
            <w:pPr>
              <w:adjustRightInd w:val="0"/>
              <w:snapToGrid w:val="0"/>
              <w:rPr>
                <w:rFonts w:eastAsia="Malgun Gothic"/>
                <w:b/>
                <w:sz w:val="22"/>
                <w:lang w:eastAsia="ko-KR"/>
              </w:rPr>
            </w:pPr>
            <w:r w:rsidRPr="002645A1">
              <w:rPr>
                <w:rFonts w:eastAsia="Malgun Gothic"/>
                <w:b/>
                <w:sz w:val="22"/>
                <w:lang w:eastAsia="ko-KR"/>
              </w:rPr>
              <w:t>Project 90</w:t>
            </w:r>
          </w:p>
        </w:tc>
        <w:tc>
          <w:tcPr>
            <w:tcW w:w="4184" w:type="pct"/>
            <w:shd w:val="clear" w:color="auto" w:fill="B6DDE8" w:themeFill="accent5" w:themeFillTint="66"/>
            <w:vAlign w:val="center"/>
          </w:tcPr>
          <w:p w14:paraId="6AFD9F78" w14:textId="2E9A0418" w:rsidR="00857ABE" w:rsidRPr="002645A1" w:rsidRDefault="00857ABE" w:rsidP="00857ABE">
            <w:pPr>
              <w:adjustRightInd w:val="0"/>
              <w:snapToGrid w:val="0"/>
              <w:rPr>
                <w:b/>
                <w:sz w:val="22"/>
              </w:rPr>
            </w:pPr>
            <w:r w:rsidRPr="002645A1">
              <w:rPr>
                <w:b/>
                <w:sz w:val="22"/>
              </w:rPr>
              <w:t>Better data on fish weights and lengths for scientific analyses</w:t>
            </w:r>
          </w:p>
        </w:tc>
      </w:tr>
      <w:tr w:rsidR="00857ABE" w:rsidRPr="002645A1" w14:paraId="246CD49B" w14:textId="77777777" w:rsidTr="00857ABE">
        <w:tc>
          <w:tcPr>
            <w:tcW w:w="816" w:type="pct"/>
          </w:tcPr>
          <w:p w14:paraId="6EAF2FCD" w14:textId="77777777" w:rsidR="00857ABE" w:rsidRPr="002645A1" w:rsidRDefault="00857ABE" w:rsidP="00857ABE">
            <w:pPr>
              <w:adjustRightInd w:val="0"/>
              <w:snapToGrid w:val="0"/>
              <w:rPr>
                <w:sz w:val="22"/>
              </w:rPr>
            </w:pPr>
            <w:r w:rsidRPr="002645A1">
              <w:rPr>
                <w:sz w:val="22"/>
              </w:rPr>
              <w:t>Objectives</w:t>
            </w:r>
          </w:p>
        </w:tc>
        <w:tc>
          <w:tcPr>
            <w:tcW w:w="4184" w:type="pct"/>
          </w:tcPr>
          <w:p w14:paraId="51C9CFF2" w14:textId="77777777" w:rsidR="00857ABE" w:rsidRPr="002645A1" w:rsidRDefault="00857ABE" w:rsidP="00857ABE">
            <w:pPr>
              <w:adjustRightInd w:val="0"/>
              <w:snapToGrid w:val="0"/>
              <w:rPr>
                <w:sz w:val="22"/>
              </w:rPr>
            </w:pPr>
            <w:r w:rsidRPr="002645A1">
              <w:rPr>
                <w:sz w:val="22"/>
              </w:rPr>
              <w:t xml:space="preserve">This project has three objectives </w:t>
            </w:r>
          </w:p>
          <w:p w14:paraId="463B5626" w14:textId="77777777" w:rsidR="00857ABE" w:rsidRPr="002645A1" w:rsidRDefault="00857ABE" w:rsidP="00857ABE">
            <w:pPr>
              <w:adjustRightInd w:val="0"/>
              <w:snapToGrid w:val="0"/>
              <w:rPr>
                <w:sz w:val="22"/>
              </w:rPr>
            </w:pPr>
          </w:p>
          <w:p w14:paraId="6D64C479" w14:textId="77777777" w:rsidR="00857ABE" w:rsidRPr="002645A1" w:rsidRDefault="00857ABE" w:rsidP="00857ABE">
            <w:pPr>
              <w:adjustRightInd w:val="0"/>
              <w:snapToGrid w:val="0"/>
              <w:rPr>
                <w:sz w:val="22"/>
              </w:rPr>
            </w:pPr>
            <w:r w:rsidRPr="002645A1">
              <w:rPr>
                <w:sz w:val="22"/>
              </w:rPr>
              <w:t>The first component aims to identify gaps, address those gaps which can be resolved with existing information, and develop the sampling plan and protocol to resolve additional gaps, through the following activities (but not limited to):</w:t>
            </w:r>
          </w:p>
          <w:p w14:paraId="4DD23989" w14:textId="77777777" w:rsidR="00857ABE" w:rsidRPr="002645A1" w:rsidRDefault="00857ABE" w:rsidP="00857ABE">
            <w:pPr>
              <w:numPr>
                <w:ilvl w:val="0"/>
                <w:numId w:val="17"/>
              </w:numPr>
              <w:adjustRightInd w:val="0"/>
              <w:snapToGrid w:val="0"/>
              <w:rPr>
                <w:rFonts w:eastAsia="SimSun"/>
                <w:sz w:val="22"/>
                <w:lang w:val="en-AU" w:eastAsia="en-NZ"/>
              </w:rPr>
            </w:pPr>
            <w:r w:rsidRPr="002645A1">
              <w:rPr>
                <w:rFonts w:eastAsia="SimSun"/>
                <w:sz w:val="22"/>
                <w:lang w:val="en-AU" w:eastAsia="en-NZ"/>
              </w:rPr>
              <w:lastRenderedPageBreak/>
              <w:t xml:space="preserve">identify the priority gaps in </w:t>
            </w:r>
            <w:r w:rsidRPr="002645A1">
              <w:rPr>
                <w:rFonts w:eastAsia="SimSun"/>
                <w:sz w:val="22"/>
                <w:u w:val="single"/>
                <w:lang w:val="en-AU" w:eastAsia="en-NZ"/>
              </w:rPr>
              <w:t>conversion factor data</w:t>
            </w:r>
            <w:r w:rsidRPr="002645A1">
              <w:rPr>
                <w:rFonts w:eastAsia="SimSun"/>
                <w:sz w:val="22"/>
                <w:lang w:val="en-AU" w:eastAsia="en-NZ"/>
              </w:rPr>
              <w:t xml:space="preserve"> for the WCPFC key tuna species, key shark species, and key billfish species</w:t>
            </w:r>
          </w:p>
          <w:p w14:paraId="14F6260C" w14:textId="77777777" w:rsidR="00857ABE" w:rsidRPr="002645A1" w:rsidRDefault="00857ABE" w:rsidP="00857ABE">
            <w:pPr>
              <w:numPr>
                <w:ilvl w:val="0"/>
                <w:numId w:val="17"/>
              </w:numPr>
              <w:adjustRightInd w:val="0"/>
              <w:snapToGrid w:val="0"/>
              <w:rPr>
                <w:rFonts w:eastAsia="SimSun"/>
                <w:sz w:val="22"/>
                <w:lang w:val="en-AU" w:eastAsia="en-NZ"/>
              </w:rPr>
            </w:pPr>
            <w:r w:rsidRPr="002645A1">
              <w:rPr>
                <w:rFonts w:eastAsia="SimSun"/>
                <w:sz w:val="22"/>
                <w:lang w:val="en-AU" w:eastAsia="en-NZ"/>
              </w:rPr>
              <w:t>expand the conversion factors to cover the WCPFC key shark species for groups:  mako, thresher and hammerhead shark, after gap analysis against existing conversion factors</w:t>
            </w:r>
          </w:p>
          <w:p w14:paraId="421E55B4" w14:textId="77777777" w:rsidR="00857ABE" w:rsidRPr="002645A1" w:rsidRDefault="00857ABE" w:rsidP="00857ABE">
            <w:pPr>
              <w:numPr>
                <w:ilvl w:val="0"/>
                <w:numId w:val="17"/>
              </w:numPr>
              <w:adjustRightInd w:val="0"/>
              <w:snapToGrid w:val="0"/>
              <w:rPr>
                <w:rFonts w:eastAsia="SimSun"/>
                <w:sz w:val="22"/>
                <w:lang w:val="en-AU" w:eastAsia="en-NZ"/>
              </w:rPr>
            </w:pPr>
            <w:r w:rsidRPr="002645A1">
              <w:rPr>
                <w:rFonts w:eastAsia="SimSun"/>
                <w:sz w:val="22"/>
                <w:lang w:val="en-AU" w:eastAsia="en-NZ"/>
              </w:rPr>
              <w:t>produce a list of species of special interest (SSIs, excluding key shark species) that require conversion factor data</w:t>
            </w:r>
          </w:p>
          <w:p w14:paraId="20CAAED6" w14:textId="77777777" w:rsidR="00857ABE" w:rsidRPr="002645A1" w:rsidRDefault="00857ABE" w:rsidP="00857ABE">
            <w:pPr>
              <w:numPr>
                <w:ilvl w:val="0"/>
                <w:numId w:val="17"/>
              </w:numPr>
              <w:adjustRightInd w:val="0"/>
              <w:snapToGrid w:val="0"/>
              <w:rPr>
                <w:rFonts w:eastAsia="SimSun"/>
                <w:sz w:val="22"/>
                <w:lang w:val="en-AU" w:eastAsia="en-NZ"/>
              </w:rPr>
            </w:pPr>
            <w:r w:rsidRPr="002645A1">
              <w:rPr>
                <w:rFonts w:eastAsia="SimSun"/>
                <w:sz w:val="22"/>
                <w:lang w:val="en-AU" w:eastAsia="en-NZ"/>
              </w:rPr>
              <w:t>produce a list of commercially important bycatch species (not covered in the items above)</w:t>
            </w:r>
          </w:p>
          <w:p w14:paraId="1AA2166B" w14:textId="77777777" w:rsidR="00857ABE" w:rsidRPr="002645A1" w:rsidRDefault="00857ABE" w:rsidP="00857ABE">
            <w:pPr>
              <w:numPr>
                <w:ilvl w:val="0"/>
                <w:numId w:val="17"/>
              </w:numPr>
              <w:adjustRightInd w:val="0"/>
              <w:snapToGrid w:val="0"/>
              <w:rPr>
                <w:rFonts w:eastAsia="SimSun"/>
                <w:sz w:val="22"/>
                <w:lang w:val="en-AU" w:eastAsia="en-NZ"/>
              </w:rPr>
            </w:pPr>
            <w:r w:rsidRPr="002645A1">
              <w:rPr>
                <w:rFonts w:eastAsia="SimSun"/>
                <w:sz w:val="22"/>
                <w:lang w:val="en-AU" w:eastAsia="en-NZ"/>
              </w:rPr>
              <w:t>include more information on source of data for each conversion factor (e.g. reference of study, sample size, R2, minimum/maximum size of sample, etc.) in tables of conversion factors which will inform the need for more data collection</w:t>
            </w:r>
          </w:p>
          <w:p w14:paraId="5742D612" w14:textId="77777777" w:rsidR="00857ABE" w:rsidRPr="002645A1" w:rsidRDefault="00857ABE" w:rsidP="00857ABE">
            <w:pPr>
              <w:numPr>
                <w:ilvl w:val="0"/>
                <w:numId w:val="17"/>
              </w:numPr>
              <w:adjustRightInd w:val="0"/>
              <w:snapToGrid w:val="0"/>
              <w:rPr>
                <w:rFonts w:eastAsia="SimSun"/>
                <w:sz w:val="22"/>
                <w:lang w:val="en-AU" w:eastAsia="en-NZ"/>
              </w:rPr>
            </w:pPr>
            <w:r w:rsidRPr="002645A1">
              <w:rPr>
                <w:rFonts w:eastAsia="SimSun"/>
                <w:sz w:val="22"/>
                <w:lang w:val="en-AU" w:eastAsia="en-NZ"/>
              </w:rPr>
              <w:t>produce a list of the remaining bycatch species that require conversion factor data</w:t>
            </w:r>
          </w:p>
          <w:p w14:paraId="3A1B4A27" w14:textId="77777777" w:rsidR="00857ABE" w:rsidRPr="002645A1" w:rsidRDefault="00857ABE" w:rsidP="00857ABE">
            <w:pPr>
              <w:numPr>
                <w:ilvl w:val="0"/>
                <w:numId w:val="17"/>
              </w:numPr>
              <w:adjustRightInd w:val="0"/>
              <w:snapToGrid w:val="0"/>
              <w:rPr>
                <w:rFonts w:eastAsia="SimSun"/>
                <w:sz w:val="22"/>
                <w:lang w:val="en-AU" w:eastAsia="en-NZ"/>
              </w:rPr>
            </w:pPr>
            <w:r w:rsidRPr="002645A1">
              <w:rPr>
                <w:rFonts w:eastAsia="SimSun"/>
                <w:sz w:val="22"/>
                <w:lang w:val="en-AU" w:eastAsia="en-NZ"/>
              </w:rPr>
              <w:t xml:space="preserve">produce standard protocols for conversion factor data collection to be collected by observers and port samplers, </w:t>
            </w:r>
          </w:p>
          <w:p w14:paraId="43F89D4C" w14:textId="77777777" w:rsidR="00857ABE" w:rsidRPr="002645A1" w:rsidRDefault="00857ABE" w:rsidP="00857ABE">
            <w:pPr>
              <w:numPr>
                <w:ilvl w:val="0"/>
                <w:numId w:val="17"/>
              </w:numPr>
              <w:adjustRightInd w:val="0"/>
              <w:snapToGrid w:val="0"/>
              <w:rPr>
                <w:rFonts w:eastAsia="SimSun"/>
                <w:sz w:val="22"/>
                <w:lang w:val="en-AU" w:eastAsia="en-NZ"/>
              </w:rPr>
            </w:pPr>
            <w:r w:rsidRPr="002645A1">
              <w:rPr>
                <w:rFonts w:eastAsia="SimSun"/>
                <w:sz w:val="22"/>
                <w:lang w:val="en-AU" w:eastAsia="en-NZ"/>
              </w:rPr>
              <w:t xml:space="preserve">prioritize this list so that the most important work is achieved, and </w:t>
            </w:r>
          </w:p>
          <w:p w14:paraId="33B7525D" w14:textId="77777777" w:rsidR="00857ABE" w:rsidRPr="002645A1" w:rsidRDefault="00857ABE" w:rsidP="00857ABE">
            <w:pPr>
              <w:numPr>
                <w:ilvl w:val="0"/>
                <w:numId w:val="17"/>
              </w:numPr>
              <w:adjustRightInd w:val="0"/>
              <w:snapToGrid w:val="0"/>
              <w:rPr>
                <w:rFonts w:eastAsia="SimSun"/>
                <w:sz w:val="22"/>
                <w:u w:val="single"/>
                <w:lang w:val="en-AU" w:eastAsia="en-NZ"/>
              </w:rPr>
            </w:pPr>
            <w:r w:rsidRPr="002645A1">
              <w:rPr>
                <w:rFonts w:eastAsia="SimSun"/>
                <w:sz w:val="22"/>
                <w:u w:val="single"/>
                <w:lang w:val="en-AU" w:eastAsia="en-NZ"/>
              </w:rPr>
              <w:t>present the findings at SC15 for review, acknowledging that some observer providers will voluntarily collect conversion factor data prior to SC15.</w:t>
            </w:r>
          </w:p>
          <w:p w14:paraId="1ADF86E4" w14:textId="77777777" w:rsidR="00857ABE" w:rsidRPr="002645A1" w:rsidRDefault="00857ABE" w:rsidP="00857ABE">
            <w:pPr>
              <w:adjustRightInd w:val="0"/>
              <w:snapToGrid w:val="0"/>
              <w:rPr>
                <w:sz w:val="22"/>
              </w:rPr>
            </w:pPr>
          </w:p>
          <w:p w14:paraId="0C4688C9" w14:textId="77777777" w:rsidR="00857ABE" w:rsidRPr="002645A1" w:rsidRDefault="00857ABE" w:rsidP="00857ABE">
            <w:pPr>
              <w:adjustRightInd w:val="0"/>
              <w:snapToGrid w:val="0"/>
              <w:rPr>
                <w:sz w:val="22"/>
              </w:rPr>
            </w:pPr>
            <w:r w:rsidRPr="002645A1">
              <w:rPr>
                <w:sz w:val="22"/>
              </w:rPr>
              <w:t xml:space="preserve">The second component relates to investigating potential innovative methods to obtain </w:t>
            </w:r>
            <w:r w:rsidRPr="002645A1">
              <w:rPr>
                <w:sz w:val="22"/>
                <w:u w:val="single"/>
              </w:rPr>
              <w:t>length-length conversion factor</w:t>
            </w:r>
            <w:r w:rsidRPr="002645A1">
              <w:rPr>
                <w:sz w:val="22"/>
              </w:rPr>
              <w:t xml:space="preserve"> data, including:</w:t>
            </w:r>
          </w:p>
          <w:p w14:paraId="08FA4417" w14:textId="77777777" w:rsidR="00857ABE" w:rsidRPr="002645A1" w:rsidRDefault="00857ABE" w:rsidP="00857ABE">
            <w:pPr>
              <w:numPr>
                <w:ilvl w:val="0"/>
                <w:numId w:val="17"/>
              </w:numPr>
              <w:adjustRightInd w:val="0"/>
              <w:snapToGrid w:val="0"/>
              <w:rPr>
                <w:rFonts w:eastAsia="SimSun"/>
                <w:sz w:val="22"/>
                <w:lang w:val="en-AU" w:eastAsia="en-NZ"/>
              </w:rPr>
            </w:pPr>
            <w:r w:rsidRPr="002645A1">
              <w:rPr>
                <w:rFonts w:eastAsia="SimSun"/>
                <w:sz w:val="22"/>
                <w:lang w:val="en-AU" w:eastAsia="en-NZ"/>
              </w:rPr>
              <w:t>explore the use of EM tools to capture multiple length measurements from fish e-measured by EM Analysts.</w:t>
            </w:r>
          </w:p>
          <w:p w14:paraId="0412DB42" w14:textId="77777777" w:rsidR="00857ABE" w:rsidRPr="002645A1" w:rsidRDefault="00857ABE" w:rsidP="00857ABE">
            <w:pPr>
              <w:adjustRightInd w:val="0"/>
              <w:snapToGrid w:val="0"/>
              <w:rPr>
                <w:sz w:val="22"/>
              </w:rPr>
            </w:pPr>
          </w:p>
          <w:p w14:paraId="62722F97" w14:textId="77777777" w:rsidR="00857ABE" w:rsidRPr="002645A1" w:rsidRDefault="00857ABE" w:rsidP="00857ABE">
            <w:pPr>
              <w:adjustRightInd w:val="0"/>
              <w:snapToGrid w:val="0"/>
              <w:rPr>
                <w:sz w:val="22"/>
              </w:rPr>
            </w:pPr>
            <w:r w:rsidRPr="002645A1">
              <w:rPr>
                <w:sz w:val="22"/>
              </w:rPr>
              <w:t>The third component relates to collecting the conversion factor data:</w:t>
            </w:r>
          </w:p>
          <w:p w14:paraId="5198B209" w14:textId="77777777" w:rsidR="00857ABE" w:rsidRPr="002645A1" w:rsidRDefault="00857ABE" w:rsidP="00857ABE">
            <w:pPr>
              <w:numPr>
                <w:ilvl w:val="0"/>
                <w:numId w:val="17"/>
              </w:numPr>
              <w:adjustRightInd w:val="0"/>
              <w:snapToGrid w:val="0"/>
              <w:rPr>
                <w:rFonts w:eastAsia="SimSun"/>
                <w:sz w:val="22"/>
                <w:lang w:val="en-AU" w:eastAsia="en-NZ"/>
              </w:rPr>
            </w:pPr>
            <w:r w:rsidRPr="002645A1">
              <w:rPr>
                <w:rFonts w:eastAsia="SimSun"/>
                <w:sz w:val="22"/>
                <w:lang w:val="en-AU" w:eastAsia="en-NZ"/>
              </w:rPr>
              <w:t>systematically collect representative samples of length measurements of bycatch species support future estimation of fish bycatch in the WCPO; and</w:t>
            </w:r>
          </w:p>
          <w:p w14:paraId="69F2D89C" w14:textId="5FC0999D" w:rsidR="00857ABE" w:rsidRPr="002645A1" w:rsidRDefault="00857ABE" w:rsidP="00857ABE">
            <w:pPr>
              <w:numPr>
                <w:ilvl w:val="0"/>
                <w:numId w:val="17"/>
              </w:numPr>
              <w:adjustRightInd w:val="0"/>
              <w:snapToGrid w:val="0"/>
              <w:rPr>
                <w:rFonts w:eastAsia="SimSun"/>
                <w:sz w:val="22"/>
                <w:lang w:val="en-AU" w:eastAsia="en-NZ"/>
              </w:rPr>
            </w:pPr>
            <w:r w:rsidRPr="002645A1">
              <w:rPr>
                <w:rFonts w:eastAsia="SimSun"/>
                <w:sz w:val="22"/>
                <w:lang w:val="en-AU" w:eastAsia="en-NZ"/>
              </w:rPr>
              <w:t xml:space="preserve">systematically collect length:length, length:weight and weight:weight data on all species to better inform future estimation of fish </w:t>
            </w:r>
            <w:r>
              <w:rPr>
                <w:rFonts w:eastAsia="SimSun"/>
                <w:sz w:val="22"/>
                <w:lang w:val="en-AU" w:eastAsia="en-NZ"/>
              </w:rPr>
              <w:t xml:space="preserve">catch and </w:t>
            </w:r>
            <w:r w:rsidRPr="002645A1">
              <w:rPr>
                <w:rFonts w:eastAsia="SimSun"/>
                <w:sz w:val="22"/>
                <w:lang w:val="en-AU" w:eastAsia="en-NZ"/>
              </w:rPr>
              <w:t xml:space="preserve">bycatch </w:t>
            </w:r>
            <w:r>
              <w:rPr>
                <w:rFonts w:eastAsia="SimSun"/>
                <w:sz w:val="22"/>
                <w:lang w:val="en-AU" w:eastAsia="en-NZ"/>
              </w:rPr>
              <w:t xml:space="preserve">estimates </w:t>
            </w:r>
            <w:r w:rsidRPr="002645A1">
              <w:rPr>
                <w:rFonts w:eastAsia="SimSun"/>
                <w:sz w:val="22"/>
                <w:lang w:val="en-AU" w:eastAsia="en-NZ"/>
              </w:rPr>
              <w:t>in the WCPO.</w:t>
            </w:r>
          </w:p>
        </w:tc>
      </w:tr>
      <w:tr w:rsidR="00857ABE" w:rsidRPr="002645A1" w14:paraId="1A1691D3" w14:textId="77777777" w:rsidTr="00857ABE">
        <w:tc>
          <w:tcPr>
            <w:tcW w:w="816" w:type="pct"/>
          </w:tcPr>
          <w:p w14:paraId="7E25026A" w14:textId="77777777" w:rsidR="00857ABE" w:rsidRPr="002645A1" w:rsidRDefault="00857ABE" w:rsidP="00857ABE">
            <w:pPr>
              <w:adjustRightInd w:val="0"/>
              <w:snapToGrid w:val="0"/>
              <w:rPr>
                <w:sz w:val="22"/>
              </w:rPr>
            </w:pPr>
            <w:r w:rsidRPr="002645A1">
              <w:rPr>
                <w:sz w:val="22"/>
              </w:rPr>
              <w:lastRenderedPageBreak/>
              <w:t>Note</w:t>
            </w:r>
          </w:p>
        </w:tc>
        <w:tc>
          <w:tcPr>
            <w:tcW w:w="4184" w:type="pct"/>
          </w:tcPr>
          <w:p w14:paraId="6CDAA0FB" w14:textId="77777777" w:rsidR="00857ABE" w:rsidRPr="002645A1" w:rsidRDefault="00857ABE" w:rsidP="00857ABE">
            <w:pPr>
              <w:adjustRightInd w:val="0"/>
              <w:snapToGrid w:val="0"/>
              <w:rPr>
                <w:sz w:val="22"/>
              </w:rPr>
            </w:pPr>
            <w:r w:rsidRPr="002645A1">
              <w:rPr>
                <w:sz w:val="22"/>
              </w:rPr>
              <w:t>Although these three objectives are distinct, they have been combined into a single project to avoid any possible duplication of effort and, as there will likely be combined tasking of Pacific Island observers and port-samplers, in future data collection arising from the project.</w:t>
            </w:r>
          </w:p>
          <w:p w14:paraId="1A5E9C6C" w14:textId="77777777" w:rsidR="00857ABE" w:rsidRPr="002645A1" w:rsidRDefault="00857ABE" w:rsidP="00857ABE">
            <w:pPr>
              <w:adjustRightInd w:val="0"/>
              <w:snapToGrid w:val="0"/>
              <w:rPr>
                <w:sz w:val="22"/>
              </w:rPr>
            </w:pPr>
          </w:p>
          <w:p w14:paraId="3AA3899E" w14:textId="77777777" w:rsidR="00857ABE" w:rsidRPr="002645A1" w:rsidRDefault="00857ABE" w:rsidP="00857ABE">
            <w:pPr>
              <w:adjustRightInd w:val="0"/>
              <w:snapToGrid w:val="0"/>
              <w:rPr>
                <w:sz w:val="22"/>
              </w:rPr>
            </w:pPr>
            <w:r w:rsidRPr="002645A1">
              <w:rPr>
                <w:sz w:val="22"/>
              </w:rPr>
              <w:t>The project acknowledges that flag state CCMs with national port sampling and observer programmes may also want to collect conversion factor data using the standard protocols established under this project; these initiatives would be an invaluable contribution to the project.</w:t>
            </w:r>
          </w:p>
          <w:p w14:paraId="2EE33696" w14:textId="77777777" w:rsidR="00857ABE" w:rsidRPr="002645A1" w:rsidRDefault="00857ABE" w:rsidP="00857ABE">
            <w:pPr>
              <w:adjustRightInd w:val="0"/>
              <w:snapToGrid w:val="0"/>
              <w:rPr>
                <w:sz w:val="22"/>
              </w:rPr>
            </w:pPr>
          </w:p>
          <w:p w14:paraId="5DB1D735" w14:textId="77777777" w:rsidR="00857ABE" w:rsidRPr="002645A1" w:rsidRDefault="00857ABE" w:rsidP="00857ABE">
            <w:pPr>
              <w:adjustRightInd w:val="0"/>
              <w:snapToGrid w:val="0"/>
              <w:rPr>
                <w:sz w:val="22"/>
              </w:rPr>
            </w:pPr>
            <w:r w:rsidRPr="002645A1">
              <w:rPr>
                <w:sz w:val="22"/>
              </w:rPr>
              <w:t xml:space="preserve">The project will also involve the work in transferring the conversion factor information compiled from other sources, such as the information presented in Clarke et al. (2015) </w:t>
            </w:r>
            <w:r w:rsidRPr="002645A1">
              <w:rPr>
                <w:i/>
                <w:sz w:val="22"/>
              </w:rPr>
              <w:t>Report of the Pacific Shark Life History Expert Panel Workshop, 28-30 April 2015; SC11-EB-IP-13</w:t>
            </w:r>
            <w:r w:rsidRPr="002645A1">
              <w:rPr>
                <w:sz w:val="22"/>
              </w:rPr>
              <w:t xml:space="preserve">,  and  conversion factor data compiled from the Australia domestic longline fishery. </w:t>
            </w:r>
          </w:p>
          <w:p w14:paraId="0A99E75F" w14:textId="77777777" w:rsidR="00857ABE" w:rsidRPr="002645A1" w:rsidRDefault="00857ABE" w:rsidP="00857ABE">
            <w:pPr>
              <w:adjustRightInd w:val="0"/>
              <w:snapToGrid w:val="0"/>
              <w:rPr>
                <w:sz w:val="22"/>
              </w:rPr>
            </w:pPr>
          </w:p>
          <w:p w14:paraId="4D4DD631" w14:textId="77777777" w:rsidR="00857ABE" w:rsidRPr="002645A1" w:rsidRDefault="00857ABE" w:rsidP="00857ABE">
            <w:pPr>
              <w:adjustRightInd w:val="0"/>
              <w:snapToGrid w:val="0"/>
              <w:rPr>
                <w:sz w:val="22"/>
              </w:rPr>
            </w:pPr>
            <w:r w:rsidRPr="002645A1">
              <w:rPr>
                <w:sz w:val="22"/>
              </w:rPr>
              <w:t xml:space="preserve">Project 90 implementation acknowledges that issues of observer safety, overall workload and work conditions are paramount. The development of the data </w:t>
            </w:r>
            <w:r w:rsidRPr="002645A1">
              <w:rPr>
                <w:sz w:val="22"/>
              </w:rPr>
              <w:lastRenderedPageBreak/>
              <w:t>collection protocols for conversion factor measurements through observers should take into account the challenges with on-board observer activities, including, but not limited to;</w:t>
            </w:r>
          </w:p>
          <w:p w14:paraId="3E1EF5DC" w14:textId="77777777" w:rsidR="00857ABE" w:rsidRPr="002645A1" w:rsidRDefault="00857ABE" w:rsidP="00857ABE">
            <w:pPr>
              <w:adjustRightInd w:val="0"/>
              <w:snapToGrid w:val="0"/>
              <w:rPr>
                <w:sz w:val="22"/>
              </w:rPr>
            </w:pPr>
          </w:p>
          <w:p w14:paraId="44CACD84" w14:textId="77777777" w:rsidR="00857ABE" w:rsidRPr="002645A1" w:rsidRDefault="00857ABE" w:rsidP="00857ABE">
            <w:pPr>
              <w:numPr>
                <w:ilvl w:val="0"/>
                <w:numId w:val="18"/>
              </w:numPr>
              <w:adjustRightInd w:val="0"/>
              <w:snapToGrid w:val="0"/>
              <w:rPr>
                <w:sz w:val="22"/>
              </w:rPr>
            </w:pPr>
            <w:r w:rsidRPr="002645A1">
              <w:rPr>
                <w:sz w:val="22"/>
              </w:rPr>
              <w:t>Potential difficulty in measuring large specimens on small boats;</w:t>
            </w:r>
          </w:p>
          <w:p w14:paraId="333B1D91" w14:textId="77777777" w:rsidR="00857ABE" w:rsidRPr="002645A1" w:rsidRDefault="00857ABE" w:rsidP="00857ABE">
            <w:pPr>
              <w:numPr>
                <w:ilvl w:val="0"/>
                <w:numId w:val="18"/>
              </w:numPr>
              <w:adjustRightInd w:val="0"/>
              <w:snapToGrid w:val="0"/>
              <w:rPr>
                <w:sz w:val="22"/>
              </w:rPr>
            </w:pPr>
            <w:r w:rsidRPr="002645A1">
              <w:rPr>
                <w:sz w:val="22"/>
              </w:rPr>
              <w:t xml:space="preserve">Evaluating the feasibility of weighing fish at sea.  For example, consideration of the following: </w:t>
            </w:r>
          </w:p>
          <w:p w14:paraId="7DEA0AA1" w14:textId="77777777" w:rsidR="00857ABE" w:rsidRPr="002645A1" w:rsidRDefault="00857ABE" w:rsidP="00857ABE">
            <w:pPr>
              <w:numPr>
                <w:ilvl w:val="1"/>
                <w:numId w:val="20"/>
              </w:numPr>
              <w:adjustRightInd w:val="0"/>
              <w:snapToGrid w:val="0"/>
              <w:rPr>
                <w:sz w:val="22"/>
              </w:rPr>
            </w:pPr>
            <w:r w:rsidRPr="002645A1">
              <w:rPr>
                <w:sz w:val="22"/>
              </w:rPr>
              <w:t xml:space="preserve">Ensure any weighing equipment does not hinder the fishing operation. </w:t>
            </w:r>
          </w:p>
          <w:p w14:paraId="16A6C338" w14:textId="77777777" w:rsidR="00857ABE" w:rsidRPr="002645A1" w:rsidRDefault="00857ABE" w:rsidP="00857ABE">
            <w:pPr>
              <w:numPr>
                <w:ilvl w:val="1"/>
                <w:numId w:val="20"/>
              </w:numPr>
              <w:adjustRightInd w:val="0"/>
              <w:snapToGrid w:val="0"/>
              <w:rPr>
                <w:sz w:val="22"/>
              </w:rPr>
            </w:pPr>
            <w:r w:rsidRPr="002645A1">
              <w:rPr>
                <w:sz w:val="22"/>
              </w:rPr>
              <w:t>Simplifying the process of any onboard weight measurements;</w:t>
            </w:r>
          </w:p>
          <w:p w14:paraId="169BF138" w14:textId="77777777" w:rsidR="00857ABE" w:rsidRPr="002645A1" w:rsidRDefault="00857ABE" w:rsidP="00857ABE">
            <w:pPr>
              <w:numPr>
                <w:ilvl w:val="1"/>
                <w:numId w:val="20"/>
              </w:numPr>
              <w:adjustRightInd w:val="0"/>
              <w:snapToGrid w:val="0"/>
              <w:rPr>
                <w:sz w:val="22"/>
              </w:rPr>
            </w:pPr>
            <w:r w:rsidRPr="002645A1">
              <w:rPr>
                <w:sz w:val="22"/>
              </w:rPr>
              <w:t xml:space="preserve">To what extent the assistance of the crew will be expected, and </w:t>
            </w:r>
          </w:p>
          <w:p w14:paraId="7781BBD2" w14:textId="77777777" w:rsidR="00857ABE" w:rsidRPr="002645A1" w:rsidRDefault="00857ABE" w:rsidP="00857ABE">
            <w:pPr>
              <w:numPr>
                <w:ilvl w:val="1"/>
                <w:numId w:val="20"/>
              </w:numPr>
              <w:adjustRightInd w:val="0"/>
              <w:snapToGrid w:val="0"/>
              <w:rPr>
                <w:sz w:val="22"/>
              </w:rPr>
            </w:pPr>
            <w:r w:rsidRPr="002645A1">
              <w:rPr>
                <w:sz w:val="22"/>
              </w:rPr>
              <w:t xml:space="preserve">Avoiding duplicate weighing of specimens by keeping and weighing removals. </w:t>
            </w:r>
          </w:p>
          <w:p w14:paraId="470F5642" w14:textId="77777777" w:rsidR="00857ABE" w:rsidRPr="002645A1" w:rsidRDefault="00857ABE" w:rsidP="00857ABE">
            <w:pPr>
              <w:adjustRightInd w:val="0"/>
              <w:snapToGrid w:val="0"/>
              <w:rPr>
                <w:sz w:val="22"/>
              </w:rPr>
            </w:pPr>
          </w:p>
          <w:p w14:paraId="326CFC44" w14:textId="77777777" w:rsidR="00857ABE" w:rsidRPr="002645A1" w:rsidRDefault="00857ABE" w:rsidP="00857ABE">
            <w:pPr>
              <w:numPr>
                <w:ilvl w:val="0"/>
                <w:numId w:val="19"/>
              </w:numPr>
              <w:adjustRightInd w:val="0"/>
              <w:snapToGrid w:val="0"/>
              <w:ind w:left="360"/>
              <w:rPr>
                <w:rFonts w:eastAsia="SimSun"/>
                <w:sz w:val="22"/>
                <w:lang w:val="en-AU" w:eastAsia="en-NZ"/>
              </w:rPr>
            </w:pPr>
            <w:r w:rsidRPr="002645A1">
              <w:rPr>
                <w:rFonts w:eastAsia="SimSun"/>
                <w:sz w:val="22"/>
                <w:lang w:val="en-AU" w:eastAsia="en-NZ"/>
              </w:rPr>
              <w:t>Note that any sharks which fishers are not allowed to retain will not be in the observer protocol for this project</w:t>
            </w:r>
            <w:r w:rsidRPr="002645A1">
              <w:rPr>
                <w:rFonts w:eastAsia="SimSun"/>
                <w:sz w:val="22"/>
                <w:lang w:val="en-AU" w:eastAsia="ja-JP"/>
              </w:rPr>
              <w:t>.</w:t>
            </w:r>
          </w:p>
        </w:tc>
      </w:tr>
      <w:tr w:rsidR="00857ABE" w:rsidRPr="002645A1" w14:paraId="68A71B2A" w14:textId="77777777" w:rsidTr="00857ABE">
        <w:tc>
          <w:tcPr>
            <w:tcW w:w="816" w:type="pct"/>
          </w:tcPr>
          <w:p w14:paraId="6EE50C50" w14:textId="77777777" w:rsidR="00857ABE" w:rsidRPr="002645A1" w:rsidRDefault="00857ABE" w:rsidP="00857ABE">
            <w:pPr>
              <w:adjustRightInd w:val="0"/>
              <w:snapToGrid w:val="0"/>
              <w:rPr>
                <w:sz w:val="22"/>
              </w:rPr>
            </w:pPr>
            <w:r w:rsidRPr="002645A1">
              <w:rPr>
                <w:sz w:val="22"/>
              </w:rPr>
              <w:lastRenderedPageBreak/>
              <w:t>Rationale</w:t>
            </w:r>
          </w:p>
          <w:p w14:paraId="64164FE6" w14:textId="77777777" w:rsidR="00857ABE" w:rsidRPr="002645A1" w:rsidRDefault="00857ABE" w:rsidP="00857ABE">
            <w:pPr>
              <w:adjustRightInd w:val="0"/>
              <w:snapToGrid w:val="0"/>
              <w:rPr>
                <w:sz w:val="22"/>
              </w:rPr>
            </w:pPr>
          </w:p>
          <w:p w14:paraId="470407B1" w14:textId="77777777" w:rsidR="00857ABE" w:rsidRPr="002645A1" w:rsidRDefault="00857ABE" w:rsidP="00857ABE">
            <w:pPr>
              <w:adjustRightInd w:val="0"/>
              <w:snapToGrid w:val="0"/>
              <w:rPr>
                <w:sz w:val="22"/>
              </w:rPr>
            </w:pPr>
          </w:p>
        </w:tc>
        <w:tc>
          <w:tcPr>
            <w:tcW w:w="4184" w:type="pct"/>
          </w:tcPr>
          <w:p w14:paraId="00A7E2AD" w14:textId="77777777" w:rsidR="00857ABE" w:rsidRDefault="00857ABE" w:rsidP="00857ABE">
            <w:pPr>
              <w:adjustRightInd w:val="0"/>
              <w:snapToGrid w:val="0"/>
              <w:rPr>
                <w:sz w:val="22"/>
              </w:rPr>
            </w:pPr>
            <w:r w:rsidRPr="002645A1">
              <w:rPr>
                <w:sz w:val="22"/>
              </w:rPr>
              <w:t xml:space="preserve">Estimates of bycatch are currently collected through the ROP in units of number, weight or both. In order to convert from numbers to weight, and vice versa, it is necessary to have information on both the size of caught individuals, and appropriate length:weight relationships for the species in question. This conversion between numbers and weight allows analyses of bycatch data to use the full observer dataset, rather than a subset with a consistent unit of measurement, therefore maximising the utility of the bycatch data recorded by observers. Furthermore, </w:t>
            </w:r>
            <w:r w:rsidRPr="002645A1">
              <w:rPr>
                <w:sz w:val="22"/>
                <w:u w:val="single"/>
              </w:rPr>
              <w:t>bycatch length data</w:t>
            </w:r>
            <w:r w:rsidRPr="002645A1">
              <w:rPr>
                <w:sz w:val="22"/>
              </w:rPr>
              <w:t xml:space="preserve"> allows for consideration of the life-stages of individuals. This information could be of particular interest when considering bycatches of SSIs. There are currently insufficient, or unrepresentative, length samples for species caught in purse seine and longline fisheries, with the exception of bigeye, yellowfin and bigeye in purse seine catches, which are sampled through observer grab samples. This project would fill this data gap.</w:t>
            </w:r>
          </w:p>
          <w:p w14:paraId="43AFC45D" w14:textId="77777777" w:rsidR="00857ABE" w:rsidRDefault="00857ABE" w:rsidP="00857ABE">
            <w:pPr>
              <w:adjustRightInd w:val="0"/>
              <w:snapToGrid w:val="0"/>
              <w:rPr>
                <w:sz w:val="22"/>
              </w:rPr>
            </w:pPr>
          </w:p>
          <w:p w14:paraId="2028723D" w14:textId="77777777" w:rsidR="00084C48" w:rsidRPr="00E502C9" w:rsidRDefault="00084C48" w:rsidP="00084C48">
            <w:pPr>
              <w:adjustRightInd w:val="0"/>
              <w:snapToGrid w:val="0"/>
              <w:rPr>
                <w:sz w:val="22"/>
              </w:rPr>
            </w:pPr>
            <w:r>
              <w:rPr>
                <w:sz w:val="22"/>
              </w:rPr>
              <w:t xml:space="preserve">The project is not constrained to bycatch species alone. The 2020 stock assessment reports for bigeye and yellowfin presented to SC16 both noted that </w:t>
            </w:r>
            <w:r w:rsidRPr="00E502C9">
              <w:rPr>
                <w:sz w:val="22"/>
              </w:rPr>
              <w:t>the conversion factor used to</w:t>
            </w:r>
            <w:r>
              <w:rPr>
                <w:sz w:val="22"/>
              </w:rPr>
              <w:t xml:space="preserve"> </w:t>
            </w:r>
            <w:r w:rsidRPr="00E502C9">
              <w:rPr>
                <w:sz w:val="22"/>
              </w:rPr>
              <w:t xml:space="preserve">convert longline caught </w:t>
            </w:r>
            <w:r>
              <w:rPr>
                <w:sz w:val="22"/>
              </w:rPr>
              <w:t xml:space="preserve">bigeye and yellowfin </w:t>
            </w:r>
            <w:r w:rsidRPr="00E502C9">
              <w:rPr>
                <w:sz w:val="22"/>
              </w:rPr>
              <w:t>individuals (</w:t>
            </w:r>
            <w:r>
              <w:rPr>
                <w:sz w:val="22"/>
              </w:rPr>
              <w:t>“</w:t>
            </w:r>
            <w:r w:rsidRPr="00E502C9">
              <w:rPr>
                <w:sz w:val="22"/>
              </w:rPr>
              <w:t xml:space="preserve">gilled-and-gutted" weight to whole weight) </w:t>
            </w:r>
            <w:r>
              <w:rPr>
                <w:sz w:val="22"/>
              </w:rPr>
              <w:t>wa</w:t>
            </w:r>
            <w:r w:rsidRPr="00E502C9">
              <w:rPr>
                <w:sz w:val="22"/>
              </w:rPr>
              <w:t xml:space="preserve">s based on </w:t>
            </w:r>
            <w:r>
              <w:rPr>
                <w:sz w:val="22"/>
              </w:rPr>
              <w:t>less than 100</w:t>
            </w:r>
            <w:r w:rsidRPr="00E502C9">
              <w:rPr>
                <w:sz w:val="22"/>
              </w:rPr>
              <w:t xml:space="preserve"> samples from longline vessels operating in the Solomon</w:t>
            </w:r>
            <w:r>
              <w:rPr>
                <w:sz w:val="22"/>
              </w:rPr>
              <w:t xml:space="preserve"> </w:t>
            </w:r>
            <w:r w:rsidRPr="00E502C9">
              <w:rPr>
                <w:sz w:val="22"/>
              </w:rPr>
              <w:t>Islands and the Federated States of Micronesia</w:t>
            </w:r>
            <w:r>
              <w:rPr>
                <w:sz w:val="22"/>
              </w:rPr>
              <w:t xml:space="preserve">. As </w:t>
            </w:r>
            <w:r w:rsidRPr="00E502C9">
              <w:rPr>
                <w:sz w:val="22"/>
              </w:rPr>
              <w:t>this conversion factor</w:t>
            </w:r>
            <w:r>
              <w:rPr>
                <w:sz w:val="22"/>
              </w:rPr>
              <w:t xml:space="preserve"> </w:t>
            </w:r>
            <w:r w:rsidRPr="00E502C9">
              <w:rPr>
                <w:sz w:val="22"/>
              </w:rPr>
              <w:t xml:space="preserve">is applied to all longline caught </w:t>
            </w:r>
            <w:r w:rsidRPr="00E502C9">
              <w:br w:type="page"/>
            </w:r>
            <w:r>
              <w:rPr>
                <w:sz w:val="22"/>
              </w:rPr>
              <w:t>fi</w:t>
            </w:r>
            <w:r w:rsidRPr="00E502C9">
              <w:rPr>
                <w:sz w:val="22"/>
              </w:rPr>
              <w:t>sh not processed using the Japanese style of gilling (and removing</w:t>
            </w:r>
            <w:r>
              <w:rPr>
                <w:sz w:val="22"/>
              </w:rPr>
              <w:t xml:space="preserve"> </w:t>
            </w:r>
            <w:r w:rsidRPr="00E502C9">
              <w:rPr>
                <w:sz w:val="22"/>
              </w:rPr>
              <w:t xml:space="preserve">the operculum), gutting, and tailing the </w:t>
            </w:r>
            <w:r>
              <w:rPr>
                <w:sz w:val="22"/>
              </w:rPr>
              <w:t>fi</w:t>
            </w:r>
            <w:r w:rsidRPr="00E502C9">
              <w:br w:type="page"/>
            </w:r>
            <w:r w:rsidRPr="00E502C9">
              <w:rPr>
                <w:sz w:val="22"/>
              </w:rPr>
              <w:t>sh</w:t>
            </w:r>
            <w:r>
              <w:rPr>
                <w:sz w:val="22"/>
              </w:rPr>
              <w:t xml:space="preserve">, </w:t>
            </w:r>
            <w:r w:rsidRPr="00E502C9">
              <w:rPr>
                <w:sz w:val="22"/>
              </w:rPr>
              <w:t xml:space="preserve">small changes to this conversion factor could </w:t>
            </w:r>
            <w:r>
              <w:rPr>
                <w:sz w:val="22"/>
              </w:rPr>
              <w:t>have a significant effect on the stock assessments</w:t>
            </w:r>
            <w:r w:rsidRPr="00E502C9">
              <w:rPr>
                <w:sz w:val="22"/>
              </w:rPr>
              <w:t xml:space="preserve">. </w:t>
            </w:r>
            <w:r>
              <w:rPr>
                <w:sz w:val="22"/>
              </w:rPr>
              <w:t>T</w:t>
            </w:r>
            <w:r w:rsidRPr="00E502C9">
              <w:rPr>
                <w:sz w:val="22"/>
              </w:rPr>
              <w:t>he</w:t>
            </w:r>
            <w:r>
              <w:rPr>
                <w:sz w:val="22"/>
              </w:rPr>
              <w:t>se reports highlighted the</w:t>
            </w:r>
            <w:r w:rsidRPr="00E502C9">
              <w:rPr>
                <w:sz w:val="22"/>
              </w:rPr>
              <w:t xml:space="preserve"> importance of allocating resources to collect additional samples across</w:t>
            </w:r>
            <w:r>
              <w:rPr>
                <w:sz w:val="22"/>
              </w:rPr>
              <w:t xml:space="preserve"> </w:t>
            </w:r>
            <w:r w:rsidRPr="00E502C9">
              <w:rPr>
                <w:sz w:val="22"/>
              </w:rPr>
              <w:t xml:space="preserve">a number of </w:t>
            </w:r>
            <w:r>
              <w:rPr>
                <w:sz w:val="22"/>
              </w:rPr>
              <w:t>fl</w:t>
            </w:r>
            <w:r w:rsidRPr="00E502C9">
              <w:rPr>
                <w:sz w:val="22"/>
              </w:rPr>
              <w:t xml:space="preserve">eets </w:t>
            </w:r>
            <w:r>
              <w:rPr>
                <w:sz w:val="22"/>
              </w:rPr>
              <w:t xml:space="preserve">in the region </w:t>
            </w:r>
            <w:r w:rsidRPr="00E502C9">
              <w:rPr>
                <w:sz w:val="22"/>
              </w:rPr>
              <w:t xml:space="preserve">to improve this conversion, </w:t>
            </w:r>
            <w:r>
              <w:rPr>
                <w:sz w:val="22"/>
              </w:rPr>
              <w:t xml:space="preserve">as far as possible </w:t>
            </w:r>
            <w:r w:rsidRPr="00E502C9">
              <w:rPr>
                <w:sz w:val="22"/>
              </w:rPr>
              <w:t>across the extent of the WCPO</w:t>
            </w:r>
            <w:r>
              <w:rPr>
                <w:sz w:val="22"/>
              </w:rPr>
              <w:t>. To this end, an extension of Project 90 into 2022 is sought, with a budget of USD75,000 estimated. This is to support the additional activities required by observers to undertake this work across the region and fleets, as well as cover material costs expected to arise. In 2021, limited additional resources carried from other WCPFC SC projects (specifically Project 81) will be used to provide a proof of concept of the weight-weight conversion approach, and to allow better estimation of the potential costs involved in the 2022 programme. Note that these activities will apply to all relevant stocks, while the timeline aims to allow improved conversion factors to be applied within the next bigeye and yellowfin stock assessments scheduled for 2023.</w:t>
            </w:r>
          </w:p>
          <w:p w14:paraId="132597DC" w14:textId="77777777" w:rsidR="00857ABE" w:rsidRPr="002645A1" w:rsidRDefault="00857ABE" w:rsidP="00857ABE">
            <w:pPr>
              <w:adjustRightInd w:val="0"/>
              <w:snapToGrid w:val="0"/>
              <w:rPr>
                <w:sz w:val="22"/>
              </w:rPr>
            </w:pPr>
          </w:p>
          <w:p w14:paraId="243F7E9B" w14:textId="77777777" w:rsidR="00857ABE" w:rsidRPr="002645A1" w:rsidRDefault="00857ABE" w:rsidP="00857ABE">
            <w:pPr>
              <w:adjustRightInd w:val="0"/>
              <w:snapToGrid w:val="0"/>
              <w:rPr>
                <w:sz w:val="22"/>
              </w:rPr>
            </w:pPr>
            <w:r w:rsidRPr="002645A1">
              <w:rPr>
                <w:sz w:val="22"/>
              </w:rPr>
              <w:t xml:space="preserve">At least SEVEN (7) Pacific Island member countries with observer programmes have expressed interest in participating in conversion factor data collection, as long as funding support is available to cover any reasonable request for the additional work required by observers and port samplers. </w:t>
            </w:r>
          </w:p>
          <w:p w14:paraId="32E8D62D" w14:textId="77777777" w:rsidR="00857ABE" w:rsidRPr="002645A1" w:rsidRDefault="00857ABE" w:rsidP="00857ABE">
            <w:pPr>
              <w:adjustRightInd w:val="0"/>
              <w:snapToGrid w:val="0"/>
              <w:rPr>
                <w:sz w:val="22"/>
              </w:rPr>
            </w:pPr>
            <w:r w:rsidRPr="002645A1">
              <w:rPr>
                <w:sz w:val="22"/>
              </w:rPr>
              <w:t xml:space="preserve"> </w:t>
            </w:r>
          </w:p>
          <w:p w14:paraId="296D5C55" w14:textId="77777777" w:rsidR="00857ABE" w:rsidRPr="002645A1" w:rsidRDefault="00857ABE" w:rsidP="00857ABE">
            <w:pPr>
              <w:adjustRightInd w:val="0"/>
              <w:snapToGrid w:val="0"/>
              <w:rPr>
                <w:sz w:val="22"/>
              </w:rPr>
            </w:pPr>
            <w:r w:rsidRPr="002645A1">
              <w:rPr>
                <w:sz w:val="22"/>
              </w:rPr>
              <w:t>Accordingly, this project addresses objectives arising from discussions at SC13 about the results of regional estimates of purse seine and longline bycatch (Peatman et al., 2017; Peatman et al., 2018a; Peatman et al., 2018b). As a result of the discussions in 2017, SC13 recommended that the Scientific Service</w:t>
            </w:r>
            <w:r w:rsidRPr="002645A1">
              <w:rPr>
                <w:sz w:val="22"/>
                <w:lang w:eastAsia="ko-KR"/>
              </w:rPr>
              <w:t>s</w:t>
            </w:r>
            <w:r w:rsidRPr="002645A1">
              <w:rPr>
                <w:sz w:val="22"/>
              </w:rPr>
              <w:t xml:space="preserve"> Provider be tasked with:</w:t>
            </w:r>
          </w:p>
          <w:p w14:paraId="637BF681"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designing and co-ordinating the systematic collection of representative samples of length measurements of bycatch species; and</w:t>
            </w:r>
          </w:p>
          <w:p w14:paraId="25AC9399"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a project to design and co-ordinate the systematic collection of length:length, length:weight and weight:weight data on all species to better inform bycatch estimation.</w:t>
            </w:r>
          </w:p>
        </w:tc>
      </w:tr>
      <w:tr w:rsidR="00857ABE" w:rsidRPr="002645A1" w14:paraId="3A0973E7" w14:textId="77777777" w:rsidTr="00857ABE">
        <w:tc>
          <w:tcPr>
            <w:tcW w:w="816" w:type="pct"/>
          </w:tcPr>
          <w:p w14:paraId="6DC9F824" w14:textId="77777777" w:rsidR="00857ABE" w:rsidRPr="002645A1" w:rsidRDefault="00857ABE" w:rsidP="00857ABE">
            <w:pPr>
              <w:adjustRightInd w:val="0"/>
              <w:snapToGrid w:val="0"/>
              <w:rPr>
                <w:sz w:val="22"/>
              </w:rPr>
            </w:pPr>
            <w:r w:rsidRPr="002645A1">
              <w:rPr>
                <w:sz w:val="22"/>
              </w:rPr>
              <w:lastRenderedPageBreak/>
              <w:t>Assumptions</w:t>
            </w:r>
          </w:p>
        </w:tc>
        <w:tc>
          <w:tcPr>
            <w:tcW w:w="4184" w:type="pct"/>
          </w:tcPr>
          <w:p w14:paraId="78416DC4" w14:textId="77777777" w:rsidR="00857ABE" w:rsidRPr="002645A1" w:rsidRDefault="00857ABE" w:rsidP="00857ABE">
            <w:pPr>
              <w:adjustRightInd w:val="0"/>
              <w:snapToGrid w:val="0"/>
              <w:rPr>
                <w:sz w:val="22"/>
              </w:rPr>
            </w:pPr>
            <w:r w:rsidRPr="002645A1">
              <w:rPr>
                <w:sz w:val="22"/>
              </w:rPr>
              <w:t>Achievement of the objectives is subject to the following assumptions:</w:t>
            </w:r>
          </w:p>
          <w:p w14:paraId="011CFF9A"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sufficient data are available to support the sampling design analyses;</w:t>
            </w:r>
          </w:p>
          <w:p w14:paraId="5086731D"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sampling designs can be developed which are statistically robust and would support future estimation of fish bycatch in the WCPO;</w:t>
            </w:r>
          </w:p>
          <w:p w14:paraId="50FAF3E8"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current observer equipment (e.g. callipers) is suitable for the length sampling protocols;</w:t>
            </w:r>
          </w:p>
          <w:p w14:paraId="466BDE74"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 xml:space="preserve">suitable and cost-effective equipment can be sourced for robust weight data collection; </w:t>
            </w:r>
          </w:p>
          <w:p w14:paraId="3341D372"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data collection can be integrated into existing sampling events in-port and at-sea;.</w:t>
            </w:r>
          </w:p>
          <w:p w14:paraId="7F5984F1"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 xml:space="preserve">resources are available within selected countries to undertake this work; and </w:t>
            </w:r>
          </w:p>
          <w:p w14:paraId="284E0B29" w14:textId="77777777" w:rsidR="00857ABE"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the sub-regional DCC observer conversion factors form will be the basis for data collection.</w:t>
            </w:r>
          </w:p>
          <w:p w14:paraId="550EF63D" w14:textId="777A4D67" w:rsidR="00857ABE" w:rsidRPr="00C5657A" w:rsidRDefault="00084C48" w:rsidP="00857ABE">
            <w:pPr>
              <w:numPr>
                <w:ilvl w:val="0"/>
                <w:numId w:val="17"/>
              </w:numPr>
              <w:adjustRightInd w:val="0"/>
              <w:snapToGrid w:val="0"/>
              <w:ind w:left="317" w:hanging="142"/>
              <w:rPr>
                <w:rFonts w:eastAsia="SimSun"/>
                <w:sz w:val="22"/>
                <w:lang w:val="en-AU" w:eastAsia="en-NZ"/>
              </w:rPr>
            </w:pPr>
            <w:r>
              <w:rPr>
                <w:rFonts w:eastAsia="SimSun"/>
                <w:sz w:val="22"/>
                <w:lang w:val="en-AU" w:eastAsia="en-NZ"/>
              </w:rPr>
              <w:t>Regional observers, as well as other approaches (e.g. port and market sampling) are able to undertake the additional activities required to develop weight-weight conversion factors across the region.</w:t>
            </w:r>
          </w:p>
        </w:tc>
      </w:tr>
      <w:tr w:rsidR="00857ABE" w:rsidRPr="002645A1" w14:paraId="0B5AAF87" w14:textId="77777777" w:rsidTr="00857ABE">
        <w:tc>
          <w:tcPr>
            <w:tcW w:w="816" w:type="pct"/>
          </w:tcPr>
          <w:p w14:paraId="17B0346B" w14:textId="77777777" w:rsidR="00857ABE" w:rsidRPr="002645A1" w:rsidRDefault="00857ABE" w:rsidP="00857ABE">
            <w:pPr>
              <w:adjustRightInd w:val="0"/>
              <w:snapToGrid w:val="0"/>
              <w:rPr>
                <w:sz w:val="22"/>
              </w:rPr>
            </w:pPr>
            <w:r w:rsidRPr="002645A1">
              <w:rPr>
                <w:sz w:val="22"/>
              </w:rPr>
              <w:t>Scope</w:t>
            </w:r>
          </w:p>
        </w:tc>
        <w:tc>
          <w:tcPr>
            <w:tcW w:w="4184" w:type="pct"/>
          </w:tcPr>
          <w:p w14:paraId="5DD7BBFE" w14:textId="77777777" w:rsidR="00857ABE" w:rsidRPr="002645A1" w:rsidRDefault="00857ABE" w:rsidP="00857ABE">
            <w:pPr>
              <w:adjustRightInd w:val="0"/>
              <w:snapToGrid w:val="0"/>
              <w:rPr>
                <w:sz w:val="22"/>
              </w:rPr>
            </w:pPr>
            <w:r w:rsidRPr="002645A1">
              <w:rPr>
                <w:sz w:val="22"/>
              </w:rPr>
              <w:t>The proposed work programme comprises:</w:t>
            </w:r>
          </w:p>
          <w:p w14:paraId="3853F849"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data compilation activities;</w:t>
            </w:r>
          </w:p>
          <w:p w14:paraId="0868C969"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subsequent</w:t>
            </w:r>
            <w:r w:rsidRPr="002645A1">
              <w:rPr>
                <w:rFonts w:eastAsia="SimSun"/>
                <w:color w:val="FF0000"/>
                <w:sz w:val="22"/>
                <w:lang w:val="en-AU" w:eastAsia="en-NZ"/>
              </w:rPr>
              <w:t xml:space="preserve"> </w:t>
            </w:r>
            <w:r w:rsidRPr="002645A1">
              <w:rPr>
                <w:rFonts w:eastAsia="SimSun"/>
                <w:sz w:val="22"/>
                <w:lang w:val="en-AU" w:eastAsia="en-NZ"/>
              </w:rPr>
              <w:t>statistical analysis activities to design future sampling approaches;</w:t>
            </w:r>
          </w:p>
          <w:p w14:paraId="37038029"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evaluation of designs for practical field application;</w:t>
            </w:r>
          </w:p>
          <w:p w14:paraId="1C587585"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 xml:space="preserve">trials of selected sampling approaches in the field along with trials of equipment required to complete the sampling designs; </w:t>
            </w:r>
          </w:p>
          <w:p w14:paraId="08A133E1"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finalisation of future sampling protocols;</w:t>
            </w:r>
          </w:p>
          <w:p w14:paraId="2B4FF9EF"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development of associated training standards;</w:t>
            </w:r>
          </w:p>
          <w:p w14:paraId="36340C55"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incorporation of training into trainer trainings and biological sampling trainings as required;</w:t>
            </w:r>
          </w:p>
          <w:p w14:paraId="05C9EFCD"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ongoing co-ordination of sample collection and data submission; and</w:t>
            </w:r>
          </w:p>
          <w:p w14:paraId="2F013390" w14:textId="77777777" w:rsidR="00857ABE" w:rsidRPr="002645A1" w:rsidRDefault="00857ABE" w:rsidP="00857ABE">
            <w:pPr>
              <w:numPr>
                <w:ilvl w:val="0"/>
                <w:numId w:val="17"/>
              </w:numPr>
              <w:adjustRightInd w:val="0"/>
              <w:snapToGrid w:val="0"/>
              <w:ind w:left="317" w:hanging="142"/>
              <w:rPr>
                <w:rFonts w:eastAsia="SimSun"/>
                <w:sz w:val="22"/>
                <w:lang w:val="en-AU" w:eastAsia="en-NZ"/>
              </w:rPr>
            </w:pPr>
            <w:r w:rsidRPr="002645A1">
              <w:rPr>
                <w:rFonts w:eastAsia="SimSun"/>
                <w:sz w:val="22"/>
                <w:lang w:val="en-AU" w:eastAsia="en-NZ"/>
              </w:rPr>
              <w:t>reporting on designs and progress with implementation and data collection.</w:t>
            </w:r>
          </w:p>
          <w:p w14:paraId="5C23D59B" w14:textId="77777777" w:rsidR="00857ABE" w:rsidRPr="002645A1" w:rsidRDefault="00857ABE" w:rsidP="00857ABE">
            <w:pPr>
              <w:adjustRightInd w:val="0"/>
              <w:snapToGrid w:val="0"/>
              <w:rPr>
                <w:sz w:val="22"/>
              </w:rPr>
            </w:pPr>
          </w:p>
          <w:p w14:paraId="65C68149" w14:textId="17F8EBA3" w:rsidR="00857ABE" w:rsidRPr="002645A1" w:rsidRDefault="00857ABE" w:rsidP="00857ABE">
            <w:pPr>
              <w:adjustRightInd w:val="0"/>
              <w:snapToGrid w:val="0"/>
              <w:rPr>
                <w:sz w:val="22"/>
              </w:rPr>
            </w:pPr>
            <w:r w:rsidRPr="002645A1">
              <w:rPr>
                <w:sz w:val="22"/>
              </w:rPr>
              <w:t>It is intended that a preliminary report would be prepared for SC15 and more comprehensive report</w:t>
            </w:r>
            <w:r>
              <w:rPr>
                <w:sz w:val="22"/>
              </w:rPr>
              <w:t>s</w:t>
            </w:r>
            <w:r w:rsidRPr="002645A1">
              <w:rPr>
                <w:sz w:val="22"/>
              </w:rPr>
              <w:t xml:space="preserve"> for SC16</w:t>
            </w:r>
            <w:r>
              <w:rPr>
                <w:sz w:val="22"/>
              </w:rPr>
              <w:t xml:space="preserve">, </w:t>
            </w:r>
            <w:r w:rsidR="00084C48">
              <w:rPr>
                <w:sz w:val="22"/>
              </w:rPr>
              <w:t>SC17</w:t>
            </w:r>
            <w:r w:rsidR="00084C48" w:rsidRPr="002645A1">
              <w:rPr>
                <w:sz w:val="22"/>
              </w:rPr>
              <w:t xml:space="preserve"> and </w:t>
            </w:r>
            <w:r w:rsidR="00084C48">
              <w:rPr>
                <w:sz w:val="22"/>
              </w:rPr>
              <w:t>SC18</w:t>
            </w:r>
            <w:r>
              <w:rPr>
                <w:sz w:val="22"/>
              </w:rPr>
              <w:t xml:space="preserve">, with </w:t>
            </w:r>
            <w:r w:rsidRPr="002645A1">
              <w:rPr>
                <w:sz w:val="22"/>
              </w:rPr>
              <w:t>a final report at</w:t>
            </w:r>
            <w:r w:rsidR="00084C48" w:rsidRPr="002645A1">
              <w:rPr>
                <w:sz w:val="22"/>
              </w:rPr>
              <w:t xml:space="preserve"> SC1</w:t>
            </w:r>
            <w:r w:rsidR="00084C48">
              <w:rPr>
                <w:sz w:val="22"/>
              </w:rPr>
              <w:t>9</w:t>
            </w:r>
            <w:r w:rsidRPr="002645A1">
              <w:rPr>
                <w:sz w:val="22"/>
              </w:rPr>
              <w:t>.</w:t>
            </w:r>
          </w:p>
        </w:tc>
      </w:tr>
      <w:tr w:rsidR="00857ABE" w:rsidRPr="002645A1" w14:paraId="0A048681" w14:textId="77777777" w:rsidTr="00857ABE">
        <w:tc>
          <w:tcPr>
            <w:tcW w:w="816" w:type="pct"/>
          </w:tcPr>
          <w:p w14:paraId="310C9800" w14:textId="77777777" w:rsidR="00857ABE" w:rsidRPr="002645A1" w:rsidRDefault="00857ABE" w:rsidP="00857ABE">
            <w:pPr>
              <w:adjustRightInd w:val="0"/>
              <w:snapToGrid w:val="0"/>
              <w:rPr>
                <w:sz w:val="22"/>
              </w:rPr>
            </w:pPr>
            <w:r w:rsidRPr="002645A1">
              <w:rPr>
                <w:sz w:val="22"/>
              </w:rPr>
              <w:t>Timeframe</w:t>
            </w:r>
          </w:p>
        </w:tc>
        <w:tc>
          <w:tcPr>
            <w:tcW w:w="4184" w:type="pct"/>
          </w:tcPr>
          <w:p w14:paraId="4B2FF631" w14:textId="0B4C3F07" w:rsidR="00857ABE" w:rsidRPr="002645A1" w:rsidRDefault="00084C48" w:rsidP="00857ABE">
            <w:pPr>
              <w:adjustRightInd w:val="0"/>
              <w:snapToGrid w:val="0"/>
              <w:rPr>
                <w:sz w:val="22"/>
              </w:rPr>
            </w:pPr>
            <w:r>
              <w:rPr>
                <w:sz w:val="22"/>
              </w:rPr>
              <w:t>57</w:t>
            </w:r>
            <w:r w:rsidRPr="002645A1">
              <w:rPr>
                <w:sz w:val="22"/>
              </w:rPr>
              <w:t xml:space="preserve"> </w:t>
            </w:r>
            <w:r w:rsidR="00857ABE" w:rsidRPr="002645A1">
              <w:rPr>
                <w:sz w:val="22"/>
              </w:rPr>
              <w:t>months (from January 2019 through September</w:t>
            </w:r>
            <w:r>
              <w:rPr>
                <w:sz w:val="22"/>
              </w:rPr>
              <w:t xml:space="preserve"> </w:t>
            </w:r>
            <w:r w:rsidRPr="002645A1">
              <w:rPr>
                <w:sz w:val="22"/>
              </w:rPr>
              <w:t>202</w:t>
            </w:r>
            <w:r>
              <w:rPr>
                <w:sz w:val="22"/>
              </w:rPr>
              <w:t>3</w:t>
            </w:r>
            <w:r w:rsidR="00857ABE" w:rsidRPr="002645A1">
              <w:rPr>
                <w:sz w:val="22"/>
              </w:rPr>
              <w:t>)</w:t>
            </w:r>
          </w:p>
        </w:tc>
      </w:tr>
      <w:tr w:rsidR="00857ABE" w:rsidRPr="002645A1" w14:paraId="18BF8992" w14:textId="77777777" w:rsidTr="00857ABE">
        <w:tc>
          <w:tcPr>
            <w:tcW w:w="816" w:type="pct"/>
          </w:tcPr>
          <w:p w14:paraId="6AA8A807" w14:textId="77777777" w:rsidR="00857ABE" w:rsidRPr="002645A1" w:rsidRDefault="00857ABE" w:rsidP="00857ABE">
            <w:pPr>
              <w:adjustRightInd w:val="0"/>
              <w:snapToGrid w:val="0"/>
              <w:rPr>
                <w:sz w:val="22"/>
              </w:rPr>
            </w:pPr>
            <w:r w:rsidRPr="002645A1">
              <w:rPr>
                <w:sz w:val="22"/>
              </w:rPr>
              <w:t>Budget</w:t>
            </w:r>
          </w:p>
        </w:tc>
        <w:tc>
          <w:tcPr>
            <w:tcW w:w="4184" w:type="pct"/>
          </w:tcPr>
          <w:p w14:paraId="6342F1FA" w14:textId="77777777" w:rsidR="00857ABE" w:rsidRPr="002645A1" w:rsidRDefault="00857ABE" w:rsidP="00857ABE">
            <w:pPr>
              <w:adjustRightInd w:val="0"/>
              <w:snapToGrid w:val="0"/>
              <w:rPr>
                <w:sz w:val="22"/>
              </w:rPr>
            </w:pPr>
            <w:r w:rsidRPr="002645A1">
              <w:rPr>
                <w:sz w:val="22"/>
              </w:rPr>
              <w:t>2019 US$60,000</w:t>
            </w:r>
          </w:p>
          <w:p w14:paraId="1A49F112" w14:textId="77777777" w:rsidR="00857ABE" w:rsidRPr="002645A1" w:rsidRDefault="00857ABE" w:rsidP="00857ABE">
            <w:pPr>
              <w:adjustRightInd w:val="0"/>
              <w:snapToGrid w:val="0"/>
              <w:rPr>
                <w:sz w:val="22"/>
              </w:rPr>
            </w:pPr>
            <w:r w:rsidRPr="002645A1">
              <w:rPr>
                <w:sz w:val="22"/>
              </w:rPr>
              <w:lastRenderedPageBreak/>
              <w:t>2020 US$30,000</w:t>
            </w:r>
          </w:p>
          <w:p w14:paraId="21B1EC93" w14:textId="2BDDA046" w:rsidR="00857ABE" w:rsidRDefault="00857ABE" w:rsidP="00857ABE">
            <w:pPr>
              <w:adjustRightInd w:val="0"/>
              <w:snapToGrid w:val="0"/>
              <w:rPr>
                <w:sz w:val="22"/>
              </w:rPr>
            </w:pPr>
            <w:r w:rsidRPr="002645A1">
              <w:rPr>
                <w:sz w:val="22"/>
              </w:rPr>
              <w:t>2021 US$20,000</w:t>
            </w:r>
            <w:r>
              <w:rPr>
                <w:sz w:val="22"/>
              </w:rPr>
              <w:t xml:space="preserve"> </w:t>
            </w:r>
            <w:r w:rsidR="00084C48">
              <w:rPr>
                <w:sz w:val="22"/>
              </w:rPr>
              <w:t>+ USD$7,000 (transferred from Project 81)</w:t>
            </w:r>
          </w:p>
          <w:p w14:paraId="41CD7D3F" w14:textId="773DE3ED" w:rsidR="00857ABE" w:rsidRPr="002645A1" w:rsidRDefault="00084C48" w:rsidP="00857ABE">
            <w:pPr>
              <w:adjustRightInd w:val="0"/>
              <w:snapToGrid w:val="0"/>
              <w:rPr>
                <w:sz w:val="22"/>
              </w:rPr>
            </w:pPr>
            <w:r>
              <w:rPr>
                <w:sz w:val="22"/>
              </w:rPr>
              <w:t>2022 US$75,000</w:t>
            </w:r>
          </w:p>
          <w:p w14:paraId="034ABC6C" w14:textId="77777777" w:rsidR="00857ABE" w:rsidRPr="002645A1" w:rsidRDefault="00857ABE" w:rsidP="00857ABE">
            <w:pPr>
              <w:adjustRightInd w:val="0"/>
              <w:snapToGrid w:val="0"/>
              <w:rPr>
                <w:sz w:val="22"/>
              </w:rPr>
            </w:pPr>
          </w:p>
          <w:p w14:paraId="652B293D" w14:textId="77777777" w:rsidR="00857ABE" w:rsidRPr="002645A1" w:rsidRDefault="00857ABE" w:rsidP="00857ABE">
            <w:pPr>
              <w:adjustRightInd w:val="0"/>
              <w:snapToGrid w:val="0"/>
              <w:rPr>
                <w:sz w:val="22"/>
              </w:rPr>
            </w:pPr>
            <w:r w:rsidRPr="002645A1">
              <w:rPr>
                <w:sz w:val="22"/>
              </w:rPr>
              <w:t xml:space="preserve">Note that this funding is intended to cover the work of the Scientific Services Provider in the design and co-ordination of this work. This will cover the analytical components identified in the scope of the project. It will also cover trials of methodologies identified at-sea and in-port. </w:t>
            </w:r>
          </w:p>
          <w:p w14:paraId="43D9F73B" w14:textId="77777777" w:rsidR="00857ABE" w:rsidRPr="002645A1" w:rsidRDefault="00857ABE" w:rsidP="00857ABE">
            <w:pPr>
              <w:adjustRightInd w:val="0"/>
              <w:snapToGrid w:val="0"/>
              <w:rPr>
                <w:sz w:val="22"/>
              </w:rPr>
            </w:pPr>
          </w:p>
          <w:p w14:paraId="1BEE7CC2" w14:textId="77777777" w:rsidR="00857ABE" w:rsidRPr="002645A1" w:rsidRDefault="00857ABE" w:rsidP="00857ABE">
            <w:pPr>
              <w:adjustRightInd w:val="0"/>
              <w:snapToGrid w:val="0"/>
              <w:rPr>
                <w:sz w:val="22"/>
              </w:rPr>
            </w:pPr>
            <w:r w:rsidRPr="002645A1">
              <w:rPr>
                <w:sz w:val="22"/>
              </w:rPr>
              <w:t>The funding in 2019 includes the costs to cover the additional work for selected observers from some observer providers, which will inform the process for refining the budget for this project in subsequent years.</w:t>
            </w:r>
          </w:p>
          <w:p w14:paraId="2734EEA7" w14:textId="77777777" w:rsidR="00857ABE" w:rsidRPr="002645A1" w:rsidRDefault="00857ABE" w:rsidP="00857ABE">
            <w:pPr>
              <w:adjustRightInd w:val="0"/>
              <w:snapToGrid w:val="0"/>
              <w:rPr>
                <w:sz w:val="22"/>
              </w:rPr>
            </w:pPr>
            <w:r w:rsidRPr="002645A1">
              <w:rPr>
                <w:sz w:val="22"/>
              </w:rPr>
              <w:t xml:space="preserve"> </w:t>
            </w:r>
          </w:p>
          <w:p w14:paraId="34B43DC8" w14:textId="77777777" w:rsidR="00857ABE" w:rsidRPr="002645A1" w:rsidRDefault="00857ABE" w:rsidP="00857ABE">
            <w:pPr>
              <w:adjustRightInd w:val="0"/>
              <w:snapToGrid w:val="0"/>
              <w:rPr>
                <w:sz w:val="22"/>
              </w:rPr>
            </w:pPr>
            <w:r w:rsidRPr="002645A1">
              <w:rPr>
                <w:sz w:val="22"/>
              </w:rPr>
              <w:t xml:space="preserve">The 2019 funding also includes the costs to investigate and purchase 1-2 weighing devices in the initial implementation phase.  </w:t>
            </w:r>
          </w:p>
          <w:p w14:paraId="01B2F594" w14:textId="77777777" w:rsidR="00857ABE" w:rsidRDefault="00857ABE" w:rsidP="00857ABE">
            <w:pPr>
              <w:adjustRightInd w:val="0"/>
              <w:snapToGrid w:val="0"/>
              <w:rPr>
                <w:sz w:val="22"/>
              </w:rPr>
            </w:pPr>
          </w:p>
          <w:p w14:paraId="4E048FF3" w14:textId="77777777" w:rsidR="00084C48" w:rsidRDefault="00084C48" w:rsidP="00084C48">
            <w:pPr>
              <w:adjustRightInd w:val="0"/>
              <w:snapToGrid w:val="0"/>
              <w:rPr>
                <w:sz w:val="22"/>
              </w:rPr>
            </w:pPr>
            <w:r>
              <w:rPr>
                <w:sz w:val="22"/>
              </w:rPr>
              <w:t>The additional funding in 2021 will contribute to the estimated costs required to scope activities for the weight-weight conversion data collection, which will inform the process for refining the budget for this project in 2022.</w:t>
            </w:r>
          </w:p>
          <w:p w14:paraId="20132C1B" w14:textId="77777777" w:rsidR="00084C48" w:rsidRDefault="00084C48" w:rsidP="00084C48">
            <w:pPr>
              <w:adjustRightInd w:val="0"/>
              <w:snapToGrid w:val="0"/>
              <w:rPr>
                <w:sz w:val="22"/>
              </w:rPr>
            </w:pPr>
          </w:p>
          <w:p w14:paraId="1A8FBE95" w14:textId="77777777" w:rsidR="00084C48" w:rsidRDefault="00084C48" w:rsidP="00084C48">
            <w:pPr>
              <w:adjustRightInd w:val="0"/>
              <w:snapToGrid w:val="0"/>
              <w:rPr>
                <w:sz w:val="22"/>
              </w:rPr>
            </w:pPr>
            <w:r>
              <w:rPr>
                <w:sz w:val="22"/>
              </w:rPr>
              <w:t>The estimated budget for 2022 will support the additional work of observers to undertake the data collection on weight-weight conversions, as well as the work of other groups within the region.</w:t>
            </w:r>
          </w:p>
          <w:p w14:paraId="178F2B81" w14:textId="77777777" w:rsidR="00084C48" w:rsidRPr="002645A1" w:rsidRDefault="00084C48" w:rsidP="00084C48">
            <w:pPr>
              <w:adjustRightInd w:val="0"/>
              <w:snapToGrid w:val="0"/>
              <w:rPr>
                <w:sz w:val="22"/>
              </w:rPr>
            </w:pPr>
          </w:p>
          <w:p w14:paraId="76F4647A" w14:textId="77777777" w:rsidR="00857ABE" w:rsidRPr="002645A1" w:rsidRDefault="00857ABE" w:rsidP="00857ABE">
            <w:pPr>
              <w:adjustRightInd w:val="0"/>
              <w:snapToGrid w:val="0"/>
              <w:rPr>
                <w:sz w:val="22"/>
              </w:rPr>
            </w:pPr>
            <w:r w:rsidRPr="002645A1">
              <w:rPr>
                <w:sz w:val="22"/>
              </w:rPr>
              <w:t xml:space="preserve">It does not cover the costs of CCMs in implementing the protocols or the purchase of related equipment. This will require co-funding or additional funding depending on the designs selected in the design and testing phase and may require additional requests for funding from SC15. </w:t>
            </w:r>
          </w:p>
        </w:tc>
      </w:tr>
      <w:tr w:rsidR="00857ABE" w:rsidRPr="002645A1" w14:paraId="03A0F92A" w14:textId="77777777" w:rsidTr="00857ABE">
        <w:tc>
          <w:tcPr>
            <w:tcW w:w="816" w:type="pct"/>
          </w:tcPr>
          <w:p w14:paraId="070D533A" w14:textId="77777777" w:rsidR="00857ABE" w:rsidRPr="002645A1" w:rsidRDefault="00857ABE" w:rsidP="00D55BD7">
            <w:pPr>
              <w:kinsoku w:val="0"/>
              <w:overflowPunct w:val="0"/>
              <w:autoSpaceDE w:val="0"/>
              <w:autoSpaceDN w:val="0"/>
              <w:adjustRightInd w:val="0"/>
              <w:snapToGrid w:val="0"/>
              <w:rPr>
                <w:sz w:val="22"/>
              </w:rPr>
            </w:pPr>
            <w:r w:rsidRPr="002645A1">
              <w:rPr>
                <w:sz w:val="22"/>
              </w:rPr>
              <w:lastRenderedPageBreak/>
              <w:t>References</w:t>
            </w:r>
          </w:p>
        </w:tc>
        <w:tc>
          <w:tcPr>
            <w:tcW w:w="4184" w:type="pct"/>
          </w:tcPr>
          <w:p w14:paraId="253E797E" w14:textId="77777777" w:rsidR="00857ABE" w:rsidRPr="002645A1" w:rsidRDefault="00857ABE" w:rsidP="00D55BD7">
            <w:pPr>
              <w:kinsoku w:val="0"/>
              <w:overflowPunct w:val="0"/>
              <w:autoSpaceDE w:val="0"/>
              <w:autoSpaceDN w:val="0"/>
              <w:adjustRightInd w:val="0"/>
              <w:snapToGrid w:val="0"/>
              <w:rPr>
                <w:sz w:val="22"/>
              </w:rPr>
            </w:pPr>
            <w:r w:rsidRPr="002645A1">
              <w:rPr>
                <w:sz w:val="22"/>
              </w:rPr>
              <w:t>Peatman, T., Allain, V., Caillot, S., Williams, P., and Smith, N. 2017. Summary of purse seine fishery bycatch at a regional scale, 2003-2016. SC13-ST-WP-05. Thirteenth regular session of the Scientific Committee of the Western and Central Pacific Fisheries Commission. Rarotonga, Cook Islands, 9-17 August 2017.</w:t>
            </w:r>
          </w:p>
          <w:p w14:paraId="68C78AB2" w14:textId="77777777" w:rsidR="00857ABE" w:rsidRPr="002645A1" w:rsidRDefault="00857ABE" w:rsidP="00D55BD7">
            <w:pPr>
              <w:kinsoku w:val="0"/>
              <w:overflowPunct w:val="0"/>
              <w:autoSpaceDE w:val="0"/>
              <w:autoSpaceDN w:val="0"/>
              <w:adjustRightInd w:val="0"/>
              <w:snapToGrid w:val="0"/>
              <w:rPr>
                <w:sz w:val="22"/>
              </w:rPr>
            </w:pPr>
            <w:r w:rsidRPr="002645A1">
              <w:rPr>
                <w:sz w:val="22"/>
              </w:rPr>
              <w:t>Peatman, T., Bell, L., Allain, V., Caillot, S., Williams, P., Tuiloma, I., Panizza, A., Tremblay-Boyer, L., Fukofuka, S., and Smith, N. 2018a. Summary of longline fishery bycatch at a regional scale, 2003-2017. SC13-ST-WP-02. Fourteenth regular session of the Scientific Committee of the Western and Central Pacific Fisheries Commission. Busan, Republic of Korea, 8-16 August 2018.</w:t>
            </w:r>
          </w:p>
          <w:p w14:paraId="4A20CA25" w14:textId="77777777" w:rsidR="00857ABE" w:rsidRDefault="00857ABE" w:rsidP="00D55BD7">
            <w:pPr>
              <w:kinsoku w:val="0"/>
              <w:overflowPunct w:val="0"/>
              <w:autoSpaceDE w:val="0"/>
              <w:autoSpaceDN w:val="0"/>
              <w:adjustRightInd w:val="0"/>
              <w:snapToGrid w:val="0"/>
              <w:rPr>
                <w:sz w:val="22"/>
              </w:rPr>
            </w:pPr>
            <w:r w:rsidRPr="002645A1">
              <w:rPr>
                <w:sz w:val="22"/>
              </w:rPr>
              <w:t>Peatman, T., Allain, V., Caillot, S., Park, T., Williams, P., Tuiloma, I., Panizza, A., Fukofuka, S., and Smith, N. 2018b. Summary of purse seine fishery bycatch at a regional scale, 2003-2017. SC13-ST-IP-04. Fourteenth regular session of the Scientific Committee of the Western and Central Pacific Fisheries Commission. Busan, Republic of Korea, 8-16 August 2018.</w:t>
            </w:r>
          </w:p>
          <w:p w14:paraId="4827738B" w14:textId="77777777" w:rsidR="00084C48" w:rsidRDefault="00084C48" w:rsidP="00D55BD7">
            <w:pPr>
              <w:kinsoku w:val="0"/>
              <w:overflowPunct w:val="0"/>
              <w:autoSpaceDE w:val="0"/>
              <w:autoSpaceDN w:val="0"/>
              <w:adjustRightInd w:val="0"/>
              <w:snapToGrid w:val="0"/>
              <w:rPr>
                <w:sz w:val="22"/>
              </w:rPr>
            </w:pPr>
            <w:r>
              <w:rPr>
                <w:sz w:val="22"/>
              </w:rPr>
              <w:t xml:space="preserve">Ducharme-Barth, N., Vincent, M., Hampton, J., Hamer, P., Williams, P. and Pilling, G. 2020. Stock assessment of bigeye tuna in the western and central Pacific Ocean. </w:t>
            </w:r>
            <w:r w:rsidRPr="003D78E5">
              <w:rPr>
                <w:sz w:val="22"/>
              </w:rPr>
              <w:t>WCPFC-SC16-2020/SA-WP-03 [REV3]</w:t>
            </w:r>
            <w:r>
              <w:rPr>
                <w:sz w:val="22"/>
              </w:rPr>
              <w:t>.</w:t>
            </w:r>
          </w:p>
          <w:p w14:paraId="4C9ED011" w14:textId="2C88890B" w:rsidR="00857ABE" w:rsidRPr="002645A1" w:rsidRDefault="00084C48" w:rsidP="00D55BD7">
            <w:pPr>
              <w:kinsoku w:val="0"/>
              <w:overflowPunct w:val="0"/>
              <w:autoSpaceDE w:val="0"/>
              <w:autoSpaceDN w:val="0"/>
              <w:adjustRightInd w:val="0"/>
              <w:snapToGrid w:val="0"/>
              <w:rPr>
                <w:sz w:val="22"/>
              </w:rPr>
            </w:pPr>
            <w:r>
              <w:rPr>
                <w:sz w:val="22"/>
              </w:rPr>
              <w:t xml:space="preserve">Vincent, M., Ducharme-Barth, N., Hamer, P., Hampton, J., Williams, P. and Pilling, G. 2020. Stock assessment of yellowfin tuna in the western and central Pacific Ocean. </w:t>
            </w:r>
            <w:r w:rsidRPr="003D78E5">
              <w:rPr>
                <w:sz w:val="22"/>
              </w:rPr>
              <w:t>WCPFC-SC16-2020/SA-WP-</w:t>
            </w:r>
            <w:r>
              <w:rPr>
                <w:sz w:val="22"/>
              </w:rPr>
              <w:t>04 [REV3].</w:t>
            </w:r>
          </w:p>
        </w:tc>
      </w:tr>
    </w:tbl>
    <w:p w14:paraId="518383B1" w14:textId="0EA7F786" w:rsidR="00857ABE" w:rsidRDefault="00857ABE" w:rsidP="00857ABE"/>
    <w:p w14:paraId="5CCF7B49" w14:textId="77777777" w:rsidR="00331DD9" w:rsidRPr="002645A1" w:rsidRDefault="00331DD9" w:rsidP="00857ABE"/>
    <w:tbl>
      <w:tblPr>
        <w:tblStyle w:val="TableGrid11"/>
        <w:tblW w:w="4887" w:type="pct"/>
        <w:tblInd w:w="108" w:type="dxa"/>
        <w:tblLook w:val="04A0" w:firstRow="1" w:lastRow="0" w:firstColumn="1" w:lastColumn="0" w:noHBand="0" w:noVBand="1"/>
      </w:tblPr>
      <w:tblGrid>
        <w:gridCol w:w="1491"/>
        <w:gridCol w:w="7648"/>
      </w:tblGrid>
      <w:tr w:rsidR="009448E7" w:rsidRPr="003D0D76" w14:paraId="0A04B994" w14:textId="77777777" w:rsidTr="008C0544">
        <w:trPr>
          <w:trHeight w:val="593"/>
        </w:trPr>
        <w:tc>
          <w:tcPr>
            <w:tcW w:w="816" w:type="pct"/>
            <w:shd w:val="clear" w:color="auto" w:fill="B6DDE8" w:themeFill="accent5" w:themeFillTint="66"/>
            <w:vAlign w:val="center"/>
          </w:tcPr>
          <w:p w14:paraId="5851BB42" w14:textId="15F28FDD" w:rsidR="009448E7" w:rsidRPr="00B5408C" w:rsidRDefault="009448E7" w:rsidP="008C0544">
            <w:pPr>
              <w:adjustRightInd w:val="0"/>
              <w:snapToGrid w:val="0"/>
              <w:rPr>
                <w:rFonts w:eastAsia="Malgun Gothic"/>
                <w:b/>
                <w:sz w:val="22"/>
                <w:szCs w:val="22"/>
                <w:lang w:eastAsia="ko-KR"/>
              </w:rPr>
            </w:pPr>
            <w:r w:rsidRPr="00B5408C">
              <w:rPr>
                <w:rFonts w:eastAsia="Malgun Gothic"/>
                <w:b/>
                <w:sz w:val="22"/>
                <w:szCs w:val="22"/>
                <w:lang w:eastAsia="ko-KR"/>
              </w:rPr>
              <w:lastRenderedPageBreak/>
              <w:t xml:space="preserve">Project </w:t>
            </w:r>
            <w:r w:rsidR="00B5408C" w:rsidRPr="00B5408C">
              <w:rPr>
                <w:rFonts w:eastAsia="Malgun Gothic"/>
                <w:b/>
                <w:sz w:val="22"/>
                <w:szCs w:val="22"/>
                <w:lang w:eastAsia="ko-KR"/>
              </w:rPr>
              <w:t>108</w:t>
            </w:r>
          </w:p>
        </w:tc>
        <w:tc>
          <w:tcPr>
            <w:tcW w:w="4184" w:type="pct"/>
            <w:shd w:val="clear" w:color="auto" w:fill="B6DDE8" w:themeFill="accent5" w:themeFillTint="66"/>
            <w:vAlign w:val="center"/>
          </w:tcPr>
          <w:p w14:paraId="5289C2D8" w14:textId="65E3CFE8" w:rsidR="009448E7" w:rsidRPr="00B5408C" w:rsidRDefault="00B5408C" w:rsidP="008C0544">
            <w:pPr>
              <w:adjustRightInd w:val="0"/>
              <w:snapToGrid w:val="0"/>
              <w:rPr>
                <w:b/>
                <w:bCs/>
                <w:sz w:val="22"/>
                <w:szCs w:val="22"/>
              </w:rPr>
            </w:pPr>
            <w:r w:rsidRPr="00B5408C">
              <w:rPr>
                <w:b/>
                <w:sz w:val="22"/>
                <w:szCs w:val="22"/>
              </w:rPr>
              <w:t>Silky shark stock assessment in the WCPO</w:t>
            </w:r>
          </w:p>
        </w:tc>
      </w:tr>
      <w:tr w:rsidR="009448E7" w:rsidRPr="002645A1" w14:paraId="1E99D2F7" w14:textId="77777777" w:rsidTr="008C0544">
        <w:tc>
          <w:tcPr>
            <w:tcW w:w="816" w:type="pct"/>
          </w:tcPr>
          <w:p w14:paraId="725025D3" w14:textId="77777777" w:rsidR="009448E7" w:rsidRPr="00B5408C" w:rsidRDefault="009448E7" w:rsidP="008C0544">
            <w:pPr>
              <w:adjustRightInd w:val="0"/>
              <w:snapToGrid w:val="0"/>
              <w:rPr>
                <w:b/>
                <w:bCs/>
                <w:sz w:val="22"/>
                <w:szCs w:val="22"/>
              </w:rPr>
            </w:pPr>
            <w:r w:rsidRPr="00B5408C">
              <w:rPr>
                <w:b/>
                <w:bCs/>
                <w:sz w:val="22"/>
                <w:szCs w:val="22"/>
              </w:rPr>
              <w:t>Objectives</w:t>
            </w:r>
          </w:p>
        </w:tc>
        <w:tc>
          <w:tcPr>
            <w:tcW w:w="4184" w:type="pct"/>
          </w:tcPr>
          <w:p w14:paraId="07C7FF4D" w14:textId="0F8E5EDC" w:rsidR="009448E7" w:rsidRPr="00B5408C" w:rsidRDefault="00B5408C" w:rsidP="008C0544">
            <w:pPr>
              <w:adjustRightInd w:val="0"/>
              <w:snapToGrid w:val="0"/>
              <w:ind w:left="1"/>
              <w:rPr>
                <w:rFonts w:eastAsia="SimSun"/>
                <w:sz w:val="22"/>
                <w:szCs w:val="22"/>
                <w:lang w:val="en-AU" w:eastAsia="en-NZ"/>
              </w:rPr>
            </w:pPr>
            <w:r w:rsidRPr="00B5408C">
              <w:rPr>
                <w:sz w:val="22"/>
                <w:szCs w:val="22"/>
              </w:rPr>
              <w:t>Undertake a stock assessment of silky sharks in the western Pacific Ocean</w:t>
            </w:r>
          </w:p>
        </w:tc>
      </w:tr>
      <w:tr w:rsidR="009448E7" w:rsidRPr="002645A1" w14:paraId="645F47D2" w14:textId="77777777" w:rsidTr="008C0544">
        <w:tc>
          <w:tcPr>
            <w:tcW w:w="816" w:type="pct"/>
          </w:tcPr>
          <w:p w14:paraId="6C0B632A" w14:textId="77777777" w:rsidR="009448E7" w:rsidRPr="00B5408C" w:rsidRDefault="009448E7" w:rsidP="008C0544">
            <w:pPr>
              <w:adjustRightInd w:val="0"/>
              <w:snapToGrid w:val="0"/>
              <w:rPr>
                <w:sz w:val="22"/>
                <w:szCs w:val="22"/>
              </w:rPr>
            </w:pPr>
            <w:r w:rsidRPr="00B5408C">
              <w:rPr>
                <w:sz w:val="22"/>
                <w:szCs w:val="22"/>
              </w:rPr>
              <w:t>Rationale</w:t>
            </w:r>
          </w:p>
        </w:tc>
        <w:tc>
          <w:tcPr>
            <w:tcW w:w="4184" w:type="pct"/>
          </w:tcPr>
          <w:p w14:paraId="60CE35E8" w14:textId="77777777" w:rsidR="00B5408C" w:rsidRPr="00B5408C" w:rsidRDefault="00B5408C" w:rsidP="00B5408C">
            <w:pPr>
              <w:adjustRightInd w:val="0"/>
              <w:snapToGrid w:val="0"/>
              <w:ind w:left="95" w:right="63"/>
              <w:rPr>
                <w:sz w:val="22"/>
                <w:szCs w:val="22"/>
              </w:rPr>
            </w:pPr>
            <w:r w:rsidRPr="00B5408C">
              <w:rPr>
                <w:sz w:val="22"/>
                <w:szCs w:val="22"/>
              </w:rPr>
              <w:t xml:space="preserve">This stock was last assessed in 2018 (SC14-SA-WP-08) using data from 1980-2016. That assessment was the first attempt to assess this stock. SC14 noted that given the inherent uncertainty in the assessment, the estimates of stock status should be considered indicative only. Although these estimates are not considered a reliable basis for management decision-making, they represented progress since the 2013 assessment. As this species is unproductive and susceptible to overfishing, major objective of this assessment is therefore to establish and examine key areas of uncertainty and the impacts on estimates of stock status. </w:t>
            </w:r>
          </w:p>
          <w:p w14:paraId="61F6F8C8" w14:textId="77777777" w:rsidR="00B5408C" w:rsidRPr="00B5408C" w:rsidRDefault="00B5408C" w:rsidP="00B5408C">
            <w:pPr>
              <w:adjustRightInd w:val="0"/>
              <w:snapToGrid w:val="0"/>
              <w:ind w:left="95" w:right="63"/>
              <w:rPr>
                <w:sz w:val="22"/>
                <w:szCs w:val="22"/>
              </w:rPr>
            </w:pPr>
          </w:p>
          <w:p w14:paraId="5AB2FD9A" w14:textId="77777777" w:rsidR="00B5408C" w:rsidRPr="00B5408C" w:rsidRDefault="00B5408C" w:rsidP="00B5408C">
            <w:pPr>
              <w:adjustRightInd w:val="0"/>
              <w:snapToGrid w:val="0"/>
              <w:ind w:left="95" w:right="63"/>
              <w:rPr>
                <w:sz w:val="22"/>
                <w:szCs w:val="22"/>
              </w:rPr>
            </w:pPr>
            <w:r w:rsidRPr="00B5408C">
              <w:rPr>
                <w:sz w:val="22"/>
                <w:szCs w:val="22"/>
              </w:rPr>
              <w:t xml:space="preserve">Since the last assessment, more catch and effort data as well as observer data are available. The observer data will be an important component of this assessment as since CMM 2013-08 came into force, silky sharks in the WCPO have had a non-retention policy and the catch data should therefore be absent from July 2014. </w:t>
            </w:r>
          </w:p>
          <w:p w14:paraId="1FB7DAD5" w14:textId="77777777" w:rsidR="00B5408C" w:rsidRPr="00B5408C" w:rsidRDefault="00B5408C" w:rsidP="00B5408C">
            <w:pPr>
              <w:adjustRightInd w:val="0"/>
              <w:snapToGrid w:val="0"/>
              <w:ind w:left="95" w:right="63"/>
              <w:rPr>
                <w:sz w:val="22"/>
                <w:szCs w:val="22"/>
              </w:rPr>
            </w:pPr>
          </w:p>
          <w:p w14:paraId="6B52E7B5" w14:textId="77777777" w:rsidR="00B5408C" w:rsidRPr="00B5408C" w:rsidRDefault="00B5408C" w:rsidP="00B5408C">
            <w:pPr>
              <w:adjustRightInd w:val="0"/>
              <w:snapToGrid w:val="0"/>
              <w:ind w:left="95" w:right="63"/>
              <w:rPr>
                <w:sz w:val="22"/>
                <w:szCs w:val="22"/>
              </w:rPr>
            </w:pPr>
            <w:r w:rsidRPr="00B5408C">
              <w:rPr>
                <w:sz w:val="22"/>
                <w:szCs w:val="22"/>
              </w:rPr>
              <w:t xml:space="preserve">This project is designed to assess the stock status of silky sharks in the western Pacific Ocean using the most informative approach with respect to the available data, if possible an integrated assessment. The assessment should assess the stock status against conventional stock assessment metrics as much as is possible as well as those suggested in the WCPFC 2021-2025 Shark Research Plan (SC16-EB-IP-01 rev1). </w:t>
            </w:r>
          </w:p>
          <w:p w14:paraId="0BE82850" w14:textId="77777777" w:rsidR="009448E7" w:rsidRPr="00B5408C" w:rsidRDefault="009448E7" w:rsidP="008C0544">
            <w:pPr>
              <w:adjustRightInd w:val="0"/>
              <w:snapToGrid w:val="0"/>
              <w:ind w:left="1"/>
              <w:rPr>
                <w:rFonts w:eastAsia="SimSun"/>
                <w:sz w:val="22"/>
                <w:szCs w:val="22"/>
                <w:lang w:val="en-AU" w:eastAsia="en-NZ"/>
              </w:rPr>
            </w:pPr>
          </w:p>
        </w:tc>
      </w:tr>
      <w:tr w:rsidR="009448E7" w:rsidRPr="00C5657A" w14:paraId="62C30FA8" w14:textId="77777777" w:rsidTr="008C0544">
        <w:tc>
          <w:tcPr>
            <w:tcW w:w="816" w:type="pct"/>
          </w:tcPr>
          <w:p w14:paraId="36533D6C" w14:textId="77777777" w:rsidR="009448E7" w:rsidRPr="00B5408C" w:rsidRDefault="009448E7" w:rsidP="008C0544">
            <w:pPr>
              <w:adjustRightInd w:val="0"/>
              <w:snapToGrid w:val="0"/>
              <w:rPr>
                <w:sz w:val="22"/>
                <w:szCs w:val="22"/>
              </w:rPr>
            </w:pPr>
            <w:r w:rsidRPr="00B5408C">
              <w:rPr>
                <w:sz w:val="22"/>
                <w:szCs w:val="22"/>
              </w:rPr>
              <w:t>Assumptions</w:t>
            </w:r>
          </w:p>
        </w:tc>
        <w:tc>
          <w:tcPr>
            <w:tcW w:w="4184" w:type="pct"/>
          </w:tcPr>
          <w:p w14:paraId="0FE1DFCB" w14:textId="77777777" w:rsidR="00B5408C" w:rsidRPr="00B5408C" w:rsidRDefault="00B5408C" w:rsidP="00B5408C">
            <w:pPr>
              <w:pStyle w:val="ListParagraph"/>
              <w:widowControl w:val="0"/>
              <w:numPr>
                <w:ilvl w:val="0"/>
                <w:numId w:val="39"/>
              </w:numPr>
              <w:tabs>
                <w:tab w:val="left" w:pos="366"/>
                <w:tab w:val="left" w:pos="508"/>
              </w:tabs>
              <w:kinsoku w:val="0"/>
              <w:overflowPunct w:val="0"/>
              <w:autoSpaceDE w:val="0"/>
              <w:autoSpaceDN w:val="0"/>
              <w:adjustRightInd w:val="0"/>
              <w:snapToGrid w:val="0"/>
              <w:spacing w:line="276" w:lineRule="auto"/>
              <w:rPr>
                <w:sz w:val="22"/>
                <w:szCs w:val="22"/>
              </w:rPr>
            </w:pPr>
            <w:r w:rsidRPr="00B5408C">
              <w:rPr>
                <w:sz w:val="22"/>
                <w:szCs w:val="22"/>
              </w:rPr>
              <w:t>Much of the existing fisheries and biological data are readily available.</w:t>
            </w:r>
          </w:p>
          <w:p w14:paraId="326834EC" w14:textId="34F7576E" w:rsidR="009448E7" w:rsidRPr="00B5408C" w:rsidRDefault="00B5408C" w:rsidP="00B5408C">
            <w:pPr>
              <w:pStyle w:val="ListParagraph"/>
              <w:widowControl w:val="0"/>
              <w:numPr>
                <w:ilvl w:val="0"/>
                <w:numId w:val="39"/>
              </w:numPr>
              <w:tabs>
                <w:tab w:val="left" w:pos="366"/>
                <w:tab w:val="left" w:pos="508"/>
              </w:tabs>
              <w:kinsoku w:val="0"/>
              <w:overflowPunct w:val="0"/>
              <w:autoSpaceDE w:val="0"/>
              <w:autoSpaceDN w:val="0"/>
              <w:adjustRightInd w:val="0"/>
              <w:snapToGrid w:val="0"/>
              <w:spacing w:line="276" w:lineRule="auto"/>
              <w:rPr>
                <w:sz w:val="22"/>
                <w:szCs w:val="22"/>
              </w:rPr>
            </w:pPr>
            <w:r w:rsidRPr="00B5408C">
              <w:rPr>
                <w:sz w:val="22"/>
                <w:szCs w:val="22"/>
              </w:rPr>
              <w:t>Assessment personnel are available to undertake this work.</w:t>
            </w:r>
          </w:p>
        </w:tc>
      </w:tr>
      <w:tr w:rsidR="009448E7" w:rsidRPr="00133596" w14:paraId="434ACD62" w14:textId="77777777" w:rsidTr="008C0544">
        <w:tc>
          <w:tcPr>
            <w:tcW w:w="816" w:type="pct"/>
          </w:tcPr>
          <w:p w14:paraId="703C9CA2" w14:textId="77777777" w:rsidR="009448E7" w:rsidRPr="00B5408C" w:rsidRDefault="009448E7" w:rsidP="008C0544">
            <w:pPr>
              <w:adjustRightInd w:val="0"/>
              <w:snapToGrid w:val="0"/>
              <w:rPr>
                <w:b/>
                <w:bCs/>
                <w:sz w:val="22"/>
                <w:szCs w:val="22"/>
              </w:rPr>
            </w:pPr>
            <w:r w:rsidRPr="00B5408C">
              <w:rPr>
                <w:b/>
                <w:bCs/>
                <w:sz w:val="22"/>
                <w:szCs w:val="22"/>
              </w:rPr>
              <w:t>Scope</w:t>
            </w:r>
          </w:p>
        </w:tc>
        <w:tc>
          <w:tcPr>
            <w:tcW w:w="4184" w:type="pct"/>
          </w:tcPr>
          <w:p w14:paraId="10AE2BE2" w14:textId="77777777" w:rsidR="00B5408C" w:rsidRPr="00B5408C" w:rsidRDefault="00B5408C" w:rsidP="00B5408C">
            <w:pPr>
              <w:pStyle w:val="ListParagraph"/>
              <w:widowControl w:val="0"/>
              <w:numPr>
                <w:ilvl w:val="0"/>
                <w:numId w:val="40"/>
              </w:numPr>
              <w:kinsoku w:val="0"/>
              <w:overflowPunct w:val="0"/>
              <w:autoSpaceDE w:val="0"/>
              <w:autoSpaceDN w:val="0"/>
              <w:adjustRightInd w:val="0"/>
              <w:snapToGrid w:val="0"/>
              <w:spacing w:after="200" w:line="276" w:lineRule="auto"/>
              <w:ind w:left="473" w:right="113"/>
              <w:rPr>
                <w:sz w:val="22"/>
                <w:szCs w:val="22"/>
              </w:rPr>
            </w:pPr>
            <w:r w:rsidRPr="00B5408C">
              <w:rPr>
                <w:sz w:val="22"/>
                <w:szCs w:val="22"/>
              </w:rPr>
              <w:t xml:space="preserve">Reviewing the previous assessment in the WCPO to assess and improve on methods to increase the understanding of data strengths and weaknesses, and update stock status. </w:t>
            </w:r>
          </w:p>
          <w:p w14:paraId="04D6409E" w14:textId="77777777" w:rsidR="00B5408C" w:rsidRPr="00B5408C" w:rsidRDefault="00B5408C" w:rsidP="00B5408C">
            <w:pPr>
              <w:pStyle w:val="ListParagraph"/>
              <w:widowControl w:val="0"/>
              <w:numPr>
                <w:ilvl w:val="0"/>
                <w:numId w:val="40"/>
              </w:numPr>
              <w:kinsoku w:val="0"/>
              <w:overflowPunct w:val="0"/>
              <w:autoSpaceDE w:val="0"/>
              <w:autoSpaceDN w:val="0"/>
              <w:adjustRightInd w:val="0"/>
              <w:snapToGrid w:val="0"/>
              <w:spacing w:after="200" w:line="276" w:lineRule="auto"/>
              <w:ind w:left="473" w:right="113"/>
              <w:rPr>
                <w:sz w:val="22"/>
                <w:szCs w:val="22"/>
              </w:rPr>
            </w:pPr>
            <w:r w:rsidRPr="00B5408C">
              <w:rPr>
                <w:sz w:val="22"/>
                <w:szCs w:val="22"/>
              </w:rPr>
              <w:t xml:space="preserve">Update WCPO longline catch estimates and abundance indices using recent observer data. </w:t>
            </w:r>
          </w:p>
          <w:p w14:paraId="2A7993C3" w14:textId="77777777" w:rsidR="00B5408C" w:rsidRPr="00B5408C" w:rsidRDefault="00B5408C" w:rsidP="00B5408C">
            <w:pPr>
              <w:pStyle w:val="ListParagraph"/>
              <w:widowControl w:val="0"/>
              <w:numPr>
                <w:ilvl w:val="0"/>
                <w:numId w:val="40"/>
              </w:numPr>
              <w:kinsoku w:val="0"/>
              <w:overflowPunct w:val="0"/>
              <w:autoSpaceDE w:val="0"/>
              <w:autoSpaceDN w:val="0"/>
              <w:adjustRightInd w:val="0"/>
              <w:snapToGrid w:val="0"/>
              <w:spacing w:after="200" w:line="276" w:lineRule="auto"/>
              <w:ind w:left="473" w:right="113"/>
              <w:rPr>
                <w:sz w:val="22"/>
                <w:szCs w:val="22"/>
              </w:rPr>
            </w:pPr>
            <w:r w:rsidRPr="00B5408C">
              <w:rPr>
                <w:sz w:val="22"/>
                <w:szCs w:val="22"/>
              </w:rPr>
              <w:t xml:space="preserve">In the absence of any agreed reference points, present the stock status in terms of the metrics outlined in the 2021-2025 Shark Research Plan. </w:t>
            </w:r>
          </w:p>
          <w:p w14:paraId="22E65A46" w14:textId="77777777" w:rsidR="00B5408C" w:rsidRPr="00B5408C" w:rsidRDefault="00B5408C" w:rsidP="00B5408C">
            <w:pPr>
              <w:pStyle w:val="ListParagraph"/>
              <w:widowControl w:val="0"/>
              <w:numPr>
                <w:ilvl w:val="0"/>
                <w:numId w:val="40"/>
              </w:numPr>
              <w:kinsoku w:val="0"/>
              <w:overflowPunct w:val="0"/>
              <w:autoSpaceDE w:val="0"/>
              <w:autoSpaceDN w:val="0"/>
              <w:adjustRightInd w:val="0"/>
              <w:snapToGrid w:val="0"/>
              <w:spacing w:after="200" w:line="276" w:lineRule="auto"/>
              <w:ind w:left="473" w:right="113"/>
              <w:rPr>
                <w:sz w:val="22"/>
                <w:szCs w:val="22"/>
              </w:rPr>
            </w:pPr>
            <w:r w:rsidRPr="00B5408C">
              <w:rPr>
                <w:sz w:val="22"/>
                <w:szCs w:val="22"/>
              </w:rPr>
              <w:t xml:space="preserve">Prepare a report containing the above results for SC19.  </w:t>
            </w:r>
          </w:p>
          <w:p w14:paraId="6051F5AD" w14:textId="2FB737D9" w:rsidR="009448E7" w:rsidRPr="00B5408C" w:rsidRDefault="00B5408C" w:rsidP="00B5408C">
            <w:pPr>
              <w:pStyle w:val="ListParagraph"/>
              <w:widowControl w:val="0"/>
              <w:numPr>
                <w:ilvl w:val="0"/>
                <w:numId w:val="40"/>
              </w:numPr>
              <w:kinsoku w:val="0"/>
              <w:overflowPunct w:val="0"/>
              <w:autoSpaceDE w:val="0"/>
              <w:autoSpaceDN w:val="0"/>
              <w:adjustRightInd w:val="0"/>
              <w:snapToGrid w:val="0"/>
              <w:spacing w:after="200" w:line="276" w:lineRule="auto"/>
              <w:ind w:left="473" w:right="113"/>
              <w:rPr>
                <w:sz w:val="22"/>
                <w:szCs w:val="22"/>
              </w:rPr>
            </w:pPr>
            <w:r w:rsidRPr="00B5408C">
              <w:rPr>
                <w:sz w:val="22"/>
                <w:szCs w:val="22"/>
              </w:rPr>
              <w:t>If the data are too poor to undertake a full quantitative assessment, then a medium data assessment may be appropriate</w:t>
            </w:r>
          </w:p>
        </w:tc>
      </w:tr>
      <w:tr w:rsidR="009448E7" w:rsidRPr="00133596" w14:paraId="635C7172" w14:textId="77777777" w:rsidTr="008C0544">
        <w:tc>
          <w:tcPr>
            <w:tcW w:w="816" w:type="pct"/>
          </w:tcPr>
          <w:p w14:paraId="27B5F2C8" w14:textId="77777777" w:rsidR="009448E7" w:rsidRPr="00B5408C" w:rsidRDefault="009448E7" w:rsidP="008C0544">
            <w:pPr>
              <w:adjustRightInd w:val="0"/>
              <w:snapToGrid w:val="0"/>
              <w:rPr>
                <w:b/>
                <w:bCs/>
                <w:sz w:val="22"/>
                <w:szCs w:val="22"/>
              </w:rPr>
            </w:pPr>
            <w:r w:rsidRPr="00B5408C">
              <w:rPr>
                <w:b/>
                <w:bCs/>
                <w:sz w:val="22"/>
                <w:szCs w:val="22"/>
              </w:rPr>
              <w:t>Timeframe</w:t>
            </w:r>
          </w:p>
        </w:tc>
        <w:tc>
          <w:tcPr>
            <w:tcW w:w="4184" w:type="pct"/>
          </w:tcPr>
          <w:p w14:paraId="0A2FB5C1" w14:textId="0DE1DDA9" w:rsidR="009448E7" w:rsidRPr="00B5408C" w:rsidRDefault="00B5408C" w:rsidP="008C0544">
            <w:pPr>
              <w:adjustRightInd w:val="0"/>
              <w:snapToGrid w:val="0"/>
              <w:ind w:left="1"/>
              <w:rPr>
                <w:sz w:val="22"/>
                <w:szCs w:val="22"/>
              </w:rPr>
            </w:pPr>
            <w:r w:rsidRPr="00B5408C">
              <w:rPr>
                <w:sz w:val="22"/>
                <w:szCs w:val="22"/>
              </w:rPr>
              <w:t>18 months (March 2022 – August 2023)</w:t>
            </w:r>
          </w:p>
        </w:tc>
      </w:tr>
      <w:tr w:rsidR="009448E7" w:rsidRPr="00133596" w14:paraId="08F89453" w14:textId="77777777" w:rsidTr="008C0544">
        <w:tc>
          <w:tcPr>
            <w:tcW w:w="816" w:type="pct"/>
          </w:tcPr>
          <w:p w14:paraId="6C79156D" w14:textId="77777777" w:rsidR="009448E7" w:rsidRPr="00B5408C" w:rsidRDefault="009448E7" w:rsidP="008C0544">
            <w:pPr>
              <w:adjustRightInd w:val="0"/>
              <w:snapToGrid w:val="0"/>
              <w:rPr>
                <w:b/>
                <w:bCs/>
                <w:sz w:val="22"/>
                <w:szCs w:val="22"/>
              </w:rPr>
            </w:pPr>
            <w:r w:rsidRPr="00B5408C">
              <w:rPr>
                <w:b/>
                <w:bCs/>
                <w:sz w:val="22"/>
                <w:szCs w:val="22"/>
              </w:rPr>
              <w:t>Budget</w:t>
            </w:r>
          </w:p>
        </w:tc>
        <w:tc>
          <w:tcPr>
            <w:tcW w:w="4184" w:type="pct"/>
          </w:tcPr>
          <w:p w14:paraId="5DA907A2" w14:textId="77777777" w:rsidR="00B5408C" w:rsidRPr="00B5408C" w:rsidRDefault="00B5408C" w:rsidP="00B5408C">
            <w:pPr>
              <w:adjustRightInd w:val="0"/>
              <w:snapToGrid w:val="0"/>
              <w:rPr>
                <w:sz w:val="22"/>
                <w:szCs w:val="22"/>
              </w:rPr>
            </w:pPr>
            <w:r w:rsidRPr="00B5408C">
              <w:rPr>
                <w:sz w:val="22"/>
                <w:szCs w:val="22"/>
              </w:rPr>
              <w:t>1 FTE ($94,000)</w:t>
            </w:r>
          </w:p>
          <w:p w14:paraId="3896AD0A" w14:textId="77777777" w:rsidR="00B5408C" w:rsidRPr="00B5408C" w:rsidRDefault="00B5408C" w:rsidP="00B5408C">
            <w:pPr>
              <w:adjustRightInd w:val="0"/>
              <w:snapToGrid w:val="0"/>
              <w:rPr>
                <w:sz w:val="22"/>
                <w:szCs w:val="22"/>
              </w:rPr>
            </w:pPr>
            <w:r w:rsidRPr="00B5408C">
              <w:rPr>
                <w:sz w:val="22"/>
                <w:szCs w:val="22"/>
              </w:rPr>
              <w:t>Travel to SC19 ($6,000)</w:t>
            </w:r>
          </w:p>
          <w:p w14:paraId="7C37EFD4" w14:textId="077934A6" w:rsidR="009448E7" w:rsidRPr="00B5408C" w:rsidRDefault="00B5408C" w:rsidP="00B5408C">
            <w:pPr>
              <w:adjustRightInd w:val="0"/>
              <w:snapToGrid w:val="0"/>
              <w:ind w:left="1"/>
              <w:rPr>
                <w:sz w:val="22"/>
                <w:szCs w:val="22"/>
              </w:rPr>
            </w:pPr>
            <w:r w:rsidRPr="00B5408C">
              <w:rPr>
                <w:sz w:val="22"/>
                <w:szCs w:val="22"/>
              </w:rPr>
              <w:t>Total  $100,000</w:t>
            </w:r>
          </w:p>
        </w:tc>
      </w:tr>
    </w:tbl>
    <w:p w14:paraId="4C40B7E4" w14:textId="3E7C60B2" w:rsidR="00E56C42" w:rsidRDefault="00E56C42" w:rsidP="00A850F6">
      <w:pPr>
        <w:adjustRightInd w:val="0"/>
        <w:snapToGrid w:val="0"/>
        <w:rPr>
          <w:sz w:val="22"/>
          <w:szCs w:val="22"/>
        </w:rPr>
      </w:pPr>
    </w:p>
    <w:p w14:paraId="2BE661CE" w14:textId="039D1599" w:rsidR="00E766BF" w:rsidRDefault="00E766BF" w:rsidP="00A850F6">
      <w:pPr>
        <w:adjustRightInd w:val="0"/>
        <w:snapToGrid w:val="0"/>
        <w:rPr>
          <w:sz w:val="22"/>
          <w:szCs w:val="22"/>
        </w:rPr>
      </w:pPr>
    </w:p>
    <w:tbl>
      <w:tblPr>
        <w:tblW w:w="5000" w:type="pct"/>
        <w:tblCellMar>
          <w:left w:w="0" w:type="dxa"/>
          <w:right w:w="0" w:type="dxa"/>
        </w:tblCellMar>
        <w:tblLook w:val="01E0" w:firstRow="1" w:lastRow="1" w:firstColumn="1" w:lastColumn="1" w:noHBand="0" w:noVBand="0"/>
      </w:tblPr>
      <w:tblGrid>
        <w:gridCol w:w="1511"/>
        <w:gridCol w:w="7839"/>
      </w:tblGrid>
      <w:tr w:rsidR="00C8424F" w:rsidRPr="00BD7598" w14:paraId="0F66DC3C" w14:textId="77777777" w:rsidTr="00CF149C">
        <w:trPr>
          <w:trHeight w:val="449"/>
        </w:trPr>
        <w:tc>
          <w:tcPr>
            <w:tcW w:w="808"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14:paraId="2E377EB1" w14:textId="77777777" w:rsidR="00C8424F" w:rsidRPr="00BD7598" w:rsidRDefault="00C8424F" w:rsidP="00CF149C">
            <w:pPr>
              <w:widowControl w:val="0"/>
              <w:kinsoku w:val="0"/>
              <w:overflowPunct w:val="0"/>
              <w:autoSpaceDE w:val="0"/>
              <w:autoSpaceDN w:val="0"/>
              <w:adjustRightInd w:val="0"/>
              <w:snapToGrid w:val="0"/>
              <w:ind w:left="102"/>
              <w:rPr>
                <w:sz w:val="22"/>
                <w:szCs w:val="22"/>
              </w:rPr>
            </w:pPr>
            <w:r w:rsidRPr="00BD7598">
              <w:rPr>
                <w:b/>
                <w:sz w:val="22"/>
                <w:szCs w:val="22"/>
              </w:rPr>
              <w:t>Proj</w:t>
            </w:r>
            <w:r w:rsidRPr="00BD7598">
              <w:rPr>
                <w:b/>
                <w:spacing w:val="-2"/>
                <w:sz w:val="22"/>
                <w:szCs w:val="22"/>
              </w:rPr>
              <w:t>e</w:t>
            </w:r>
            <w:r w:rsidRPr="00BD7598">
              <w:rPr>
                <w:b/>
                <w:sz w:val="22"/>
                <w:szCs w:val="22"/>
              </w:rPr>
              <w:t>ct</w:t>
            </w:r>
            <w:r w:rsidRPr="00BD7598">
              <w:rPr>
                <w:b/>
                <w:spacing w:val="2"/>
                <w:sz w:val="22"/>
                <w:szCs w:val="22"/>
              </w:rPr>
              <w:t xml:space="preserve"> </w:t>
            </w:r>
            <w:r>
              <w:rPr>
                <w:b/>
                <w:spacing w:val="2"/>
                <w:sz w:val="22"/>
                <w:szCs w:val="22"/>
              </w:rPr>
              <w:t>17</w:t>
            </w:r>
            <w:r w:rsidRPr="00BD7598">
              <w:rPr>
                <w:b/>
                <w:spacing w:val="2"/>
                <w:sz w:val="22"/>
                <w:szCs w:val="22"/>
              </w:rPr>
              <w:t>X</w:t>
            </w:r>
            <w:r>
              <w:rPr>
                <w:b/>
                <w:spacing w:val="2"/>
                <w:sz w:val="22"/>
                <w:szCs w:val="22"/>
              </w:rPr>
              <w:t>1</w:t>
            </w:r>
          </w:p>
        </w:tc>
        <w:tc>
          <w:tcPr>
            <w:tcW w:w="4192"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14:paraId="220405FF" w14:textId="77777777" w:rsidR="00C8424F" w:rsidRPr="00BD7598" w:rsidRDefault="00C8424F" w:rsidP="00CF149C">
            <w:pPr>
              <w:widowControl w:val="0"/>
              <w:kinsoku w:val="0"/>
              <w:overflowPunct w:val="0"/>
              <w:autoSpaceDE w:val="0"/>
              <w:autoSpaceDN w:val="0"/>
              <w:adjustRightInd w:val="0"/>
              <w:snapToGrid w:val="0"/>
              <w:ind w:left="102"/>
              <w:rPr>
                <w:sz w:val="22"/>
                <w:szCs w:val="22"/>
              </w:rPr>
            </w:pPr>
            <w:r w:rsidRPr="00BD7598">
              <w:rPr>
                <w:b/>
                <w:spacing w:val="-1"/>
                <w:sz w:val="22"/>
                <w:szCs w:val="22"/>
              </w:rPr>
              <w:t>Billfish research plan</w:t>
            </w:r>
            <w:r>
              <w:rPr>
                <w:b/>
                <w:spacing w:val="-1"/>
                <w:sz w:val="22"/>
                <w:szCs w:val="22"/>
              </w:rPr>
              <w:t xml:space="preserve"> 2023 - 2027</w:t>
            </w:r>
          </w:p>
        </w:tc>
      </w:tr>
      <w:tr w:rsidR="00C8424F" w:rsidRPr="00BD7598" w14:paraId="2C0704DE" w14:textId="77777777" w:rsidTr="00CF149C">
        <w:tc>
          <w:tcPr>
            <w:tcW w:w="808" w:type="pct"/>
            <w:tcBorders>
              <w:top w:val="single" w:sz="4" w:space="0" w:color="000000"/>
              <w:left w:val="single" w:sz="4" w:space="0" w:color="000000"/>
              <w:bottom w:val="single" w:sz="4" w:space="0" w:color="000000"/>
              <w:right w:val="single" w:sz="4" w:space="0" w:color="000000"/>
            </w:tcBorders>
            <w:hideMark/>
          </w:tcPr>
          <w:p w14:paraId="781BA00B" w14:textId="77777777" w:rsidR="00C8424F" w:rsidRPr="00BD7598" w:rsidRDefault="00C8424F" w:rsidP="00CF149C">
            <w:pPr>
              <w:widowControl w:val="0"/>
              <w:kinsoku w:val="0"/>
              <w:overflowPunct w:val="0"/>
              <w:autoSpaceDE w:val="0"/>
              <w:autoSpaceDN w:val="0"/>
              <w:adjustRightInd w:val="0"/>
              <w:snapToGrid w:val="0"/>
              <w:ind w:left="102"/>
              <w:rPr>
                <w:sz w:val="22"/>
                <w:szCs w:val="22"/>
              </w:rPr>
            </w:pPr>
            <w:r w:rsidRPr="00BD7598">
              <w:rPr>
                <w:b/>
                <w:spacing w:val="1"/>
                <w:sz w:val="22"/>
                <w:szCs w:val="22"/>
              </w:rPr>
              <w:t>O</w:t>
            </w:r>
            <w:r w:rsidRPr="00BD7598">
              <w:rPr>
                <w:b/>
                <w:sz w:val="22"/>
                <w:szCs w:val="22"/>
              </w:rPr>
              <w:t>bj</w:t>
            </w:r>
            <w:r w:rsidRPr="00BD7598">
              <w:rPr>
                <w:b/>
                <w:spacing w:val="-2"/>
                <w:sz w:val="22"/>
                <w:szCs w:val="22"/>
              </w:rPr>
              <w:t>e</w:t>
            </w:r>
            <w:r w:rsidRPr="00BD7598">
              <w:rPr>
                <w:b/>
                <w:sz w:val="22"/>
                <w:szCs w:val="22"/>
              </w:rPr>
              <w:t>c</w:t>
            </w:r>
            <w:r w:rsidRPr="00BD7598">
              <w:rPr>
                <w:b/>
                <w:spacing w:val="-1"/>
                <w:sz w:val="22"/>
                <w:szCs w:val="22"/>
              </w:rPr>
              <w:t>t</w:t>
            </w:r>
            <w:r w:rsidRPr="00BD7598">
              <w:rPr>
                <w:b/>
                <w:spacing w:val="1"/>
                <w:sz w:val="22"/>
                <w:szCs w:val="22"/>
              </w:rPr>
              <w:t>i</w:t>
            </w:r>
            <w:r w:rsidRPr="00BD7598">
              <w:rPr>
                <w:b/>
                <w:sz w:val="22"/>
                <w:szCs w:val="22"/>
              </w:rPr>
              <w:t>v</w:t>
            </w:r>
            <w:r w:rsidRPr="00BD7598">
              <w:rPr>
                <w:b/>
                <w:spacing w:val="-2"/>
                <w:sz w:val="22"/>
                <w:szCs w:val="22"/>
              </w:rPr>
              <w:t>e</w:t>
            </w:r>
            <w:r w:rsidRPr="00BD7598">
              <w:rPr>
                <w:b/>
                <w:sz w:val="22"/>
                <w:szCs w:val="22"/>
              </w:rPr>
              <w:t>s</w:t>
            </w:r>
          </w:p>
        </w:tc>
        <w:tc>
          <w:tcPr>
            <w:tcW w:w="4192" w:type="pct"/>
            <w:tcBorders>
              <w:top w:val="single" w:sz="4" w:space="0" w:color="000000"/>
              <w:left w:val="single" w:sz="4" w:space="0" w:color="000000"/>
              <w:bottom w:val="single" w:sz="4" w:space="0" w:color="000000"/>
              <w:right w:val="single" w:sz="4" w:space="0" w:color="000000"/>
            </w:tcBorders>
            <w:hideMark/>
          </w:tcPr>
          <w:p w14:paraId="56D7B351" w14:textId="77777777" w:rsidR="00C8424F" w:rsidRPr="00BD7598" w:rsidRDefault="00C8424F" w:rsidP="00CF149C">
            <w:pPr>
              <w:widowControl w:val="0"/>
              <w:kinsoku w:val="0"/>
              <w:overflowPunct w:val="0"/>
              <w:autoSpaceDE w:val="0"/>
              <w:autoSpaceDN w:val="0"/>
              <w:adjustRightInd w:val="0"/>
              <w:snapToGrid w:val="0"/>
              <w:ind w:left="102"/>
              <w:rPr>
                <w:sz w:val="22"/>
                <w:szCs w:val="22"/>
              </w:rPr>
            </w:pPr>
            <w:r w:rsidRPr="00BD7598">
              <w:rPr>
                <w:sz w:val="22"/>
                <w:szCs w:val="22"/>
              </w:rPr>
              <w:t>Develop a WCPFC research plan for billfish for 202</w:t>
            </w:r>
            <w:r>
              <w:rPr>
                <w:sz w:val="22"/>
                <w:szCs w:val="22"/>
              </w:rPr>
              <w:t>3</w:t>
            </w:r>
            <w:r w:rsidRPr="00BD7598">
              <w:rPr>
                <w:sz w:val="22"/>
                <w:szCs w:val="22"/>
              </w:rPr>
              <w:t>-202</w:t>
            </w:r>
            <w:r>
              <w:rPr>
                <w:sz w:val="22"/>
                <w:szCs w:val="22"/>
              </w:rPr>
              <w:t>7</w:t>
            </w:r>
            <w:r w:rsidRPr="00BD7598">
              <w:rPr>
                <w:sz w:val="22"/>
                <w:szCs w:val="22"/>
              </w:rPr>
              <w:t>.</w:t>
            </w:r>
          </w:p>
        </w:tc>
      </w:tr>
      <w:tr w:rsidR="00C8424F" w:rsidRPr="00BD7598" w14:paraId="2004299E" w14:textId="77777777" w:rsidTr="00CF149C">
        <w:tc>
          <w:tcPr>
            <w:tcW w:w="808" w:type="pct"/>
            <w:tcBorders>
              <w:top w:val="single" w:sz="4" w:space="0" w:color="000000"/>
              <w:left w:val="single" w:sz="4" w:space="0" w:color="000000"/>
              <w:bottom w:val="single" w:sz="4" w:space="0" w:color="000000"/>
              <w:right w:val="single" w:sz="4" w:space="0" w:color="000000"/>
            </w:tcBorders>
            <w:hideMark/>
          </w:tcPr>
          <w:p w14:paraId="24527558" w14:textId="77777777" w:rsidR="00C8424F" w:rsidRPr="00BD7598" w:rsidRDefault="00C8424F" w:rsidP="00CF149C">
            <w:pPr>
              <w:widowControl w:val="0"/>
              <w:kinsoku w:val="0"/>
              <w:overflowPunct w:val="0"/>
              <w:autoSpaceDE w:val="0"/>
              <w:autoSpaceDN w:val="0"/>
              <w:adjustRightInd w:val="0"/>
              <w:snapToGrid w:val="0"/>
              <w:ind w:left="102"/>
              <w:rPr>
                <w:sz w:val="22"/>
                <w:szCs w:val="22"/>
              </w:rPr>
            </w:pPr>
            <w:r w:rsidRPr="00BD7598">
              <w:rPr>
                <w:b/>
                <w:spacing w:val="-1"/>
                <w:sz w:val="22"/>
                <w:szCs w:val="22"/>
              </w:rPr>
              <w:t>R</w:t>
            </w:r>
            <w:r w:rsidRPr="00BD7598">
              <w:rPr>
                <w:b/>
                <w:sz w:val="22"/>
                <w:szCs w:val="22"/>
              </w:rPr>
              <w:t>a</w:t>
            </w:r>
            <w:r w:rsidRPr="00BD7598">
              <w:rPr>
                <w:b/>
                <w:spacing w:val="1"/>
                <w:sz w:val="22"/>
                <w:szCs w:val="22"/>
              </w:rPr>
              <w:t>ti</w:t>
            </w:r>
            <w:r w:rsidRPr="00BD7598">
              <w:rPr>
                <w:b/>
                <w:sz w:val="22"/>
                <w:szCs w:val="22"/>
              </w:rPr>
              <w:t>on</w:t>
            </w:r>
            <w:r w:rsidRPr="00BD7598">
              <w:rPr>
                <w:b/>
                <w:spacing w:val="-3"/>
                <w:sz w:val="22"/>
                <w:szCs w:val="22"/>
              </w:rPr>
              <w:t>a</w:t>
            </w:r>
            <w:r w:rsidRPr="00BD7598">
              <w:rPr>
                <w:b/>
                <w:spacing w:val="1"/>
                <w:sz w:val="22"/>
                <w:szCs w:val="22"/>
              </w:rPr>
              <w:t>l</w:t>
            </w:r>
            <w:r w:rsidRPr="00BD7598">
              <w:rPr>
                <w:b/>
                <w:sz w:val="22"/>
                <w:szCs w:val="22"/>
              </w:rPr>
              <w:t>e</w:t>
            </w:r>
          </w:p>
        </w:tc>
        <w:tc>
          <w:tcPr>
            <w:tcW w:w="4192" w:type="pct"/>
            <w:tcBorders>
              <w:top w:val="single" w:sz="4" w:space="0" w:color="000000"/>
              <w:left w:val="single" w:sz="4" w:space="0" w:color="000000"/>
              <w:bottom w:val="single" w:sz="4" w:space="0" w:color="000000"/>
              <w:right w:val="single" w:sz="4" w:space="0" w:color="000000"/>
            </w:tcBorders>
          </w:tcPr>
          <w:p w14:paraId="0A6C6965" w14:textId="77777777" w:rsidR="00C8424F" w:rsidRPr="00BD7598" w:rsidRDefault="00C8424F" w:rsidP="00CF149C">
            <w:pPr>
              <w:widowControl w:val="0"/>
              <w:kinsoku w:val="0"/>
              <w:overflowPunct w:val="0"/>
              <w:autoSpaceDE w:val="0"/>
              <w:autoSpaceDN w:val="0"/>
              <w:adjustRightInd w:val="0"/>
              <w:snapToGrid w:val="0"/>
              <w:ind w:left="147" w:right="62"/>
              <w:jc w:val="both"/>
              <w:rPr>
                <w:sz w:val="22"/>
                <w:szCs w:val="22"/>
              </w:rPr>
            </w:pPr>
            <w:r w:rsidRPr="00BD7598">
              <w:rPr>
                <w:sz w:val="22"/>
                <w:szCs w:val="22"/>
              </w:rPr>
              <w:t xml:space="preserve">At the WCPFC SC16 meeting there were a number of projects proposed on swordfish and striped marlin for work required to meet the management needs of these species. </w:t>
            </w:r>
            <w:r w:rsidRPr="00BD7598">
              <w:rPr>
                <w:sz w:val="22"/>
                <w:szCs w:val="22"/>
              </w:rPr>
              <w:lastRenderedPageBreak/>
              <w:t>Much of this work is required as there is a lack of understanding of stock structure and factors influencing billfish catch, which is needed for mitigation studies as well as CPUE standardization. In addition, for some species there is a need to collect and analyses basic biological information as well as characterize the fisheries catching them.</w:t>
            </w:r>
          </w:p>
          <w:p w14:paraId="7C13F28C" w14:textId="77777777" w:rsidR="00C8424F" w:rsidRPr="00BD7598" w:rsidRDefault="00C8424F" w:rsidP="00CF149C">
            <w:pPr>
              <w:widowControl w:val="0"/>
              <w:kinsoku w:val="0"/>
              <w:overflowPunct w:val="0"/>
              <w:autoSpaceDE w:val="0"/>
              <w:autoSpaceDN w:val="0"/>
              <w:adjustRightInd w:val="0"/>
              <w:snapToGrid w:val="0"/>
              <w:ind w:left="147" w:right="62"/>
              <w:jc w:val="both"/>
              <w:rPr>
                <w:sz w:val="22"/>
                <w:szCs w:val="22"/>
              </w:rPr>
            </w:pPr>
          </w:p>
          <w:p w14:paraId="244CE12B" w14:textId="77777777" w:rsidR="00C8424F" w:rsidRDefault="00C8424F" w:rsidP="00CF149C">
            <w:pPr>
              <w:widowControl w:val="0"/>
              <w:kinsoku w:val="0"/>
              <w:overflowPunct w:val="0"/>
              <w:autoSpaceDE w:val="0"/>
              <w:autoSpaceDN w:val="0"/>
              <w:adjustRightInd w:val="0"/>
              <w:snapToGrid w:val="0"/>
              <w:ind w:left="147" w:right="62"/>
              <w:jc w:val="both"/>
              <w:rPr>
                <w:sz w:val="22"/>
                <w:szCs w:val="22"/>
              </w:rPr>
            </w:pPr>
            <w:r w:rsidRPr="00BD7598">
              <w:rPr>
                <w:sz w:val="22"/>
                <w:szCs w:val="22"/>
              </w:rPr>
              <w:t>A number of these proposed projects were considered by SC16 in a series of online for a (namely Discussion Forum, 10, 12 and 14)</w:t>
            </w:r>
            <w:r>
              <w:rPr>
                <w:sz w:val="22"/>
                <w:szCs w:val="22"/>
              </w:rPr>
              <w:t xml:space="preserve"> and again at SC17 where these issues were discussed in Forum Topics 25. </w:t>
            </w:r>
            <w:r w:rsidRPr="00BD7598">
              <w:rPr>
                <w:sz w:val="22"/>
                <w:szCs w:val="22"/>
              </w:rPr>
              <w:t xml:space="preserve"> With competing priorities for work for the available budget as well as personnel resources, and to co-ordinate work so that project results align in a meaningful manner, a number of Forum participants recommended that a billfish research plan be developed to collate the available data, and prioritise the work required to fill the data gaps for WCPO billfish.  </w:t>
            </w:r>
          </w:p>
          <w:p w14:paraId="3466EF49" w14:textId="77777777" w:rsidR="00C8424F" w:rsidRDefault="00C8424F" w:rsidP="00CF149C">
            <w:pPr>
              <w:widowControl w:val="0"/>
              <w:kinsoku w:val="0"/>
              <w:overflowPunct w:val="0"/>
              <w:autoSpaceDE w:val="0"/>
              <w:autoSpaceDN w:val="0"/>
              <w:adjustRightInd w:val="0"/>
              <w:snapToGrid w:val="0"/>
              <w:ind w:left="147" w:right="62"/>
              <w:jc w:val="both"/>
              <w:rPr>
                <w:sz w:val="22"/>
                <w:szCs w:val="22"/>
              </w:rPr>
            </w:pPr>
          </w:p>
          <w:p w14:paraId="6BF693FD" w14:textId="77777777" w:rsidR="00C8424F" w:rsidRPr="00BD7598" w:rsidRDefault="00C8424F" w:rsidP="00CF149C">
            <w:pPr>
              <w:widowControl w:val="0"/>
              <w:kinsoku w:val="0"/>
              <w:overflowPunct w:val="0"/>
              <w:autoSpaceDE w:val="0"/>
              <w:autoSpaceDN w:val="0"/>
              <w:adjustRightInd w:val="0"/>
              <w:snapToGrid w:val="0"/>
              <w:ind w:left="147" w:right="62"/>
              <w:jc w:val="both"/>
              <w:rPr>
                <w:sz w:val="22"/>
                <w:szCs w:val="22"/>
              </w:rPr>
            </w:pPr>
            <w:r>
              <w:rPr>
                <w:sz w:val="22"/>
                <w:szCs w:val="22"/>
              </w:rPr>
              <w:t xml:space="preserve">This work was postponed for 1-year and should now be included in the SC17 workplan. </w:t>
            </w:r>
          </w:p>
          <w:p w14:paraId="6D985442" w14:textId="77777777" w:rsidR="00C8424F" w:rsidRPr="00BD7598" w:rsidRDefault="00C8424F" w:rsidP="00CF149C">
            <w:pPr>
              <w:widowControl w:val="0"/>
              <w:kinsoku w:val="0"/>
              <w:overflowPunct w:val="0"/>
              <w:autoSpaceDE w:val="0"/>
              <w:autoSpaceDN w:val="0"/>
              <w:adjustRightInd w:val="0"/>
              <w:snapToGrid w:val="0"/>
              <w:ind w:left="511" w:right="63" w:hanging="361"/>
              <w:jc w:val="both"/>
              <w:rPr>
                <w:sz w:val="22"/>
                <w:szCs w:val="22"/>
              </w:rPr>
            </w:pPr>
          </w:p>
          <w:p w14:paraId="07E551DB" w14:textId="77777777" w:rsidR="00C8424F" w:rsidRPr="00BD7598" w:rsidRDefault="00C8424F" w:rsidP="00CF149C">
            <w:pPr>
              <w:widowControl w:val="0"/>
              <w:kinsoku w:val="0"/>
              <w:overflowPunct w:val="0"/>
              <w:autoSpaceDE w:val="0"/>
              <w:autoSpaceDN w:val="0"/>
              <w:adjustRightInd w:val="0"/>
              <w:snapToGrid w:val="0"/>
              <w:ind w:left="511" w:right="63" w:hanging="361"/>
              <w:jc w:val="both"/>
              <w:rPr>
                <w:sz w:val="22"/>
                <w:szCs w:val="22"/>
              </w:rPr>
            </w:pPr>
            <w:r w:rsidRPr="00BD7598">
              <w:rPr>
                <w:sz w:val="22"/>
                <w:szCs w:val="22"/>
              </w:rPr>
              <w:t>This work will:</w:t>
            </w:r>
          </w:p>
          <w:p w14:paraId="0381E500" w14:textId="77777777" w:rsidR="00C8424F" w:rsidRPr="00BD7598" w:rsidRDefault="00C8424F" w:rsidP="00CF149C">
            <w:pPr>
              <w:pStyle w:val="ListParagraph"/>
              <w:widowControl w:val="0"/>
              <w:numPr>
                <w:ilvl w:val="0"/>
                <w:numId w:val="9"/>
              </w:numPr>
              <w:kinsoku w:val="0"/>
              <w:overflowPunct w:val="0"/>
              <w:autoSpaceDE w:val="0"/>
              <w:autoSpaceDN w:val="0"/>
              <w:adjustRightInd w:val="0"/>
              <w:snapToGrid w:val="0"/>
              <w:ind w:right="63"/>
              <w:contextualSpacing w:val="0"/>
              <w:jc w:val="both"/>
              <w:rPr>
                <w:sz w:val="22"/>
                <w:szCs w:val="22"/>
                <w:lang w:val="en-NZ"/>
              </w:rPr>
            </w:pPr>
            <w:r w:rsidRPr="00BD7598">
              <w:rPr>
                <w:sz w:val="22"/>
                <w:szCs w:val="22"/>
                <w:lang w:val="en-NZ"/>
              </w:rPr>
              <w:t>Review the assessment schedule within the existing Stock Assessment Schedule and consider the data needs of these assessments;</w:t>
            </w:r>
          </w:p>
          <w:p w14:paraId="293AEB72" w14:textId="77777777" w:rsidR="00C8424F" w:rsidRPr="00BD7598" w:rsidRDefault="00C8424F" w:rsidP="00CF149C">
            <w:pPr>
              <w:pStyle w:val="ListParagraph"/>
              <w:widowControl w:val="0"/>
              <w:numPr>
                <w:ilvl w:val="0"/>
                <w:numId w:val="9"/>
              </w:numPr>
              <w:kinsoku w:val="0"/>
              <w:overflowPunct w:val="0"/>
              <w:autoSpaceDE w:val="0"/>
              <w:autoSpaceDN w:val="0"/>
              <w:adjustRightInd w:val="0"/>
              <w:snapToGrid w:val="0"/>
              <w:ind w:right="63"/>
              <w:contextualSpacing w:val="0"/>
              <w:jc w:val="both"/>
              <w:rPr>
                <w:sz w:val="22"/>
                <w:szCs w:val="22"/>
                <w:lang w:val="en-NZ"/>
              </w:rPr>
            </w:pPr>
            <w:r w:rsidRPr="00BD7598">
              <w:rPr>
                <w:sz w:val="22"/>
                <w:szCs w:val="22"/>
                <w:lang w:val="en-NZ"/>
              </w:rPr>
              <w:t xml:space="preserve">Develop a workplan for to ensure the data needs of the planned assessments are met prior to the assessment year; </w:t>
            </w:r>
          </w:p>
          <w:p w14:paraId="546741F7" w14:textId="77777777" w:rsidR="00C8424F" w:rsidRPr="00BD7598" w:rsidRDefault="00C8424F" w:rsidP="00CF149C">
            <w:pPr>
              <w:pStyle w:val="ListParagraph"/>
              <w:widowControl w:val="0"/>
              <w:numPr>
                <w:ilvl w:val="0"/>
                <w:numId w:val="9"/>
              </w:numPr>
              <w:kinsoku w:val="0"/>
              <w:overflowPunct w:val="0"/>
              <w:autoSpaceDE w:val="0"/>
              <w:autoSpaceDN w:val="0"/>
              <w:adjustRightInd w:val="0"/>
              <w:snapToGrid w:val="0"/>
              <w:ind w:right="63"/>
              <w:contextualSpacing w:val="0"/>
              <w:jc w:val="both"/>
              <w:rPr>
                <w:sz w:val="22"/>
                <w:szCs w:val="22"/>
                <w:lang w:val="en-NZ"/>
              </w:rPr>
            </w:pPr>
            <w:r w:rsidRPr="00BD7598">
              <w:rPr>
                <w:sz w:val="22"/>
                <w:szCs w:val="22"/>
                <w:lang w:val="en-NZ"/>
              </w:rPr>
              <w:t xml:space="preserve">Note the recommendations from recent project outcomes to inform the WCPFCs billfish management needs; </w:t>
            </w:r>
          </w:p>
          <w:p w14:paraId="185A7A7F" w14:textId="77777777" w:rsidR="00C8424F" w:rsidRPr="00BD7598" w:rsidRDefault="00C8424F" w:rsidP="00CF149C">
            <w:pPr>
              <w:pStyle w:val="ListParagraph"/>
              <w:widowControl w:val="0"/>
              <w:numPr>
                <w:ilvl w:val="0"/>
                <w:numId w:val="9"/>
              </w:numPr>
              <w:kinsoku w:val="0"/>
              <w:overflowPunct w:val="0"/>
              <w:autoSpaceDE w:val="0"/>
              <w:autoSpaceDN w:val="0"/>
              <w:adjustRightInd w:val="0"/>
              <w:snapToGrid w:val="0"/>
              <w:ind w:right="63"/>
              <w:contextualSpacing w:val="0"/>
              <w:jc w:val="both"/>
              <w:rPr>
                <w:sz w:val="22"/>
                <w:szCs w:val="22"/>
                <w:lang w:val="en-NZ"/>
              </w:rPr>
            </w:pPr>
            <w:r w:rsidRPr="00BD7598">
              <w:rPr>
                <w:sz w:val="22"/>
                <w:szCs w:val="22"/>
                <w:lang w:val="en-NZ"/>
              </w:rPr>
              <w:t>Propose the direction that the work over the next five years should take; and</w:t>
            </w:r>
          </w:p>
          <w:p w14:paraId="621A24D7" w14:textId="77777777" w:rsidR="00C8424F" w:rsidRPr="00BD7598" w:rsidRDefault="00C8424F" w:rsidP="00CF149C">
            <w:pPr>
              <w:pStyle w:val="ListParagraph"/>
              <w:widowControl w:val="0"/>
              <w:numPr>
                <w:ilvl w:val="0"/>
                <w:numId w:val="9"/>
              </w:numPr>
              <w:kinsoku w:val="0"/>
              <w:overflowPunct w:val="0"/>
              <w:autoSpaceDE w:val="0"/>
              <w:autoSpaceDN w:val="0"/>
              <w:adjustRightInd w:val="0"/>
              <w:snapToGrid w:val="0"/>
              <w:ind w:right="63"/>
              <w:contextualSpacing w:val="0"/>
              <w:jc w:val="both"/>
              <w:rPr>
                <w:sz w:val="22"/>
                <w:szCs w:val="22"/>
                <w:lang w:val="en-NZ"/>
              </w:rPr>
            </w:pPr>
            <w:r w:rsidRPr="00BD7598">
              <w:rPr>
                <w:sz w:val="22"/>
                <w:szCs w:val="22"/>
                <w:lang w:val="en-NZ"/>
              </w:rPr>
              <w:t>Develop a prioritised draft schedule of work for consideration by SC1</w:t>
            </w:r>
            <w:r>
              <w:rPr>
                <w:sz w:val="22"/>
                <w:szCs w:val="22"/>
                <w:lang w:val="en-NZ"/>
              </w:rPr>
              <w:t>8</w:t>
            </w:r>
            <w:r w:rsidRPr="00BD7598">
              <w:rPr>
                <w:sz w:val="22"/>
                <w:szCs w:val="22"/>
                <w:lang w:val="en-NZ"/>
              </w:rPr>
              <w:t xml:space="preserve">. </w:t>
            </w:r>
          </w:p>
        </w:tc>
      </w:tr>
      <w:tr w:rsidR="00C8424F" w:rsidRPr="00BD7598" w14:paraId="1B04E05A" w14:textId="77777777" w:rsidTr="00CF149C">
        <w:tc>
          <w:tcPr>
            <w:tcW w:w="808" w:type="pct"/>
            <w:tcBorders>
              <w:top w:val="single" w:sz="4" w:space="0" w:color="000000"/>
              <w:left w:val="single" w:sz="4" w:space="0" w:color="000000"/>
              <w:bottom w:val="single" w:sz="4" w:space="0" w:color="000000"/>
              <w:right w:val="single" w:sz="4" w:space="0" w:color="000000"/>
            </w:tcBorders>
            <w:hideMark/>
          </w:tcPr>
          <w:p w14:paraId="5ABD603F" w14:textId="77777777" w:rsidR="00C8424F" w:rsidRPr="00BD7598" w:rsidRDefault="00C8424F" w:rsidP="00CF149C">
            <w:pPr>
              <w:widowControl w:val="0"/>
              <w:kinsoku w:val="0"/>
              <w:overflowPunct w:val="0"/>
              <w:autoSpaceDE w:val="0"/>
              <w:autoSpaceDN w:val="0"/>
              <w:adjustRightInd w:val="0"/>
              <w:snapToGrid w:val="0"/>
              <w:ind w:left="102"/>
              <w:rPr>
                <w:sz w:val="22"/>
                <w:szCs w:val="22"/>
                <w:lang w:val="en-NZ"/>
              </w:rPr>
            </w:pPr>
            <w:r w:rsidRPr="00BD7598">
              <w:rPr>
                <w:b/>
                <w:spacing w:val="-1"/>
                <w:sz w:val="22"/>
                <w:szCs w:val="22"/>
              </w:rPr>
              <w:lastRenderedPageBreak/>
              <w:t>A</w:t>
            </w:r>
            <w:r w:rsidRPr="00BD7598">
              <w:rPr>
                <w:b/>
                <w:sz w:val="22"/>
                <w:szCs w:val="22"/>
              </w:rPr>
              <w:t>s</w:t>
            </w:r>
            <w:r w:rsidRPr="00BD7598">
              <w:rPr>
                <w:b/>
                <w:spacing w:val="1"/>
                <w:sz w:val="22"/>
                <w:szCs w:val="22"/>
              </w:rPr>
              <w:t>s</w:t>
            </w:r>
            <w:r w:rsidRPr="00BD7598">
              <w:rPr>
                <w:b/>
                <w:sz w:val="22"/>
                <w:szCs w:val="22"/>
              </w:rPr>
              <w:t>um</w:t>
            </w:r>
            <w:r w:rsidRPr="00BD7598">
              <w:rPr>
                <w:b/>
                <w:spacing w:val="-2"/>
                <w:sz w:val="22"/>
                <w:szCs w:val="22"/>
              </w:rPr>
              <w:t>p</w:t>
            </w:r>
            <w:r w:rsidRPr="00BD7598">
              <w:rPr>
                <w:b/>
                <w:spacing w:val="1"/>
                <w:sz w:val="22"/>
                <w:szCs w:val="22"/>
              </w:rPr>
              <w:t>ti</w:t>
            </w:r>
            <w:r w:rsidRPr="00BD7598">
              <w:rPr>
                <w:b/>
                <w:sz w:val="22"/>
                <w:szCs w:val="22"/>
              </w:rPr>
              <w:t>o</w:t>
            </w:r>
            <w:r w:rsidRPr="00BD7598">
              <w:rPr>
                <w:b/>
                <w:spacing w:val="-3"/>
                <w:sz w:val="22"/>
                <w:szCs w:val="22"/>
              </w:rPr>
              <w:t>n</w:t>
            </w:r>
            <w:r w:rsidRPr="00BD7598">
              <w:rPr>
                <w:b/>
                <w:sz w:val="22"/>
                <w:szCs w:val="22"/>
              </w:rPr>
              <w:t>s</w:t>
            </w:r>
          </w:p>
        </w:tc>
        <w:tc>
          <w:tcPr>
            <w:tcW w:w="4192" w:type="pct"/>
            <w:tcBorders>
              <w:top w:val="single" w:sz="4" w:space="0" w:color="000000"/>
              <w:left w:val="single" w:sz="4" w:space="0" w:color="000000"/>
              <w:bottom w:val="single" w:sz="4" w:space="0" w:color="000000"/>
              <w:right w:val="single" w:sz="4" w:space="0" w:color="000000"/>
            </w:tcBorders>
            <w:hideMark/>
          </w:tcPr>
          <w:p w14:paraId="2E224687" w14:textId="77777777" w:rsidR="00C8424F" w:rsidRPr="00BD7598" w:rsidRDefault="00C8424F" w:rsidP="00CF149C">
            <w:pPr>
              <w:widowControl w:val="0"/>
              <w:kinsoku w:val="0"/>
              <w:overflowPunct w:val="0"/>
              <w:autoSpaceDE w:val="0"/>
              <w:autoSpaceDN w:val="0"/>
              <w:adjustRightInd w:val="0"/>
              <w:snapToGrid w:val="0"/>
              <w:ind w:left="102"/>
              <w:rPr>
                <w:sz w:val="22"/>
                <w:szCs w:val="22"/>
              </w:rPr>
            </w:pPr>
            <w:r w:rsidRPr="00BD7598">
              <w:rPr>
                <w:sz w:val="22"/>
                <w:szCs w:val="22"/>
              </w:rPr>
              <w:t>S</w:t>
            </w:r>
            <w:r w:rsidRPr="00BD7598">
              <w:rPr>
                <w:spacing w:val="-1"/>
                <w:sz w:val="22"/>
                <w:szCs w:val="22"/>
              </w:rPr>
              <w:t>P</w:t>
            </w:r>
            <w:r w:rsidRPr="00BD7598">
              <w:rPr>
                <w:sz w:val="22"/>
                <w:szCs w:val="22"/>
              </w:rPr>
              <w:t>C</w:t>
            </w:r>
            <w:r w:rsidRPr="00BD7598">
              <w:rPr>
                <w:spacing w:val="-1"/>
                <w:sz w:val="22"/>
                <w:szCs w:val="22"/>
              </w:rPr>
              <w:t xml:space="preserve"> </w:t>
            </w:r>
            <w:r w:rsidRPr="00BD7598">
              <w:rPr>
                <w:sz w:val="22"/>
                <w:szCs w:val="22"/>
              </w:rPr>
              <w:t>or</w:t>
            </w:r>
            <w:r w:rsidRPr="00BD7598">
              <w:rPr>
                <w:spacing w:val="1"/>
                <w:sz w:val="22"/>
                <w:szCs w:val="22"/>
              </w:rPr>
              <w:t xml:space="preserve"> </w:t>
            </w:r>
            <w:r w:rsidRPr="00BD7598">
              <w:rPr>
                <w:sz w:val="22"/>
                <w:szCs w:val="22"/>
              </w:rPr>
              <w:t>an</w:t>
            </w:r>
            <w:r w:rsidRPr="00BD7598">
              <w:rPr>
                <w:spacing w:val="-2"/>
                <w:sz w:val="22"/>
                <w:szCs w:val="22"/>
              </w:rPr>
              <w:t>o</w:t>
            </w:r>
            <w:r w:rsidRPr="00BD7598">
              <w:rPr>
                <w:spacing w:val="1"/>
                <w:sz w:val="22"/>
                <w:szCs w:val="22"/>
              </w:rPr>
              <w:t>t</w:t>
            </w:r>
            <w:r w:rsidRPr="00BD7598">
              <w:rPr>
                <w:sz w:val="22"/>
                <w:szCs w:val="22"/>
              </w:rPr>
              <w:t>h</w:t>
            </w:r>
            <w:r w:rsidRPr="00BD7598">
              <w:rPr>
                <w:spacing w:val="-2"/>
                <w:sz w:val="22"/>
                <w:szCs w:val="22"/>
              </w:rPr>
              <w:t>e</w:t>
            </w:r>
            <w:r w:rsidRPr="00BD7598">
              <w:rPr>
                <w:sz w:val="22"/>
                <w:szCs w:val="22"/>
              </w:rPr>
              <w:t>r</w:t>
            </w:r>
            <w:r w:rsidRPr="00BD7598">
              <w:rPr>
                <w:spacing w:val="1"/>
                <w:sz w:val="22"/>
                <w:szCs w:val="22"/>
              </w:rPr>
              <w:t xml:space="preserve"> </w:t>
            </w:r>
            <w:r w:rsidRPr="00BD7598">
              <w:rPr>
                <w:spacing w:val="-2"/>
                <w:sz w:val="22"/>
                <w:szCs w:val="22"/>
              </w:rPr>
              <w:t>r</w:t>
            </w:r>
            <w:r w:rsidRPr="00BD7598">
              <w:rPr>
                <w:sz w:val="22"/>
                <w:szCs w:val="22"/>
              </w:rPr>
              <w:t>eg</w:t>
            </w:r>
            <w:r w:rsidRPr="00BD7598">
              <w:rPr>
                <w:spacing w:val="-1"/>
                <w:sz w:val="22"/>
                <w:szCs w:val="22"/>
              </w:rPr>
              <w:t>i</w:t>
            </w:r>
            <w:r w:rsidRPr="00BD7598">
              <w:rPr>
                <w:sz w:val="22"/>
                <w:szCs w:val="22"/>
              </w:rPr>
              <w:t>on</w:t>
            </w:r>
            <w:r w:rsidRPr="00BD7598">
              <w:rPr>
                <w:spacing w:val="-2"/>
                <w:sz w:val="22"/>
                <w:szCs w:val="22"/>
              </w:rPr>
              <w:t>a</w:t>
            </w:r>
            <w:r w:rsidRPr="00BD7598">
              <w:rPr>
                <w:sz w:val="22"/>
                <w:szCs w:val="22"/>
              </w:rPr>
              <w:t>l</w:t>
            </w:r>
            <w:r w:rsidRPr="00BD7598">
              <w:rPr>
                <w:spacing w:val="1"/>
                <w:sz w:val="22"/>
                <w:szCs w:val="22"/>
              </w:rPr>
              <w:t xml:space="preserve"> </w:t>
            </w:r>
            <w:r w:rsidRPr="00BD7598">
              <w:rPr>
                <w:sz w:val="22"/>
                <w:szCs w:val="22"/>
              </w:rPr>
              <w:t>b</w:t>
            </w:r>
            <w:r w:rsidRPr="00BD7598">
              <w:rPr>
                <w:spacing w:val="-2"/>
                <w:sz w:val="22"/>
                <w:szCs w:val="22"/>
              </w:rPr>
              <w:t>o</w:t>
            </w:r>
            <w:r w:rsidRPr="00BD7598">
              <w:rPr>
                <w:sz w:val="22"/>
                <w:szCs w:val="22"/>
              </w:rPr>
              <w:t>dy has</w:t>
            </w:r>
            <w:r w:rsidRPr="00BD7598">
              <w:rPr>
                <w:spacing w:val="-2"/>
                <w:sz w:val="22"/>
                <w:szCs w:val="22"/>
              </w:rPr>
              <w:t xml:space="preserve"> </w:t>
            </w:r>
            <w:r w:rsidRPr="00BD7598">
              <w:rPr>
                <w:spacing w:val="1"/>
                <w:sz w:val="22"/>
                <w:szCs w:val="22"/>
              </w:rPr>
              <w:t>t</w:t>
            </w:r>
            <w:r w:rsidRPr="00BD7598">
              <w:rPr>
                <w:sz w:val="22"/>
                <w:szCs w:val="22"/>
              </w:rPr>
              <w:t>he</w:t>
            </w:r>
            <w:r w:rsidRPr="00BD7598">
              <w:rPr>
                <w:spacing w:val="-2"/>
                <w:sz w:val="22"/>
                <w:szCs w:val="22"/>
              </w:rPr>
              <w:t xml:space="preserve"> </w:t>
            </w:r>
            <w:r w:rsidRPr="00BD7598">
              <w:rPr>
                <w:sz w:val="22"/>
                <w:szCs w:val="22"/>
              </w:rPr>
              <w:t>pe</w:t>
            </w:r>
            <w:r w:rsidRPr="00BD7598">
              <w:rPr>
                <w:spacing w:val="-1"/>
                <w:sz w:val="22"/>
                <w:szCs w:val="22"/>
              </w:rPr>
              <w:t>r</w:t>
            </w:r>
            <w:r w:rsidRPr="00BD7598">
              <w:rPr>
                <w:sz w:val="22"/>
                <w:szCs w:val="22"/>
              </w:rPr>
              <w:t>sonn</w:t>
            </w:r>
            <w:r w:rsidRPr="00BD7598">
              <w:rPr>
                <w:spacing w:val="-2"/>
                <w:sz w:val="22"/>
                <w:szCs w:val="22"/>
              </w:rPr>
              <w:t>e</w:t>
            </w:r>
            <w:r w:rsidRPr="00BD7598">
              <w:rPr>
                <w:sz w:val="22"/>
                <w:szCs w:val="22"/>
              </w:rPr>
              <w:t>l</w:t>
            </w:r>
            <w:r w:rsidRPr="00BD7598">
              <w:rPr>
                <w:spacing w:val="1"/>
                <w:sz w:val="22"/>
                <w:szCs w:val="22"/>
              </w:rPr>
              <w:t xml:space="preserve"> </w:t>
            </w:r>
            <w:r w:rsidRPr="00BD7598">
              <w:rPr>
                <w:spacing w:val="-2"/>
                <w:sz w:val="22"/>
                <w:szCs w:val="22"/>
              </w:rPr>
              <w:t>a</w:t>
            </w:r>
            <w:r w:rsidRPr="00BD7598">
              <w:rPr>
                <w:sz w:val="22"/>
                <w:szCs w:val="22"/>
              </w:rPr>
              <w:t>nd b</w:t>
            </w:r>
            <w:r w:rsidRPr="00BD7598">
              <w:rPr>
                <w:spacing w:val="-2"/>
                <w:sz w:val="22"/>
                <w:szCs w:val="22"/>
              </w:rPr>
              <w:t>u</w:t>
            </w:r>
            <w:r w:rsidRPr="00BD7598">
              <w:rPr>
                <w:sz w:val="22"/>
                <w:szCs w:val="22"/>
              </w:rPr>
              <w:t>dget</w:t>
            </w:r>
            <w:r w:rsidRPr="00BD7598">
              <w:rPr>
                <w:spacing w:val="-1"/>
                <w:sz w:val="22"/>
                <w:szCs w:val="22"/>
              </w:rPr>
              <w:t xml:space="preserve"> </w:t>
            </w:r>
            <w:r w:rsidRPr="00BD7598">
              <w:rPr>
                <w:sz w:val="22"/>
                <w:szCs w:val="22"/>
              </w:rPr>
              <w:t>av</w:t>
            </w:r>
            <w:r w:rsidRPr="00BD7598">
              <w:rPr>
                <w:spacing w:val="-2"/>
                <w:sz w:val="22"/>
                <w:szCs w:val="22"/>
              </w:rPr>
              <w:t>a</w:t>
            </w:r>
            <w:r w:rsidRPr="00BD7598">
              <w:rPr>
                <w:spacing w:val="1"/>
                <w:sz w:val="22"/>
                <w:szCs w:val="22"/>
              </w:rPr>
              <w:t>il</w:t>
            </w:r>
            <w:r w:rsidRPr="00BD7598">
              <w:rPr>
                <w:spacing w:val="-2"/>
                <w:sz w:val="22"/>
                <w:szCs w:val="22"/>
              </w:rPr>
              <w:t>a</w:t>
            </w:r>
            <w:r w:rsidRPr="00BD7598">
              <w:rPr>
                <w:sz w:val="22"/>
                <w:szCs w:val="22"/>
              </w:rPr>
              <w:t>b</w:t>
            </w:r>
            <w:r w:rsidRPr="00BD7598">
              <w:rPr>
                <w:spacing w:val="1"/>
                <w:sz w:val="22"/>
                <w:szCs w:val="22"/>
              </w:rPr>
              <w:t>l</w:t>
            </w:r>
            <w:r w:rsidRPr="00BD7598">
              <w:rPr>
                <w:sz w:val="22"/>
                <w:szCs w:val="22"/>
              </w:rPr>
              <w:t>e</w:t>
            </w:r>
            <w:r w:rsidRPr="00BD7598">
              <w:rPr>
                <w:spacing w:val="-2"/>
                <w:sz w:val="22"/>
                <w:szCs w:val="22"/>
              </w:rPr>
              <w:t xml:space="preserve"> </w:t>
            </w:r>
            <w:r w:rsidRPr="00BD7598">
              <w:rPr>
                <w:spacing w:val="1"/>
                <w:sz w:val="22"/>
                <w:szCs w:val="22"/>
              </w:rPr>
              <w:t>t</w:t>
            </w:r>
            <w:r w:rsidRPr="00BD7598">
              <w:rPr>
                <w:sz w:val="22"/>
                <w:szCs w:val="22"/>
              </w:rPr>
              <w:t xml:space="preserve">o </w:t>
            </w:r>
            <w:r w:rsidRPr="00BD7598">
              <w:rPr>
                <w:spacing w:val="-2"/>
                <w:sz w:val="22"/>
                <w:szCs w:val="22"/>
              </w:rPr>
              <w:t>u</w:t>
            </w:r>
            <w:r w:rsidRPr="00BD7598">
              <w:rPr>
                <w:sz w:val="22"/>
                <w:szCs w:val="22"/>
              </w:rPr>
              <w:t>nd</w:t>
            </w:r>
            <w:r w:rsidRPr="00BD7598">
              <w:rPr>
                <w:spacing w:val="-2"/>
                <w:sz w:val="22"/>
                <w:szCs w:val="22"/>
              </w:rPr>
              <w:t>e</w:t>
            </w:r>
            <w:r w:rsidRPr="00BD7598">
              <w:rPr>
                <w:spacing w:val="1"/>
                <w:sz w:val="22"/>
                <w:szCs w:val="22"/>
              </w:rPr>
              <w:t>rt</w:t>
            </w:r>
            <w:r w:rsidRPr="00BD7598">
              <w:rPr>
                <w:spacing w:val="-2"/>
                <w:sz w:val="22"/>
                <w:szCs w:val="22"/>
              </w:rPr>
              <w:t>a</w:t>
            </w:r>
            <w:r w:rsidRPr="00BD7598">
              <w:rPr>
                <w:sz w:val="22"/>
                <w:szCs w:val="22"/>
              </w:rPr>
              <w:t>ke</w:t>
            </w:r>
          </w:p>
          <w:p w14:paraId="73F86342" w14:textId="77777777" w:rsidR="00C8424F" w:rsidRPr="00BD7598" w:rsidRDefault="00C8424F" w:rsidP="00CF149C">
            <w:pPr>
              <w:widowControl w:val="0"/>
              <w:kinsoku w:val="0"/>
              <w:overflowPunct w:val="0"/>
              <w:autoSpaceDE w:val="0"/>
              <w:autoSpaceDN w:val="0"/>
              <w:adjustRightInd w:val="0"/>
              <w:snapToGrid w:val="0"/>
              <w:ind w:left="102"/>
              <w:rPr>
                <w:sz w:val="22"/>
                <w:szCs w:val="22"/>
              </w:rPr>
            </w:pPr>
            <w:r w:rsidRPr="00BD7598">
              <w:rPr>
                <w:spacing w:val="1"/>
                <w:sz w:val="22"/>
                <w:szCs w:val="22"/>
              </w:rPr>
              <w:t>t</w:t>
            </w:r>
            <w:r w:rsidRPr="00BD7598">
              <w:rPr>
                <w:sz w:val="22"/>
                <w:szCs w:val="22"/>
              </w:rPr>
              <w:t>h</w:t>
            </w:r>
            <w:r w:rsidRPr="00BD7598">
              <w:rPr>
                <w:spacing w:val="-1"/>
                <w:sz w:val="22"/>
                <w:szCs w:val="22"/>
              </w:rPr>
              <w:t>i</w:t>
            </w:r>
            <w:r w:rsidRPr="00BD7598">
              <w:rPr>
                <w:sz w:val="22"/>
                <w:szCs w:val="22"/>
              </w:rPr>
              <w:t>s work.</w:t>
            </w:r>
          </w:p>
        </w:tc>
      </w:tr>
      <w:tr w:rsidR="00C8424F" w:rsidRPr="00BD7598" w14:paraId="74DF9A64" w14:textId="77777777" w:rsidTr="00CF149C">
        <w:trPr>
          <w:trHeight w:val="1430"/>
        </w:trPr>
        <w:tc>
          <w:tcPr>
            <w:tcW w:w="808" w:type="pct"/>
            <w:tcBorders>
              <w:top w:val="single" w:sz="4" w:space="0" w:color="000000"/>
              <w:left w:val="single" w:sz="4" w:space="0" w:color="000000"/>
              <w:bottom w:val="nil"/>
              <w:right w:val="single" w:sz="4" w:space="0" w:color="000000"/>
            </w:tcBorders>
            <w:hideMark/>
          </w:tcPr>
          <w:p w14:paraId="251F9C76" w14:textId="77777777" w:rsidR="00C8424F" w:rsidRPr="00BD7598" w:rsidRDefault="00C8424F" w:rsidP="00CF149C">
            <w:pPr>
              <w:widowControl w:val="0"/>
              <w:kinsoku w:val="0"/>
              <w:overflowPunct w:val="0"/>
              <w:autoSpaceDE w:val="0"/>
              <w:autoSpaceDN w:val="0"/>
              <w:adjustRightInd w:val="0"/>
              <w:snapToGrid w:val="0"/>
              <w:ind w:left="102"/>
              <w:rPr>
                <w:sz w:val="22"/>
                <w:szCs w:val="22"/>
              </w:rPr>
            </w:pPr>
            <w:r w:rsidRPr="00BD7598">
              <w:rPr>
                <w:b/>
                <w:sz w:val="22"/>
                <w:szCs w:val="22"/>
              </w:rPr>
              <w:t>Scope</w:t>
            </w:r>
          </w:p>
        </w:tc>
        <w:tc>
          <w:tcPr>
            <w:tcW w:w="4192" w:type="pct"/>
            <w:tcBorders>
              <w:top w:val="single" w:sz="4" w:space="0" w:color="000000"/>
              <w:left w:val="single" w:sz="4" w:space="0" w:color="000000"/>
              <w:bottom w:val="nil"/>
              <w:right w:val="single" w:sz="4" w:space="0" w:color="000000"/>
            </w:tcBorders>
            <w:hideMark/>
          </w:tcPr>
          <w:p w14:paraId="48C22472" w14:textId="77777777" w:rsidR="00C8424F" w:rsidRPr="00BD7598" w:rsidRDefault="00C8424F" w:rsidP="00CF149C">
            <w:pPr>
              <w:pStyle w:val="ListParagraph"/>
              <w:widowControl w:val="0"/>
              <w:numPr>
                <w:ilvl w:val="0"/>
                <w:numId w:val="10"/>
              </w:numPr>
              <w:kinsoku w:val="0"/>
              <w:overflowPunct w:val="0"/>
              <w:autoSpaceDE w:val="0"/>
              <w:autoSpaceDN w:val="0"/>
              <w:adjustRightInd w:val="0"/>
              <w:snapToGrid w:val="0"/>
              <w:ind w:left="357" w:right="113" w:hanging="357"/>
              <w:contextualSpacing w:val="0"/>
              <w:jc w:val="both"/>
              <w:rPr>
                <w:sz w:val="22"/>
                <w:szCs w:val="22"/>
                <w:lang w:val="en-NZ"/>
              </w:rPr>
            </w:pPr>
            <w:r w:rsidRPr="00BD7598">
              <w:rPr>
                <w:sz w:val="22"/>
                <w:szCs w:val="22"/>
                <w:lang w:val="en-NZ"/>
              </w:rPr>
              <w:t xml:space="preserve">This document will focus on the WCPFC billfish species including the marlins, swordfish, sailfish and shortbilled spearfish. </w:t>
            </w:r>
          </w:p>
          <w:p w14:paraId="5AFD117D" w14:textId="77777777" w:rsidR="00C8424F" w:rsidRPr="00BD7598" w:rsidRDefault="00C8424F" w:rsidP="00CF149C">
            <w:pPr>
              <w:pStyle w:val="ListParagraph"/>
              <w:widowControl w:val="0"/>
              <w:numPr>
                <w:ilvl w:val="0"/>
                <w:numId w:val="10"/>
              </w:numPr>
              <w:kinsoku w:val="0"/>
              <w:overflowPunct w:val="0"/>
              <w:autoSpaceDE w:val="0"/>
              <w:autoSpaceDN w:val="0"/>
              <w:adjustRightInd w:val="0"/>
              <w:snapToGrid w:val="0"/>
              <w:ind w:left="357" w:right="113" w:hanging="357"/>
              <w:contextualSpacing w:val="0"/>
              <w:jc w:val="both"/>
              <w:rPr>
                <w:sz w:val="22"/>
                <w:szCs w:val="22"/>
                <w:lang w:val="en-NZ"/>
              </w:rPr>
            </w:pPr>
            <w:r w:rsidRPr="00BD7598">
              <w:rPr>
                <w:sz w:val="22"/>
                <w:szCs w:val="22"/>
                <w:lang w:val="en-NZ"/>
              </w:rPr>
              <w:t>Collate the available data in a series of summary plots and tables.</w:t>
            </w:r>
          </w:p>
          <w:p w14:paraId="3994CDB7" w14:textId="77777777" w:rsidR="00C8424F" w:rsidRPr="00BD7598" w:rsidRDefault="00C8424F" w:rsidP="00CF149C">
            <w:pPr>
              <w:pStyle w:val="ListParagraph"/>
              <w:widowControl w:val="0"/>
              <w:numPr>
                <w:ilvl w:val="0"/>
                <w:numId w:val="10"/>
              </w:numPr>
              <w:kinsoku w:val="0"/>
              <w:overflowPunct w:val="0"/>
              <w:autoSpaceDE w:val="0"/>
              <w:autoSpaceDN w:val="0"/>
              <w:adjustRightInd w:val="0"/>
              <w:snapToGrid w:val="0"/>
              <w:ind w:left="357" w:right="113" w:hanging="357"/>
              <w:contextualSpacing w:val="0"/>
              <w:jc w:val="both"/>
              <w:rPr>
                <w:sz w:val="22"/>
                <w:szCs w:val="22"/>
                <w:lang w:val="en-NZ"/>
              </w:rPr>
            </w:pPr>
            <w:r w:rsidRPr="00BD7598">
              <w:rPr>
                <w:sz w:val="22"/>
                <w:szCs w:val="22"/>
                <w:lang w:val="en-NZ"/>
              </w:rPr>
              <w:t xml:space="preserve">Develop a research plan. </w:t>
            </w:r>
          </w:p>
          <w:p w14:paraId="1CA4AF23" w14:textId="77777777" w:rsidR="00C8424F" w:rsidRPr="00BD7598" w:rsidRDefault="00C8424F" w:rsidP="00CF149C">
            <w:pPr>
              <w:pStyle w:val="ListParagraph"/>
              <w:widowControl w:val="0"/>
              <w:numPr>
                <w:ilvl w:val="0"/>
                <w:numId w:val="10"/>
              </w:numPr>
              <w:kinsoku w:val="0"/>
              <w:overflowPunct w:val="0"/>
              <w:autoSpaceDE w:val="0"/>
              <w:autoSpaceDN w:val="0"/>
              <w:adjustRightInd w:val="0"/>
              <w:snapToGrid w:val="0"/>
              <w:ind w:left="357" w:right="113" w:hanging="357"/>
              <w:contextualSpacing w:val="0"/>
              <w:jc w:val="both"/>
              <w:rPr>
                <w:sz w:val="22"/>
                <w:szCs w:val="22"/>
                <w:lang w:val="en-NZ"/>
              </w:rPr>
            </w:pPr>
            <w:r w:rsidRPr="00BD7598">
              <w:rPr>
                <w:sz w:val="22"/>
                <w:szCs w:val="22"/>
                <w:lang w:val="en-NZ"/>
              </w:rPr>
              <w:t xml:space="preserve">Develop a draft list of prioritised projects for the 2021-2026 period. </w:t>
            </w:r>
          </w:p>
        </w:tc>
      </w:tr>
      <w:tr w:rsidR="00C8424F" w:rsidRPr="00BD7598" w14:paraId="3AC0862B" w14:textId="77777777" w:rsidTr="00CF149C">
        <w:trPr>
          <w:trHeight w:val="890"/>
        </w:trPr>
        <w:tc>
          <w:tcPr>
            <w:tcW w:w="808" w:type="pct"/>
            <w:tcBorders>
              <w:top w:val="single" w:sz="4" w:space="0" w:color="000000"/>
              <w:left w:val="single" w:sz="4" w:space="0" w:color="000000"/>
              <w:bottom w:val="single" w:sz="4" w:space="0" w:color="000000"/>
              <w:right w:val="single" w:sz="4" w:space="0" w:color="000000"/>
            </w:tcBorders>
            <w:hideMark/>
          </w:tcPr>
          <w:p w14:paraId="4132F5E0" w14:textId="77777777" w:rsidR="00C8424F" w:rsidRPr="00BD7598" w:rsidRDefault="00C8424F" w:rsidP="00CF149C">
            <w:pPr>
              <w:widowControl w:val="0"/>
              <w:kinsoku w:val="0"/>
              <w:overflowPunct w:val="0"/>
              <w:autoSpaceDE w:val="0"/>
              <w:autoSpaceDN w:val="0"/>
              <w:adjustRightInd w:val="0"/>
              <w:snapToGrid w:val="0"/>
              <w:ind w:left="102"/>
              <w:rPr>
                <w:sz w:val="22"/>
                <w:szCs w:val="22"/>
                <w:lang w:val="en-NZ"/>
              </w:rPr>
            </w:pPr>
            <w:r w:rsidRPr="00BD7598">
              <w:rPr>
                <w:b/>
                <w:spacing w:val="-1"/>
                <w:sz w:val="22"/>
                <w:szCs w:val="22"/>
              </w:rPr>
              <w:t>B</w:t>
            </w:r>
            <w:r w:rsidRPr="00BD7598">
              <w:rPr>
                <w:b/>
                <w:sz w:val="22"/>
                <w:szCs w:val="22"/>
              </w:rPr>
              <w:t>u</w:t>
            </w:r>
            <w:r w:rsidRPr="00BD7598">
              <w:rPr>
                <w:b/>
                <w:spacing w:val="-1"/>
                <w:sz w:val="22"/>
                <w:szCs w:val="22"/>
              </w:rPr>
              <w:t>d</w:t>
            </w:r>
            <w:r w:rsidRPr="00BD7598">
              <w:rPr>
                <w:b/>
                <w:sz w:val="22"/>
                <w:szCs w:val="22"/>
              </w:rPr>
              <w:t>get</w:t>
            </w:r>
          </w:p>
        </w:tc>
        <w:tc>
          <w:tcPr>
            <w:tcW w:w="4192" w:type="pct"/>
            <w:tcBorders>
              <w:top w:val="single" w:sz="4" w:space="0" w:color="000000"/>
              <w:left w:val="single" w:sz="4" w:space="0" w:color="000000"/>
              <w:bottom w:val="single" w:sz="4" w:space="0" w:color="000000"/>
              <w:right w:val="single" w:sz="4" w:space="0" w:color="000000"/>
            </w:tcBorders>
            <w:hideMark/>
          </w:tcPr>
          <w:p w14:paraId="5B0F5C7A" w14:textId="77777777" w:rsidR="00C8424F" w:rsidRPr="00BD7598" w:rsidRDefault="00C8424F" w:rsidP="00CF149C">
            <w:pPr>
              <w:widowControl w:val="0"/>
              <w:kinsoku w:val="0"/>
              <w:overflowPunct w:val="0"/>
              <w:autoSpaceDE w:val="0"/>
              <w:autoSpaceDN w:val="0"/>
              <w:adjustRightInd w:val="0"/>
              <w:snapToGrid w:val="0"/>
              <w:ind w:left="102"/>
              <w:rPr>
                <w:sz w:val="22"/>
                <w:szCs w:val="22"/>
              </w:rPr>
            </w:pPr>
            <w:r w:rsidRPr="00757837">
              <w:rPr>
                <w:sz w:val="22"/>
                <w:szCs w:val="22"/>
              </w:rPr>
              <w:t xml:space="preserve">Personnel </w:t>
            </w:r>
            <w:r>
              <w:rPr>
                <w:sz w:val="22"/>
                <w:szCs w:val="22"/>
              </w:rPr>
              <w:t>$</w:t>
            </w:r>
            <w:r w:rsidRPr="00BD7598">
              <w:rPr>
                <w:sz w:val="22"/>
                <w:szCs w:val="22"/>
              </w:rPr>
              <w:t>4</w:t>
            </w:r>
            <w:r>
              <w:rPr>
                <w:sz w:val="22"/>
                <w:szCs w:val="22"/>
              </w:rPr>
              <w:t>5</w:t>
            </w:r>
            <w:r w:rsidRPr="00BD7598">
              <w:rPr>
                <w:sz w:val="22"/>
                <w:szCs w:val="22"/>
              </w:rPr>
              <w:t>,000</w:t>
            </w:r>
          </w:p>
          <w:p w14:paraId="775BA6CF" w14:textId="77777777" w:rsidR="00C8424F" w:rsidRPr="00BD7598" w:rsidRDefault="00C8424F" w:rsidP="00CF149C">
            <w:pPr>
              <w:widowControl w:val="0"/>
              <w:kinsoku w:val="0"/>
              <w:overflowPunct w:val="0"/>
              <w:autoSpaceDE w:val="0"/>
              <w:autoSpaceDN w:val="0"/>
              <w:adjustRightInd w:val="0"/>
              <w:snapToGrid w:val="0"/>
              <w:ind w:left="102"/>
              <w:rPr>
                <w:sz w:val="22"/>
                <w:szCs w:val="22"/>
              </w:rPr>
            </w:pPr>
            <w:r w:rsidRPr="00BD7598">
              <w:rPr>
                <w:sz w:val="22"/>
                <w:szCs w:val="22"/>
              </w:rPr>
              <w:t>Travel to SC1</w:t>
            </w:r>
            <w:r>
              <w:rPr>
                <w:sz w:val="22"/>
                <w:szCs w:val="22"/>
              </w:rPr>
              <w:t>8</w:t>
            </w:r>
            <w:r w:rsidRPr="00BD7598">
              <w:rPr>
                <w:sz w:val="22"/>
                <w:szCs w:val="22"/>
              </w:rPr>
              <w:t xml:space="preserve"> ($</w:t>
            </w:r>
            <w:r>
              <w:rPr>
                <w:sz w:val="22"/>
                <w:szCs w:val="22"/>
              </w:rPr>
              <w:t>10</w:t>
            </w:r>
            <w:r w:rsidRPr="00BD7598">
              <w:rPr>
                <w:sz w:val="22"/>
                <w:szCs w:val="22"/>
              </w:rPr>
              <w:t>,000)</w:t>
            </w:r>
          </w:p>
          <w:p w14:paraId="121B4205" w14:textId="77777777" w:rsidR="00C8424F" w:rsidRPr="00BD7598" w:rsidRDefault="00C8424F" w:rsidP="00CF149C">
            <w:pPr>
              <w:widowControl w:val="0"/>
              <w:kinsoku w:val="0"/>
              <w:overflowPunct w:val="0"/>
              <w:autoSpaceDE w:val="0"/>
              <w:autoSpaceDN w:val="0"/>
              <w:adjustRightInd w:val="0"/>
              <w:snapToGrid w:val="0"/>
              <w:ind w:left="102"/>
              <w:rPr>
                <w:sz w:val="22"/>
                <w:szCs w:val="22"/>
              </w:rPr>
            </w:pPr>
            <w:r w:rsidRPr="00BD7598">
              <w:rPr>
                <w:sz w:val="22"/>
                <w:szCs w:val="22"/>
              </w:rPr>
              <w:t>Total $</w:t>
            </w:r>
            <w:r>
              <w:rPr>
                <w:sz w:val="22"/>
                <w:szCs w:val="22"/>
              </w:rPr>
              <w:t>55</w:t>
            </w:r>
            <w:r w:rsidRPr="00BD7598">
              <w:rPr>
                <w:sz w:val="22"/>
                <w:szCs w:val="22"/>
              </w:rPr>
              <w:t>,000</w:t>
            </w:r>
          </w:p>
        </w:tc>
      </w:tr>
    </w:tbl>
    <w:p w14:paraId="3C523CAA" w14:textId="39EE146F" w:rsidR="00C8424F" w:rsidRDefault="00C8424F" w:rsidP="00A850F6">
      <w:pPr>
        <w:adjustRightInd w:val="0"/>
        <w:snapToGrid w:val="0"/>
        <w:rPr>
          <w:sz w:val="22"/>
          <w:szCs w:val="22"/>
        </w:rPr>
      </w:pPr>
    </w:p>
    <w:p w14:paraId="7D92B585" w14:textId="77777777" w:rsidR="00C8424F" w:rsidRDefault="00C8424F" w:rsidP="00A850F6">
      <w:pPr>
        <w:adjustRightInd w:val="0"/>
        <w:snapToGrid w:val="0"/>
        <w:rPr>
          <w:sz w:val="22"/>
          <w:szCs w:val="22"/>
        </w:rPr>
      </w:pPr>
    </w:p>
    <w:tbl>
      <w:tblPr>
        <w:tblStyle w:val="TableGrid11"/>
        <w:tblW w:w="5000" w:type="pct"/>
        <w:tblLook w:val="04A0" w:firstRow="1" w:lastRow="0" w:firstColumn="1" w:lastColumn="0" w:noHBand="0" w:noVBand="1"/>
      </w:tblPr>
      <w:tblGrid>
        <w:gridCol w:w="1526"/>
        <w:gridCol w:w="7824"/>
      </w:tblGrid>
      <w:tr w:rsidR="008F1135" w:rsidRPr="003D0D76" w14:paraId="6A5A2041" w14:textId="77777777" w:rsidTr="00331DD9">
        <w:trPr>
          <w:trHeight w:val="593"/>
        </w:trPr>
        <w:tc>
          <w:tcPr>
            <w:tcW w:w="816" w:type="pct"/>
            <w:shd w:val="clear" w:color="auto" w:fill="B6DDE8" w:themeFill="accent5" w:themeFillTint="66"/>
            <w:vAlign w:val="center"/>
          </w:tcPr>
          <w:p w14:paraId="623CFE12" w14:textId="004AAF4C" w:rsidR="008F1135" w:rsidRPr="003D0D76" w:rsidRDefault="008F1135" w:rsidP="00CF149C">
            <w:pPr>
              <w:adjustRightInd w:val="0"/>
              <w:snapToGrid w:val="0"/>
              <w:rPr>
                <w:rFonts w:eastAsia="Malgun Gothic"/>
                <w:b/>
                <w:sz w:val="22"/>
                <w:lang w:eastAsia="ko-KR"/>
              </w:rPr>
            </w:pPr>
            <w:r w:rsidRPr="003D0D76">
              <w:rPr>
                <w:rFonts w:eastAsia="Malgun Gothic"/>
                <w:b/>
                <w:sz w:val="22"/>
                <w:lang w:eastAsia="ko-KR"/>
              </w:rPr>
              <w:t xml:space="preserve">Project </w:t>
            </w:r>
            <w:r>
              <w:rPr>
                <w:rFonts w:eastAsia="Malgun Gothic"/>
                <w:b/>
                <w:sz w:val="22"/>
                <w:lang w:eastAsia="ko-KR"/>
              </w:rPr>
              <w:t>17X2</w:t>
            </w:r>
          </w:p>
        </w:tc>
        <w:tc>
          <w:tcPr>
            <w:tcW w:w="4184" w:type="pct"/>
            <w:shd w:val="clear" w:color="auto" w:fill="B6DDE8" w:themeFill="accent5" w:themeFillTint="66"/>
            <w:vAlign w:val="center"/>
          </w:tcPr>
          <w:p w14:paraId="58EBD513" w14:textId="77777777" w:rsidR="008F1135" w:rsidRPr="003D0D76" w:rsidRDefault="008F1135" w:rsidP="00CF149C">
            <w:pPr>
              <w:adjustRightInd w:val="0"/>
              <w:snapToGrid w:val="0"/>
              <w:rPr>
                <w:b/>
                <w:bCs/>
                <w:sz w:val="22"/>
              </w:rPr>
            </w:pPr>
            <w:r>
              <w:rPr>
                <w:b/>
                <w:sz w:val="22"/>
                <w:szCs w:val="22"/>
              </w:rPr>
              <w:t>SWP mako</w:t>
            </w:r>
            <w:r w:rsidRPr="00B5408C">
              <w:rPr>
                <w:b/>
                <w:sz w:val="22"/>
                <w:szCs w:val="22"/>
              </w:rPr>
              <w:t xml:space="preserve"> shark stock assessment in the WCPO</w:t>
            </w:r>
          </w:p>
        </w:tc>
      </w:tr>
      <w:tr w:rsidR="008F1135" w:rsidRPr="002645A1" w14:paraId="1DBE602D" w14:textId="77777777" w:rsidTr="00331DD9">
        <w:tc>
          <w:tcPr>
            <w:tcW w:w="816" w:type="pct"/>
          </w:tcPr>
          <w:p w14:paraId="1E943C1A" w14:textId="77777777" w:rsidR="008F1135" w:rsidRPr="005247AF" w:rsidRDefault="008F1135" w:rsidP="00CF149C">
            <w:pPr>
              <w:adjustRightInd w:val="0"/>
              <w:snapToGrid w:val="0"/>
              <w:rPr>
                <w:b/>
                <w:bCs/>
                <w:sz w:val="22"/>
              </w:rPr>
            </w:pPr>
            <w:r w:rsidRPr="005247AF">
              <w:rPr>
                <w:b/>
                <w:bCs/>
                <w:sz w:val="22"/>
              </w:rPr>
              <w:t>Objectives</w:t>
            </w:r>
          </w:p>
        </w:tc>
        <w:tc>
          <w:tcPr>
            <w:tcW w:w="4184" w:type="pct"/>
          </w:tcPr>
          <w:p w14:paraId="37D266CC" w14:textId="77777777" w:rsidR="008F1135" w:rsidRPr="002645A1" w:rsidRDefault="008F1135" w:rsidP="00CF149C">
            <w:pPr>
              <w:adjustRightInd w:val="0"/>
              <w:snapToGrid w:val="0"/>
              <w:ind w:left="1"/>
              <w:rPr>
                <w:rFonts w:eastAsia="SimSun"/>
                <w:sz w:val="22"/>
                <w:lang w:val="en-AU" w:eastAsia="en-NZ"/>
              </w:rPr>
            </w:pPr>
            <w:r w:rsidRPr="00B5408C">
              <w:rPr>
                <w:sz w:val="22"/>
                <w:szCs w:val="22"/>
              </w:rPr>
              <w:t xml:space="preserve">Undertake a stock assessment of </w:t>
            </w:r>
            <w:r w:rsidRPr="00B623E4">
              <w:rPr>
                <w:sz w:val="22"/>
                <w:szCs w:val="22"/>
              </w:rPr>
              <w:t xml:space="preserve">SWP mako </w:t>
            </w:r>
            <w:r w:rsidRPr="00B5408C">
              <w:rPr>
                <w:sz w:val="22"/>
                <w:szCs w:val="22"/>
              </w:rPr>
              <w:t>sharks in the western Pacific Ocean</w:t>
            </w:r>
          </w:p>
        </w:tc>
      </w:tr>
      <w:tr w:rsidR="008F1135" w:rsidRPr="002645A1" w14:paraId="32E8AF99" w14:textId="77777777" w:rsidTr="00331DD9">
        <w:tc>
          <w:tcPr>
            <w:tcW w:w="816" w:type="pct"/>
          </w:tcPr>
          <w:p w14:paraId="2B7C5D70" w14:textId="77777777" w:rsidR="008F1135" w:rsidRPr="00C8424F" w:rsidRDefault="008F1135" w:rsidP="00CF149C">
            <w:pPr>
              <w:adjustRightInd w:val="0"/>
              <w:snapToGrid w:val="0"/>
              <w:rPr>
                <w:b/>
                <w:bCs/>
                <w:sz w:val="22"/>
              </w:rPr>
            </w:pPr>
            <w:r w:rsidRPr="00C8424F">
              <w:rPr>
                <w:b/>
                <w:bCs/>
                <w:sz w:val="22"/>
              </w:rPr>
              <w:t>Note</w:t>
            </w:r>
          </w:p>
        </w:tc>
        <w:tc>
          <w:tcPr>
            <w:tcW w:w="4184" w:type="pct"/>
          </w:tcPr>
          <w:p w14:paraId="5D196947" w14:textId="77777777" w:rsidR="008F1135" w:rsidRPr="002645A1" w:rsidRDefault="008F1135" w:rsidP="00CF149C">
            <w:pPr>
              <w:adjustRightInd w:val="0"/>
              <w:snapToGrid w:val="0"/>
              <w:ind w:left="1"/>
              <w:rPr>
                <w:rFonts w:eastAsia="SimSun"/>
                <w:sz w:val="22"/>
                <w:lang w:val="en-AU" w:eastAsia="en-NZ"/>
              </w:rPr>
            </w:pPr>
            <w:r>
              <w:rPr>
                <w:rFonts w:eastAsia="SimSun"/>
                <w:sz w:val="22"/>
                <w:lang w:val="en-AU" w:eastAsia="en-NZ"/>
              </w:rPr>
              <w:t>Depending on the priorities of the SC for the work to be undertaken by the Scientific Services Provider (SSP), this project may be undertaken within the service agreement with the SSP or alternatively as a standalone project with a separate funding allocation. This will need to be decided by the SC17 considering the other priorities.</w:t>
            </w:r>
          </w:p>
        </w:tc>
      </w:tr>
      <w:tr w:rsidR="008F1135" w:rsidRPr="002645A1" w14:paraId="4AD4CFAD" w14:textId="77777777" w:rsidTr="00331DD9">
        <w:tc>
          <w:tcPr>
            <w:tcW w:w="816" w:type="pct"/>
          </w:tcPr>
          <w:p w14:paraId="23A53C27" w14:textId="77777777" w:rsidR="008F1135" w:rsidRPr="00C8424F" w:rsidRDefault="008F1135" w:rsidP="00CF149C">
            <w:pPr>
              <w:adjustRightInd w:val="0"/>
              <w:snapToGrid w:val="0"/>
              <w:rPr>
                <w:b/>
                <w:bCs/>
                <w:sz w:val="22"/>
              </w:rPr>
            </w:pPr>
            <w:r w:rsidRPr="00C8424F">
              <w:rPr>
                <w:b/>
                <w:bCs/>
                <w:sz w:val="22"/>
              </w:rPr>
              <w:t>Rationale</w:t>
            </w:r>
          </w:p>
        </w:tc>
        <w:tc>
          <w:tcPr>
            <w:tcW w:w="4184" w:type="pct"/>
          </w:tcPr>
          <w:p w14:paraId="15016728" w14:textId="77777777" w:rsidR="008F1135" w:rsidRPr="00B5408C" w:rsidRDefault="008F1135" w:rsidP="00CF149C">
            <w:pPr>
              <w:adjustRightInd w:val="0"/>
              <w:snapToGrid w:val="0"/>
              <w:ind w:left="95" w:right="63"/>
              <w:rPr>
                <w:sz w:val="22"/>
                <w:szCs w:val="22"/>
              </w:rPr>
            </w:pPr>
            <w:r w:rsidRPr="00B5408C">
              <w:rPr>
                <w:sz w:val="22"/>
                <w:szCs w:val="22"/>
              </w:rPr>
              <w:t xml:space="preserve">This </w:t>
            </w:r>
            <w:r>
              <w:rPr>
                <w:sz w:val="22"/>
                <w:szCs w:val="22"/>
              </w:rPr>
              <w:t xml:space="preserve">stock has not been previously assessed due to concerns around data quantity and quality. However, the </w:t>
            </w:r>
            <w:r w:rsidRPr="00B623E4">
              <w:rPr>
                <w:sz w:val="22"/>
                <w:szCs w:val="22"/>
              </w:rPr>
              <w:t>WCPFC 2021-2025 Shark Research Plan (SC16-EB-IP-01 rev1)</w:t>
            </w:r>
            <w:r>
              <w:rPr>
                <w:sz w:val="22"/>
                <w:szCs w:val="22"/>
              </w:rPr>
              <w:t xml:space="preserve"> (SRP) notes that there are data from longline fleets going back to 1990, observer data from 1995-2019 and length samples from 1995-2019</w:t>
            </w:r>
            <w:r w:rsidRPr="00B5408C">
              <w:rPr>
                <w:sz w:val="22"/>
                <w:szCs w:val="22"/>
              </w:rPr>
              <w:t xml:space="preserve">. </w:t>
            </w:r>
            <w:r>
              <w:rPr>
                <w:sz w:val="22"/>
                <w:szCs w:val="22"/>
              </w:rPr>
              <w:t xml:space="preserve"> The SRP also </w:t>
            </w:r>
            <w:r>
              <w:rPr>
                <w:sz w:val="22"/>
                <w:szCs w:val="22"/>
              </w:rPr>
              <w:lastRenderedPageBreak/>
              <w:t xml:space="preserve">notes that a data rich assessment could be attempted, and a medium data assessment is possible. </w:t>
            </w:r>
          </w:p>
          <w:p w14:paraId="71DF2BD7" w14:textId="77777777" w:rsidR="008F1135" w:rsidRDefault="008F1135" w:rsidP="00CF149C">
            <w:pPr>
              <w:adjustRightInd w:val="0"/>
              <w:snapToGrid w:val="0"/>
              <w:ind w:left="95" w:right="63"/>
              <w:rPr>
                <w:sz w:val="22"/>
                <w:szCs w:val="22"/>
              </w:rPr>
            </w:pPr>
          </w:p>
          <w:p w14:paraId="19A1CDCB" w14:textId="77777777" w:rsidR="008F1135" w:rsidRPr="001223A6" w:rsidRDefault="008F1135" w:rsidP="00CF149C">
            <w:pPr>
              <w:adjustRightInd w:val="0"/>
              <w:snapToGrid w:val="0"/>
              <w:ind w:left="95" w:right="63"/>
              <w:rPr>
                <w:sz w:val="22"/>
                <w:szCs w:val="22"/>
              </w:rPr>
            </w:pPr>
            <w:r>
              <w:rPr>
                <w:sz w:val="22"/>
                <w:szCs w:val="22"/>
              </w:rPr>
              <w:t>The recent SWPO blue shark assessment (</w:t>
            </w:r>
            <w:r w:rsidRPr="001223A6">
              <w:rPr>
                <w:sz w:val="22"/>
                <w:szCs w:val="22"/>
              </w:rPr>
              <w:t>WCPFC-SC17-2021/SA-WP-03</w:t>
            </w:r>
            <w:r>
              <w:rPr>
                <w:sz w:val="22"/>
                <w:szCs w:val="22"/>
              </w:rPr>
              <w:t xml:space="preserve">) indicates that a mako assessment which would have similar data issues, could be possible. However, the SRP notes that there are species identification issues between mako and porbeagle sharks which would need to be resolved during the catch reconstruction phase of the project.  The </w:t>
            </w:r>
            <w:r w:rsidRPr="001223A6">
              <w:rPr>
                <w:sz w:val="22"/>
                <w:szCs w:val="22"/>
              </w:rPr>
              <w:t>SWPO blue shark assessment (WCPFC-SC17-2021/SA-WP-03)</w:t>
            </w:r>
            <w:r>
              <w:rPr>
                <w:sz w:val="22"/>
                <w:szCs w:val="22"/>
              </w:rPr>
              <w:t xml:space="preserve"> noted that </w:t>
            </w:r>
            <w:r w:rsidRPr="001223A6">
              <w:rPr>
                <w:sz w:val="22"/>
                <w:szCs w:val="22"/>
              </w:rPr>
              <w:t>model assumptions</w:t>
            </w:r>
          </w:p>
          <w:p w14:paraId="6F60B3CB" w14:textId="77777777" w:rsidR="008F1135" w:rsidRPr="00B5408C" w:rsidRDefault="008F1135" w:rsidP="00CF149C">
            <w:pPr>
              <w:adjustRightInd w:val="0"/>
              <w:snapToGrid w:val="0"/>
              <w:ind w:left="95" w:right="63"/>
              <w:rPr>
                <w:sz w:val="22"/>
                <w:szCs w:val="22"/>
              </w:rPr>
            </w:pPr>
            <w:r w:rsidRPr="001223A6">
              <w:rPr>
                <w:sz w:val="22"/>
                <w:szCs w:val="22"/>
              </w:rPr>
              <w:t>and formulation can have important implications for reconstructed catch</w:t>
            </w:r>
            <w:r>
              <w:rPr>
                <w:sz w:val="22"/>
                <w:szCs w:val="22"/>
              </w:rPr>
              <w:t xml:space="preserve"> estimates and recommend that i</w:t>
            </w:r>
            <w:r w:rsidRPr="001223A6">
              <w:rPr>
                <w:sz w:val="22"/>
                <w:szCs w:val="22"/>
              </w:rPr>
              <w:t>ncreased effort to re-construct catch histories for sharks  from</w:t>
            </w:r>
            <w:r>
              <w:rPr>
                <w:sz w:val="22"/>
                <w:szCs w:val="22"/>
              </w:rPr>
              <w:t xml:space="preserve"> </w:t>
            </w:r>
            <w:r w:rsidRPr="001223A6">
              <w:rPr>
                <w:sz w:val="22"/>
                <w:szCs w:val="22"/>
              </w:rPr>
              <w:t>a range of sources</w:t>
            </w:r>
            <w:r>
              <w:rPr>
                <w:sz w:val="22"/>
                <w:szCs w:val="22"/>
              </w:rPr>
              <w:t xml:space="preserve"> be attempted. This work should take into account and improve on the work undertaken in </w:t>
            </w:r>
            <w:r w:rsidRPr="001223A6">
              <w:rPr>
                <w:sz w:val="22"/>
                <w:szCs w:val="22"/>
              </w:rPr>
              <w:t>WCPFC-SC17-2021-SA-IP-18</w:t>
            </w:r>
            <w:r>
              <w:rPr>
                <w:sz w:val="22"/>
                <w:szCs w:val="22"/>
              </w:rPr>
              <w:t xml:space="preserve">. </w:t>
            </w:r>
          </w:p>
          <w:p w14:paraId="6BDE64C9" w14:textId="77777777" w:rsidR="008F1135" w:rsidRPr="00B5408C" w:rsidRDefault="008F1135" w:rsidP="00CF149C">
            <w:pPr>
              <w:adjustRightInd w:val="0"/>
              <w:snapToGrid w:val="0"/>
              <w:ind w:left="95" w:right="63"/>
              <w:rPr>
                <w:sz w:val="22"/>
                <w:szCs w:val="22"/>
              </w:rPr>
            </w:pPr>
          </w:p>
          <w:p w14:paraId="4DCD5E8B" w14:textId="77777777" w:rsidR="008F1135" w:rsidRPr="00B5408C" w:rsidRDefault="008F1135" w:rsidP="00CF149C">
            <w:pPr>
              <w:adjustRightInd w:val="0"/>
              <w:snapToGrid w:val="0"/>
              <w:ind w:left="95" w:right="63"/>
              <w:rPr>
                <w:sz w:val="22"/>
                <w:szCs w:val="22"/>
              </w:rPr>
            </w:pPr>
            <w:r w:rsidRPr="00B5408C">
              <w:rPr>
                <w:sz w:val="22"/>
                <w:szCs w:val="22"/>
              </w:rPr>
              <w:t xml:space="preserve">This project is designed to assess the stock status of </w:t>
            </w:r>
            <w:r>
              <w:rPr>
                <w:sz w:val="22"/>
                <w:szCs w:val="22"/>
              </w:rPr>
              <w:t>SWP mako</w:t>
            </w:r>
            <w:r w:rsidRPr="00B5408C">
              <w:rPr>
                <w:sz w:val="22"/>
                <w:szCs w:val="22"/>
              </w:rPr>
              <w:t xml:space="preserve"> sharks in the western Pacific Ocean using the most informative approach with respect to the available data, if possible, an integrated assessment. The assessment should assess the stock status against conventional stock assessment metrics as much as is possible as well as those suggested in the WCPFC 2021-2025 Shark Research Plan (SC16-EB-IP-01 rev1). </w:t>
            </w:r>
          </w:p>
          <w:p w14:paraId="5AB0C725" w14:textId="77777777" w:rsidR="008F1135" w:rsidRPr="002645A1" w:rsidRDefault="008F1135" w:rsidP="00CF149C">
            <w:pPr>
              <w:adjustRightInd w:val="0"/>
              <w:snapToGrid w:val="0"/>
              <w:ind w:left="1"/>
              <w:rPr>
                <w:rFonts w:eastAsia="SimSun"/>
                <w:sz w:val="22"/>
                <w:lang w:val="en-AU" w:eastAsia="en-NZ"/>
              </w:rPr>
            </w:pPr>
          </w:p>
        </w:tc>
      </w:tr>
      <w:tr w:rsidR="008F1135" w:rsidRPr="00C5657A" w14:paraId="1125B117" w14:textId="77777777" w:rsidTr="00331DD9">
        <w:tc>
          <w:tcPr>
            <w:tcW w:w="816" w:type="pct"/>
          </w:tcPr>
          <w:p w14:paraId="612FF5A4" w14:textId="77777777" w:rsidR="008F1135" w:rsidRPr="00C8424F" w:rsidRDefault="008F1135" w:rsidP="00CF149C">
            <w:pPr>
              <w:adjustRightInd w:val="0"/>
              <w:snapToGrid w:val="0"/>
              <w:rPr>
                <w:b/>
                <w:bCs/>
                <w:sz w:val="22"/>
              </w:rPr>
            </w:pPr>
            <w:r w:rsidRPr="00C8424F">
              <w:rPr>
                <w:b/>
                <w:bCs/>
                <w:sz w:val="22"/>
              </w:rPr>
              <w:lastRenderedPageBreak/>
              <w:t>Assumptions</w:t>
            </w:r>
          </w:p>
        </w:tc>
        <w:tc>
          <w:tcPr>
            <w:tcW w:w="4184" w:type="pct"/>
          </w:tcPr>
          <w:p w14:paraId="07EF6D99" w14:textId="77777777" w:rsidR="008F1135" w:rsidRPr="00B5408C" w:rsidRDefault="008F1135" w:rsidP="00CF149C">
            <w:pPr>
              <w:pStyle w:val="ListParagraph"/>
              <w:widowControl w:val="0"/>
              <w:numPr>
                <w:ilvl w:val="0"/>
                <w:numId w:val="39"/>
              </w:numPr>
              <w:tabs>
                <w:tab w:val="left" w:pos="366"/>
                <w:tab w:val="left" w:pos="508"/>
              </w:tabs>
              <w:kinsoku w:val="0"/>
              <w:overflowPunct w:val="0"/>
              <w:autoSpaceDE w:val="0"/>
              <w:autoSpaceDN w:val="0"/>
              <w:adjustRightInd w:val="0"/>
              <w:snapToGrid w:val="0"/>
              <w:spacing w:line="276" w:lineRule="auto"/>
              <w:rPr>
                <w:sz w:val="22"/>
                <w:szCs w:val="22"/>
              </w:rPr>
            </w:pPr>
            <w:r w:rsidRPr="00B5408C">
              <w:rPr>
                <w:sz w:val="22"/>
                <w:szCs w:val="22"/>
              </w:rPr>
              <w:t>Much of the existing fisheries and biological data are readily available.</w:t>
            </w:r>
          </w:p>
          <w:p w14:paraId="074C31F8" w14:textId="77777777" w:rsidR="008F1135" w:rsidRPr="00C5657A" w:rsidRDefault="008F1135" w:rsidP="00CF149C">
            <w:pPr>
              <w:adjustRightInd w:val="0"/>
              <w:snapToGrid w:val="0"/>
              <w:ind w:left="1"/>
              <w:rPr>
                <w:rFonts w:eastAsia="SimSun"/>
                <w:sz w:val="22"/>
                <w:lang w:val="en-AU" w:eastAsia="en-NZ"/>
              </w:rPr>
            </w:pPr>
            <w:r w:rsidRPr="00B5408C">
              <w:rPr>
                <w:sz w:val="22"/>
                <w:szCs w:val="22"/>
              </w:rPr>
              <w:t>Assessment personnel are available to undertake this work.</w:t>
            </w:r>
          </w:p>
        </w:tc>
      </w:tr>
      <w:tr w:rsidR="008F1135" w:rsidRPr="00133596" w14:paraId="0EFDFDB3" w14:textId="77777777" w:rsidTr="00331DD9">
        <w:tc>
          <w:tcPr>
            <w:tcW w:w="816" w:type="pct"/>
          </w:tcPr>
          <w:p w14:paraId="6E078975" w14:textId="77777777" w:rsidR="008F1135" w:rsidRPr="005247AF" w:rsidRDefault="008F1135" w:rsidP="00CF149C">
            <w:pPr>
              <w:adjustRightInd w:val="0"/>
              <w:snapToGrid w:val="0"/>
              <w:rPr>
                <w:b/>
                <w:bCs/>
                <w:sz w:val="22"/>
              </w:rPr>
            </w:pPr>
            <w:r w:rsidRPr="005247AF">
              <w:rPr>
                <w:b/>
                <w:bCs/>
                <w:sz w:val="22"/>
              </w:rPr>
              <w:t>Scope</w:t>
            </w:r>
          </w:p>
        </w:tc>
        <w:tc>
          <w:tcPr>
            <w:tcW w:w="4184" w:type="pct"/>
          </w:tcPr>
          <w:p w14:paraId="32313FFF" w14:textId="77777777" w:rsidR="008F1135" w:rsidRPr="00B5408C" w:rsidRDefault="008F1135" w:rsidP="00CF149C">
            <w:pPr>
              <w:pStyle w:val="ListParagraph"/>
              <w:widowControl w:val="0"/>
              <w:numPr>
                <w:ilvl w:val="0"/>
                <w:numId w:val="40"/>
              </w:numPr>
              <w:kinsoku w:val="0"/>
              <w:overflowPunct w:val="0"/>
              <w:autoSpaceDE w:val="0"/>
              <w:autoSpaceDN w:val="0"/>
              <w:adjustRightInd w:val="0"/>
              <w:snapToGrid w:val="0"/>
              <w:spacing w:after="200" w:line="276" w:lineRule="auto"/>
              <w:ind w:left="473" w:right="113"/>
              <w:rPr>
                <w:sz w:val="22"/>
                <w:szCs w:val="22"/>
              </w:rPr>
            </w:pPr>
            <w:r w:rsidRPr="00B5408C">
              <w:rPr>
                <w:sz w:val="22"/>
                <w:szCs w:val="22"/>
              </w:rPr>
              <w:t xml:space="preserve">Reviewing the </w:t>
            </w:r>
            <w:r>
              <w:rPr>
                <w:sz w:val="22"/>
                <w:szCs w:val="22"/>
              </w:rPr>
              <w:t xml:space="preserve">other shark </w:t>
            </w:r>
            <w:r w:rsidRPr="00B5408C">
              <w:rPr>
                <w:sz w:val="22"/>
                <w:szCs w:val="22"/>
              </w:rPr>
              <w:t xml:space="preserve">assessment in the WCPO to assess and improve on methods to increase the understanding of data strengths and weaknesses, and update stock status. </w:t>
            </w:r>
          </w:p>
          <w:p w14:paraId="2670E218" w14:textId="77777777" w:rsidR="008F1135" w:rsidRPr="00B5408C" w:rsidRDefault="008F1135" w:rsidP="00CF149C">
            <w:pPr>
              <w:pStyle w:val="ListParagraph"/>
              <w:widowControl w:val="0"/>
              <w:numPr>
                <w:ilvl w:val="0"/>
                <w:numId w:val="40"/>
              </w:numPr>
              <w:kinsoku w:val="0"/>
              <w:overflowPunct w:val="0"/>
              <w:autoSpaceDE w:val="0"/>
              <w:autoSpaceDN w:val="0"/>
              <w:adjustRightInd w:val="0"/>
              <w:snapToGrid w:val="0"/>
              <w:spacing w:after="200" w:line="276" w:lineRule="auto"/>
              <w:ind w:left="473" w:right="113"/>
              <w:rPr>
                <w:sz w:val="22"/>
                <w:szCs w:val="22"/>
              </w:rPr>
            </w:pPr>
            <w:r>
              <w:rPr>
                <w:sz w:val="22"/>
                <w:szCs w:val="22"/>
              </w:rPr>
              <w:t xml:space="preserve">Develop </w:t>
            </w:r>
            <w:r w:rsidRPr="00B5408C">
              <w:rPr>
                <w:sz w:val="22"/>
                <w:szCs w:val="22"/>
              </w:rPr>
              <w:t xml:space="preserve">WCPO longline catch estimates and abundance indices using recent observer data. </w:t>
            </w:r>
          </w:p>
          <w:p w14:paraId="539E7EFF" w14:textId="77777777" w:rsidR="008F1135" w:rsidRPr="00B5408C" w:rsidRDefault="008F1135" w:rsidP="00CF149C">
            <w:pPr>
              <w:pStyle w:val="ListParagraph"/>
              <w:widowControl w:val="0"/>
              <w:numPr>
                <w:ilvl w:val="0"/>
                <w:numId w:val="40"/>
              </w:numPr>
              <w:kinsoku w:val="0"/>
              <w:overflowPunct w:val="0"/>
              <w:autoSpaceDE w:val="0"/>
              <w:autoSpaceDN w:val="0"/>
              <w:adjustRightInd w:val="0"/>
              <w:snapToGrid w:val="0"/>
              <w:spacing w:after="200" w:line="276" w:lineRule="auto"/>
              <w:ind w:left="473" w:right="113"/>
              <w:rPr>
                <w:sz w:val="22"/>
                <w:szCs w:val="22"/>
              </w:rPr>
            </w:pPr>
            <w:r w:rsidRPr="00B5408C">
              <w:rPr>
                <w:sz w:val="22"/>
                <w:szCs w:val="22"/>
              </w:rPr>
              <w:t xml:space="preserve">In the absence of any agreed reference points, present the stock status in terms of the metrics outlined in the 2021-2025 Shark Research Plan. </w:t>
            </w:r>
          </w:p>
          <w:p w14:paraId="027AD308" w14:textId="77777777" w:rsidR="008F1135" w:rsidRPr="00B5408C" w:rsidRDefault="008F1135" w:rsidP="00CF149C">
            <w:pPr>
              <w:pStyle w:val="ListParagraph"/>
              <w:widowControl w:val="0"/>
              <w:numPr>
                <w:ilvl w:val="0"/>
                <w:numId w:val="40"/>
              </w:numPr>
              <w:kinsoku w:val="0"/>
              <w:overflowPunct w:val="0"/>
              <w:autoSpaceDE w:val="0"/>
              <w:autoSpaceDN w:val="0"/>
              <w:adjustRightInd w:val="0"/>
              <w:snapToGrid w:val="0"/>
              <w:spacing w:after="200" w:line="276" w:lineRule="auto"/>
              <w:ind w:left="473" w:right="113"/>
              <w:rPr>
                <w:sz w:val="22"/>
                <w:szCs w:val="22"/>
              </w:rPr>
            </w:pPr>
            <w:r w:rsidRPr="00B5408C">
              <w:rPr>
                <w:sz w:val="22"/>
                <w:szCs w:val="22"/>
              </w:rPr>
              <w:t>Prepare a report containing the above results for SC</w:t>
            </w:r>
            <w:r>
              <w:rPr>
                <w:sz w:val="22"/>
                <w:szCs w:val="22"/>
              </w:rPr>
              <w:t>18</w:t>
            </w:r>
            <w:r w:rsidRPr="00B5408C">
              <w:rPr>
                <w:sz w:val="22"/>
                <w:szCs w:val="22"/>
              </w:rPr>
              <w:t xml:space="preserve">.  </w:t>
            </w:r>
          </w:p>
          <w:p w14:paraId="3CFE9DF1" w14:textId="77777777" w:rsidR="008F1135" w:rsidRPr="00133596" w:rsidRDefault="008F1135" w:rsidP="00CF149C">
            <w:pPr>
              <w:adjustRightInd w:val="0"/>
              <w:snapToGrid w:val="0"/>
              <w:ind w:left="1"/>
              <w:rPr>
                <w:sz w:val="22"/>
              </w:rPr>
            </w:pPr>
            <w:r w:rsidRPr="00B5408C">
              <w:rPr>
                <w:sz w:val="22"/>
                <w:szCs w:val="22"/>
              </w:rPr>
              <w:t>If the data are too poor to undertake a full quantitative assessment, then a medium data assessment may be appropriate</w:t>
            </w:r>
            <w:r>
              <w:rPr>
                <w:sz w:val="22"/>
                <w:szCs w:val="22"/>
              </w:rPr>
              <w:t>.</w:t>
            </w:r>
          </w:p>
        </w:tc>
      </w:tr>
      <w:tr w:rsidR="008F1135" w:rsidRPr="00133596" w14:paraId="5B9312B0" w14:textId="77777777" w:rsidTr="00331DD9">
        <w:tc>
          <w:tcPr>
            <w:tcW w:w="816" w:type="pct"/>
          </w:tcPr>
          <w:p w14:paraId="40FA69A9" w14:textId="77777777" w:rsidR="008F1135" w:rsidRPr="005247AF" w:rsidRDefault="008F1135" w:rsidP="00CF149C">
            <w:pPr>
              <w:adjustRightInd w:val="0"/>
              <w:snapToGrid w:val="0"/>
              <w:rPr>
                <w:b/>
                <w:bCs/>
                <w:sz w:val="22"/>
              </w:rPr>
            </w:pPr>
            <w:r w:rsidRPr="005247AF">
              <w:rPr>
                <w:b/>
                <w:bCs/>
                <w:sz w:val="22"/>
              </w:rPr>
              <w:t>Timeframe</w:t>
            </w:r>
          </w:p>
        </w:tc>
        <w:tc>
          <w:tcPr>
            <w:tcW w:w="4184" w:type="pct"/>
          </w:tcPr>
          <w:p w14:paraId="61B4439F" w14:textId="77777777" w:rsidR="008F1135" w:rsidRPr="00133596" w:rsidRDefault="008F1135" w:rsidP="00CF149C">
            <w:pPr>
              <w:adjustRightInd w:val="0"/>
              <w:snapToGrid w:val="0"/>
              <w:ind w:left="1"/>
              <w:rPr>
                <w:sz w:val="22"/>
              </w:rPr>
            </w:pPr>
            <w:r>
              <w:rPr>
                <w:sz w:val="22"/>
                <w:szCs w:val="22"/>
              </w:rPr>
              <w:t>December</w:t>
            </w:r>
            <w:r w:rsidRPr="00B5408C">
              <w:rPr>
                <w:sz w:val="22"/>
                <w:szCs w:val="22"/>
              </w:rPr>
              <w:t xml:space="preserve"> 202</w:t>
            </w:r>
            <w:r>
              <w:rPr>
                <w:sz w:val="22"/>
                <w:szCs w:val="22"/>
              </w:rPr>
              <w:t>1</w:t>
            </w:r>
            <w:r w:rsidRPr="00B5408C">
              <w:rPr>
                <w:sz w:val="22"/>
                <w:szCs w:val="22"/>
              </w:rPr>
              <w:t xml:space="preserve"> – August 202</w:t>
            </w:r>
            <w:r>
              <w:rPr>
                <w:sz w:val="22"/>
                <w:szCs w:val="22"/>
              </w:rPr>
              <w:t>2</w:t>
            </w:r>
          </w:p>
        </w:tc>
      </w:tr>
      <w:tr w:rsidR="008F1135" w:rsidRPr="00133596" w14:paraId="019D71FD" w14:textId="77777777" w:rsidTr="00331DD9">
        <w:tc>
          <w:tcPr>
            <w:tcW w:w="816" w:type="pct"/>
          </w:tcPr>
          <w:p w14:paraId="3440C14E" w14:textId="77777777" w:rsidR="008F1135" w:rsidRPr="005247AF" w:rsidRDefault="008F1135" w:rsidP="00CF149C">
            <w:pPr>
              <w:adjustRightInd w:val="0"/>
              <w:snapToGrid w:val="0"/>
              <w:rPr>
                <w:b/>
                <w:bCs/>
                <w:sz w:val="22"/>
              </w:rPr>
            </w:pPr>
            <w:r w:rsidRPr="005247AF">
              <w:rPr>
                <w:b/>
                <w:bCs/>
                <w:sz w:val="22"/>
              </w:rPr>
              <w:t>Budget</w:t>
            </w:r>
          </w:p>
        </w:tc>
        <w:tc>
          <w:tcPr>
            <w:tcW w:w="4184" w:type="pct"/>
          </w:tcPr>
          <w:p w14:paraId="33449F3C" w14:textId="77777777" w:rsidR="008F1135" w:rsidRPr="00B5408C" w:rsidRDefault="008F1135" w:rsidP="00CF149C">
            <w:pPr>
              <w:adjustRightInd w:val="0"/>
              <w:snapToGrid w:val="0"/>
              <w:rPr>
                <w:sz w:val="22"/>
                <w:szCs w:val="22"/>
              </w:rPr>
            </w:pPr>
            <w:r>
              <w:rPr>
                <w:sz w:val="22"/>
                <w:szCs w:val="22"/>
              </w:rPr>
              <w:t xml:space="preserve">Personnel </w:t>
            </w:r>
            <w:r w:rsidRPr="00B5408C">
              <w:rPr>
                <w:sz w:val="22"/>
                <w:szCs w:val="22"/>
              </w:rPr>
              <w:t>$9</w:t>
            </w:r>
            <w:r>
              <w:rPr>
                <w:sz w:val="22"/>
                <w:szCs w:val="22"/>
              </w:rPr>
              <w:t>5</w:t>
            </w:r>
            <w:r w:rsidRPr="00B5408C">
              <w:rPr>
                <w:sz w:val="22"/>
                <w:szCs w:val="22"/>
              </w:rPr>
              <w:t>,000</w:t>
            </w:r>
          </w:p>
          <w:p w14:paraId="6A9D88BA" w14:textId="77777777" w:rsidR="008F1135" w:rsidRPr="00B5408C" w:rsidRDefault="008F1135" w:rsidP="00CF149C">
            <w:pPr>
              <w:adjustRightInd w:val="0"/>
              <w:snapToGrid w:val="0"/>
              <w:rPr>
                <w:sz w:val="22"/>
                <w:szCs w:val="22"/>
              </w:rPr>
            </w:pPr>
            <w:r w:rsidRPr="00B5408C">
              <w:rPr>
                <w:sz w:val="22"/>
                <w:szCs w:val="22"/>
              </w:rPr>
              <w:t>Travel to SC1</w:t>
            </w:r>
            <w:r>
              <w:rPr>
                <w:sz w:val="22"/>
                <w:szCs w:val="22"/>
              </w:rPr>
              <w:t>8</w:t>
            </w:r>
            <w:r w:rsidRPr="00B5408C">
              <w:rPr>
                <w:sz w:val="22"/>
                <w:szCs w:val="22"/>
              </w:rPr>
              <w:t xml:space="preserve"> ($</w:t>
            </w:r>
            <w:r>
              <w:rPr>
                <w:sz w:val="22"/>
                <w:szCs w:val="22"/>
              </w:rPr>
              <w:t>10</w:t>
            </w:r>
            <w:r w:rsidRPr="00B5408C">
              <w:rPr>
                <w:sz w:val="22"/>
                <w:szCs w:val="22"/>
              </w:rPr>
              <w:t>,000)</w:t>
            </w:r>
          </w:p>
          <w:p w14:paraId="38932FCC" w14:textId="76768B77" w:rsidR="008F1135" w:rsidRPr="00133596" w:rsidRDefault="008F1135" w:rsidP="00CF149C">
            <w:pPr>
              <w:adjustRightInd w:val="0"/>
              <w:snapToGrid w:val="0"/>
              <w:ind w:left="1"/>
              <w:rPr>
                <w:sz w:val="22"/>
              </w:rPr>
            </w:pPr>
            <w:r w:rsidRPr="00B5408C">
              <w:rPr>
                <w:sz w:val="22"/>
                <w:szCs w:val="22"/>
              </w:rPr>
              <w:t>Total $10</w:t>
            </w:r>
            <w:r>
              <w:rPr>
                <w:sz w:val="22"/>
                <w:szCs w:val="22"/>
              </w:rPr>
              <w:t>5</w:t>
            </w:r>
            <w:r w:rsidRPr="00B5408C">
              <w:rPr>
                <w:sz w:val="22"/>
                <w:szCs w:val="22"/>
              </w:rPr>
              <w:t>,000</w:t>
            </w:r>
          </w:p>
        </w:tc>
      </w:tr>
      <w:tr w:rsidR="008F1135" w:rsidRPr="00133596" w14:paraId="76E4696E" w14:textId="77777777" w:rsidTr="00331DD9">
        <w:tc>
          <w:tcPr>
            <w:tcW w:w="816" w:type="pct"/>
          </w:tcPr>
          <w:p w14:paraId="102AB853" w14:textId="77777777" w:rsidR="008F1135" w:rsidRPr="002645A1" w:rsidRDefault="008F1135" w:rsidP="00CF149C">
            <w:pPr>
              <w:kinsoku w:val="0"/>
              <w:overflowPunct w:val="0"/>
              <w:autoSpaceDE w:val="0"/>
              <w:autoSpaceDN w:val="0"/>
              <w:adjustRightInd w:val="0"/>
              <w:snapToGrid w:val="0"/>
              <w:rPr>
                <w:sz w:val="22"/>
              </w:rPr>
            </w:pPr>
            <w:r w:rsidRPr="002645A1">
              <w:rPr>
                <w:sz w:val="22"/>
              </w:rPr>
              <w:t>References</w:t>
            </w:r>
          </w:p>
        </w:tc>
        <w:tc>
          <w:tcPr>
            <w:tcW w:w="4184" w:type="pct"/>
          </w:tcPr>
          <w:p w14:paraId="51EE1195" w14:textId="77777777" w:rsidR="008F1135" w:rsidRDefault="008F1135" w:rsidP="00CF149C">
            <w:pPr>
              <w:kinsoku w:val="0"/>
              <w:overflowPunct w:val="0"/>
              <w:autoSpaceDE w:val="0"/>
              <w:autoSpaceDN w:val="0"/>
              <w:adjustRightInd w:val="0"/>
              <w:snapToGrid w:val="0"/>
              <w:ind w:left="1"/>
              <w:rPr>
                <w:sz w:val="22"/>
              </w:rPr>
            </w:pPr>
            <w:r w:rsidRPr="001223A6">
              <w:rPr>
                <w:sz w:val="22"/>
              </w:rPr>
              <w:t>Neubauer, P.; Large, K., &amp; Brouwer, S. (2021a). Stock assessment for south Pacific blue shark in</w:t>
            </w:r>
            <w:r>
              <w:rPr>
                <w:sz w:val="22"/>
              </w:rPr>
              <w:t xml:space="preserve"> </w:t>
            </w:r>
            <w:r w:rsidRPr="001223A6">
              <w:rPr>
                <w:sz w:val="22"/>
              </w:rPr>
              <w:t>the Western and Central Pacific Ocean (tech. rep. No. WCPFC-SC17-2021/SA-WP-03).</w:t>
            </w:r>
            <w:r>
              <w:rPr>
                <w:sz w:val="22"/>
              </w:rPr>
              <w:t xml:space="preserve"> </w:t>
            </w:r>
          </w:p>
          <w:p w14:paraId="352566C5" w14:textId="77777777" w:rsidR="008F1135" w:rsidRPr="00133596" w:rsidRDefault="008F1135" w:rsidP="00CF149C">
            <w:pPr>
              <w:kinsoku w:val="0"/>
              <w:overflowPunct w:val="0"/>
              <w:autoSpaceDE w:val="0"/>
              <w:autoSpaceDN w:val="0"/>
              <w:adjustRightInd w:val="0"/>
              <w:snapToGrid w:val="0"/>
              <w:ind w:left="1"/>
              <w:rPr>
                <w:sz w:val="22"/>
              </w:rPr>
            </w:pPr>
            <w:r w:rsidRPr="001223A6">
              <w:rPr>
                <w:sz w:val="22"/>
              </w:rPr>
              <w:t>Neubauer, P.; Large, K.; Brouwer, S</w:t>
            </w:r>
            <w:r>
              <w:rPr>
                <w:sz w:val="22"/>
              </w:rPr>
              <w:t xml:space="preserve"> </w:t>
            </w:r>
            <w:r w:rsidRPr="001223A6">
              <w:rPr>
                <w:sz w:val="22"/>
              </w:rPr>
              <w:t>Kai</w:t>
            </w:r>
            <w:r>
              <w:rPr>
                <w:sz w:val="22"/>
              </w:rPr>
              <w:t>, M.,</w:t>
            </w:r>
            <w:r w:rsidRPr="001223A6">
              <w:rPr>
                <w:sz w:val="22"/>
              </w:rPr>
              <w:t xml:space="preserve"> Tsai, W.-P., &amp; Liu, K.-M. (2021). Input data for the</w:t>
            </w:r>
            <w:r>
              <w:rPr>
                <w:sz w:val="22"/>
              </w:rPr>
              <w:t xml:space="preserve"> </w:t>
            </w:r>
            <w:r w:rsidRPr="001223A6">
              <w:rPr>
                <w:sz w:val="22"/>
              </w:rPr>
              <w:t>2021 South Pacific Blue Shark stock assessment (tech. rep. No. WCPFC-SC17-2021/SA-IP-18).</w:t>
            </w:r>
            <w:r>
              <w:rPr>
                <w:sz w:val="22"/>
              </w:rPr>
              <w:t xml:space="preserve"> </w:t>
            </w:r>
          </w:p>
        </w:tc>
      </w:tr>
    </w:tbl>
    <w:p w14:paraId="33ADA74F" w14:textId="77777777" w:rsidR="008F1135" w:rsidRDefault="008F1135" w:rsidP="008F1135">
      <w:pPr>
        <w:rPr>
          <w:sz w:val="22"/>
          <w:szCs w:val="22"/>
        </w:rPr>
      </w:pPr>
    </w:p>
    <w:p w14:paraId="70CC21E3" w14:textId="2E33FF1E" w:rsidR="008F1135" w:rsidRDefault="008F1135" w:rsidP="00A850F6">
      <w:pPr>
        <w:adjustRightInd w:val="0"/>
        <w:snapToGrid w:val="0"/>
        <w:rPr>
          <w:sz w:val="22"/>
          <w:szCs w:val="22"/>
        </w:rPr>
      </w:pPr>
    </w:p>
    <w:tbl>
      <w:tblPr>
        <w:tblStyle w:val="TableGrid11"/>
        <w:tblW w:w="5000" w:type="pct"/>
        <w:tblLook w:val="04A0" w:firstRow="1" w:lastRow="0" w:firstColumn="1" w:lastColumn="0" w:noHBand="0" w:noVBand="1"/>
      </w:tblPr>
      <w:tblGrid>
        <w:gridCol w:w="1526"/>
        <w:gridCol w:w="7824"/>
      </w:tblGrid>
      <w:tr w:rsidR="002633DC" w:rsidRPr="003D0D76" w14:paraId="4CFB9848" w14:textId="77777777" w:rsidTr="002633DC">
        <w:trPr>
          <w:trHeight w:val="593"/>
        </w:trPr>
        <w:tc>
          <w:tcPr>
            <w:tcW w:w="816" w:type="pct"/>
            <w:shd w:val="clear" w:color="auto" w:fill="B6DDE8" w:themeFill="accent5" w:themeFillTint="66"/>
            <w:vAlign w:val="center"/>
          </w:tcPr>
          <w:p w14:paraId="68C136EB" w14:textId="7120641F" w:rsidR="002633DC" w:rsidRPr="003D0D76" w:rsidRDefault="002633DC" w:rsidP="00F93F31">
            <w:pPr>
              <w:adjustRightInd w:val="0"/>
              <w:snapToGrid w:val="0"/>
              <w:rPr>
                <w:rFonts w:eastAsia="Malgun Gothic"/>
                <w:b/>
                <w:sz w:val="22"/>
                <w:lang w:eastAsia="ko-KR"/>
              </w:rPr>
            </w:pPr>
            <w:r w:rsidRPr="003D0D76">
              <w:rPr>
                <w:rFonts w:eastAsia="Malgun Gothic"/>
                <w:b/>
                <w:sz w:val="22"/>
                <w:lang w:eastAsia="ko-KR"/>
              </w:rPr>
              <w:t xml:space="preserve">Project </w:t>
            </w:r>
            <w:r>
              <w:rPr>
                <w:rFonts w:eastAsia="Malgun Gothic"/>
                <w:b/>
                <w:sz w:val="22"/>
                <w:lang w:eastAsia="ko-KR"/>
              </w:rPr>
              <w:t>17X</w:t>
            </w:r>
            <w:ins w:id="1" w:author="SungKwon Soh" w:date="2021-08-18T12:45:00Z">
              <w:r w:rsidR="00515203">
                <w:rPr>
                  <w:rFonts w:eastAsia="Malgun Gothic"/>
                  <w:b/>
                  <w:sz w:val="22"/>
                  <w:lang w:eastAsia="ko-KR"/>
                </w:rPr>
                <w:t>3</w:t>
              </w:r>
            </w:ins>
          </w:p>
        </w:tc>
        <w:tc>
          <w:tcPr>
            <w:tcW w:w="4184" w:type="pct"/>
            <w:shd w:val="clear" w:color="auto" w:fill="B6DDE8" w:themeFill="accent5" w:themeFillTint="66"/>
            <w:vAlign w:val="center"/>
          </w:tcPr>
          <w:p w14:paraId="5764B188" w14:textId="0CBFEFA4" w:rsidR="002633DC" w:rsidRPr="003D0D76" w:rsidRDefault="002633DC" w:rsidP="00F93F31">
            <w:pPr>
              <w:adjustRightInd w:val="0"/>
              <w:snapToGrid w:val="0"/>
              <w:rPr>
                <w:b/>
                <w:bCs/>
                <w:sz w:val="22"/>
              </w:rPr>
            </w:pPr>
            <w:r w:rsidRPr="00430684">
              <w:t>Preparing western and central Pacific tuna fisheries for application of close-kin-mark-recapture methods to resolve key stock assessment uncertainties.</w:t>
            </w:r>
          </w:p>
        </w:tc>
      </w:tr>
      <w:tr w:rsidR="002633DC" w:rsidRPr="002645A1" w14:paraId="5B40284C" w14:textId="77777777" w:rsidTr="002633DC">
        <w:tc>
          <w:tcPr>
            <w:tcW w:w="816" w:type="pct"/>
          </w:tcPr>
          <w:p w14:paraId="6B0DCEE1" w14:textId="77777777" w:rsidR="002633DC" w:rsidRPr="00C8424F" w:rsidRDefault="002633DC" w:rsidP="00F93F31">
            <w:pPr>
              <w:adjustRightInd w:val="0"/>
              <w:snapToGrid w:val="0"/>
              <w:rPr>
                <w:b/>
                <w:bCs/>
                <w:sz w:val="22"/>
              </w:rPr>
            </w:pPr>
            <w:r w:rsidRPr="00C8424F">
              <w:rPr>
                <w:b/>
                <w:bCs/>
                <w:sz w:val="22"/>
              </w:rPr>
              <w:lastRenderedPageBreak/>
              <w:t>Objectives</w:t>
            </w:r>
          </w:p>
        </w:tc>
        <w:tc>
          <w:tcPr>
            <w:tcW w:w="4184" w:type="pct"/>
          </w:tcPr>
          <w:p w14:paraId="0A5BD2C3" w14:textId="77777777" w:rsidR="002633DC" w:rsidRPr="00430684" w:rsidRDefault="002633DC" w:rsidP="002633DC">
            <w:pPr>
              <w:pStyle w:val="ListParagraph"/>
              <w:numPr>
                <w:ilvl w:val="0"/>
                <w:numId w:val="36"/>
              </w:numPr>
              <w:spacing w:after="160" w:line="259" w:lineRule="auto"/>
              <w:ind w:left="346"/>
              <w:jc w:val="both"/>
            </w:pPr>
            <w:r w:rsidRPr="00430684">
              <w:t xml:space="preserve">Complete the </w:t>
            </w:r>
            <w:r>
              <w:t>base</w:t>
            </w:r>
            <w:r w:rsidRPr="00430684">
              <w:t xml:space="preserve"> research needed for the application of close-kin-mark-recapture methods to WCPFC stocks to reduce the uncertainty in stock assessments.</w:t>
            </w:r>
          </w:p>
          <w:p w14:paraId="7FB13543" w14:textId="77777777" w:rsidR="002633DC" w:rsidRPr="00430684" w:rsidRDefault="002633DC" w:rsidP="002633DC">
            <w:pPr>
              <w:pStyle w:val="ListParagraph"/>
              <w:numPr>
                <w:ilvl w:val="0"/>
                <w:numId w:val="36"/>
              </w:numPr>
              <w:spacing w:after="160" w:line="259" w:lineRule="auto"/>
              <w:ind w:left="346"/>
              <w:jc w:val="both"/>
            </w:pPr>
            <w:r w:rsidRPr="00430684">
              <w:t>Complete close-kin-mark-recapture feasibility studies for South Pacific albacore, Pacific bigeye and South-west Pacific Swordfish.</w:t>
            </w:r>
          </w:p>
          <w:p w14:paraId="4C5554E8" w14:textId="77777777" w:rsidR="002633DC" w:rsidRDefault="002633DC" w:rsidP="002633DC">
            <w:pPr>
              <w:pStyle w:val="ListParagraph"/>
              <w:numPr>
                <w:ilvl w:val="0"/>
                <w:numId w:val="36"/>
              </w:numPr>
              <w:spacing w:after="160" w:line="259" w:lineRule="auto"/>
              <w:ind w:left="346"/>
              <w:jc w:val="both"/>
            </w:pPr>
            <w:r w:rsidRPr="00430684">
              <w:t>Develop and trial ‘Standard Operating Procedures” for the cost effective and reliable collection of tissue samples necessary for close-kin-mark-recapture applications to WCPFC stocks.</w:t>
            </w:r>
          </w:p>
          <w:p w14:paraId="00A73502" w14:textId="77777777" w:rsidR="002633DC" w:rsidRPr="00D13DDE" w:rsidRDefault="002633DC" w:rsidP="002633DC">
            <w:pPr>
              <w:pStyle w:val="ListParagraph"/>
              <w:numPr>
                <w:ilvl w:val="0"/>
                <w:numId w:val="36"/>
              </w:numPr>
              <w:ind w:left="346"/>
            </w:pPr>
            <w:r w:rsidRPr="00D13DDE">
              <w:t>Use trial samples to investigate and validate connectivity hypotheses via non-close-kin methods</w:t>
            </w:r>
            <w:r w:rsidRPr="00D13DDE">
              <w:rPr>
                <w:sz w:val="24"/>
                <w:szCs w:val="24"/>
                <w:lang w:val="en-AU"/>
              </w:rPr>
              <w:t xml:space="preserve"> </w:t>
            </w:r>
          </w:p>
          <w:p w14:paraId="29A93058" w14:textId="77777777" w:rsidR="002633DC" w:rsidRPr="00430684" w:rsidRDefault="002633DC" w:rsidP="002633DC">
            <w:pPr>
              <w:pStyle w:val="ListParagraph"/>
              <w:numPr>
                <w:ilvl w:val="0"/>
                <w:numId w:val="36"/>
              </w:numPr>
              <w:spacing w:after="160" w:line="259" w:lineRule="auto"/>
              <w:ind w:left="346"/>
              <w:jc w:val="both"/>
            </w:pPr>
            <w:r w:rsidRPr="00430684">
              <w:t>Develop capacity within WCPFC to implement and evaluate close-kin-mark-recapture applications to WCPFC stocks.</w:t>
            </w:r>
          </w:p>
          <w:p w14:paraId="0BC68DF2" w14:textId="471A92C2" w:rsidR="002633DC" w:rsidRPr="002633DC" w:rsidRDefault="002633DC" w:rsidP="002633DC">
            <w:pPr>
              <w:pStyle w:val="ListParagraph"/>
              <w:numPr>
                <w:ilvl w:val="0"/>
                <w:numId w:val="36"/>
              </w:numPr>
              <w:spacing w:after="160" w:line="259" w:lineRule="auto"/>
              <w:ind w:left="346"/>
              <w:jc w:val="both"/>
            </w:pPr>
            <w:r w:rsidRPr="00430684">
              <w:t xml:space="preserve">Provide advice to the Scientific Committee on what data improvements are needed to enable </w:t>
            </w:r>
            <w:r>
              <w:t>best use of CKMR methods</w:t>
            </w:r>
            <w:r w:rsidRPr="00430684">
              <w:t xml:space="preserve">.   </w:t>
            </w:r>
          </w:p>
        </w:tc>
      </w:tr>
      <w:tr w:rsidR="002633DC" w:rsidRPr="002645A1" w14:paraId="239ED134" w14:textId="77777777" w:rsidTr="002633DC">
        <w:tc>
          <w:tcPr>
            <w:tcW w:w="816" w:type="pct"/>
          </w:tcPr>
          <w:p w14:paraId="45D9307D" w14:textId="77777777" w:rsidR="002633DC" w:rsidRPr="00C8424F" w:rsidRDefault="002633DC" w:rsidP="00F93F31">
            <w:pPr>
              <w:adjustRightInd w:val="0"/>
              <w:snapToGrid w:val="0"/>
              <w:rPr>
                <w:b/>
                <w:bCs/>
                <w:sz w:val="22"/>
              </w:rPr>
            </w:pPr>
            <w:r w:rsidRPr="00C8424F">
              <w:rPr>
                <w:b/>
                <w:bCs/>
                <w:sz w:val="22"/>
              </w:rPr>
              <w:t>Rationale</w:t>
            </w:r>
          </w:p>
        </w:tc>
        <w:tc>
          <w:tcPr>
            <w:tcW w:w="4184" w:type="pct"/>
          </w:tcPr>
          <w:p w14:paraId="077F02F2" w14:textId="77777777" w:rsidR="002633DC" w:rsidRDefault="002633DC" w:rsidP="002633DC">
            <w:pPr>
              <w:jc w:val="both"/>
            </w:pPr>
            <w:r w:rsidRPr="009960D8">
              <w:t xml:space="preserve">A </w:t>
            </w:r>
            <w:r>
              <w:t>significant</w:t>
            </w:r>
            <w:r w:rsidRPr="009960D8">
              <w:t xml:space="preserve"> challenge </w:t>
            </w:r>
            <w:r>
              <w:t>for several WCPFC stocks</w:t>
            </w:r>
            <w:r w:rsidRPr="009960D8">
              <w:t xml:space="preserve"> assessments is </w:t>
            </w:r>
            <w:r>
              <w:t>estimating the</w:t>
            </w:r>
            <w:r w:rsidRPr="009960D8">
              <w:t xml:space="preserve"> absolute spawning biomass </w:t>
            </w:r>
            <w:r>
              <w:t>with the necessary precision to assist management decision making. Close-Kin-Mark-Recapture (</w:t>
            </w:r>
            <w:r w:rsidRPr="009960D8">
              <w:t>CKMR</w:t>
            </w:r>
            <w:r>
              <w:t>)</w:t>
            </w:r>
            <w:r w:rsidRPr="009960D8">
              <w:t xml:space="preserve"> </w:t>
            </w:r>
            <w:r>
              <w:t>(Bravington et al 2016 a &amp; b) is likely the</w:t>
            </w:r>
            <w:r w:rsidRPr="009960D8">
              <w:t xml:space="preserve"> most practical solution </w:t>
            </w:r>
            <w:r>
              <w:t xml:space="preserve">to resolve this issue. In addition, </w:t>
            </w:r>
            <w:r w:rsidRPr="009960D8">
              <w:t>it can give us other information on population structure</w:t>
            </w:r>
            <w:r>
              <w:t>, connectivity, natural mortality</w:t>
            </w:r>
            <w:r w:rsidRPr="009960D8">
              <w:t xml:space="preserve"> and other key inputs as additional benefits. </w:t>
            </w:r>
            <w:r>
              <w:t>The successful application of CKMR is dependent on adequate background understanding of a species’ biology and logistical considerations. Validating that understanding (e.g. about spatial connectivity) and evaluating the logistical feasibility is a necessary first step for implementing CKMR.  The WCPFC South Pacific albacore stock has been identified by the Scientific Committee as a first candidate for CKMR (see reports of the SC15, SC16 and SC17-SA-IP-14).  The approach has also been identified for potential application to bigeye tuna (see IATTC 2021 SC report) and an option for addressing stock assessment uncertainties associated with South-west Pacific Swordfish (SC17).</w:t>
            </w:r>
          </w:p>
          <w:p w14:paraId="2EA0BE21" w14:textId="77777777" w:rsidR="002633DC" w:rsidRDefault="002633DC" w:rsidP="002633DC">
            <w:pPr>
              <w:jc w:val="both"/>
            </w:pPr>
            <w:r>
              <w:t>CKMR</w:t>
            </w:r>
            <w:r w:rsidRPr="00A95DCF">
              <w:t xml:space="preserve"> takes advantage of modern genotyping methods to identify pairs of close</w:t>
            </w:r>
            <w:r>
              <w:t xml:space="preserve"> </w:t>
            </w:r>
            <w:r w:rsidRPr="00A95DCF">
              <w:t>relatives (e.g. parent-offspring, half-brother-sister) among large collections of tissue samples (i.e.</w:t>
            </w:r>
            <w:r>
              <w:t xml:space="preserve"> </w:t>
            </w:r>
            <w:r w:rsidRPr="00A95DCF">
              <w:t>biopsies). The number of kin-pairs found, and the way they are distributed in space and time, can be</w:t>
            </w:r>
            <w:r>
              <w:t xml:space="preserve"> </w:t>
            </w:r>
            <w:r w:rsidRPr="00A95DCF">
              <w:t>embedded into a population dynamics model and used to estimate important demographic parameters</w:t>
            </w:r>
            <w:r>
              <w:t xml:space="preserve"> </w:t>
            </w:r>
            <w:r w:rsidRPr="00A95DCF">
              <w:t>such as absolute adult abundance, mortality rates, and connectivity</w:t>
            </w:r>
            <w:r>
              <w:t xml:space="preserve"> (Bravington et al 2017)</w:t>
            </w:r>
            <w:r w:rsidRPr="00A95DCF">
              <w:t>; the fundamental idea is that every</w:t>
            </w:r>
            <w:r>
              <w:t xml:space="preserve"> </w:t>
            </w:r>
            <w:r w:rsidRPr="00A95DCF">
              <w:t>animal was born with exactly one living mother and one living father, which it "marks" genetically.</w:t>
            </w:r>
            <w:r>
              <w:t xml:space="preserve"> </w:t>
            </w:r>
            <w:r w:rsidRPr="00A95DCF">
              <w:t>Unlike conventional mark-recapture, CKMR biopsies can be taken just from dead animals, e.g. fishery</w:t>
            </w:r>
            <w:r>
              <w:t xml:space="preserve"> </w:t>
            </w:r>
            <w:r w:rsidRPr="00A95DCF">
              <w:t>catches; and unlike conventional fisheries data, CKMR can estimate absolute abundance directly,</w:t>
            </w:r>
            <w:r>
              <w:t xml:space="preserve"> </w:t>
            </w:r>
            <w:r w:rsidRPr="00A95DCF">
              <w:t>without needing to rely on catch rate</w:t>
            </w:r>
            <w:r>
              <w:t xml:space="preserve"> data (Davies et al, 2020)</w:t>
            </w:r>
            <w:r w:rsidRPr="00A95DCF">
              <w:t>.</w:t>
            </w:r>
          </w:p>
          <w:p w14:paraId="67AAC503" w14:textId="77777777" w:rsidR="002633DC" w:rsidRDefault="002633DC" w:rsidP="002633DC">
            <w:pPr>
              <w:jc w:val="both"/>
            </w:pPr>
            <w:r>
              <w:t>Key requirements and logistical considerations of CKMR are:</w:t>
            </w:r>
          </w:p>
          <w:p w14:paraId="1D54F9CE" w14:textId="77777777" w:rsidR="002633DC" w:rsidRDefault="002633DC" w:rsidP="002633DC">
            <w:pPr>
              <w:pStyle w:val="ListParagraph"/>
              <w:numPr>
                <w:ilvl w:val="0"/>
                <w:numId w:val="42"/>
              </w:numPr>
              <w:spacing w:after="160" w:line="259" w:lineRule="auto"/>
              <w:jc w:val="both"/>
            </w:pPr>
            <w:r w:rsidRPr="00071CEC">
              <w:t xml:space="preserve">CKMR requires information on the likely age of each juvenile and adult, so that kinship probabilities can be back-dated to juvenile birth and the likely fecundity of the potential parent at that time. Age estimates do not have to be perfect, but if the precision is poor then the model becomes unable to estimate abundance or other demographic parameters reliably (the parameters all become statistically confounded). </w:t>
            </w:r>
          </w:p>
          <w:p w14:paraId="60001506" w14:textId="77777777" w:rsidR="002633DC" w:rsidRDefault="002633DC" w:rsidP="002633DC">
            <w:pPr>
              <w:pStyle w:val="ListParagraph"/>
              <w:numPr>
                <w:ilvl w:val="0"/>
                <w:numId w:val="42"/>
              </w:numPr>
              <w:spacing w:after="160" w:line="259" w:lineRule="auto"/>
              <w:jc w:val="both"/>
            </w:pPr>
            <w:r>
              <w:t>That sample tissues are of adequate quality to allow high-quality genotyping sufficient for kinship determination, and for age/length/sex determination (depending on what other associated measurements are available).</w:t>
            </w:r>
          </w:p>
          <w:p w14:paraId="7E336210" w14:textId="77777777" w:rsidR="002633DC" w:rsidRPr="00071CEC" w:rsidRDefault="002633DC" w:rsidP="002633DC">
            <w:pPr>
              <w:pStyle w:val="ListParagraph"/>
              <w:numPr>
                <w:ilvl w:val="0"/>
                <w:numId w:val="42"/>
              </w:numPr>
              <w:spacing w:after="160" w:line="259" w:lineRule="auto"/>
              <w:jc w:val="both"/>
            </w:pPr>
            <w:r>
              <w:t>That the number of samples collected, and their spread across adult and juvenile cohorts, is adequate to give statistically clear results (i.e. to contain enough kin-pairs).</w:t>
            </w:r>
          </w:p>
          <w:p w14:paraId="14460CAE" w14:textId="77777777" w:rsidR="002633DC" w:rsidRPr="00D13DDE" w:rsidRDefault="002633DC" w:rsidP="002633DC">
            <w:pPr>
              <w:pStyle w:val="ListParagraph"/>
              <w:numPr>
                <w:ilvl w:val="0"/>
                <w:numId w:val="42"/>
              </w:numPr>
              <w:spacing w:after="160"/>
              <w:ind w:left="714" w:hanging="357"/>
              <w:rPr>
                <w:sz w:val="24"/>
                <w:szCs w:val="24"/>
                <w:lang w:val="en-AU"/>
              </w:rPr>
            </w:pPr>
            <w:r w:rsidRPr="00D13DDE">
              <w:t>The fisheries sampled give adequate coverage of the managed population and sampling would be widespread enough to detect any spatial sub-structuring.</w:t>
            </w:r>
            <w:r w:rsidRPr="00D13DDE">
              <w:rPr>
                <w:sz w:val="24"/>
                <w:szCs w:val="24"/>
                <w:lang w:val="en-AU"/>
              </w:rPr>
              <w:t xml:space="preserve"> </w:t>
            </w:r>
          </w:p>
          <w:p w14:paraId="5E613544" w14:textId="77777777" w:rsidR="002633DC" w:rsidRDefault="002633DC" w:rsidP="002633DC">
            <w:pPr>
              <w:jc w:val="both"/>
            </w:pPr>
            <w:r w:rsidRPr="00E432B4">
              <w:t xml:space="preserve">Epigenetic age estimation just from biopsy tissue </w:t>
            </w:r>
            <w:r>
              <w:t>is expected to</w:t>
            </w:r>
            <w:r w:rsidRPr="00E432B4">
              <w:t xml:space="preserve"> provide an alternative to large-scale otolith</w:t>
            </w:r>
            <w:r>
              <w:t xml:space="preserve"> </w:t>
            </w:r>
            <w:r w:rsidRPr="00E432B4">
              <w:t>reading. This technology has emerged rapidly in the last couple of years</w:t>
            </w:r>
            <w:r>
              <w:t xml:space="preserve"> and</w:t>
            </w:r>
            <w:r w:rsidRPr="00E432B4">
              <w:t xml:space="preserve"> is highly automated and</w:t>
            </w:r>
            <w:r>
              <w:t xml:space="preserve"> </w:t>
            </w:r>
            <w:r w:rsidRPr="00E432B4">
              <w:t>less expensive than otolith-reading</w:t>
            </w:r>
            <w:r>
              <w:t xml:space="preserve"> (Mayne et al 2020, 2021).</w:t>
            </w:r>
            <w:r w:rsidRPr="00E432B4">
              <w:t xml:space="preserve"> </w:t>
            </w:r>
            <w:r>
              <w:t>T</w:t>
            </w:r>
            <w:r w:rsidRPr="00E432B4">
              <w:t xml:space="preserve">he DNA </w:t>
            </w:r>
            <w:r w:rsidRPr="00E432B4">
              <w:lastRenderedPageBreak/>
              <w:t>already prepared and extracted for CKMR can</w:t>
            </w:r>
            <w:r>
              <w:t xml:space="preserve"> </w:t>
            </w:r>
            <w:r w:rsidRPr="00E432B4">
              <w:t>be re-used directly</w:t>
            </w:r>
            <w:r>
              <w:t xml:space="preserve"> for epigenetic ageing</w:t>
            </w:r>
            <w:r w:rsidRPr="00E432B4">
              <w:t>. The main necessity</w:t>
            </w:r>
            <w:r>
              <w:t xml:space="preserve"> </w:t>
            </w:r>
            <w:r w:rsidRPr="00E432B4">
              <w:t>for each new species is a one-time calibration against known-age samples that have associated biopsy</w:t>
            </w:r>
            <w:r>
              <w:t xml:space="preserve"> </w:t>
            </w:r>
            <w:r w:rsidRPr="00E432B4">
              <w:t>tissue.</w:t>
            </w:r>
            <w:r>
              <w:t xml:space="preserve"> </w:t>
            </w:r>
            <w:r w:rsidRPr="00E432B4">
              <w:t xml:space="preserve">One key question about epigenetic age </w:t>
            </w:r>
            <w:r>
              <w:t>is</w:t>
            </w:r>
            <w:r w:rsidRPr="00E432B4">
              <w:t xml:space="preserve"> its precision; age estimates do not have to be perfect for CKMR, but </w:t>
            </w:r>
            <w:r>
              <w:t xml:space="preserve">the </w:t>
            </w:r>
            <w:r w:rsidRPr="00E432B4">
              <w:t xml:space="preserve">precision </w:t>
            </w:r>
            <w:r>
              <w:t>for each species</w:t>
            </w:r>
            <w:r w:rsidRPr="00E432B4">
              <w:t xml:space="preserve"> will affect</w:t>
            </w:r>
            <w:r>
              <w:t xml:space="preserve"> </w:t>
            </w:r>
            <w:r w:rsidRPr="00E432B4">
              <w:t>sample size requirements</w:t>
            </w:r>
            <w:r>
              <w:t>. There is currently no validated ageing process for swordfish to calibrate epigenetic age. An important task will be to value add to the existing WCPFC bomb radio-carbon work to validate ageing by extending the analyses to swordfish.</w:t>
            </w:r>
          </w:p>
          <w:p w14:paraId="52456B89" w14:textId="77777777" w:rsidR="002633DC" w:rsidRDefault="002633DC" w:rsidP="002633DC">
            <w:pPr>
              <w:jc w:val="both"/>
            </w:pPr>
            <w:r>
              <w:t>CKMR estimates of absolute abundance are also robust to spatial structure in populations provided the sampling program for either the juveniles or adults (preferably both) is adequately well-mixed and/or spatially representative.  Spatial structure would be detectable when sampling is well-spread, through the spatial distribution of parent-offspring-pairs (POPs) and Half-Sibling Pairs (HSPs), in comparison to unrelated pairs.  .  If there is no (or demographically irrelevant) spatial structure then there should be little or no spatial pattern in the detected POPs. Assumptions and hypothesis associated with spatial structure and connectivity can also be readily tested using alternate methods on the same samples collected for CKMR.  Population genetics of tissue samples and isotope and chemical analyses of tissue and skeletal samples are able to be undertaken routinely during CKMR sample collection to validate the connectivity assumptions behind sampling designs.  There are a number of other side benefits to these validation experiments. The routine application of population genetics aids the description of localised patterns in genetic variation which has direct benefits for MCS activities by providing a probabilistic framework for determining the origin of catch.</w:t>
            </w:r>
          </w:p>
          <w:p w14:paraId="4C3B4DF2" w14:textId="5D8AFC8A" w:rsidR="002633DC" w:rsidRDefault="002633DC" w:rsidP="002633DC">
            <w:r>
              <w:t>Genome assembly</w:t>
            </w:r>
            <w:r w:rsidR="00E952BF">
              <w:t xml:space="preserve"> (mapping the location of </w:t>
            </w:r>
            <w:r w:rsidR="00E952BF" w:rsidRPr="00EA1822">
              <w:t xml:space="preserve">original chromosomes </w:t>
            </w:r>
            <w:r w:rsidR="00E952BF">
              <w:t xml:space="preserve">on the genome </w:t>
            </w:r>
            <w:r w:rsidR="00E952BF" w:rsidRPr="00EA1822">
              <w:t xml:space="preserve">from which the DNA </w:t>
            </w:r>
            <w:r w:rsidR="00E952BF">
              <w:t xml:space="preserve">sequences </w:t>
            </w:r>
            <w:r w:rsidR="00E952BF" w:rsidRPr="00EA1822">
              <w:t>originated</w:t>
            </w:r>
            <w:r w:rsidR="00E952BF">
              <w:t xml:space="preserve"> from)</w:t>
            </w:r>
            <w:r>
              <w:t>, formerly a difficult and expensive task for a new species, is a powerful tool that is becoming more readily available. For a modest one-off expenditure, possession of a genome-assembly enhances the efficiency of CKMR (more information content per sample collected). It is not essential for CKMR however, for large populations, the use of genome assembly can improve the precision of identifying half-sibling pairs and thereby increase the total number of kin pairs identified with sufficient confidence for population modelling for a given sample size.  There is also scope for additional information for population dynamics modelling, including the ability to determine the sex of the individuals sampled for CKMR, improved understanding of connectivity</w:t>
            </w:r>
            <w:r>
              <w:rPr>
                <w:sz w:val="24"/>
                <w:szCs w:val="24"/>
                <w:lang w:val="en-AU"/>
              </w:rPr>
              <w:t xml:space="preserve"> </w:t>
            </w:r>
            <w:r>
              <w:t xml:space="preserve">and adaptive potential and variation, which is increasingly important for understanding how stock biomass will respond under climate change and other changes to environmental conditions. </w:t>
            </w:r>
          </w:p>
          <w:p w14:paraId="1A2A1B54" w14:textId="77777777" w:rsidR="002633DC" w:rsidRDefault="002633DC" w:rsidP="002633DC">
            <w:r>
              <w:t>Given the many interrelated benefits of modern genotyping methods undertaking the base research needed for its application in the WCPFC would facilitate the maximum utility of samples collected. In addition, WCPFC is well placed to commence CKMR through its strategic investment in establishing the Tuna Tissue Bank and the associated network for sample collection and archiving.</w:t>
            </w:r>
          </w:p>
          <w:p w14:paraId="3825F7C3" w14:textId="77777777" w:rsidR="002633DC" w:rsidRPr="002633DC" w:rsidRDefault="002633DC" w:rsidP="00F93F31">
            <w:pPr>
              <w:adjustRightInd w:val="0"/>
              <w:snapToGrid w:val="0"/>
              <w:ind w:left="1"/>
              <w:rPr>
                <w:rFonts w:eastAsia="SimSun"/>
                <w:sz w:val="22"/>
                <w:lang w:eastAsia="en-NZ"/>
              </w:rPr>
            </w:pPr>
          </w:p>
        </w:tc>
      </w:tr>
      <w:tr w:rsidR="002633DC" w:rsidRPr="00C5657A" w14:paraId="2E8AC3A8" w14:textId="77777777" w:rsidTr="002633DC">
        <w:tc>
          <w:tcPr>
            <w:tcW w:w="816" w:type="pct"/>
          </w:tcPr>
          <w:p w14:paraId="6329C028" w14:textId="12D01399" w:rsidR="002633DC" w:rsidRPr="00C8424F" w:rsidRDefault="002633DC" w:rsidP="00F93F31">
            <w:pPr>
              <w:adjustRightInd w:val="0"/>
              <w:snapToGrid w:val="0"/>
              <w:rPr>
                <w:b/>
                <w:bCs/>
                <w:sz w:val="22"/>
              </w:rPr>
            </w:pPr>
            <w:r w:rsidRPr="006B6408">
              <w:rPr>
                <w:b/>
                <w:bCs/>
              </w:rPr>
              <w:lastRenderedPageBreak/>
              <w:t>Alignment with Stock Assessment Timeframes</w:t>
            </w:r>
          </w:p>
        </w:tc>
        <w:tc>
          <w:tcPr>
            <w:tcW w:w="4184" w:type="pct"/>
          </w:tcPr>
          <w:p w14:paraId="70FECB83" w14:textId="77777777" w:rsidR="002633DC" w:rsidRDefault="002633DC" w:rsidP="002633DC">
            <w:pPr>
              <w:jc w:val="both"/>
            </w:pPr>
            <w:r w:rsidRPr="006B6408">
              <w:rPr>
                <w:u w:val="single"/>
              </w:rPr>
              <w:t>South Pacific Albacore</w:t>
            </w:r>
            <w:r>
              <w:t xml:space="preserve"> – T</w:t>
            </w:r>
            <w:r w:rsidRPr="009960D8">
              <w:t xml:space="preserve">he next SPA assessment is </w:t>
            </w:r>
            <w:r>
              <w:t xml:space="preserve">tentatively scheduled for 2024.  Completion of base research in 2022 would provide </w:t>
            </w:r>
            <w:r w:rsidRPr="009960D8">
              <w:t xml:space="preserve">preliminary results in time for the next </w:t>
            </w:r>
            <w:r>
              <w:t xml:space="preserve">stock </w:t>
            </w:r>
            <w:r w:rsidRPr="009960D8">
              <w:t>assessment</w:t>
            </w:r>
            <w:r>
              <w:t>:</w:t>
            </w:r>
            <w:r w:rsidRPr="009960D8">
              <w:t xml:space="preserve"> epigenetic ageing </w:t>
            </w:r>
            <w:r>
              <w:t>c</w:t>
            </w:r>
            <w:r w:rsidRPr="009960D8">
              <w:t xml:space="preserve">ould </w:t>
            </w:r>
            <w:r>
              <w:t xml:space="preserve">be used to </w:t>
            </w:r>
            <w:r w:rsidRPr="009960D8">
              <w:t>age the catch</w:t>
            </w:r>
            <w:r>
              <w:t xml:space="preserve"> of one or more fisheries</w:t>
            </w:r>
            <w:r w:rsidRPr="009960D8">
              <w:t xml:space="preserve"> in preparation for the 2024 assessment</w:t>
            </w:r>
            <w:r>
              <w:t>; population genetics and sample chemistry could</w:t>
            </w:r>
            <w:r w:rsidRPr="009960D8">
              <w:t xml:space="preserve"> </w:t>
            </w:r>
            <w:r>
              <w:t>be used to determine structure and connectivity</w:t>
            </w:r>
            <w:r w:rsidRPr="009960D8">
              <w:t xml:space="preserve"> between WCPO and EPO (if any). </w:t>
            </w:r>
            <w:r>
              <w:t>CKMR estimates would be expected to be integrated in the 2027 scheduled assessment.</w:t>
            </w:r>
          </w:p>
          <w:p w14:paraId="79D265A9" w14:textId="77777777" w:rsidR="002633DC" w:rsidRPr="009960D8" w:rsidRDefault="002633DC" w:rsidP="002633DC">
            <w:pPr>
              <w:jc w:val="both"/>
            </w:pPr>
            <w:r w:rsidRPr="001C3AF1">
              <w:rPr>
                <w:u w:val="single"/>
              </w:rPr>
              <w:t>Bigeye tuna</w:t>
            </w:r>
            <w:r>
              <w:t xml:space="preserve"> – IATTC has identified CKMR as a potential option for its assessment of bigeye tuna in the EPO.  A feasibility study for its application (Pacific wide) would be prepared in time for the 2023 WCPFC assessment of bigeye where the SC could make an informed decision on the merits of future implementation.</w:t>
            </w:r>
          </w:p>
          <w:p w14:paraId="1792F504" w14:textId="77777777" w:rsidR="002633DC" w:rsidRDefault="002633DC" w:rsidP="002633DC">
            <w:pPr>
              <w:jc w:val="both"/>
            </w:pPr>
            <w:r w:rsidRPr="001C3AF1">
              <w:rPr>
                <w:u w:val="single"/>
              </w:rPr>
              <w:t>South-west Pacific Swordfish</w:t>
            </w:r>
            <w:r>
              <w:t xml:space="preserve"> – Similar to SPA the assessment for SWPS is constrained by an uninformative index of abundance and uncertainty in the spatial connectivity within the spatial domain of the assessment.  A feasibility study for application of CKMR would be prepared in time for the 2024 WCPFC assessment where the SC could make an informed decision on the merits and priority of implementation.</w:t>
            </w:r>
          </w:p>
          <w:p w14:paraId="53BDAC60" w14:textId="77777777" w:rsidR="002633DC" w:rsidRPr="002633DC" w:rsidRDefault="002633DC" w:rsidP="00F93F31">
            <w:pPr>
              <w:adjustRightInd w:val="0"/>
              <w:snapToGrid w:val="0"/>
              <w:ind w:left="1"/>
              <w:rPr>
                <w:rFonts w:eastAsia="SimSun"/>
                <w:sz w:val="22"/>
                <w:lang w:eastAsia="en-NZ"/>
              </w:rPr>
            </w:pPr>
          </w:p>
        </w:tc>
      </w:tr>
      <w:tr w:rsidR="002633DC" w:rsidRPr="00C5657A" w14:paraId="6263E987" w14:textId="77777777" w:rsidTr="002633DC">
        <w:tc>
          <w:tcPr>
            <w:tcW w:w="816" w:type="pct"/>
          </w:tcPr>
          <w:p w14:paraId="1ECC77CF" w14:textId="77777777" w:rsidR="002633DC" w:rsidRPr="00C8424F" w:rsidRDefault="002633DC" w:rsidP="00F93F31">
            <w:pPr>
              <w:adjustRightInd w:val="0"/>
              <w:snapToGrid w:val="0"/>
              <w:rPr>
                <w:b/>
                <w:bCs/>
                <w:sz w:val="22"/>
              </w:rPr>
            </w:pPr>
            <w:r w:rsidRPr="00C8424F">
              <w:rPr>
                <w:b/>
                <w:bCs/>
                <w:sz w:val="22"/>
              </w:rPr>
              <w:lastRenderedPageBreak/>
              <w:t>Assumptions</w:t>
            </w:r>
          </w:p>
        </w:tc>
        <w:tc>
          <w:tcPr>
            <w:tcW w:w="4184" w:type="pct"/>
          </w:tcPr>
          <w:p w14:paraId="0084B3D9" w14:textId="77777777" w:rsidR="002633DC" w:rsidRPr="00430684" w:rsidRDefault="002633DC" w:rsidP="002633DC">
            <w:pPr>
              <w:pStyle w:val="ListParagraph"/>
              <w:numPr>
                <w:ilvl w:val="0"/>
                <w:numId w:val="37"/>
              </w:numPr>
              <w:spacing w:after="160" w:line="259" w:lineRule="auto"/>
              <w:ind w:left="346"/>
              <w:jc w:val="both"/>
            </w:pPr>
            <w:r>
              <w:t>WCPFC and CMM port and observer sampling opportunities resume in 2022</w:t>
            </w:r>
            <w:r w:rsidRPr="00430684">
              <w:t>.</w:t>
            </w:r>
          </w:p>
          <w:p w14:paraId="7DF43D6E" w14:textId="77777777" w:rsidR="002633DC" w:rsidRPr="00430684" w:rsidRDefault="002633DC" w:rsidP="002633DC">
            <w:pPr>
              <w:pStyle w:val="ListParagraph"/>
              <w:numPr>
                <w:ilvl w:val="0"/>
                <w:numId w:val="37"/>
              </w:numPr>
              <w:spacing w:after="160" w:line="259" w:lineRule="auto"/>
              <w:ind w:left="346"/>
              <w:jc w:val="both"/>
            </w:pPr>
            <w:r>
              <w:t>CCMs are able to participate in capability training.</w:t>
            </w:r>
          </w:p>
          <w:p w14:paraId="1DE5AE9C" w14:textId="77777777" w:rsidR="002633DC" w:rsidRPr="00430684" w:rsidRDefault="002633DC" w:rsidP="002633DC">
            <w:pPr>
              <w:pStyle w:val="ListParagraph"/>
              <w:numPr>
                <w:ilvl w:val="0"/>
                <w:numId w:val="37"/>
              </w:numPr>
              <w:spacing w:after="160" w:line="259" w:lineRule="auto"/>
              <w:ind w:left="346"/>
              <w:jc w:val="both"/>
            </w:pPr>
            <w:r>
              <w:t>Epigenetics is a viable option for high volume ageing.</w:t>
            </w:r>
          </w:p>
          <w:p w14:paraId="251CF15B" w14:textId="2D758674" w:rsidR="002633DC" w:rsidRPr="002633DC" w:rsidRDefault="002633DC" w:rsidP="002633DC">
            <w:pPr>
              <w:pStyle w:val="ListParagraph"/>
              <w:numPr>
                <w:ilvl w:val="0"/>
                <w:numId w:val="37"/>
              </w:numPr>
              <w:spacing w:after="160" w:line="259" w:lineRule="auto"/>
              <w:ind w:left="346"/>
              <w:jc w:val="both"/>
            </w:pPr>
            <w:r w:rsidRPr="00430684">
              <w:t xml:space="preserve">IATTC </w:t>
            </w:r>
            <w:r>
              <w:t>continues to prioritise bigeye tuna for CKMR design and application</w:t>
            </w:r>
            <w:r w:rsidRPr="00430684">
              <w:t>.</w:t>
            </w:r>
          </w:p>
        </w:tc>
      </w:tr>
      <w:tr w:rsidR="002633DC" w:rsidRPr="00133596" w14:paraId="49A7C57F" w14:textId="77777777" w:rsidTr="002633DC">
        <w:tc>
          <w:tcPr>
            <w:tcW w:w="816" w:type="pct"/>
          </w:tcPr>
          <w:p w14:paraId="2E02C619" w14:textId="29FB89BB" w:rsidR="002633DC" w:rsidRPr="00C8424F" w:rsidRDefault="002633DC" w:rsidP="00F93F31">
            <w:pPr>
              <w:adjustRightInd w:val="0"/>
              <w:snapToGrid w:val="0"/>
              <w:rPr>
                <w:b/>
                <w:bCs/>
                <w:sz w:val="22"/>
              </w:rPr>
            </w:pPr>
            <w:r w:rsidRPr="00C8424F">
              <w:rPr>
                <w:b/>
                <w:bCs/>
                <w:sz w:val="22"/>
              </w:rPr>
              <w:t>Scope</w:t>
            </w:r>
            <w:r>
              <w:rPr>
                <w:b/>
                <w:bCs/>
                <w:sz w:val="22"/>
              </w:rPr>
              <w:t xml:space="preserve"> of Work</w:t>
            </w:r>
          </w:p>
        </w:tc>
        <w:tc>
          <w:tcPr>
            <w:tcW w:w="4184" w:type="pct"/>
          </w:tcPr>
          <w:p w14:paraId="2507B3AF" w14:textId="77777777" w:rsidR="002633DC" w:rsidRPr="00430684" w:rsidRDefault="002633DC" w:rsidP="002633DC">
            <w:pPr>
              <w:pStyle w:val="ListParagraph"/>
              <w:numPr>
                <w:ilvl w:val="0"/>
                <w:numId w:val="37"/>
              </w:numPr>
              <w:spacing w:after="160" w:line="259" w:lineRule="auto"/>
              <w:ind w:left="346"/>
              <w:jc w:val="both"/>
            </w:pPr>
            <w:r w:rsidRPr="00430684">
              <w:t>Calibrate and evaluate the precision of epigenetic ageing as tool for rapid and cost- effective ageing for high volume applications, with priority for South Pacific Albacore.</w:t>
            </w:r>
          </w:p>
          <w:p w14:paraId="338517F1" w14:textId="77777777" w:rsidR="002633DC" w:rsidRPr="00430684" w:rsidRDefault="002633DC" w:rsidP="002633DC">
            <w:pPr>
              <w:pStyle w:val="ListParagraph"/>
              <w:numPr>
                <w:ilvl w:val="0"/>
                <w:numId w:val="37"/>
              </w:numPr>
              <w:spacing w:after="160" w:line="259" w:lineRule="auto"/>
              <w:ind w:left="346"/>
              <w:jc w:val="both"/>
            </w:pPr>
            <w:r w:rsidRPr="00430684">
              <w:t>Assemble genome</w:t>
            </w:r>
            <w:r>
              <w:t>s for priority target species</w:t>
            </w:r>
          </w:p>
          <w:p w14:paraId="13F44A73" w14:textId="77777777" w:rsidR="002633DC" w:rsidRDefault="002633DC" w:rsidP="002633DC">
            <w:pPr>
              <w:pStyle w:val="ListParagraph"/>
              <w:numPr>
                <w:ilvl w:val="0"/>
                <w:numId w:val="37"/>
              </w:numPr>
              <w:spacing w:after="160" w:line="259" w:lineRule="auto"/>
              <w:ind w:left="346"/>
              <w:jc w:val="both"/>
            </w:pPr>
            <w:r w:rsidRPr="00430684">
              <w:t>Trial sample collection</w:t>
            </w:r>
            <w:r>
              <w:t xml:space="preserve"> SOPs and train port samplers and observers</w:t>
            </w:r>
          </w:p>
          <w:p w14:paraId="1DD8E5B6" w14:textId="77777777" w:rsidR="002633DC" w:rsidRPr="00430684" w:rsidRDefault="002633DC" w:rsidP="002633DC">
            <w:pPr>
              <w:pStyle w:val="ListParagraph"/>
              <w:numPr>
                <w:ilvl w:val="0"/>
                <w:numId w:val="37"/>
              </w:numPr>
              <w:spacing w:after="160" w:line="259" w:lineRule="auto"/>
              <w:ind w:left="346"/>
              <w:jc w:val="both"/>
            </w:pPr>
            <w:r>
              <w:t>Establish sampling network</w:t>
            </w:r>
            <w:r w:rsidRPr="00294EE1">
              <w:t xml:space="preserve"> </w:t>
            </w:r>
            <w:r>
              <w:t>and commence large-scale tissue sample collection (target 10,000 SPA samples)</w:t>
            </w:r>
          </w:p>
          <w:p w14:paraId="24F138FB" w14:textId="77777777" w:rsidR="002633DC" w:rsidRPr="009960D8" w:rsidRDefault="002633DC" w:rsidP="002633DC">
            <w:pPr>
              <w:pStyle w:val="ListParagraph"/>
              <w:numPr>
                <w:ilvl w:val="0"/>
                <w:numId w:val="37"/>
              </w:numPr>
              <w:spacing w:after="160" w:line="259" w:lineRule="auto"/>
              <w:ind w:left="346"/>
              <w:jc w:val="both"/>
            </w:pPr>
            <w:r w:rsidRPr="00430684">
              <w:t>Validate connectivity assumptions through genomic and indirect methods (elemental, isotope and</w:t>
            </w:r>
            <w:r>
              <w:t>/or</w:t>
            </w:r>
            <w:r w:rsidRPr="00430684">
              <w:t xml:space="preserve"> fatty acid</w:t>
            </w:r>
            <w:r>
              <w:t>)</w:t>
            </w:r>
            <w:r w:rsidRPr="00430684">
              <w:t xml:space="preserve"> </w:t>
            </w:r>
          </w:p>
          <w:p w14:paraId="5523C20F" w14:textId="77777777" w:rsidR="002633DC" w:rsidRPr="00430684" w:rsidRDefault="002633DC" w:rsidP="002633DC">
            <w:pPr>
              <w:pStyle w:val="ListParagraph"/>
              <w:numPr>
                <w:ilvl w:val="0"/>
                <w:numId w:val="37"/>
              </w:numPr>
              <w:spacing w:after="160" w:line="259" w:lineRule="auto"/>
              <w:ind w:left="346"/>
              <w:jc w:val="both"/>
            </w:pPr>
            <w:r w:rsidRPr="00430684">
              <w:t>Provide advice to the Scientific Committee on the suitability of CKMR approaches given the data available.</w:t>
            </w:r>
          </w:p>
          <w:p w14:paraId="3B766FB2" w14:textId="77777777" w:rsidR="002633DC" w:rsidRPr="00133596" w:rsidRDefault="002633DC" w:rsidP="00F93F31">
            <w:pPr>
              <w:adjustRightInd w:val="0"/>
              <w:snapToGrid w:val="0"/>
              <w:ind w:left="1"/>
              <w:rPr>
                <w:sz w:val="22"/>
              </w:rPr>
            </w:pPr>
          </w:p>
        </w:tc>
      </w:tr>
      <w:tr w:rsidR="002633DC" w:rsidRPr="00133596" w14:paraId="491C9CFB" w14:textId="77777777" w:rsidTr="002633DC">
        <w:trPr>
          <w:trHeight w:val="4517"/>
        </w:trPr>
        <w:tc>
          <w:tcPr>
            <w:tcW w:w="816" w:type="pct"/>
          </w:tcPr>
          <w:p w14:paraId="44507E11" w14:textId="77777777" w:rsidR="002633DC" w:rsidRPr="00C8424F" w:rsidRDefault="002633DC" w:rsidP="00F93F31">
            <w:pPr>
              <w:adjustRightInd w:val="0"/>
              <w:snapToGrid w:val="0"/>
              <w:rPr>
                <w:b/>
                <w:bCs/>
                <w:sz w:val="22"/>
              </w:rPr>
            </w:pPr>
            <w:r w:rsidRPr="00C8424F">
              <w:rPr>
                <w:b/>
                <w:bCs/>
                <w:sz w:val="22"/>
              </w:rPr>
              <w:t>Timeframe</w:t>
            </w:r>
          </w:p>
        </w:tc>
        <w:tc>
          <w:tcPr>
            <w:tcW w:w="4184" w:type="pct"/>
          </w:tcPr>
          <w:p w14:paraId="5E305B0E" w14:textId="77777777" w:rsidR="00E952BF" w:rsidRPr="00EA1822" w:rsidRDefault="00E952BF" w:rsidP="00E952BF">
            <w:pPr>
              <w:jc w:val="both"/>
            </w:pPr>
            <w:r>
              <w:t>Note</w:t>
            </w:r>
            <w:r w:rsidRPr="00EA1822">
              <w:t xml:space="preserve"> this is a three year project, substantially funded through partner agencies (</w:t>
            </w:r>
            <w:r>
              <w:t>see budget</w:t>
            </w:r>
            <w:r w:rsidRPr="00EA1822">
              <w:t>) but with a small contribution requested from WCPFC (~US$</w:t>
            </w:r>
            <w:r>
              <w:t>40</w:t>
            </w:r>
            <w:r w:rsidRPr="00EA1822">
              <w:t>k) to cover the epigenetic ageing approach for three stocks.</w:t>
            </w:r>
          </w:p>
          <w:p w14:paraId="15F75E78" w14:textId="77777777" w:rsidR="002633DC" w:rsidRDefault="002633DC" w:rsidP="00F93F31">
            <w:pPr>
              <w:adjustRightInd w:val="0"/>
              <w:snapToGrid w:val="0"/>
              <w:ind w:left="1"/>
              <w:rPr>
                <w:sz w:val="22"/>
              </w:rPr>
            </w:pPr>
          </w:p>
          <w:tbl>
            <w:tblPr>
              <w:tblStyle w:val="TableGrid"/>
              <w:tblW w:w="0" w:type="auto"/>
              <w:tblLook w:val="04A0" w:firstRow="1" w:lastRow="0" w:firstColumn="1" w:lastColumn="0" w:noHBand="0" w:noVBand="1"/>
            </w:tblPr>
            <w:tblGrid>
              <w:gridCol w:w="1137"/>
              <w:gridCol w:w="6461"/>
            </w:tblGrid>
            <w:tr w:rsidR="002633DC" w:rsidRPr="00430684" w14:paraId="04D7EC9B" w14:textId="77777777" w:rsidTr="00F93F31">
              <w:tc>
                <w:tcPr>
                  <w:tcW w:w="1271" w:type="dxa"/>
                </w:tcPr>
                <w:p w14:paraId="4DEFEF12" w14:textId="77777777" w:rsidR="002633DC" w:rsidRPr="00430684" w:rsidRDefault="002633DC" w:rsidP="002633DC">
                  <w:pPr>
                    <w:jc w:val="both"/>
                  </w:pPr>
                  <w:r w:rsidRPr="00430684">
                    <w:t>2022</w:t>
                  </w:r>
                </w:p>
              </w:tc>
              <w:tc>
                <w:tcPr>
                  <w:tcW w:w="7745" w:type="dxa"/>
                </w:tcPr>
                <w:p w14:paraId="08B35857" w14:textId="77777777" w:rsidR="002633DC" w:rsidRDefault="002633DC" w:rsidP="002633DC">
                  <w:pPr>
                    <w:jc w:val="both"/>
                  </w:pPr>
                  <w:r>
                    <w:t>Calibration of epigenetic ageing for south pacific albacore and bigeye tuna</w:t>
                  </w:r>
                </w:p>
                <w:p w14:paraId="6350AA11" w14:textId="77777777" w:rsidR="002633DC" w:rsidRDefault="002633DC" w:rsidP="002633DC">
                  <w:pPr>
                    <w:jc w:val="both"/>
                  </w:pPr>
                  <w:r>
                    <w:t>Completion of south pacific albacore CKMR feasibility study</w:t>
                  </w:r>
                </w:p>
                <w:p w14:paraId="28992B50" w14:textId="77777777" w:rsidR="002633DC" w:rsidRDefault="002633DC" w:rsidP="002633DC">
                  <w:pPr>
                    <w:jc w:val="both"/>
                  </w:pPr>
                  <w:r>
                    <w:t>Capability training for WCPFC</w:t>
                  </w:r>
                </w:p>
                <w:p w14:paraId="171F6D70" w14:textId="77777777" w:rsidR="002633DC" w:rsidRDefault="002633DC" w:rsidP="002633DC">
                  <w:pPr>
                    <w:jc w:val="both"/>
                  </w:pPr>
                  <w:r>
                    <w:t>Draft SOPs</w:t>
                  </w:r>
                </w:p>
                <w:p w14:paraId="2BB61F35" w14:textId="77777777" w:rsidR="002633DC" w:rsidRPr="00430684" w:rsidRDefault="002633DC" w:rsidP="002633DC">
                  <w:pPr>
                    <w:jc w:val="both"/>
                  </w:pPr>
                  <w:r>
                    <w:t>Provision of Advice to SC</w:t>
                  </w:r>
                </w:p>
              </w:tc>
            </w:tr>
            <w:tr w:rsidR="002633DC" w:rsidRPr="00430684" w14:paraId="3FA6AC9E" w14:textId="77777777" w:rsidTr="00F93F31">
              <w:tc>
                <w:tcPr>
                  <w:tcW w:w="1271" w:type="dxa"/>
                </w:tcPr>
                <w:p w14:paraId="6A9C9A32" w14:textId="77777777" w:rsidR="002633DC" w:rsidRPr="00430684" w:rsidRDefault="002633DC" w:rsidP="002633DC">
                  <w:pPr>
                    <w:jc w:val="both"/>
                  </w:pPr>
                  <w:r w:rsidRPr="00430684">
                    <w:t>2023</w:t>
                  </w:r>
                </w:p>
              </w:tc>
              <w:tc>
                <w:tcPr>
                  <w:tcW w:w="7745" w:type="dxa"/>
                </w:tcPr>
                <w:p w14:paraId="14D47098" w14:textId="77777777" w:rsidR="002633DC" w:rsidRDefault="002633DC" w:rsidP="002633DC">
                  <w:pPr>
                    <w:jc w:val="both"/>
                  </w:pPr>
                  <w:r>
                    <w:t>Completion of Pacific bigeye feasibility study</w:t>
                  </w:r>
                </w:p>
                <w:p w14:paraId="34F0376F" w14:textId="77777777" w:rsidR="002633DC" w:rsidRDefault="002633DC" w:rsidP="002633DC">
                  <w:pPr>
                    <w:jc w:val="both"/>
                  </w:pPr>
                  <w:r>
                    <w:t>Completion of genome assembly for south pacific albacore and yellowfin</w:t>
                  </w:r>
                </w:p>
                <w:p w14:paraId="7E8B6A59" w14:textId="77777777" w:rsidR="002633DC" w:rsidRDefault="002633DC" w:rsidP="002633DC">
                  <w:pPr>
                    <w:jc w:val="both"/>
                  </w:pPr>
                  <w:r>
                    <w:t>Capability training for WCPFC</w:t>
                  </w:r>
                </w:p>
                <w:p w14:paraId="457BCE0B" w14:textId="77777777" w:rsidR="002633DC" w:rsidRDefault="002633DC" w:rsidP="002633DC">
                  <w:pPr>
                    <w:jc w:val="both"/>
                  </w:pPr>
                  <w:r>
                    <w:t>Trial and implementation of SOP for SPA</w:t>
                  </w:r>
                </w:p>
                <w:p w14:paraId="399C639F" w14:textId="77777777" w:rsidR="002633DC" w:rsidRPr="00430684" w:rsidRDefault="002633DC" w:rsidP="002633DC">
                  <w:pPr>
                    <w:jc w:val="both"/>
                  </w:pPr>
                  <w:r>
                    <w:t>Provision of Advice to SC</w:t>
                  </w:r>
                </w:p>
              </w:tc>
            </w:tr>
            <w:tr w:rsidR="002633DC" w:rsidRPr="00430684" w14:paraId="1F1845B9" w14:textId="77777777" w:rsidTr="00F93F31">
              <w:tc>
                <w:tcPr>
                  <w:tcW w:w="1271" w:type="dxa"/>
                </w:tcPr>
                <w:p w14:paraId="78390BC7" w14:textId="77777777" w:rsidR="002633DC" w:rsidRPr="00430684" w:rsidRDefault="002633DC" w:rsidP="002633DC">
                  <w:pPr>
                    <w:jc w:val="both"/>
                  </w:pPr>
                  <w:r w:rsidRPr="00430684">
                    <w:t>2024</w:t>
                  </w:r>
                </w:p>
              </w:tc>
              <w:tc>
                <w:tcPr>
                  <w:tcW w:w="7745" w:type="dxa"/>
                </w:tcPr>
                <w:p w14:paraId="3F85BE17" w14:textId="77777777" w:rsidR="002633DC" w:rsidRDefault="002633DC" w:rsidP="002633DC">
                  <w:pPr>
                    <w:jc w:val="both"/>
                  </w:pPr>
                  <w:r>
                    <w:t>Completion of validation and verification experiments</w:t>
                  </w:r>
                </w:p>
                <w:p w14:paraId="08DA484F" w14:textId="77777777" w:rsidR="002633DC" w:rsidRDefault="002633DC" w:rsidP="002633DC">
                  <w:pPr>
                    <w:jc w:val="both"/>
                  </w:pPr>
                  <w:r>
                    <w:t>Completion of feasibility study for south west Pacific swordfish</w:t>
                  </w:r>
                </w:p>
                <w:p w14:paraId="3914AAE8" w14:textId="77777777" w:rsidR="002633DC" w:rsidRDefault="002633DC" w:rsidP="002633DC">
                  <w:pPr>
                    <w:jc w:val="both"/>
                  </w:pPr>
                  <w:r>
                    <w:t xml:space="preserve">Calibration of epigenetic ageing for swordfish (including bomb radiocarbon </w:t>
                  </w:r>
                  <w:r w:rsidRPr="002B7334">
                    <w:t xml:space="preserve">dating to </w:t>
                  </w:r>
                  <w:r>
                    <w:t>verify</w:t>
                  </w:r>
                  <w:r w:rsidRPr="002B7334">
                    <w:t xml:space="preserve"> </w:t>
                  </w:r>
                  <w:r>
                    <w:t>age estimates).</w:t>
                  </w:r>
                </w:p>
                <w:p w14:paraId="68ED6690" w14:textId="77777777" w:rsidR="002633DC" w:rsidRDefault="002633DC" w:rsidP="002633DC">
                  <w:pPr>
                    <w:jc w:val="both"/>
                  </w:pPr>
                  <w:r>
                    <w:t>Completion of genome assembly for bigeye</w:t>
                  </w:r>
                </w:p>
                <w:p w14:paraId="76848BCF" w14:textId="77777777" w:rsidR="002633DC" w:rsidRDefault="002633DC" w:rsidP="002633DC">
                  <w:pPr>
                    <w:jc w:val="both"/>
                  </w:pPr>
                  <w:r>
                    <w:t>Implement SOP for SPA (target collection of 10,000-15,000 samples)</w:t>
                  </w:r>
                </w:p>
                <w:p w14:paraId="55F47ACF" w14:textId="77777777" w:rsidR="002633DC" w:rsidRPr="00430684" w:rsidRDefault="002633DC" w:rsidP="002633DC">
                  <w:pPr>
                    <w:jc w:val="both"/>
                  </w:pPr>
                  <w:r>
                    <w:t>Provision of Advice to SC</w:t>
                  </w:r>
                </w:p>
              </w:tc>
            </w:tr>
          </w:tbl>
          <w:p w14:paraId="5A5B13B6" w14:textId="77777777" w:rsidR="002633DC" w:rsidRDefault="002633DC" w:rsidP="002633DC">
            <w:pPr>
              <w:adjustRightInd w:val="0"/>
              <w:snapToGrid w:val="0"/>
              <w:rPr>
                <w:sz w:val="22"/>
              </w:rPr>
            </w:pPr>
          </w:p>
          <w:p w14:paraId="5F011F5A" w14:textId="544AF30D" w:rsidR="002633DC" w:rsidRPr="00133596" w:rsidRDefault="002633DC" w:rsidP="002633DC">
            <w:pPr>
              <w:adjustRightInd w:val="0"/>
              <w:snapToGrid w:val="0"/>
              <w:rPr>
                <w:sz w:val="22"/>
              </w:rPr>
            </w:pPr>
          </w:p>
        </w:tc>
      </w:tr>
      <w:tr w:rsidR="002633DC" w:rsidRPr="00133596" w14:paraId="2B50AC9B" w14:textId="77777777" w:rsidTr="002633DC">
        <w:tc>
          <w:tcPr>
            <w:tcW w:w="816" w:type="pct"/>
          </w:tcPr>
          <w:p w14:paraId="69BF287D" w14:textId="77777777" w:rsidR="002633DC" w:rsidRPr="00C8424F" w:rsidRDefault="002633DC" w:rsidP="00F93F31">
            <w:pPr>
              <w:adjustRightInd w:val="0"/>
              <w:snapToGrid w:val="0"/>
              <w:rPr>
                <w:b/>
                <w:bCs/>
                <w:sz w:val="22"/>
              </w:rPr>
            </w:pPr>
            <w:r w:rsidRPr="00C8424F">
              <w:rPr>
                <w:b/>
                <w:bCs/>
                <w:sz w:val="22"/>
              </w:rPr>
              <w:t>Budget</w:t>
            </w:r>
          </w:p>
        </w:tc>
        <w:tc>
          <w:tcPr>
            <w:tcW w:w="4184" w:type="pct"/>
          </w:tcPr>
          <w:p w14:paraId="04049F7D" w14:textId="77777777" w:rsidR="002633DC" w:rsidRDefault="002633DC" w:rsidP="00F93F31">
            <w:pPr>
              <w:adjustRightInd w:val="0"/>
              <w:snapToGrid w:val="0"/>
              <w:ind w:left="1"/>
              <w:rPr>
                <w:sz w:val="22"/>
              </w:rPr>
            </w:pPr>
          </w:p>
          <w:tbl>
            <w:tblPr>
              <w:tblStyle w:val="TableGrid"/>
              <w:tblW w:w="0" w:type="auto"/>
              <w:tblLook w:val="04A0" w:firstRow="1" w:lastRow="0" w:firstColumn="1" w:lastColumn="0" w:noHBand="0" w:noVBand="1"/>
            </w:tblPr>
            <w:tblGrid>
              <w:gridCol w:w="1817"/>
              <w:gridCol w:w="895"/>
              <w:gridCol w:w="941"/>
              <w:gridCol w:w="1158"/>
              <w:gridCol w:w="832"/>
              <w:gridCol w:w="928"/>
              <w:gridCol w:w="1027"/>
            </w:tblGrid>
            <w:tr w:rsidR="002633DC" w:rsidRPr="00430684" w14:paraId="2188FB3A" w14:textId="77777777" w:rsidTr="00F93F31">
              <w:tc>
                <w:tcPr>
                  <w:tcW w:w="2263" w:type="dxa"/>
                </w:tcPr>
                <w:p w14:paraId="1DB637EE" w14:textId="77777777" w:rsidR="002633DC" w:rsidRPr="00430684" w:rsidRDefault="002633DC" w:rsidP="002633DC">
                  <w:pPr>
                    <w:jc w:val="center"/>
                  </w:pPr>
                </w:p>
              </w:tc>
              <w:tc>
                <w:tcPr>
                  <w:tcW w:w="851" w:type="dxa"/>
                </w:tcPr>
                <w:p w14:paraId="728C697E" w14:textId="77777777" w:rsidR="002633DC" w:rsidRPr="00430684" w:rsidRDefault="002633DC" w:rsidP="002633DC">
                  <w:pPr>
                    <w:jc w:val="center"/>
                  </w:pPr>
                </w:p>
              </w:tc>
              <w:tc>
                <w:tcPr>
                  <w:tcW w:w="5245" w:type="dxa"/>
                  <w:gridSpan w:val="5"/>
                </w:tcPr>
                <w:p w14:paraId="0FB80448" w14:textId="77777777" w:rsidR="002633DC" w:rsidRPr="00430684" w:rsidRDefault="002633DC" w:rsidP="002633DC">
                  <w:pPr>
                    <w:jc w:val="center"/>
                  </w:pPr>
                  <w:r>
                    <w:t>Partners</w:t>
                  </w:r>
                </w:p>
              </w:tc>
            </w:tr>
            <w:tr w:rsidR="002633DC" w:rsidRPr="00430684" w14:paraId="5ED0516D" w14:textId="77777777" w:rsidTr="00F93F31">
              <w:tc>
                <w:tcPr>
                  <w:tcW w:w="2263" w:type="dxa"/>
                </w:tcPr>
                <w:p w14:paraId="1F1A94F9" w14:textId="77777777" w:rsidR="002633DC" w:rsidRPr="00430684" w:rsidRDefault="002633DC" w:rsidP="002633DC">
                  <w:pPr>
                    <w:jc w:val="center"/>
                  </w:pPr>
                  <w:r w:rsidRPr="00430684">
                    <w:t>Budget Component</w:t>
                  </w:r>
                </w:p>
              </w:tc>
              <w:tc>
                <w:tcPr>
                  <w:tcW w:w="851" w:type="dxa"/>
                </w:tcPr>
                <w:p w14:paraId="59D1D113" w14:textId="77777777" w:rsidR="002633DC" w:rsidRPr="00430684" w:rsidRDefault="002633DC" w:rsidP="002633DC">
                  <w:pPr>
                    <w:jc w:val="center"/>
                  </w:pPr>
                  <w:r w:rsidRPr="00430684">
                    <w:t>WCPFC</w:t>
                  </w:r>
                  <w:r>
                    <w:t xml:space="preserve"> (</w:t>
                  </w:r>
                  <w:r>
                    <w:rPr>
                      <w:rFonts w:cstheme="minorHAnsi"/>
                    </w:rPr>
                    <w:t>€)</w:t>
                  </w:r>
                </w:p>
              </w:tc>
              <w:tc>
                <w:tcPr>
                  <w:tcW w:w="992" w:type="dxa"/>
                </w:tcPr>
                <w:p w14:paraId="614E9DB7" w14:textId="77777777" w:rsidR="002633DC" w:rsidRPr="00430684" w:rsidRDefault="002633DC" w:rsidP="002633DC">
                  <w:pPr>
                    <w:jc w:val="center"/>
                  </w:pPr>
                  <w:r w:rsidRPr="00430684">
                    <w:t>SPC</w:t>
                  </w:r>
                  <w:r>
                    <w:t xml:space="preserve"> (</w:t>
                  </w:r>
                  <w:r>
                    <w:rPr>
                      <w:rFonts w:cstheme="minorHAnsi"/>
                    </w:rPr>
                    <w:t>€)</w:t>
                  </w:r>
                </w:p>
              </w:tc>
              <w:tc>
                <w:tcPr>
                  <w:tcW w:w="1276" w:type="dxa"/>
                </w:tcPr>
                <w:p w14:paraId="20057130" w14:textId="77777777" w:rsidR="002633DC" w:rsidRPr="00430684" w:rsidRDefault="002633DC" w:rsidP="002633DC">
                  <w:pPr>
                    <w:jc w:val="center"/>
                  </w:pPr>
                  <w:r w:rsidRPr="00430684">
                    <w:t>European Union</w:t>
                  </w:r>
                  <w:r>
                    <w:t xml:space="preserve"> (</w:t>
                  </w:r>
                  <w:r>
                    <w:rPr>
                      <w:rFonts w:cstheme="minorHAnsi"/>
                    </w:rPr>
                    <w:t>€)</w:t>
                  </w:r>
                </w:p>
              </w:tc>
              <w:tc>
                <w:tcPr>
                  <w:tcW w:w="850" w:type="dxa"/>
                </w:tcPr>
                <w:p w14:paraId="0BD41402" w14:textId="77777777" w:rsidR="002633DC" w:rsidRDefault="002633DC" w:rsidP="002633DC">
                  <w:pPr>
                    <w:jc w:val="center"/>
                  </w:pPr>
                  <w:r>
                    <w:t>IATTC (</w:t>
                  </w:r>
                  <w:r>
                    <w:rPr>
                      <w:rFonts w:cstheme="minorHAnsi"/>
                    </w:rPr>
                    <w:t>€</w:t>
                  </w:r>
                  <w:r>
                    <w:t>)</w:t>
                  </w:r>
                </w:p>
              </w:tc>
              <w:tc>
                <w:tcPr>
                  <w:tcW w:w="993" w:type="dxa"/>
                </w:tcPr>
                <w:p w14:paraId="621054D6" w14:textId="77777777" w:rsidR="002633DC" w:rsidRPr="00430684" w:rsidRDefault="002633DC" w:rsidP="002633DC">
                  <w:pPr>
                    <w:jc w:val="center"/>
                  </w:pPr>
                  <w:r>
                    <w:t>CSIRO (</w:t>
                  </w:r>
                  <w:r>
                    <w:rPr>
                      <w:rFonts w:cstheme="minorHAnsi"/>
                    </w:rPr>
                    <w:t>€)</w:t>
                  </w:r>
                </w:p>
              </w:tc>
              <w:tc>
                <w:tcPr>
                  <w:tcW w:w="1134" w:type="dxa"/>
                </w:tcPr>
                <w:p w14:paraId="279373DB" w14:textId="77777777" w:rsidR="002633DC" w:rsidRPr="00430684" w:rsidRDefault="002633DC" w:rsidP="002633DC">
                  <w:pPr>
                    <w:jc w:val="center"/>
                  </w:pPr>
                  <w:r w:rsidRPr="00430684">
                    <w:t>Total</w:t>
                  </w:r>
                  <w:r>
                    <w:t xml:space="preserve"> (</w:t>
                  </w:r>
                  <w:r>
                    <w:rPr>
                      <w:rFonts w:cstheme="minorHAnsi"/>
                    </w:rPr>
                    <w:t>€)</w:t>
                  </w:r>
                </w:p>
              </w:tc>
            </w:tr>
            <w:tr w:rsidR="002633DC" w:rsidRPr="00430684" w14:paraId="01C73A03" w14:textId="77777777" w:rsidTr="00F93F31">
              <w:tc>
                <w:tcPr>
                  <w:tcW w:w="2263" w:type="dxa"/>
                </w:tcPr>
                <w:p w14:paraId="78D0BDA0" w14:textId="77777777" w:rsidR="002633DC" w:rsidRPr="001C3AF1" w:rsidRDefault="002633DC" w:rsidP="002633DC">
                  <w:pPr>
                    <w:jc w:val="both"/>
                    <w:rPr>
                      <w:b/>
                      <w:bCs/>
                    </w:rPr>
                  </w:pPr>
                  <w:r w:rsidRPr="001C3AF1">
                    <w:rPr>
                      <w:b/>
                      <w:bCs/>
                    </w:rPr>
                    <w:t>Base Research</w:t>
                  </w:r>
                </w:p>
              </w:tc>
              <w:tc>
                <w:tcPr>
                  <w:tcW w:w="851" w:type="dxa"/>
                </w:tcPr>
                <w:p w14:paraId="7B07AD11" w14:textId="77777777" w:rsidR="002633DC" w:rsidRPr="00430684" w:rsidRDefault="002633DC" w:rsidP="002633DC">
                  <w:pPr>
                    <w:jc w:val="both"/>
                  </w:pPr>
                </w:p>
              </w:tc>
              <w:tc>
                <w:tcPr>
                  <w:tcW w:w="992" w:type="dxa"/>
                </w:tcPr>
                <w:p w14:paraId="70874E73" w14:textId="77777777" w:rsidR="002633DC" w:rsidRPr="00430684" w:rsidRDefault="002633DC" w:rsidP="002633DC">
                  <w:pPr>
                    <w:jc w:val="both"/>
                  </w:pPr>
                </w:p>
              </w:tc>
              <w:tc>
                <w:tcPr>
                  <w:tcW w:w="1276" w:type="dxa"/>
                </w:tcPr>
                <w:p w14:paraId="11D97390" w14:textId="77777777" w:rsidR="002633DC" w:rsidRPr="00430684" w:rsidRDefault="002633DC" w:rsidP="002633DC">
                  <w:pPr>
                    <w:jc w:val="both"/>
                  </w:pPr>
                </w:p>
              </w:tc>
              <w:tc>
                <w:tcPr>
                  <w:tcW w:w="850" w:type="dxa"/>
                </w:tcPr>
                <w:p w14:paraId="5E33106F" w14:textId="77777777" w:rsidR="002633DC" w:rsidRPr="00430684" w:rsidRDefault="002633DC" w:rsidP="002633DC">
                  <w:pPr>
                    <w:jc w:val="both"/>
                  </w:pPr>
                </w:p>
              </w:tc>
              <w:tc>
                <w:tcPr>
                  <w:tcW w:w="993" w:type="dxa"/>
                </w:tcPr>
                <w:p w14:paraId="680A6A35" w14:textId="77777777" w:rsidR="002633DC" w:rsidRPr="00430684" w:rsidRDefault="002633DC" w:rsidP="002633DC">
                  <w:pPr>
                    <w:jc w:val="both"/>
                  </w:pPr>
                </w:p>
              </w:tc>
              <w:tc>
                <w:tcPr>
                  <w:tcW w:w="1134" w:type="dxa"/>
                </w:tcPr>
                <w:p w14:paraId="72996511" w14:textId="77777777" w:rsidR="002633DC" w:rsidRPr="00430684" w:rsidRDefault="002633DC" w:rsidP="002633DC">
                  <w:pPr>
                    <w:jc w:val="both"/>
                  </w:pPr>
                </w:p>
              </w:tc>
            </w:tr>
            <w:tr w:rsidR="002633DC" w:rsidRPr="00430684" w14:paraId="6194B7DA" w14:textId="77777777" w:rsidTr="00F93F31">
              <w:tc>
                <w:tcPr>
                  <w:tcW w:w="2263" w:type="dxa"/>
                </w:tcPr>
                <w:p w14:paraId="530929E1" w14:textId="77777777" w:rsidR="002633DC" w:rsidRPr="001C3AF1" w:rsidRDefault="002633DC" w:rsidP="002633DC">
                  <w:pPr>
                    <w:jc w:val="right"/>
                    <w:rPr>
                      <w:i/>
                      <w:iCs/>
                    </w:rPr>
                  </w:pPr>
                  <w:r w:rsidRPr="001C3AF1">
                    <w:rPr>
                      <w:i/>
                      <w:iCs/>
                    </w:rPr>
                    <w:t>Epigenetic Ageing (SPA)</w:t>
                  </w:r>
                </w:p>
              </w:tc>
              <w:tc>
                <w:tcPr>
                  <w:tcW w:w="851" w:type="dxa"/>
                </w:tcPr>
                <w:p w14:paraId="21987DB3" w14:textId="77777777" w:rsidR="002633DC" w:rsidRPr="00430684" w:rsidRDefault="002633DC" w:rsidP="002633DC">
                  <w:pPr>
                    <w:jc w:val="both"/>
                  </w:pPr>
                  <w:r>
                    <w:t>11,000</w:t>
                  </w:r>
                </w:p>
              </w:tc>
              <w:tc>
                <w:tcPr>
                  <w:tcW w:w="992" w:type="dxa"/>
                </w:tcPr>
                <w:p w14:paraId="721B0827" w14:textId="77777777" w:rsidR="002633DC" w:rsidRPr="00430684" w:rsidRDefault="002633DC" w:rsidP="002633DC">
                  <w:pPr>
                    <w:jc w:val="both"/>
                  </w:pPr>
                </w:p>
              </w:tc>
              <w:tc>
                <w:tcPr>
                  <w:tcW w:w="1276" w:type="dxa"/>
                </w:tcPr>
                <w:p w14:paraId="1214AEFD" w14:textId="77777777" w:rsidR="002633DC" w:rsidRPr="00430684" w:rsidRDefault="002633DC" w:rsidP="002633DC">
                  <w:pPr>
                    <w:jc w:val="both"/>
                  </w:pPr>
                </w:p>
              </w:tc>
              <w:tc>
                <w:tcPr>
                  <w:tcW w:w="850" w:type="dxa"/>
                </w:tcPr>
                <w:p w14:paraId="3E89EC43" w14:textId="77777777" w:rsidR="002633DC" w:rsidRPr="00430684" w:rsidRDefault="002633DC" w:rsidP="002633DC">
                  <w:pPr>
                    <w:jc w:val="both"/>
                  </w:pPr>
                </w:p>
              </w:tc>
              <w:tc>
                <w:tcPr>
                  <w:tcW w:w="993" w:type="dxa"/>
                </w:tcPr>
                <w:p w14:paraId="4C39A3B3" w14:textId="77777777" w:rsidR="002633DC" w:rsidRPr="00430684" w:rsidRDefault="002633DC" w:rsidP="002633DC">
                  <w:pPr>
                    <w:jc w:val="both"/>
                  </w:pPr>
                  <w:r>
                    <w:t>2,000</w:t>
                  </w:r>
                </w:p>
              </w:tc>
              <w:tc>
                <w:tcPr>
                  <w:tcW w:w="1134" w:type="dxa"/>
                </w:tcPr>
                <w:p w14:paraId="5A49F04E" w14:textId="77777777" w:rsidR="002633DC" w:rsidRPr="00430684" w:rsidRDefault="002633DC" w:rsidP="002633DC">
                  <w:pPr>
                    <w:jc w:val="both"/>
                  </w:pPr>
                  <w:r>
                    <w:t>13,000</w:t>
                  </w:r>
                </w:p>
              </w:tc>
            </w:tr>
            <w:tr w:rsidR="002633DC" w:rsidRPr="00430684" w14:paraId="030EFEFF" w14:textId="77777777" w:rsidTr="00F93F31">
              <w:tc>
                <w:tcPr>
                  <w:tcW w:w="2263" w:type="dxa"/>
                </w:tcPr>
                <w:p w14:paraId="215E0608" w14:textId="77777777" w:rsidR="002633DC" w:rsidRPr="001C3AF1" w:rsidRDefault="002633DC" w:rsidP="002633DC">
                  <w:pPr>
                    <w:jc w:val="right"/>
                    <w:rPr>
                      <w:i/>
                      <w:iCs/>
                    </w:rPr>
                  </w:pPr>
                  <w:r w:rsidRPr="001C3AF1">
                    <w:rPr>
                      <w:i/>
                      <w:iCs/>
                    </w:rPr>
                    <w:t>Epigenetic Ageing (BET)</w:t>
                  </w:r>
                </w:p>
              </w:tc>
              <w:tc>
                <w:tcPr>
                  <w:tcW w:w="851" w:type="dxa"/>
                </w:tcPr>
                <w:p w14:paraId="2F1A2099" w14:textId="77777777" w:rsidR="002633DC" w:rsidRPr="00430684" w:rsidRDefault="002633DC" w:rsidP="002633DC">
                  <w:pPr>
                    <w:jc w:val="both"/>
                  </w:pPr>
                  <w:r>
                    <w:t>11,000</w:t>
                  </w:r>
                </w:p>
              </w:tc>
              <w:tc>
                <w:tcPr>
                  <w:tcW w:w="992" w:type="dxa"/>
                </w:tcPr>
                <w:p w14:paraId="18615032" w14:textId="77777777" w:rsidR="002633DC" w:rsidRPr="00430684" w:rsidRDefault="002633DC" w:rsidP="002633DC">
                  <w:pPr>
                    <w:jc w:val="both"/>
                  </w:pPr>
                </w:p>
              </w:tc>
              <w:tc>
                <w:tcPr>
                  <w:tcW w:w="1276" w:type="dxa"/>
                </w:tcPr>
                <w:p w14:paraId="684E53FF" w14:textId="77777777" w:rsidR="002633DC" w:rsidRPr="00430684" w:rsidRDefault="002633DC" w:rsidP="002633DC">
                  <w:pPr>
                    <w:jc w:val="both"/>
                  </w:pPr>
                </w:p>
              </w:tc>
              <w:tc>
                <w:tcPr>
                  <w:tcW w:w="850" w:type="dxa"/>
                </w:tcPr>
                <w:p w14:paraId="1FF94291" w14:textId="77777777" w:rsidR="002633DC" w:rsidRPr="00430684" w:rsidRDefault="002633DC" w:rsidP="002633DC">
                  <w:pPr>
                    <w:jc w:val="both"/>
                  </w:pPr>
                </w:p>
              </w:tc>
              <w:tc>
                <w:tcPr>
                  <w:tcW w:w="993" w:type="dxa"/>
                </w:tcPr>
                <w:p w14:paraId="387B81DA" w14:textId="77777777" w:rsidR="002633DC" w:rsidRPr="00430684" w:rsidRDefault="002633DC" w:rsidP="002633DC">
                  <w:pPr>
                    <w:jc w:val="both"/>
                  </w:pPr>
                  <w:r>
                    <w:t>2,000</w:t>
                  </w:r>
                </w:p>
              </w:tc>
              <w:tc>
                <w:tcPr>
                  <w:tcW w:w="1134" w:type="dxa"/>
                </w:tcPr>
                <w:p w14:paraId="7531657A" w14:textId="77777777" w:rsidR="002633DC" w:rsidRPr="00430684" w:rsidRDefault="002633DC" w:rsidP="002633DC">
                  <w:pPr>
                    <w:jc w:val="both"/>
                  </w:pPr>
                  <w:r>
                    <w:t>13,000</w:t>
                  </w:r>
                </w:p>
              </w:tc>
            </w:tr>
            <w:tr w:rsidR="002633DC" w:rsidRPr="00430684" w14:paraId="041AC820" w14:textId="77777777" w:rsidTr="00F93F31">
              <w:tc>
                <w:tcPr>
                  <w:tcW w:w="2263" w:type="dxa"/>
                </w:tcPr>
                <w:p w14:paraId="715931E8" w14:textId="77777777" w:rsidR="002633DC" w:rsidRPr="001C3AF1" w:rsidRDefault="002633DC" w:rsidP="002633DC">
                  <w:pPr>
                    <w:jc w:val="right"/>
                    <w:rPr>
                      <w:i/>
                      <w:iCs/>
                    </w:rPr>
                  </w:pPr>
                  <w:r w:rsidRPr="001C3AF1">
                    <w:rPr>
                      <w:i/>
                      <w:iCs/>
                    </w:rPr>
                    <w:t>Epigenetic Ageing (SWO)</w:t>
                  </w:r>
                </w:p>
              </w:tc>
              <w:tc>
                <w:tcPr>
                  <w:tcW w:w="851" w:type="dxa"/>
                </w:tcPr>
                <w:p w14:paraId="05DC971C" w14:textId="77777777" w:rsidR="002633DC" w:rsidRPr="00430684" w:rsidRDefault="002633DC" w:rsidP="002633DC">
                  <w:pPr>
                    <w:jc w:val="both"/>
                  </w:pPr>
                  <w:r>
                    <w:t>11,000</w:t>
                  </w:r>
                </w:p>
              </w:tc>
              <w:tc>
                <w:tcPr>
                  <w:tcW w:w="992" w:type="dxa"/>
                </w:tcPr>
                <w:p w14:paraId="7A9DC118" w14:textId="77777777" w:rsidR="002633DC" w:rsidRPr="00430684" w:rsidRDefault="002633DC" w:rsidP="002633DC">
                  <w:pPr>
                    <w:jc w:val="both"/>
                  </w:pPr>
                </w:p>
              </w:tc>
              <w:tc>
                <w:tcPr>
                  <w:tcW w:w="1276" w:type="dxa"/>
                </w:tcPr>
                <w:p w14:paraId="1105B134" w14:textId="77777777" w:rsidR="002633DC" w:rsidRPr="00430684" w:rsidRDefault="002633DC" w:rsidP="002633DC">
                  <w:pPr>
                    <w:jc w:val="both"/>
                  </w:pPr>
                </w:p>
              </w:tc>
              <w:tc>
                <w:tcPr>
                  <w:tcW w:w="850" w:type="dxa"/>
                </w:tcPr>
                <w:p w14:paraId="226BD88E" w14:textId="77777777" w:rsidR="002633DC" w:rsidRPr="00430684" w:rsidRDefault="002633DC" w:rsidP="002633DC">
                  <w:pPr>
                    <w:jc w:val="both"/>
                  </w:pPr>
                </w:p>
              </w:tc>
              <w:tc>
                <w:tcPr>
                  <w:tcW w:w="993" w:type="dxa"/>
                </w:tcPr>
                <w:p w14:paraId="1E5F9010" w14:textId="77777777" w:rsidR="002633DC" w:rsidRPr="00430684" w:rsidRDefault="002633DC" w:rsidP="002633DC">
                  <w:pPr>
                    <w:jc w:val="both"/>
                  </w:pPr>
                  <w:r>
                    <w:t>2,000</w:t>
                  </w:r>
                </w:p>
              </w:tc>
              <w:tc>
                <w:tcPr>
                  <w:tcW w:w="1134" w:type="dxa"/>
                </w:tcPr>
                <w:p w14:paraId="53266C6F" w14:textId="77777777" w:rsidR="002633DC" w:rsidRPr="00430684" w:rsidRDefault="002633DC" w:rsidP="002633DC">
                  <w:pPr>
                    <w:jc w:val="both"/>
                  </w:pPr>
                  <w:r>
                    <w:t>13,000</w:t>
                  </w:r>
                </w:p>
              </w:tc>
            </w:tr>
            <w:tr w:rsidR="002633DC" w:rsidRPr="00430684" w14:paraId="702139C6" w14:textId="77777777" w:rsidTr="00F93F31">
              <w:tc>
                <w:tcPr>
                  <w:tcW w:w="2263" w:type="dxa"/>
                </w:tcPr>
                <w:p w14:paraId="127C3963" w14:textId="77777777" w:rsidR="002633DC" w:rsidRPr="001C3AF1" w:rsidRDefault="002633DC" w:rsidP="002633DC">
                  <w:pPr>
                    <w:jc w:val="right"/>
                    <w:rPr>
                      <w:i/>
                      <w:iCs/>
                    </w:rPr>
                  </w:pPr>
                  <w:r>
                    <w:rPr>
                      <w:i/>
                      <w:iCs/>
                    </w:rPr>
                    <w:t>Swordfish Age validation</w:t>
                  </w:r>
                </w:p>
              </w:tc>
              <w:tc>
                <w:tcPr>
                  <w:tcW w:w="851" w:type="dxa"/>
                </w:tcPr>
                <w:p w14:paraId="42B24290" w14:textId="77777777" w:rsidR="002633DC" w:rsidRDefault="002633DC" w:rsidP="002633DC">
                  <w:pPr>
                    <w:jc w:val="both"/>
                  </w:pPr>
                </w:p>
              </w:tc>
              <w:tc>
                <w:tcPr>
                  <w:tcW w:w="992" w:type="dxa"/>
                </w:tcPr>
                <w:p w14:paraId="4BB05F9C" w14:textId="77777777" w:rsidR="002633DC" w:rsidRPr="00430684" w:rsidRDefault="002633DC" w:rsidP="002633DC">
                  <w:pPr>
                    <w:jc w:val="both"/>
                  </w:pPr>
                </w:p>
              </w:tc>
              <w:tc>
                <w:tcPr>
                  <w:tcW w:w="1276" w:type="dxa"/>
                </w:tcPr>
                <w:p w14:paraId="4850C095" w14:textId="77777777" w:rsidR="002633DC" w:rsidRPr="00430684" w:rsidRDefault="002633DC" w:rsidP="002633DC">
                  <w:pPr>
                    <w:jc w:val="both"/>
                  </w:pPr>
                  <w:r>
                    <w:t>40,000</w:t>
                  </w:r>
                </w:p>
              </w:tc>
              <w:tc>
                <w:tcPr>
                  <w:tcW w:w="850" w:type="dxa"/>
                </w:tcPr>
                <w:p w14:paraId="5CF8F6F5" w14:textId="77777777" w:rsidR="002633DC" w:rsidRPr="00430684" w:rsidRDefault="002633DC" w:rsidP="002633DC">
                  <w:pPr>
                    <w:jc w:val="both"/>
                  </w:pPr>
                </w:p>
              </w:tc>
              <w:tc>
                <w:tcPr>
                  <w:tcW w:w="993" w:type="dxa"/>
                </w:tcPr>
                <w:p w14:paraId="5627053F" w14:textId="77777777" w:rsidR="002633DC" w:rsidRPr="00430684" w:rsidRDefault="002633DC" w:rsidP="002633DC">
                  <w:pPr>
                    <w:jc w:val="both"/>
                  </w:pPr>
                  <w:r>
                    <w:t>10,000</w:t>
                  </w:r>
                </w:p>
              </w:tc>
              <w:tc>
                <w:tcPr>
                  <w:tcW w:w="1134" w:type="dxa"/>
                </w:tcPr>
                <w:p w14:paraId="32011F79" w14:textId="77777777" w:rsidR="002633DC" w:rsidRDefault="002633DC" w:rsidP="002633DC">
                  <w:pPr>
                    <w:jc w:val="both"/>
                  </w:pPr>
                  <w:r>
                    <w:t>50,000</w:t>
                  </w:r>
                </w:p>
              </w:tc>
            </w:tr>
            <w:tr w:rsidR="002633DC" w:rsidRPr="00430684" w14:paraId="26EC4EA0" w14:textId="77777777" w:rsidTr="00F93F31">
              <w:tc>
                <w:tcPr>
                  <w:tcW w:w="2263" w:type="dxa"/>
                </w:tcPr>
                <w:p w14:paraId="45B25272" w14:textId="77777777" w:rsidR="002633DC" w:rsidRPr="001C3AF1" w:rsidRDefault="002633DC" w:rsidP="002633DC">
                  <w:pPr>
                    <w:jc w:val="right"/>
                    <w:rPr>
                      <w:i/>
                      <w:iCs/>
                    </w:rPr>
                  </w:pPr>
                  <w:r w:rsidRPr="001C3AF1">
                    <w:rPr>
                      <w:i/>
                      <w:iCs/>
                    </w:rPr>
                    <w:lastRenderedPageBreak/>
                    <w:t>Genome (albacore)</w:t>
                  </w:r>
                </w:p>
              </w:tc>
              <w:tc>
                <w:tcPr>
                  <w:tcW w:w="851" w:type="dxa"/>
                </w:tcPr>
                <w:p w14:paraId="6511C072" w14:textId="77777777" w:rsidR="002633DC" w:rsidRDefault="002633DC" w:rsidP="002633DC">
                  <w:pPr>
                    <w:jc w:val="both"/>
                  </w:pPr>
                </w:p>
              </w:tc>
              <w:tc>
                <w:tcPr>
                  <w:tcW w:w="992" w:type="dxa"/>
                </w:tcPr>
                <w:p w14:paraId="7510B7DE" w14:textId="77777777" w:rsidR="002633DC" w:rsidRPr="00430684" w:rsidRDefault="002633DC" w:rsidP="002633DC">
                  <w:pPr>
                    <w:jc w:val="both"/>
                  </w:pPr>
                  <w:r>
                    <w:t>20,000</w:t>
                  </w:r>
                  <w:r>
                    <w:rPr>
                      <w:rStyle w:val="FootnoteReference"/>
                      <w:rFonts w:eastAsiaTheme="minorEastAsia"/>
                    </w:rPr>
                    <w:footnoteReference w:id="1"/>
                  </w:r>
                </w:p>
              </w:tc>
              <w:tc>
                <w:tcPr>
                  <w:tcW w:w="1276" w:type="dxa"/>
                </w:tcPr>
                <w:p w14:paraId="1D6AB36A" w14:textId="77777777" w:rsidR="002633DC" w:rsidRPr="00430684" w:rsidRDefault="002633DC" w:rsidP="002633DC">
                  <w:pPr>
                    <w:jc w:val="both"/>
                  </w:pPr>
                </w:p>
              </w:tc>
              <w:tc>
                <w:tcPr>
                  <w:tcW w:w="850" w:type="dxa"/>
                </w:tcPr>
                <w:p w14:paraId="2171B56A" w14:textId="77777777" w:rsidR="002633DC" w:rsidRPr="00430684" w:rsidRDefault="002633DC" w:rsidP="002633DC">
                  <w:pPr>
                    <w:jc w:val="both"/>
                  </w:pPr>
                </w:p>
              </w:tc>
              <w:tc>
                <w:tcPr>
                  <w:tcW w:w="993" w:type="dxa"/>
                </w:tcPr>
                <w:p w14:paraId="22495710" w14:textId="77777777" w:rsidR="002633DC" w:rsidRPr="00430684" w:rsidRDefault="002633DC" w:rsidP="002633DC">
                  <w:pPr>
                    <w:jc w:val="both"/>
                  </w:pPr>
                </w:p>
              </w:tc>
              <w:tc>
                <w:tcPr>
                  <w:tcW w:w="1134" w:type="dxa"/>
                </w:tcPr>
                <w:p w14:paraId="729DB316" w14:textId="77777777" w:rsidR="002633DC" w:rsidRPr="00430684" w:rsidRDefault="002633DC" w:rsidP="002633DC">
                  <w:pPr>
                    <w:jc w:val="both"/>
                  </w:pPr>
                  <w:r>
                    <w:t>20,000</w:t>
                  </w:r>
                </w:p>
              </w:tc>
            </w:tr>
            <w:tr w:rsidR="002633DC" w:rsidRPr="00430684" w14:paraId="11419ECB" w14:textId="77777777" w:rsidTr="00F93F31">
              <w:tc>
                <w:tcPr>
                  <w:tcW w:w="2263" w:type="dxa"/>
                </w:tcPr>
                <w:p w14:paraId="52911EE0" w14:textId="77777777" w:rsidR="002633DC" w:rsidRPr="001C3AF1" w:rsidRDefault="002633DC" w:rsidP="002633DC">
                  <w:pPr>
                    <w:jc w:val="right"/>
                    <w:rPr>
                      <w:i/>
                      <w:iCs/>
                    </w:rPr>
                  </w:pPr>
                  <w:r w:rsidRPr="001C3AF1">
                    <w:rPr>
                      <w:i/>
                      <w:iCs/>
                    </w:rPr>
                    <w:t>Genome (bigeye)</w:t>
                  </w:r>
                </w:p>
              </w:tc>
              <w:tc>
                <w:tcPr>
                  <w:tcW w:w="851" w:type="dxa"/>
                </w:tcPr>
                <w:p w14:paraId="245A4D8B" w14:textId="77777777" w:rsidR="002633DC" w:rsidRDefault="002633DC" w:rsidP="002633DC">
                  <w:pPr>
                    <w:jc w:val="both"/>
                  </w:pPr>
                </w:p>
              </w:tc>
              <w:tc>
                <w:tcPr>
                  <w:tcW w:w="992" w:type="dxa"/>
                </w:tcPr>
                <w:p w14:paraId="375DA2FD" w14:textId="77777777" w:rsidR="002633DC" w:rsidRPr="00430684" w:rsidRDefault="002633DC" w:rsidP="002633DC">
                  <w:pPr>
                    <w:jc w:val="both"/>
                  </w:pPr>
                </w:p>
              </w:tc>
              <w:tc>
                <w:tcPr>
                  <w:tcW w:w="1276" w:type="dxa"/>
                </w:tcPr>
                <w:p w14:paraId="1E42A76B" w14:textId="77777777" w:rsidR="002633DC" w:rsidRPr="00430684" w:rsidRDefault="002633DC" w:rsidP="002633DC">
                  <w:pPr>
                    <w:jc w:val="both"/>
                  </w:pPr>
                  <w:r>
                    <w:t>20,000</w:t>
                  </w:r>
                </w:p>
              </w:tc>
              <w:tc>
                <w:tcPr>
                  <w:tcW w:w="850" w:type="dxa"/>
                </w:tcPr>
                <w:p w14:paraId="7E1D6FBC" w14:textId="77777777" w:rsidR="002633DC" w:rsidRPr="00430684" w:rsidRDefault="002633DC" w:rsidP="002633DC">
                  <w:pPr>
                    <w:jc w:val="both"/>
                  </w:pPr>
                </w:p>
              </w:tc>
              <w:tc>
                <w:tcPr>
                  <w:tcW w:w="993" w:type="dxa"/>
                </w:tcPr>
                <w:p w14:paraId="4A548485" w14:textId="77777777" w:rsidR="002633DC" w:rsidRPr="00430684" w:rsidRDefault="002633DC" w:rsidP="002633DC">
                  <w:pPr>
                    <w:jc w:val="both"/>
                  </w:pPr>
                </w:p>
              </w:tc>
              <w:tc>
                <w:tcPr>
                  <w:tcW w:w="1134" w:type="dxa"/>
                </w:tcPr>
                <w:p w14:paraId="276CBAA9" w14:textId="77777777" w:rsidR="002633DC" w:rsidRPr="00430684" w:rsidRDefault="002633DC" w:rsidP="002633DC">
                  <w:pPr>
                    <w:jc w:val="both"/>
                  </w:pPr>
                  <w:r>
                    <w:t>20,000</w:t>
                  </w:r>
                </w:p>
              </w:tc>
            </w:tr>
            <w:tr w:rsidR="002633DC" w:rsidRPr="00430684" w14:paraId="4C79FAB3" w14:textId="77777777" w:rsidTr="00F93F31">
              <w:tc>
                <w:tcPr>
                  <w:tcW w:w="2263" w:type="dxa"/>
                </w:tcPr>
                <w:p w14:paraId="1D758A78" w14:textId="77777777" w:rsidR="002633DC" w:rsidRPr="001C3AF1" w:rsidRDefault="002633DC" w:rsidP="002633DC">
                  <w:pPr>
                    <w:jc w:val="right"/>
                    <w:rPr>
                      <w:i/>
                      <w:iCs/>
                    </w:rPr>
                  </w:pPr>
                  <w:r w:rsidRPr="001C3AF1">
                    <w:rPr>
                      <w:i/>
                      <w:iCs/>
                    </w:rPr>
                    <w:t>Genome (yellowfin)</w:t>
                  </w:r>
                </w:p>
              </w:tc>
              <w:tc>
                <w:tcPr>
                  <w:tcW w:w="851" w:type="dxa"/>
                </w:tcPr>
                <w:p w14:paraId="414DE454" w14:textId="77777777" w:rsidR="002633DC" w:rsidRDefault="002633DC" w:rsidP="002633DC">
                  <w:pPr>
                    <w:jc w:val="both"/>
                  </w:pPr>
                </w:p>
              </w:tc>
              <w:tc>
                <w:tcPr>
                  <w:tcW w:w="992" w:type="dxa"/>
                </w:tcPr>
                <w:p w14:paraId="643D2FF9" w14:textId="77777777" w:rsidR="002633DC" w:rsidRPr="00430684" w:rsidRDefault="002633DC" w:rsidP="002633DC">
                  <w:pPr>
                    <w:jc w:val="both"/>
                  </w:pPr>
                </w:p>
              </w:tc>
              <w:tc>
                <w:tcPr>
                  <w:tcW w:w="1276" w:type="dxa"/>
                </w:tcPr>
                <w:p w14:paraId="1A664BE9" w14:textId="77777777" w:rsidR="002633DC" w:rsidRPr="00430684" w:rsidRDefault="002633DC" w:rsidP="002633DC">
                  <w:pPr>
                    <w:jc w:val="both"/>
                  </w:pPr>
                </w:p>
              </w:tc>
              <w:tc>
                <w:tcPr>
                  <w:tcW w:w="850" w:type="dxa"/>
                </w:tcPr>
                <w:p w14:paraId="617AE510" w14:textId="77777777" w:rsidR="002633DC" w:rsidRPr="00430684" w:rsidRDefault="002633DC" w:rsidP="002633DC">
                  <w:pPr>
                    <w:jc w:val="both"/>
                  </w:pPr>
                </w:p>
              </w:tc>
              <w:tc>
                <w:tcPr>
                  <w:tcW w:w="993" w:type="dxa"/>
                </w:tcPr>
                <w:p w14:paraId="42B2723A" w14:textId="77777777" w:rsidR="002633DC" w:rsidRPr="00430684" w:rsidRDefault="002633DC" w:rsidP="002633DC">
                  <w:pPr>
                    <w:jc w:val="both"/>
                  </w:pPr>
                  <w:r>
                    <w:t>20,000</w:t>
                  </w:r>
                  <w:r>
                    <w:rPr>
                      <w:rStyle w:val="FootnoteReference"/>
                      <w:rFonts w:eastAsiaTheme="minorEastAsia"/>
                    </w:rPr>
                    <w:footnoteReference w:id="2"/>
                  </w:r>
                </w:p>
              </w:tc>
              <w:tc>
                <w:tcPr>
                  <w:tcW w:w="1134" w:type="dxa"/>
                </w:tcPr>
                <w:p w14:paraId="52D4E5A0" w14:textId="77777777" w:rsidR="002633DC" w:rsidRPr="00430684" w:rsidRDefault="002633DC" w:rsidP="002633DC">
                  <w:pPr>
                    <w:jc w:val="both"/>
                  </w:pPr>
                  <w:r>
                    <w:t>20,000</w:t>
                  </w:r>
                </w:p>
              </w:tc>
            </w:tr>
            <w:tr w:rsidR="002633DC" w:rsidRPr="00430684" w14:paraId="1AC128D5" w14:textId="77777777" w:rsidTr="00F93F31">
              <w:tc>
                <w:tcPr>
                  <w:tcW w:w="2263" w:type="dxa"/>
                </w:tcPr>
                <w:p w14:paraId="7E937B1E" w14:textId="77777777" w:rsidR="002633DC" w:rsidRPr="001C3AF1" w:rsidRDefault="002633DC" w:rsidP="002633DC">
                  <w:pPr>
                    <w:rPr>
                      <w:b/>
                      <w:bCs/>
                    </w:rPr>
                  </w:pPr>
                  <w:r w:rsidRPr="001C3AF1">
                    <w:rPr>
                      <w:b/>
                      <w:bCs/>
                    </w:rPr>
                    <w:t>SOPs</w:t>
                  </w:r>
                </w:p>
              </w:tc>
              <w:tc>
                <w:tcPr>
                  <w:tcW w:w="851" w:type="dxa"/>
                </w:tcPr>
                <w:p w14:paraId="7AE722C9" w14:textId="77777777" w:rsidR="002633DC" w:rsidRPr="00430684" w:rsidRDefault="002633DC" w:rsidP="002633DC">
                  <w:pPr>
                    <w:jc w:val="both"/>
                  </w:pPr>
                </w:p>
              </w:tc>
              <w:tc>
                <w:tcPr>
                  <w:tcW w:w="992" w:type="dxa"/>
                </w:tcPr>
                <w:p w14:paraId="102E60A6" w14:textId="77777777" w:rsidR="002633DC" w:rsidRPr="00430684" w:rsidRDefault="002633DC" w:rsidP="002633DC">
                  <w:pPr>
                    <w:jc w:val="both"/>
                  </w:pPr>
                  <w:r>
                    <w:t>40,000</w:t>
                  </w:r>
                  <w:r>
                    <w:rPr>
                      <w:rStyle w:val="FootnoteReference"/>
                      <w:rFonts w:eastAsiaTheme="minorEastAsia"/>
                    </w:rPr>
                    <w:footnoteReference w:id="3"/>
                  </w:r>
                </w:p>
              </w:tc>
              <w:tc>
                <w:tcPr>
                  <w:tcW w:w="1276" w:type="dxa"/>
                </w:tcPr>
                <w:p w14:paraId="5E3E7BDF" w14:textId="77777777" w:rsidR="002633DC" w:rsidRPr="00430684" w:rsidRDefault="002633DC" w:rsidP="002633DC">
                  <w:pPr>
                    <w:jc w:val="both"/>
                  </w:pPr>
                  <w:r>
                    <w:t>100,000</w:t>
                  </w:r>
                </w:p>
              </w:tc>
              <w:tc>
                <w:tcPr>
                  <w:tcW w:w="850" w:type="dxa"/>
                </w:tcPr>
                <w:p w14:paraId="1E23035D" w14:textId="77777777" w:rsidR="002633DC" w:rsidRPr="00430684" w:rsidRDefault="002633DC" w:rsidP="002633DC">
                  <w:pPr>
                    <w:jc w:val="both"/>
                  </w:pPr>
                </w:p>
              </w:tc>
              <w:tc>
                <w:tcPr>
                  <w:tcW w:w="993" w:type="dxa"/>
                </w:tcPr>
                <w:p w14:paraId="4044C919" w14:textId="77777777" w:rsidR="002633DC" w:rsidRPr="00430684" w:rsidRDefault="002633DC" w:rsidP="002633DC">
                  <w:pPr>
                    <w:jc w:val="both"/>
                  </w:pPr>
                </w:p>
              </w:tc>
              <w:tc>
                <w:tcPr>
                  <w:tcW w:w="1134" w:type="dxa"/>
                </w:tcPr>
                <w:p w14:paraId="29E39468" w14:textId="77777777" w:rsidR="002633DC" w:rsidRPr="00430684" w:rsidRDefault="002633DC" w:rsidP="002633DC">
                  <w:pPr>
                    <w:jc w:val="both"/>
                  </w:pPr>
                  <w:r>
                    <w:t>140,000</w:t>
                  </w:r>
                </w:p>
              </w:tc>
            </w:tr>
            <w:tr w:rsidR="002633DC" w:rsidRPr="00430684" w14:paraId="0C866371" w14:textId="77777777" w:rsidTr="00F93F31">
              <w:tc>
                <w:tcPr>
                  <w:tcW w:w="2263" w:type="dxa"/>
                </w:tcPr>
                <w:p w14:paraId="7F483F0E" w14:textId="77777777" w:rsidR="002633DC" w:rsidRPr="001C3AF1" w:rsidRDefault="002633DC" w:rsidP="002633DC">
                  <w:pPr>
                    <w:jc w:val="both"/>
                    <w:rPr>
                      <w:b/>
                      <w:bCs/>
                    </w:rPr>
                  </w:pPr>
                  <w:r w:rsidRPr="001C3AF1">
                    <w:rPr>
                      <w:b/>
                      <w:bCs/>
                    </w:rPr>
                    <w:t>Feasibility</w:t>
                  </w:r>
                </w:p>
              </w:tc>
              <w:tc>
                <w:tcPr>
                  <w:tcW w:w="851" w:type="dxa"/>
                </w:tcPr>
                <w:p w14:paraId="11A7E776" w14:textId="77777777" w:rsidR="002633DC" w:rsidRPr="00430684" w:rsidRDefault="002633DC" w:rsidP="002633DC">
                  <w:pPr>
                    <w:jc w:val="both"/>
                  </w:pPr>
                </w:p>
              </w:tc>
              <w:tc>
                <w:tcPr>
                  <w:tcW w:w="992" w:type="dxa"/>
                </w:tcPr>
                <w:p w14:paraId="71675894" w14:textId="77777777" w:rsidR="002633DC" w:rsidRPr="00430684" w:rsidRDefault="002633DC" w:rsidP="002633DC">
                  <w:pPr>
                    <w:jc w:val="both"/>
                  </w:pPr>
                </w:p>
              </w:tc>
              <w:tc>
                <w:tcPr>
                  <w:tcW w:w="1276" w:type="dxa"/>
                </w:tcPr>
                <w:p w14:paraId="24BE273E" w14:textId="77777777" w:rsidR="002633DC" w:rsidRPr="00430684" w:rsidRDefault="002633DC" w:rsidP="002633DC">
                  <w:pPr>
                    <w:jc w:val="both"/>
                  </w:pPr>
                </w:p>
              </w:tc>
              <w:tc>
                <w:tcPr>
                  <w:tcW w:w="850" w:type="dxa"/>
                </w:tcPr>
                <w:p w14:paraId="2DF44A92" w14:textId="77777777" w:rsidR="002633DC" w:rsidRPr="00430684" w:rsidRDefault="002633DC" w:rsidP="002633DC">
                  <w:pPr>
                    <w:jc w:val="both"/>
                  </w:pPr>
                </w:p>
              </w:tc>
              <w:tc>
                <w:tcPr>
                  <w:tcW w:w="993" w:type="dxa"/>
                </w:tcPr>
                <w:p w14:paraId="0FDD7CBD" w14:textId="77777777" w:rsidR="002633DC" w:rsidRPr="00430684" w:rsidRDefault="002633DC" w:rsidP="002633DC">
                  <w:pPr>
                    <w:jc w:val="both"/>
                  </w:pPr>
                </w:p>
              </w:tc>
              <w:tc>
                <w:tcPr>
                  <w:tcW w:w="1134" w:type="dxa"/>
                </w:tcPr>
                <w:p w14:paraId="3F070CE4" w14:textId="77777777" w:rsidR="002633DC" w:rsidRPr="00430684" w:rsidRDefault="002633DC" w:rsidP="002633DC">
                  <w:pPr>
                    <w:jc w:val="both"/>
                  </w:pPr>
                </w:p>
              </w:tc>
            </w:tr>
            <w:tr w:rsidR="002633DC" w:rsidRPr="00430684" w14:paraId="05FE0E7E" w14:textId="77777777" w:rsidTr="00F93F31">
              <w:tc>
                <w:tcPr>
                  <w:tcW w:w="2263" w:type="dxa"/>
                </w:tcPr>
                <w:p w14:paraId="1AA1AD03" w14:textId="77777777" w:rsidR="002633DC" w:rsidRPr="001C3AF1" w:rsidRDefault="002633DC" w:rsidP="002633DC">
                  <w:pPr>
                    <w:jc w:val="right"/>
                    <w:rPr>
                      <w:i/>
                      <w:iCs/>
                    </w:rPr>
                  </w:pPr>
                  <w:r w:rsidRPr="001C3AF1">
                    <w:rPr>
                      <w:i/>
                      <w:iCs/>
                    </w:rPr>
                    <w:t>South Pacific albacore</w:t>
                  </w:r>
                </w:p>
              </w:tc>
              <w:tc>
                <w:tcPr>
                  <w:tcW w:w="851" w:type="dxa"/>
                </w:tcPr>
                <w:p w14:paraId="47770017" w14:textId="77777777" w:rsidR="002633DC" w:rsidRPr="00430684" w:rsidRDefault="002633DC" w:rsidP="002633DC">
                  <w:pPr>
                    <w:jc w:val="both"/>
                  </w:pPr>
                </w:p>
              </w:tc>
              <w:tc>
                <w:tcPr>
                  <w:tcW w:w="992" w:type="dxa"/>
                </w:tcPr>
                <w:p w14:paraId="3B4B4E71" w14:textId="77777777" w:rsidR="002633DC" w:rsidRPr="00430684" w:rsidRDefault="002633DC" w:rsidP="002633DC">
                  <w:pPr>
                    <w:jc w:val="both"/>
                  </w:pPr>
                  <w:r>
                    <w:t>10,000</w:t>
                  </w:r>
                  <w:r>
                    <w:rPr>
                      <w:rStyle w:val="FootnoteReference"/>
                      <w:rFonts w:eastAsiaTheme="minorEastAsia"/>
                    </w:rPr>
                    <w:footnoteReference w:id="4"/>
                  </w:r>
                </w:p>
              </w:tc>
              <w:tc>
                <w:tcPr>
                  <w:tcW w:w="1276" w:type="dxa"/>
                </w:tcPr>
                <w:p w14:paraId="530D27F5" w14:textId="77777777" w:rsidR="002633DC" w:rsidRPr="00430684" w:rsidRDefault="002633DC" w:rsidP="002633DC">
                  <w:pPr>
                    <w:jc w:val="both"/>
                  </w:pPr>
                  <w:r>
                    <w:t>10,000</w:t>
                  </w:r>
                </w:p>
              </w:tc>
              <w:tc>
                <w:tcPr>
                  <w:tcW w:w="850" w:type="dxa"/>
                </w:tcPr>
                <w:p w14:paraId="3AC2B2DA" w14:textId="77777777" w:rsidR="002633DC" w:rsidRDefault="002633DC" w:rsidP="002633DC">
                  <w:pPr>
                    <w:jc w:val="both"/>
                  </w:pPr>
                </w:p>
              </w:tc>
              <w:tc>
                <w:tcPr>
                  <w:tcW w:w="993" w:type="dxa"/>
                </w:tcPr>
                <w:p w14:paraId="5A542EA9" w14:textId="77777777" w:rsidR="002633DC" w:rsidRPr="00430684" w:rsidRDefault="002633DC" w:rsidP="002633DC">
                  <w:pPr>
                    <w:jc w:val="both"/>
                  </w:pPr>
                  <w:r>
                    <w:t>10,000</w:t>
                  </w:r>
                  <w:r w:rsidRPr="0015015A">
                    <w:rPr>
                      <w:vertAlign w:val="superscript"/>
                    </w:rPr>
                    <w:t>4</w:t>
                  </w:r>
                </w:p>
              </w:tc>
              <w:tc>
                <w:tcPr>
                  <w:tcW w:w="1134" w:type="dxa"/>
                </w:tcPr>
                <w:p w14:paraId="6A8EDE96" w14:textId="77777777" w:rsidR="002633DC" w:rsidRPr="00430684" w:rsidRDefault="002633DC" w:rsidP="002633DC">
                  <w:pPr>
                    <w:jc w:val="both"/>
                  </w:pPr>
                  <w:r>
                    <w:t>30,000</w:t>
                  </w:r>
                </w:p>
              </w:tc>
            </w:tr>
            <w:tr w:rsidR="002633DC" w:rsidRPr="00430684" w14:paraId="7AF3E94F" w14:textId="77777777" w:rsidTr="00F93F31">
              <w:tc>
                <w:tcPr>
                  <w:tcW w:w="2263" w:type="dxa"/>
                </w:tcPr>
                <w:p w14:paraId="7E7E9DC2" w14:textId="77777777" w:rsidR="002633DC" w:rsidRPr="001C3AF1" w:rsidRDefault="002633DC" w:rsidP="002633DC">
                  <w:pPr>
                    <w:jc w:val="right"/>
                    <w:rPr>
                      <w:i/>
                      <w:iCs/>
                    </w:rPr>
                  </w:pPr>
                  <w:r w:rsidRPr="001C3AF1">
                    <w:rPr>
                      <w:i/>
                      <w:iCs/>
                    </w:rPr>
                    <w:t>Pacific bigeye</w:t>
                  </w:r>
                </w:p>
              </w:tc>
              <w:tc>
                <w:tcPr>
                  <w:tcW w:w="851" w:type="dxa"/>
                </w:tcPr>
                <w:p w14:paraId="5A771F33" w14:textId="77777777" w:rsidR="002633DC" w:rsidRPr="00430684" w:rsidRDefault="002633DC" w:rsidP="002633DC">
                  <w:pPr>
                    <w:jc w:val="both"/>
                  </w:pPr>
                </w:p>
              </w:tc>
              <w:tc>
                <w:tcPr>
                  <w:tcW w:w="992" w:type="dxa"/>
                </w:tcPr>
                <w:p w14:paraId="26F4CDF5" w14:textId="77777777" w:rsidR="002633DC" w:rsidRPr="00430684" w:rsidRDefault="002633DC" w:rsidP="002633DC">
                  <w:pPr>
                    <w:jc w:val="both"/>
                  </w:pPr>
                  <w:r>
                    <w:t>10,000</w:t>
                  </w:r>
                </w:p>
              </w:tc>
              <w:tc>
                <w:tcPr>
                  <w:tcW w:w="1276" w:type="dxa"/>
                </w:tcPr>
                <w:p w14:paraId="188DEF19" w14:textId="77777777" w:rsidR="002633DC" w:rsidRPr="00430684" w:rsidRDefault="002633DC" w:rsidP="002633DC">
                  <w:pPr>
                    <w:jc w:val="both"/>
                  </w:pPr>
                  <w:r>
                    <w:t>10,000</w:t>
                  </w:r>
                </w:p>
              </w:tc>
              <w:tc>
                <w:tcPr>
                  <w:tcW w:w="850" w:type="dxa"/>
                </w:tcPr>
                <w:p w14:paraId="181A4350" w14:textId="77777777" w:rsidR="002633DC" w:rsidRPr="00430684" w:rsidRDefault="002633DC" w:rsidP="002633DC">
                  <w:pPr>
                    <w:jc w:val="both"/>
                  </w:pPr>
                  <w:r>
                    <w:t>10,000</w:t>
                  </w:r>
                </w:p>
              </w:tc>
              <w:tc>
                <w:tcPr>
                  <w:tcW w:w="993" w:type="dxa"/>
                </w:tcPr>
                <w:p w14:paraId="42951480" w14:textId="77777777" w:rsidR="002633DC" w:rsidRPr="00430684" w:rsidRDefault="002633DC" w:rsidP="002633DC">
                  <w:pPr>
                    <w:jc w:val="both"/>
                  </w:pPr>
                  <w:r>
                    <w:t>5,000</w:t>
                  </w:r>
                </w:p>
              </w:tc>
              <w:tc>
                <w:tcPr>
                  <w:tcW w:w="1134" w:type="dxa"/>
                </w:tcPr>
                <w:p w14:paraId="6C40546E" w14:textId="77777777" w:rsidR="002633DC" w:rsidRPr="00430684" w:rsidRDefault="002633DC" w:rsidP="002633DC">
                  <w:pPr>
                    <w:jc w:val="both"/>
                  </w:pPr>
                  <w:r>
                    <w:t>35,000</w:t>
                  </w:r>
                </w:p>
              </w:tc>
            </w:tr>
            <w:tr w:rsidR="002633DC" w:rsidRPr="00430684" w14:paraId="1928E37C" w14:textId="77777777" w:rsidTr="00F93F31">
              <w:tc>
                <w:tcPr>
                  <w:tcW w:w="2263" w:type="dxa"/>
                </w:tcPr>
                <w:p w14:paraId="7A4A6485" w14:textId="77777777" w:rsidR="002633DC" w:rsidRPr="001C3AF1" w:rsidRDefault="002633DC" w:rsidP="002633DC">
                  <w:pPr>
                    <w:jc w:val="right"/>
                    <w:rPr>
                      <w:i/>
                      <w:iCs/>
                    </w:rPr>
                  </w:pPr>
                  <w:r w:rsidRPr="001C3AF1">
                    <w:rPr>
                      <w:i/>
                      <w:iCs/>
                    </w:rPr>
                    <w:t>SW Pacific swordfish</w:t>
                  </w:r>
                </w:p>
              </w:tc>
              <w:tc>
                <w:tcPr>
                  <w:tcW w:w="851" w:type="dxa"/>
                </w:tcPr>
                <w:p w14:paraId="12FF4704" w14:textId="77777777" w:rsidR="002633DC" w:rsidRPr="00430684" w:rsidRDefault="002633DC" w:rsidP="002633DC">
                  <w:pPr>
                    <w:jc w:val="both"/>
                  </w:pPr>
                </w:p>
              </w:tc>
              <w:tc>
                <w:tcPr>
                  <w:tcW w:w="992" w:type="dxa"/>
                </w:tcPr>
                <w:p w14:paraId="6654324D" w14:textId="77777777" w:rsidR="002633DC" w:rsidRPr="00430684" w:rsidRDefault="002633DC" w:rsidP="002633DC">
                  <w:pPr>
                    <w:jc w:val="both"/>
                  </w:pPr>
                  <w:r>
                    <w:t>10,000</w:t>
                  </w:r>
                </w:p>
              </w:tc>
              <w:tc>
                <w:tcPr>
                  <w:tcW w:w="1276" w:type="dxa"/>
                </w:tcPr>
                <w:p w14:paraId="471AA99C" w14:textId="77777777" w:rsidR="002633DC" w:rsidRPr="00430684" w:rsidRDefault="002633DC" w:rsidP="002633DC">
                  <w:pPr>
                    <w:jc w:val="both"/>
                  </w:pPr>
                  <w:r>
                    <w:t>10,000</w:t>
                  </w:r>
                </w:p>
              </w:tc>
              <w:tc>
                <w:tcPr>
                  <w:tcW w:w="850" w:type="dxa"/>
                </w:tcPr>
                <w:p w14:paraId="64E9A641" w14:textId="77777777" w:rsidR="002633DC" w:rsidRPr="00430684" w:rsidRDefault="002633DC" w:rsidP="002633DC">
                  <w:pPr>
                    <w:jc w:val="both"/>
                  </w:pPr>
                </w:p>
              </w:tc>
              <w:tc>
                <w:tcPr>
                  <w:tcW w:w="993" w:type="dxa"/>
                </w:tcPr>
                <w:p w14:paraId="729BEA9F" w14:textId="77777777" w:rsidR="002633DC" w:rsidRPr="00430684" w:rsidRDefault="002633DC" w:rsidP="002633DC">
                  <w:pPr>
                    <w:jc w:val="both"/>
                  </w:pPr>
                  <w:r>
                    <w:t>5,000</w:t>
                  </w:r>
                </w:p>
              </w:tc>
              <w:tc>
                <w:tcPr>
                  <w:tcW w:w="1134" w:type="dxa"/>
                </w:tcPr>
                <w:p w14:paraId="6284BBE3" w14:textId="77777777" w:rsidR="002633DC" w:rsidRPr="00430684" w:rsidRDefault="002633DC" w:rsidP="002633DC">
                  <w:pPr>
                    <w:jc w:val="both"/>
                  </w:pPr>
                  <w:r>
                    <w:t>25,000</w:t>
                  </w:r>
                </w:p>
              </w:tc>
            </w:tr>
            <w:tr w:rsidR="002633DC" w:rsidRPr="00430684" w14:paraId="2B7566A3" w14:textId="77777777" w:rsidTr="00F93F31">
              <w:tc>
                <w:tcPr>
                  <w:tcW w:w="2263" w:type="dxa"/>
                </w:tcPr>
                <w:p w14:paraId="50ABD4BA" w14:textId="77777777" w:rsidR="002633DC" w:rsidRPr="001C3AF1" w:rsidRDefault="002633DC" w:rsidP="002633DC">
                  <w:pPr>
                    <w:jc w:val="both"/>
                    <w:rPr>
                      <w:b/>
                      <w:bCs/>
                    </w:rPr>
                  </w:pPr>
                  <w:r w:rsidRPr="001C3AF1">
                    <w:rPr>
                      <w:b/>
                      <w:bCs/>
                    </w:rPr>
                    <w:t>Capability</w:t>
                  </w:r>
                </w:p>
              </w:tc>
              <w:tc>
                <w:tcPr>
                  <w:tcW w:w="851" w:type="dxa"/>
                </w:tcPr>
                <w:p w14:paraId="6B0CC4C0" w14:textId="77777777" w:rsidR="002633DC" w:rsidRPr="00430684" w:rsidRDefault="002633DC" w:rsidP="002633DC">
                  <w:pPr>
                    <w:jc w:val="both"/>
                  </w:pPr>
                </w:p>
              </w:tc>
              <w:tc>
                <w:tcPr>
                  <w:tcW w:w="992" w:type="dxa"/>
                </w:tcPr>
                <w:p w14:paraId="63E4EA24" w14:textId="77777777" w:rsidR="002633DC" w:rsidRPr="00430684" w:rsidRDefault="002633DC" w:rsidP="002633DC">
                  <w:pPr>
                    <w:jc w:val="both"/>
                  </w:pPr>
                  <w:r>
                    <w:t>10,000</w:t>
                  </w:r>
                </w:p>
              </w:tc>
              <w:tc>
                <w:tcPr>
                  <w:tcW w:w="1276" w:type="dxa"/>
                </w:tcPr>
                <w:p w14:paraId="5FF75299" w14:textId="77777777" w:rsidR="002633DC" w:rsidRPr="00430684" w:rsidRDefault="002633DC" w:rsidP="002633DC">
                  <w:pPr>
                    <w:jc w:val="both"/>
                  </w:pPr>
                  <w:r>
                    <w:t>10,000</w:t>
                  </w:r>
                </w:p>
              </w:tc>
              <w:tc>
                <w:tcPr>
                  <w:tcW w:w="850" w:type="dxa"/>
                </w:tcPr>
                <w:p w14:paraId="2E28AA86" w14:textId="77777777" w:rsidR="002633DC" w:rsidRPr="00430684" w:rsidRDefault="002633DC" w:rsidP="002633DC">
                  <w:pPr>
                    <w:jc w:val="both"/>
                  </w:pPr>
                </w:p>
              </w:tc>
              <w:tc>
                <w:tcPr>
                  <w:tcW w:w="993" w:type="dxa"/>
                </w:tcPr>
                <w:p w14:paraId="6922A294" w14:textId="77777777" w:rsidR="002633DC" w:rsidRPr="00430684" w:rsidRDefault="002633DC" w:rsidP="002633DC">
                  <w:pPr>
                    <w:jc w:val="both"/>
                  </w:pPr>
                  <w:r>
                    <w:t>10,000</w:t>
                  </w:r>
                </w:p>
              </w:tc>
              <w:tc>
                <w:tcPr>
                  <w:tcW w:w="1134" w:type="dxa"/>
                </w:tcPr>
                <w:p w14:paraId="70C4080A" w14:textId="77777777" w:rsidR="002633DC" w:rsidRPr="00430684" w:rsidRDefault="002633DC" w:rsidP="002633DC">
                  <w:pPr>
                    <w:jc w:val="both"/>
                  </w:pPr>
                  <w:r>
                    <w:t>30,000</w:t>
                  </w:r>
                </w:p>
              </w:tc>
            </w:tr>
            <w:tr w:rsidR="002633DC" w:rsidRPr="00430684" w14:paraId="1B24F22C" w14:textId="77777777" w:rsidTr="00F93F31">
              <w:tc>
                <w:tcPr>
                  <w:tcW w:w="2263" w:type="dxa"/>
                </w:tcPr>
                <w:p w14:paraId="51EF508F" w14:textId="77777777" w:rsidR="002633DC" w:rsidRPr="001C3AF1" w:rsidRDefault="002633DC" w:rsidP="002633DC">
                  <w:pPr>
                    <w:jc w:val="both"/>
                    <w:rPr>
                      <w:b/>
                      <w:bCs/>
                    </w:rPr>
                  </w:pPr>
                  <w:r w:rsidRPr="001C3AF1">
                    <w:rPr>
                      <w:b/>
                      <w:bCs/>
                    </w:rPr>
                    <w:t>Validation</w:t>
                  </w:r>
                </w:p>
              </w:tc>
              <w:tc>
                <w:tcPr>
                  <w:tcW w:w="851" w:type="dxa"/>
                </w:tcPr>
                <w:p w14:paraId="64F25384" w14:textId="77777777" w:rsidR="002633DC" w:rsidRPr="00430684" w:rsidRDefault="002633DC" w:rsidP="002633DC">
                  <w:pPr>
                    <w:jc w:val="both"/>
                  </w:pPr>
                </w:p>
              </w:tc>
              <w:tc>
                <w:tcPr>
                  <w:tcW w:w="992" w:type="dxa"/>
                </w:tcPr>
                <w:p w14:paraId="3F7AD96D" w14:textId="77777777" w:rsidR="002633DC" w:rsidRPr="00430684" w:rsidRDefault="002633DC" w:rsidP="002633DC">
                  <w:pPr>
                    <w:jc w:val="both"/>
                  </w:pPr>
                  <w:r>
                    <w:t>30,000</w:t>
                  </w:r>
                  <w:r>
                    <w:rPr>
                      <w:rStyle w:val="FootnoteReference"/>
                      <w:rFonts w:eastAsiaTheme="minorEastAsia"/>
                    </w:rPr>
                    <w:footnoteReference w:id="5"/>
                  </w:r>
                </w:p>
              </w:tc>
              <w:tc>
                <w:tcPr>
                  <w:tcW w:w="1276" w:type="dxa"/>
                </w:tcPr>
                <w:p w14:paraId="66F408B5" w14:textId="77777777" w:rsidR="002633DC" w:rsidRPr="00430684" w:rsidRDefault="002633DC" w:rsidP="002633DC">
                  <w:pPr>
                    <w:jc w:val="both"/>
                  </w:pPr>
                  <w:r>
                    <w:t>70,000</w:t>
                  </w:r>
                </w:p>
              </w:tc>
              <w:tc>
                <w:tcPr>
                  <w:tcW w:w="850" w:type="dxa"/>
                </w:tcPr>
                <w:p w14:paraId="3AFEE6FD" w14:textId="77777777" w:rsidR="002633DC" w:rsidRPr="00430684" w:rsidRDefault="002633DC" w:rsidP="002633DC">
                  <w:pPr>
                    <w:jc w:val="both"/>
                  </w:pPr>
                </w:p>
              </w:tc>
              <w:tc>
                <w:tcPr>
                  <w:tcW w:w="993" w:type="dxa"/>
                </w:tcPr>
                <w:p w14:paraId="5FF04C94" w14:textId="77777777" w:rsidR="002633DC" w:rsidRPr="00430684" w:rsidRDefault="002633DC" w:rsidP="002633DC">
                  <w:pPr>
                    <w:jc w:val="both"/>
                  </w:pPr>
                </w:p>
              </w:tc>
              <w:tc>
                <w:tcPr>
                  <w:tcW w:w="1134" w:type="dxa"/>
                </w:tcPr>
                <w:p w14:paraId="20B6AD59" w14:textId="77777777" w:rsidR="002633DC" w:rsidRPr="00430684" w:rsidRDefault="002633DC" w:rsidP="002633DC">
                  <w:pPr>
                    <w:jc w:val="both"/>
                  </w:pPr>
                  <w:r>
                    <w:t>100,000</w:t>
                  </w:r>
                </w:p>
              </w:tc>
            </w:tr>
            <w:tr w:rsidR="002633DC" w:rsidRPr="00430684" w14:paraId="27B0C28D" w14:textId="77777777" w:rsidTr="00F93F31">
              <w:tc>
                <w:tcPr>
                  <w:tcW w:w="2263" w:type="dxa"/>
                </w:tcPr>
                <w:p w14:paraId="736B365B" w14:textId="77777777" w:rsidR="002633DC" w:rsidRPr="001C3AF1" w:rsidRDefault="002633DC" w:rsidP="002633DC">
                  <w:pPr>
                    <w:jc w:val="both"/>
                    <w:rPr>
                      <w:b/>
                      <w:bCs/>
                    </w:rPr>
                  </w:pPr>
                  <w:r w:rsidRPr="001C3AF1">
                    <w:rPr>
                      <w:b/>
                      <w:bCs/>
                    </w:rPr>
                    <w:t>Advice</w:t>
                  </w:r>
                </w:p>
              </w:tc>
              <w:tc>
                <w:tcPr>
                  <w:tcW w:w="851" w:type="dxa"/>
                </w:tcPr>
                <w:p w14:paraId="73113FFC" w14:textId="77777777" w:rsidR="002633DC" w:rsidRPr="00430684" w:rsidRDefault="002633DC" w:rsidP="002633DC">
                  <w:pPr>
                    <w:jc w:val="both"/>
                  </w:pPr>
                </w:p>
              </w:tc>
              <w:tc>
                <w:tcPr>
                  <w:tcW w:w="992" w:type="dxa"/>
                </w:tcPr>
                <w:p w14:paraId="77D09B5B" w14:textId="77777777" w:rsidR="002633DC" w:rsidRPr="00430684" w:rsidRDefault="002633DC" w:rsidP="002633DC">
                  <w:pPr>
                    <w:jc w:val="both"/>
                  </w:pPr>
                  <w:r>
                    <w:t>10,000</w:t>
                  </w:r>
                </w:p>
              </w:tc>
              <w:tc>
                <w:tcPr>
                  <w:tcW w:w="1276" w:type="dxa"/>
                </w:tcPr>
                <w:p w14:paraId="18E4F928" w14:textId="77777777" w:rsidR="002633DC" w:rsidRPr="00430684" w:rsidRDefault="002633DC" w:rsidP="002633DC">
                  <w:pPr>
                    <w:jc w:val="both"/>
                  </w:pPr>
                </w:p>
              </w:tc>
              <w:tc>
                <w:tcPr>
                  <w:tcW w:w="850" w:type="dxa"/>
                </w:tcPr>
                <w:p w14:paraId="23373A31" w14:textId="77777777" w:rsidR="002633DC" w:rsidRDefault="002633DC" w:rsidP="002633DC">
                  <w:pPr>
                    <w:jc w:val="both"/>
                  </w:pPr>
                </w:p>
              </w:tc>
              <w:tc>
                <w:tcPr>
                  <w:tcW w:w="993" w:type="dxa"/>
                </w:tcPr>
                <w:p w14:paraId="18C0284B" w14:textId="77777777" w:rsidR="002633DC" w:rsidRPr="00430684" w:rsidRDefault="002633DC" w:rsidP="002633DC">
                  <w:pPr>
                    <w:jc w:val="both"/>
                  </w:pPr>
                  <w:r>
                    <w:t>5,000</w:t>
                  </w:r>
                </w:p>
              </w:tc>
              <w:tc>
                <w:tcPr>
                  <w:tcW w:w="1134" w:type="dxa"/>
                </w:tcPr>
                <w:p w14:paraId="1ED68B75" w14:textId="77777777" w:rsidR="002633DC" w:rsidRPr="00430684" w:rsidRDefault="002633DC" w:rsidP="002633DC">
                  <w:pPr>
                    <w:jc w:val="both"/>
                  </w:pPr>
                  <w:r>
                    <w:t>15,000</w:t>
                  </w:r>
                </w:p>
              </w:tc>
            </w:tr>
            <w:tr w:rsidR="002633DC" w:rsidRPr="00430684" w14:paraId="04DDCDDD" w14:textId="77777777" w:rsidTr="00F93F31">
              <w:tc>
                <w:tcPr>
                  <w:tcW w:w="2263" w:type="dxa"/>
                </w:tcPr>
                <w:p w14:paraId="432453CB" w14:textId="77777777" w:rsidR="002633DC" w:rsidRPr="002633DC" w:rsidRDefault="002633DC" w:rsidP="002633DC">
                  <w:pPr>
                    <w:jc w:val="both"/>
                    <w:rPr>
                      <w:b/>
                      <w:bCs/>
                    </w:rPr>
                  </w:pPr>
                  <w:r w:rsidRPr="002633DC">
                    <w:rPr>
                      <w:b/>
                      <w:bCs/>
                    </w:rPr>
                    <w:t>Total</w:t>
                  </w:r>
                </w:p>
              </w:tc>
              <w:tc>
                <w:tcPr>
                  <w:tcW w:w="851" w:type="dxa"/>
                </w:tcPr>
                <w:p w14:paraId="63AF71E7" w14:textId="77777777" w:rsidR="002633DC" w:rsidRPr="002633DC" w:rsidRDefault="002633DC" w:rsidP="002633DC">
                  <w:pPr>
                    <w:jc w:val="both"/>
                    <w:rPr>
                      <w:b/>
                      <w:bCs/>
                    </w:rPr>
                  </w:pPr>
                  <w:r w:rsidRPr="002633DC">
                    <w:rPr>
                      <w:b/>
                      <w:bCs/>
                    </w:rPr>
                    <w:t>33,000</w:t>
                  </w:r>
                  <w:r w:rsidRPr="002633DC">
                    <w:rPr>
                      <w:rStyle w:val="FootnoteReference"/>
                      <w:rFonts w:eastAsiaTheme="minorEastAsia"/>
                      <w:b/>
                      <w:bCs/>
                    </w:rPr>
                    <w:footnoteReference w:id="6"/>
                  </w:r>
                </w:p>
              </w:tc>
              <w:tc>
                <w:tcPr>
                  <w:tcW w:w="992" w:type="dxa"/>
                </w:tcPr>
                <w:p w14:paraId="5CB19EFB" w14:textId="77777777" w:rsidR="002633DC" w:rsidRPr="002633DC" w:rsidRDefault="002633DC" w:rsidP="002633DC">
                  <w:pPr>
                    <w:jc w:val="both"/>
                    <w:rPr>
                      <w:b/>
                      <w:bCs/>
                    </w:rPr>
                  </w:pPr>
                  <w:r w:rsidRPr="002633DC">
                    <w:rPr>
                      <w:b/>
                      <w:bCs/>
                    </w:rPr>
                    <w:t>140,000</w:t>
                  </w:r>
                </w:p>
              </w:tc>
              <w:tc>
                <w:tcPr>
                  <w:tcW w:w="1276" w:type="dxa"/>
                </w:tcPr>
                <w:p w14:paraId="252CEAE3" w14:textId="77777777" w:rsidR="002633DC" w:rsidRPr="002633DC" w:rsidRDefault="002633DC" w:rsidP="002633DC">
                  <w:pPr>
                    <w:jc w:val="both"/>
                    <w:rPr>
                      <w:b/>
                      <w:bCs/>
                    </w:rPr>
                  </w:pPr>
                  <w:r w:rsidRPr="002633DC">
                    <w:rPr>
                      <w:b/>
                      <w:bCs/>
                    </w:rPr>
                    <w:t>270,000</w:t>
                  </w:r>
                </w:p>
              </w:tc>
              <w:tc>
                <w:tcPr>
                  <w:tcW w:w="850" w:type="dxa"/>
                </w:tcPr>
                <w:p w14:paraId="473BC8ED" w14:textId="77777777" w:rsidR="002633DC" w:rsidRPr="002633DC" w:rsidRDefault="002633DC" w:rsidP="002633DC">
                  <w:pPr>
                    <w:jc w:val="both"/>
                    <w:rPr>
                      <w:b/>
                      <w:bCs/>
                    </w:rPr>
                  </w:pPr>
                  <w:r w:rsidRPr="002633DC">
                    <w:rPr>
                      <w:b/>
                      <w:bCs/>
                    </w:rPr>
                    <w:t>10,000</w:t>
                  </w:r>
                </w:p>
              </w:tc>
              <w:tc>
                <w:tcPr>
                  <w:tcW w:w="993" w:type="dxa"/>
                </w:tcPr>
                <w:p w14:paraId="5B980A5B" w14:textId="77777777" w:rsidR="002633DC" w:rsidRPr="002633DC" w:rsidRDefault="002633DC" w:rsidP="002633DC">
                  <w:pPr>
                    <w:jc w:val="both"/>
                    <w:rPr>
                      <w:b/>
                      <w:bCs/>
                    </w:rPr>
                  </w:pPr>
                  <w:r w:rsidRPr="002633DC">
                    <w:rPr>
                      <w:b/>
                      <w:bCs/>
                    </w:rPr>
                    <w:t>71,000</w:t>
                  </w:r>
                </w:p>
              </w:tc>
              <w:tc>
                <w:tcPr>
                  <w:tcW w:w="1134" w:type="dxa"/>
                </w:tcPr>
                <w:p w14:paraId="72D2323A" w14:textId="77777777" w:rsidR="002633DC" w:rsidRPr="002633DC" w:rsidRDefault="002633DC" w:rsidP="002633DC">
                  <w:pPr>
                    <w:jc w:val="both"/>
                    <w:rPr>
                      <w:b/>
                      <w:bCs/>
                    </w:rPr>
                  </w:pPr>
                  <w:r w:rsidRPr="002633DC">
                    <w:rPr>
                      <w:b/>
                      <w:bCs/>
                    </w:rPr>
                    <w:t>524,000</w:t>
                  </w:r>
                </w:p>
              </w:tc>
            </w:tr>
          </w:tbl>
          <w:p w14:paraId="4FE39ACD" w14:textId="77777777" w:rsidR="002633DC" w:rsidRDefault="002633DC" w:rsidP="002633DC">
            <w:pPr>
              <w:adjustRightInd w:val="0"/>
              <w:snapToGrid w:val="0"/>
              <w:rPr>
                <w:sz w:val="22"/>
              </w:rPr>
            </w:pPr>
          </w:p>
          <w:p w14:paraId="65814569" w14:textId="4067242D" w:rsidR="002633DC" w:rsidRPr="00133596" w:rsidRDefault="002633DC" w:rsidP="00F93F31">
            <w:pPr>
              <w:adjustRightInd w:val="0"/>
              <w:snapToGrid w:val="0"/>
              <w:ind w:left="1"/>
              <w:rPr>
                <w:sz w:val="22"/>
              </w:rPr>
            </w:pPr>
          </w:p>
        </w:tc>
      </w:tr>
      <w:tr w:rsidR="002633DC" w:rsidRPr="00133596" w14:paraId="1A44DDBB" w14:textId="77777777" w:rsidTr="002633DC">
        <w:tc>
          <w:tcPr>
            <w:tcW w:w="816" w:type="pct"/>
          </w:tcPr>
          <w:p w14:paraId="50FA7985" w14:textId="77777777" w:rsidR="002633DC" w:rsidRPr="00C8424F" w:rsidRDefault="002633DC" w:rsidP="00F93F31">
            <w:pPr>
              <w:kinsoku w:val="0"/>
              <w:overflowPunct w:val="0"/>
              <w:autoSpaceDE w:val="0"/>
              <w:autoSpaceDN w:val="0"/>
              <w:adjustRightInd w:val="0"/>
              <w:snapToGrid w:val="0"/>
              <w:rPr>
                <w:b/>
                <w:bCs/>
                <w:sz w:val="22"/>
              </w:rPr>
            </w:pPr>
            <w:r w:rsidRPr="00C8424F">
              <w:rPr>
                <w:b/>
                <w:bCs/>
                <w:sz w:val="22"/>
              </w:rPr>
              <w:lastRenderedPageBreak/>
              <w:t>References</w:t>
            </w:r>
          </w:p>
        </w:tc>
        <w:tc>
          <w:tcPr>
            <w:tcW w:w="4184" w:type="pct"/>
          </w:tcPr>
          <w:p w14:paraId="2BF516B6" w14:textId="77777777" w:rsidR="002633DC" w:rsidRDefault="002633DC" w:rsidP="002633DC">
            <w:pPr>
              <w:numPr>
                <w:ilvl w:val="0"/>
                <w:numId w:val="43"/>
              </w:numPr>
              <w:tabs>
                <w:tab w:val="clear" w:pos="720"/>
              </w:tabs>
              <w:spacing w:before="100" w:beforeAutospacing="1" w:after="100" w:afterAutospacing="1"/>
              <w:ind w:left="346"/>
              <w:rPr>
                <w:rFonts w:cstheme="minorHAnsi"/>
                <w:lang w:val="en-AU"/>
              </w:rPr>
            </w:pPr>
            <w:r w:rsidRPr="00692995">
              <w:rPr>
                <w:rFonts w:cstheme="minorHAnsi"/>
                <w:lang w:val="en-AU"/>
              </w:rPr>
              <w:t xml:space="preserve">Bravington, M.V., Skaug, H.J. and Anderson, E.C. (2016a). Close-Kin Mark-Recapture. </w:t>
            </w:r>
            <w:r w:rsidRPr="00692995">
              <w:rPr>
                <w:rFonts w:cstheme="minorHAnsi"/>
                <w:i/>
                <w:iCs/>
                <w:lang w:val="en-AU"/>
              </w:rPr>
              <w:t xml:space="preserve">Statistical Science </w:t>
            </w:r>
            <w:r w:rsidRPr="00692995">
              <w:rPr>
                <w:rFonts w:cstheme="minorHAnsi"/>
                <w:lang w:val="en-AU"/>
              </w:rPr>
              <w:t>2016, Vol. 31(2), 259–274. DOI: 10.1214/16-STS552</w:t>
            </w:r>
          </w:p>
          <w:p w14:paraId="74751782" w14:textId="77777777" w:rsidR="002633DC" w:rsidRPr="00692995" w:rsidRDefault="002633DC" w:rsidP="002633DC">
            <w:pPr>
              <w:numPr>
                <w:ilvl w:val="0"/>
                <w:numId w:val="43"/>
              </w:numPr>
              <w:tabs>
                <w:tab w:val="clear" w:pos="720"/>
              </w:tabs>
              <w:spacing w:before="100" w:beforeAutospacing="1" w:after="100" w:afterAutospacing="1"/>
              <w:ind w:left="346"/>
              <w:rPr>
                <w:rFonts w:cstheme="minorHAnsi"/>
                <w:lang w:val="en-AU"/>
              </w:rPr>
            </w:pPr>
            <w:r w:rsidRPr="00692995">
              <w:rPr>
                <w:rFonts w:cstheme="minorHAnsi"/>
                <w:lang w:val="en-AU"/>
              </w:rPr>
              <w:t xml:space="preserve">Bravington, M.V., Grewe, P.M. and Davies, C.R. (2016b). Absolute abundance of southern bluefin tuna estimated by close-kin mark-recapture. Nature Communications 7:13162. </w:t>
            </w:r>
            <w:hyperlink r:id="rId10" w:history="1">
              <w:r w:rsidRPr="00692995">
                <w:rPr>
                  <w:rStyle w:val="Hyperlink"/>
                  <w:rFonts w:cstheme="minorHAnsi"/>
                  <w:lang w:val="en-AU"/>
                </w:rPr>
                <w:t>https://doi.org:10.1038/ncomms13162</w:t>
              </w:r>
            </w:hyperlink>
          </w:p>
          <w:p w14:paraId="4B13DCCC" w14:textId="77777777" w:rsidR="002633DC" w:rsidRDefault="002633DC" w:rsidP="002633DC">
            <w:pPr>
              <w:numPr>
                <w:ilvl w:val="0"/>
                <w:numId w:val="43"/>
              </w:numPr>
              <w:tabs>
                <w:tab w:val="clear" w:pos="720"/>
              </w:tabs>
              <w:spacing w:before="100" w:beforeAutospacing="1" w:after="100" w:afterAutospacing="1"/>
              <w:ind w:left="346"/>
              <w:rPr>
                <w:rFonts w:cstheme="minorHAnsi"/>
                <w:lang w:val="en-AU"/>
              </w:rPr>
            </w:pPr>
            <w:r w:rsidRPr="005A79A2">
              <w:rPr>
                <w:rFonts w:cstheme="minorHAnsi"/>
                <w:lang w:val="en-AU"/>
              </w:rPr>
              <w:t>Mark V. Bravington, J. Paige Eveson, Peter M. Grewe, and Campbell R. Davies 2017. SBT Close-Kin Mark-Recapture with Parent-Offspring and Half-Sibling Pairs: update on genotyping, kin-finding and model development. Working paper prepared for the Extended Scientific Committee for the Twenty Second Meeting of the Scientific Committee, Yogyakarta, Indonesia, 28 August -2 September, 2017. CCSBT-ESC/1709/12.</w:t>
            </w:r>
          </w:p>
          <w:p w14:paraId="540A60A4" w14:textId="77777777" w:rsidR="002633DC" w:rsidRDefault="002633DC" w:rsidP="002633DC">
            <w:pPr>
              <w:pStyle w:val="ListParagraph"/>
              <w:numPr>
                <w:ilvl w:val="0"/>
                <w:numId w:val="43"/>
              </w:numPr>
              <w:tabs>
                <w:tab w:val="clear" w:pos="720"/>
              </w:tabs>
              <w:ind w:left="346"/>
              <w:rPr>
                <w:rFonts w:cstheme="minorHAnsi"/>
                <w:lang w:val="en-AU"/>
              </w:rPr>
            </w:pPr>
            <w:r w:rsidRPr="003338C1">
              <w:rPr>
                <w:rFonts w:cstheme="minorHAnsi"/>
                <w:lang w:val="en-AU"/>
              </w:rPr>
              <w:t>Campbell Davies, Mark Bravington, Paige Eveson, Matt Lansdell, Jorden Aulich and Peter Grewe 20</w:t>
            </w:r>
            <w:r>
              <w:rPr>
                <w:rFonts w:cstheme="minorHAnsi"/>
                <w:lang w:val="en-AU"/>
              </w:rPr>
              <w:t>20</w:t>
            </w:r>
            <w:r w:rsidRPr="003338C1">
              <w:rPr>
                <w:rFonts w:cstheme="minorHAnsi"/>
                <w:lang w:val="en-AU"/>
              </w:rPr>
              <w:t xml:space="preserve">. Next-generation Close-kin Mark Recapture: Using SNPs to identify half- sibling pairs in Southern Bluefin Tuna and estimate abundance, mortality and selectivity. Final Report to FRDC, </w:t>
            </w:r>
            <w:r>
              <w:rPr>
                <w:rFonts w:cstheme="minorHAnsi"/>
                <w:lang w:val="en-AU"/>
              </w:rPr>
              <w:t>June 2020</w:t>
            </w:r>
            <w:r w:rsidRPr="003338C1">
              <w:rPr>
                <w:rFonts w:cstheme="minorHAnsi"/>
                <w:lang w:val="en-AU"/>
              </w:rPr>
              <w:t>.</w:t>
            </w:r>
          </w:p>
          <w:p w14:paraId="2D2A47F3" w14:textId="77777777" w:rsidR="002633DC" w:rsidRPr="00D13DDE" w:rsidRDefault="002633DC" w:rsidP="002633DC">
            <w:pPr>
              <w:pStyle w:val="ListParagraph"/>
              <w:numPr>
                <w:ilvl w:val="0"/>
                <w:numId w:val="43"/>
              </w:numPr>
              <w:tabs>
                <w:tab w:val="clear" w:pos="720"/>
              </w:tabs>
              <w:spacing w:after="160" w:line="259" w:lineRule="auto"/>
              <w:ind w:left="346"/>
              <w:rPr>
                <w:rFonts w:cstheme="minorHAnsi"/>
                <w:bCs/>
                <w:lang w:val="en-AU"/>
              </w:rPr>
            </w:pPr>
            <w:r w:rsidRPr="00692995">
              <w:rPr>
                <w:rFonts w:cstheme="minorHAnsi"/>
                <w:bCs/>
                <w:lang w:val="en-AU"/>
              </w:rPr>
              <w:t>Benjamin Mayne, Oliver Berry, Campbell Davies, Jessica Farley and Simon Jarman (2019). A genomic predictor of lifespan in vertebrates. Scientific Reports.</w:t>
            </w:r>
            <w:r w:rsidRPr="00692995">
              <w:rPr>
                <w:rFonts w:cstheme="minorHAnsi"/>
                <w:i/>
                <w:iCs/>
                <w:lang w:val="en-AU"/>
              </w:rPr>
              <w:t xml:space="preserve"> </w:t>
            </w:r>
            <w:r w:rsidRPr="00692995">
              <w:rPr>
                <w:rFonts w:cstheme="minorHAnsi"/>
                <w:bCs/>
                <w:i/>
                <w:iCs/>
                <w:lang w:val="en-AU"/>
              </w:rPr>
              <w:t>Sci Rep</w:t>
            </w:r>
            <w:r w:rsidRPr="00692995">
              <w:rPr>
                <w:rFonts w:cstheme="minorHAnsi"/>
                <w:bCs/>
                <w:lang w:val="en-AU"/>
              </w:rPr>
              <w:t> </w:t>
            </w:r>
            <w:r w:rsidRPr="00692995">
              <w:rPr>
                <w:rFonts w:cstheme="minorHAnsi"/>
                <w:b/>
                <w:bCs/>
                <w:lang w:val="en-AU"/>
              </w:rPr>
              <w:t>9, </w:t>
            </w:r>
            <w:r w:rsidRPr="00692995">
              <w:rPr>
                <w:rFonts w:cstheme="minorHAnsi"/>
                <w:bCs/>
                <w:lang w:val="en-AU"/>
              </w:rPr>
              <w:t xml:space="preserve">17866. </w:t>
            </w:r>
            <w:hyperlink r:id="rId11" w:history="1">
              <w:r w:rsidRPr="00692995">
                <w:rPr>
                  <w:rStyle w:val="Hyperlink"/>
                  <w:rFonts w:cstheme="minorHAnsi"/>
                  <w:bCs/>
                  <w:lang w:val="en-AU"/>
                </w:rPr>
                <w:t>https://doi.org/10.1038/s41598-019-54447-</w:t>
              </w:r>
            </w:hyperlink>
            <w:r w:rsidRPr="00692995">
              <w:rPr>
                <w:rFonts w:cstheme="minorHAnsi"/>
                <w:bCs/>
                <w:lang w:val="en-AU"/>
              </w:rPr>
              <w:t>w</w:t>
            </w:r>
          </w:p>
          <w:p w14:paraId="4A16FCFC" w14:textId="77777777" w:rsidR="002633DC" w:rsidRPr="000B0CFA" w:rsidRDefault="002633DC" w:rsidP="002633DC">
            <w:pPr>
              <w:pStyle w:val="ListParagraph"/>
              <w:numPr>
                <w:ilvl w:val="0"/>
                <w:numId w:val="43"/>
              </w:numPr>
              <w:tabs>
                <w:tab w:val="clear" w:pos="720"/>
              </w:tabs>
              <w:ind w:left="346"/>
              <w:rPr>
                <w:rFonts w:cstheme="minorHAnsi"/>
                <w:lang w:val="en-AU"/>
              </w:rPr>
            </w:pPr>
            <w:r w:rsidRPr="00D13DDE">
              <w:rPr>
                <w:rFonts w:ascii="Calibri" w:hAnsi="Calibri"/>
                <w:bCs/>
                <w:lang w:val="en-AU"/>
              </w:rPr>
              <w:t>Mayne, B.,  Espinoza, T.,  Roberts, D.,  Butler, G. L.,  Brooks, S.,  Korbie, D., &amp;  Jarman, S. (2021). Nonlethal age estimation of three threatened fish species using DNA methylation: Australian lungfish, Murray cod and Mary River cod. </w:t>
            </w:r>
            <w:r w:rsidRPr="00D13DDE">
              <w:rPr>
                <w:rFonts w:ascii="Calibri" w:hAnsi="Calibri"/>
                <w:bCs/>
                <w:i/>
                <w:iCs/>
                <w:lang w:val="en-AU"/>
              </w:rPr>
              <w:t>Molecular Ecology Resources</w:t>
            </w:r>
            <w:r w:rsidRPr="00D13DDE">
              <w:rPr>
                <w:rFonts w:ascii="Calibri" w:hAnsi="Calibri"/>
                <w:bCs/>
                <w:lang w:val="en-AU"/>
              </w:rPr>
              <w:t>,  00,  1– 9. </w:t>
            </w:r>
            <w:hyperlink r:id="rId12" w:history="1">
              <w:r w:rsidRPr="000B0CFA">
                <w:rPr>
                  <w:rStyle w:val="Hyperlink"/>
                  <w:rFonts w:ascii="Calibri" w:hAnsi="Calibri"/>
                  <w:bCs/>
                  <w:lang w:val="en-AU"/>
                </w:rPr>
                <w:t>https://doi.org/10.1111/1755-0998.13440</w:t>
              </w:r>
            </w:hyperlink>
          </w:p>
          <w:p w14:paraId="3414BA89" w14:textId="77777777" w:rsidR="002633DC" w:rsidRPr="00133596" w:rsidRDefault="002633DC" w:rsidP="00F93F31">
            <w:pPr>
              <w:kinsoku w:val="0"/>
              <w:overflowPunct w:val="0"/>
              <w:autoSpaceDE w:val="0"/>
              <w:autoSpaceDN w:val="0"/>
              <w:adjustRightInd w:val="0"/>
              <w:snapToGrid w:val="0"/>
              <w:ind w:left="1"/>
              <w:rPr>
                <w:sz w:val="22"/>
              </w:rPr>
            </w:pPr>
          </w:p>
        </w:tc>
      </w:tr>
    </w:tbl>
    <w:p w14:paraId="1BCEE4D0" w14:textId="4A7F50DA" w:rsidR="002633DC" w:rsidRDefault="002633DC" w:rsidP="00A850F6">
      <w:pPr>
        <w:adjustRightInd w:val="0"/>
        <w:snapToGrid w:val="0"/>
        <w:rPr>
          <w:sz w:val="22"/>
          <w:szCs w:val="22"/>
        </w:rPr>
      </w:pPr>
    </w:p>
    <w:p w14:paraId="114DA0BA" w14:textId="6A1BB7C4" w:rsidR="0079500C" w:rsidRDefault="0079500C" w:rsidP="00A850F6">
      <w:pPr>
        <w:adjustRightInd w:val="0"/>
        <w:snapToGrid w:val="0"/>
        <w:rPr>
          <w:sz w:val="22"/>
          <w:szCs w:val="22"/>
        </w:rPr>
      </w:pPr>
    </w:p>
    <w:tbl>
      <w:tblPr>
        <w:tblStyle w:val="TableGrid11"/>
        <w:tblW w:w="5000" w:type="pct"/>
        <w:tblLook w:val="04A0" w:firstRow="1" w:lastRow="0" w:firstColumn="1" w:lastColumn="0" w:noHBand="0" w:noVBand="1"/>
      </w:tblPr>
      <w:tblGrid>
        <w:gridCol w:w="1541"/>
        <w:gridCol w:w="7809"/>
      </w:tblGrid>
      <w:tr w:rsidR="0079500C" w:rsidRPr="003D0D76" w14:paraId="0F104FBF" w14:textId="77777777" w:rsidTr="0079500C">
        <w:trPr>
          <w:trHeight w:val="593"/>
        </w:trPr>
        <w:tc>
          <w:tcPr>
            <w:tcW w:w="824" w:type="pct"/>
            <w:shd w:val="clear" w:color="auto" w:fill="B6DDE8" w:themeFill="accent5" w:themeFillTint="66"/>
            <w:vAlign w:val="center"/>
          </w:tcPr>
          <w:p w14:paraId="0E0C0C69" w14:textId="5FB42F82" w:rsidR="0079500C" w:rsidRPr="003D0D76" w:rsidRDefault="0079500C" w:rsidP="007E4767">
            <w:pPr>
              <w:adjustRightInd w:val="0"/>
              <w:snapToGrid w:val="0"/>
              <w:rPr>
                <w:rFonts w:eastAsia="Malgun Gothic"/>
                <w:b/>
                <w:sz w:val="22"/>
                <w:lang w:eastAsia="ko-KR"/>
              </w:rPr>
            </w:pPr>
            <w:r w:rsidRPr="003D0D76">
              <w:rPr>
                <w:rFonts w:eastAsia="Malgun Gothic"/>
                <w:b/>
                <w:sz w:val="22"/>
                <w:lang w:eastAsia="ko-KR"/>
              </w:rPr>
              <w:t xml:space="preserve">Project </w:t>
            </w:r>
            <w:r>
              <w:rPr>
                <w:rFonts w:eastAsia="Malgun Gothic"/>
                <w:b/>
                <w:sz w:val="22"/>
                <w:lang w:eastAsia="ko-KR"/>
              </w:rPr>
              <w:t>17X4</w:t>
            </w:r>
          </w:p>
        </w:tc>
        <w:tc>
          <w:tcPr>
            <w:tcW w:w="4176" w:type="pct"/>
            <w:shd w:val="clear" w:color="auto" w:fill="B6DDE8" w:themeFill="accent5" w:themeFillTint="66"/>
            <w:vAlign w:val="center"/>
          </w:tcPr>
          <w:p w14:paraId="65C9A219" w14:textId="77777777" w:rsidR="0079500C" w:rsidRDefault="0079500C" w:rsidP="007E4767">
            <w:pPr>
              <w:adjustRightInd w:val="0"/>
              <w:snapToGrid w:val="0"/>
              <w:rPr>
                <w:b/>
                <w:bCs/>
                <w:sz w:val="22"/>
                <w:szCs w:val="22"/>
              </w:rPr>
            </w:pPr>
            <w:r w:rsidRPr="0079500C">
              <w:rPr>
                <w:b/>
                <w:bCs/>
                <w:sz w:val="22"/>
                <w:szCs w:val="22"/>
              </w:rPr>
              <w:t>Further development of ensemble model approaches for presenting stock assessment uncertainty</w:t>
            </w:r>
          </w:p>
          <w:p w14:paraId="10690E9A" w14:textId="77777777" w:rsidR="0079500C" w:rsidRDefault="0079500C" w:rsidP="007E4767">
            <w:pPr>
              <w:adjustRightInd w:val="0"/>
              <w:snapToGrid w:val="0"/>
              <w:rPr>
                <w:b/>
                <w:bCs/>
                <w:sz w:val="22"/>
                <w:szCs w:val="22"/>
              </w:rPr>
            </w:pPr>
          </w:p>
          <w:p w14:paraId="02F82B86" w14:textId="77777777" w:rsidR="0079500C" w:rsidRPr="0079500C" w:rsidRDefault="0079500C" w:rsidP="0079500C">
            <w:pPr>
              <w:adjustRightInd w:val="0"/>
              <w:snapToGrid w:val="0"/>
              <w:rPr>
                <w:sz w:val="22"/>
              </w:rPr>
            </w:pPr>
            <w:r w:rsidRPr="0079500C">
              <w:rPr>
                <w:sz w:val="22"/>
              </w:rPr>
              <w:t>Responsibility: SPC</w:t>
            </w:r>
          </w:p>
          <w:p w14:paraId="7F44D79B" w14:textId="05AA746C" w:rsidR="0079500C" w:rsidRPr="003D0D76" w:rsidRDefault="0079500C" w:rsidP="0079500C">
            <w:pPr>
              <w:adjustRightInd w:val="0"/>
              <w:snapToGrid w:val="0"/>
              <w:rPr>
                <w:b/>
                <w:bCs/>
                <w:sz w:val="22"/>
              </w:rPr>
            </w:pPr>
            <w:r w:rsidRPr="0079500C">
              <w:rPr>
                <w:sz w:val="22"/>
              </w:rPr>
              <w:lastRenderedPageBreak/>
              <w:t>TOR - To be confirmed pending SC support for a project between SPC and US (NOAA scientists)</w:t>
            </w:r>
          </w:p>
        </w:tc>
      </w:tr>
      <w:tr w:rsidR="0079500C" w:rsidRPr="002645A1" w14:paraId="61DEF37A" w14:textId="77777777" w:rsidTr="0079500C">
        <w:tc>
          <w:tcPr>
            <w:tcW w:w="824" w:type="pct"/>
          </w:tcPr>
          <w:p w14:paraId="7FCFFE5E" w14:textId="77777777" w:rsidR="0079500C" w:rsidRPr="00C8424F" w:rsidRDefault="0079500C" w:rsidP="007E4767">
            <w:pPr>
              <w:adjustRightInd w:val="0"/>
              <w:snapToGrid w:val="0"/>
              <w:rPr>
                <w:b/>
                <w:bCs/>
                <w:sz w:val="22"/>
              </w:rPr>
            </w:pPr>
            <w:r w:rsidRPr="00C8424F">
              <w:rPr>
                <w:b/>
                <w:bCs/>
                <w:sz w:val="22"/>
              </w:rPr>
              <w:lastRenderedPageBreak/>
              <w:t>Objectives</w:t>
            </w:r>
          </w:p>
        </w:tc>
        <w:tc>
          <w:tcPr>
            <w:tcW w:w="4176" w:type="pct"/>
          </w:tcPr>
          <w:p w14:paraId="695E4DE3" w14:textId="77777777" w:rsidR="0079500C" w:rsidRPr="002645A1" w:rsidRDefault="0079500C" w:rsidP="007E4767">
            <w:pPr>
              <w:adjustRightInd w:val="0"/>
              <w:snapToGrid w:val="0"/>
              <w:ind w:left="1"/>
              <w:rPr>
                <w:rFonts w:eastAsia="SimSun"/>
                <w:sz w:val="22"/>
                <w:lang w:val="en-AU" w:eastAsia="en-NZ"/>
              </w:rPr>
            </w:pPr>
          </w:p>
        </w:tc>
      </w:tr>
      <w:tr w:rsidR="0079500C" w:rsidRPr="002645A1" w14:paraId="4D1C2C5D" w14:textId="77777777" w:rsidTr="0079500C">
        <w:tc>
          <w:tcPr>
            <w:tcW w:w="824" w:type="pct"/>
          </w:tcPr>
          <w:p w14:paraId="412F6C62" w14:textId="77777777" w:rsidR="0079500C" w:rsidRPr="00C8424F" w:rsidRDefault="0079500C" w:rsidP="007E4767">
            <w:pPr>
              <w:adjustRightInd w:val="0"/>
              <w:snapToGrid w:val="0"/>
              <w:rPr>
                <w:b/>
                <w:bCs/>
                <w:sz w:val="22"/>
              </w:rPr>
            </w:pPr>
            <w:r w:rsidRPr="00C8424F">
              <w:rPr>
                <w:b/>
                <w:bCs/>
                <w:sz w:val="22"/>
              </w:rPr>
              <w:t>Note</w:t>
            </w:r>
          </w:p>
        </w:tc>
        <w:tc>
          <w:tcPr>
            <w:tcW w:w="4176" w:type="pct"/>
          </w:tcPr>
          <w:p w14:paraId="535DB601" w14:textId="77777777" w:rsidR="0079500C" w:rsidRPr="002645A1" w:rsidRDefault="0079500C" w:rsidP="007E4767">
            <w:pPr>
              <w:adjustRightInd w:val="0"/>
              <w:snapToGrid w:val="0"/>
              <w:ind w:left="1"/>
              <w:rPr>
                <w:rFonts w:eastAsia="SimSun"/>
                <w:sz w:val="22"/>
                <w:lang w:val="en-AU" w:eastAsia="en-NZ"/>
              </w:rPr>
            </w:pPr>
          </w:p>
        </w:tc>
      </w:tr>
      <w:tr w:rsidR="0079500C" w:rsidRPr="002645A1" w14:paraId="1385A8F1" w14:textId="77777777" w:rsidTr="0079500C">
        <w:tc>
          <w:tcPr>
            <w:tcW w:w="824" w:type="pct"/>
          </w:tcPr>
          <w:p w14:paraId="4CDECA1F" w14:textId="77777777" w:rsidR="0079500C" w:rsidRPr="00C8424F" w:rsidRDefault="0079500C" w:rsidP="007E4767">
            <w:pPr>
              <w:adjustRightInd w:val="0"/>
              <w:snapToGrid w:val="0"/>
              <w:rPr>
                <w:b/>
                <w:bCs/>
                <w:sz w:val="22"/>
              </w:rPr>
            </w:pPr>
            <w:r w:rsidRPr="00C8424F">
              <w:rPr>
                <w:b/>
                <w:bCs/>
                <w:sz w:val="22"/>
              </w:rPr>
              <w:t>Rationale</w:t>
            </w:r>
          </w:p>
        </w:tc>
        <w:tc>
          <w:tcPr>
            <w:tcW w:w="4176" w:type="pct"/>
          </w:tcPr>
          <w:p w14:paraId="19FCD50A" w14:textId="77777777" w:rsidR="0079500C" w:rsidRPr="002645A1" w:rsidRDefault="0079500C" w:rsidP="007E4767">
            <w:pPr>
              <w:adjustRightInd w:val="0"/>
              <w:snapToGrid w:val="0"/>
              <w:ind w:left="1"/>
              <w:rPr>
                <w:rFonts w:eastAsia="SimSun"/>
                <w:sz w:val="22"/>
                <w:lang w:val="en-AU" w:eastAsia="en-NZ"/>
              </w:rPr>
            </w:pPr>
          </w:p>
        </w:tc>
      </w:tr>
      <w:tr w:rsidR="0079500C" w:rsidRPr="00C5657A" w14:paraId="0B721885" w14:textId="77777777" w:rsidTr="0079500C">
        <w:tc>
          <w:tcPr>
            <w:tcW w:w="824" w:type="pct"/>
          </w:tcPr>
          <w:p w14:paraId="09AEE3E5" w14:textId="77777777" w:rsidR="0079500C" w:rsidRPr="00C8424F" w:rsidRDefault="0079500C" w:rsidP="007E4767">
            <w:pPr>
              <w:adjustRightInd w:val="0"/>
              <w:snapToGrid w:val="0"/>
              <w:rPr>
                <w:b/>
                <w:bCs/>
                <w:sz w:val="22"/>
              </w:rPr>
            </w:pPr>
            <w:r w:rsidRPr="00C8424F">
              <w:rPr>
                <w:b/>
                <w:bCs/>
                <w:sz w:val="22"/>
              </w:rPr>
              <w:t>Assumptions</w:t>
            </w:r>
          </w:p>
        </w:tc>
        <w:tc>
          <w:tcPr>
            <w:tcW w:w="4176" w:type="pct"/>
          </w:tcPr>
          <w:p w14:paraId="15698077" w14:textId="77777777" w:rsidR="0079500C" w:rsidRPr="00C5657A" w:rsidRDefault="0079500C" w:rsidP="007E4767">
            <w:pPr>
              <w:adjustRightInd w:val="0"/>
              <w:snapToGrid w:val="0"/>
              <w:ind w:left="1"/>
              <w:rPr>
                <w:rFonts w:eastAsia="SimSun"/>
                <w:sz w:val="22"/>
                <w:lang w:val="en-AU" w:eastAsia="en-NZ"/>
              </w:rPr>
            </w:pPr>
          </w:p>
        </w:tc>
      </w:tr>
      <w:tr w:rsidR="0079500C" w:rsidRPr="00133596" w14:paraId="0749E9EC" w14:textId="77777777" w:rsidTr="0079500C">
        <w:tc>
          <w:tcPr>
            <w:tcW w:w="824" w:type="pct"/>
          </w:tcPr>
          <w:p w14:paraId="33235E24" w14:textId="77777777" w:rsidR="0079500C" w:rsidRPr="00C8424F" w:rsidRDefault="0079500C" w:rsidP="007E4767">
            <w:pPr>
              <w:adjustRightInd w:val="0"/>
              <w:snapToGrid w:val="0"/>
              <w:rPr>
                <w:b/>
                <w:bCs/>
                <w:sz w:val="22"/>
              </w:rPr>
            </w:pPr>
            <w:r w:rsidRPr="00C8424F">
              <w:rPr>
                <w:b/>
                <w:bCs/>
                <w:sz w:val="22"/>
              </w:rPr>
              <w:t>Scope</w:t>
            </w:r>
          </w:p>
        </w:tc>
        <w:tc>
          <w:tcPr>
            <w:tcW w:w="4176" w:type="pct"/>
          </w:tcPr>
          <w:p w14:paraId="6EDF4AEA" w14:textId="77777777" w:rsidR="0079500C" w:rsidRPr="00133596" w:rsidRDefault="0079500C" w:rsidP="007E4767">
            <w:pPr>
              <w:adjustRightInd w:val="0"/>
              <w:snapToGrid w:val="0"/>
              <w:ind w:left="1"/>
              <w:rPr>
                <w:sz w:val="22"/>
              </w:rPr>
            </w:pPr>
          </w:p>
        </w:tc>
      </w:tr>
      <w:tr w:rsidR="0079500C" w:rsidRPr="00133596" w14:paraId="1372BC68" w14:textId="77777777" w:rsidTr="0079500C">
        <w:tc>
          <w:tcPr>
            <w:tcW w:w="824" w:type="pct"/>
          </w:tcPr>
          <w:p w14:paraId="399FC067" w14:textId="77777777" w:rsidR="0079500C" w:rsidRPr="00C8424F" w:rsidRDefault="0079500C" w:rsidP="007E4767">
            <w:pPr>
              <w:adjustRightInd w:val="0"/>
              <w:snapToGrid w:val="0"/>
              <w:rPr>
                <w:b/>
                <w:bCs/>
                <w:sz w:val="22"/>
              </w:rPr>
            </w:pPr>
            <w:r w:rsidRPr="00C8424F">
              <w:rPr>
                <w:b/>
                <w:bCs/>
                <w:sz w:val="22"/>
              </w:rPr>
              <w:t>Timeframe</w:t>
            </w:r>
          </w:p>
        </w:tc>
        <w:tc>
          <w:tcPr>
            <w:tcW w:w="4176" w:type="pct"/>
          </w:tcPr>
          <w:p w14:paraId="40A4F5B3" w14:textId="77777777" w:rsidR="0079500C" w:rsidRPr="00133596" w:rsidRDefault="0079500C" w:rsidP="007E4767">
            <w:pPr>
              <w:adjustRightInd w:val="0"/>
              <w:snapToGrid w:val="0"/>
              <w:ind w:left="1"/>
              <w:rPr>
                <w:sz w:val="22"/>
              </w:rPr>
            </w:pPr>
          </w:p>
        </w:tc>
      </w:tr>
      <w:tr w:rsidR="0079500C" w:rsidRPr="00133596" w14:paraId="050ED847" w14:textId="77777777" w:rsidTr="0079500C">
        <w:tc>
          <w:tcPr>
            <w:tcW w:w="824" w:type="pct"/>
          </w:tcPr>
          <w:p w14:paraId="33B2963B" w14:textId="77777777" w:rsidR="0079500C" w:rsidRPr="00C8424F" w:rsidRDefault="0079500C" w:rsidP="007E4767">
            <w:pPr>
              <w:adjustRightInd w:val="0"/>
              <w:snapToGrid w:val="0"/>
              <w:rPr>
                <w:b/>
                <w:bCs/>
                <w:sz w:val="22"/>
              </w:rPr>
            </w:pPr>
            <w:r w:rsidRPr="00C8424F">
              <w:rPr>
                <w:b/>
                <w:bCs/>
                <w:sz w:val="22"/>
              </w:rPr>
              <w:t>Budget</w:t>
            </w:r>
          </w:p>
        </w:tc>
        <w:tc>
          <w:tcPr>
            <w:tcW w:w="4176" w:type="pct"/>
          </w:tcPr>
          <w:p w14:paraId="653A34F7" w14:textId="77777777" w:rsidR="0079500C" w:rsidRPr="00133596" w:rsidRDefault="0079500C" w:rsidP="007E4767">
            <w:pPr>
              <w:adjustRightInd w:val="0"/>
              <w:snapToGrid w:val="0"/>
              <w:ind w:left="1"/>
              <w:rPr>
                <w:sz w:val="22"/>
              </w:rPr>
            </w:pPr>
          </w:p>
        </w:tc>
      </w:tr>
      <w:tr w:rsidR="0079500C" w:rsidRPr="00133596" w14:paraId="415A00E4" w14:textId="77777777" w:rsidTr="0079500C">
        <w:tc>
          <w:tcPr>
            <w:tcW w:w="824" w:type="pct"/>
          </w:tcPr>
          <w:p w14:paraId="258BC887" w14:textId="77777777" w:rsidR="0079500C" w:rsidRPr="00C8424F" w:rsidRDefault="0079500C" w:rsidP="007E4767">
            <w:pPr>
              <w:kinsoku w:val="0"/>
              <w:overflowPunct w:val="0"/>
              <w:autoSpaceDE w:val="0"/>
              <w:autoSpaceDN w:val="0"/>
              <w:adjustRightInd w:val="0"/>
              <w:snapToGrid w:val="0"/>
              <w:rPr>
                <w:b/>
                <w:bCs/>
                <w:sz w:val="22"/>
              </w:rPr>
            </w:pPr>
            <w:r w:rsidRPr="00C8424F">
              <w:rPr>
                <w:b/>
                <w:bCs/>
                <w:sz w:val="22"/>
              </w:rPr>
              <w:t>References</w:t>
            </w:r>
          </w:p>
        </w:tc>
        <w:tc>
          <w:tcPr>
            <w:tcW w:w="4176" w:type="pct"/>
          </w:tcPr>
          <w:p w14:paraId="7E98A760" w14:textId="77777777" w:rsidR="0079500C" w:rsidRPr="00133596" w:rsidRDefault="0079500C" w:rsidP="007E4767">
            <w:pPr>
              <w:kinsoku w:val="0"/>
              <w:overflowPunct w:val="0"/>
              <w:autoSpaceDE w:val="0"/>
              <w:autoSpaceDN w:val="0"/>
              <w:adjustRightInd w:val="0"/>
              <w:snapToGrid w:val="0"/>
              <w:ind w:left="1"/>
              <w:rPr>
                <w:sz w:val="22"/>
              </w:rPr>
            </w:pPr>
          </w:p>
        </w:tc>
      </w:tr>
    </w:tbl>
    <w:p w14:paraId="4465BCE2" w14:textId="77777777" w:rsidR="0079500C" w:rsidRDefault="0079500C" w:rsidP="00A850F6">
      <w:pPr>
        <w:adjustRightInd w:val="0"/>
        <w:snapToGrid w:val="0"/>
        <w:rPr>
          <w:sz w:val="22"/>
          <w:szCs w:val="22"/>
        </w:rPr>
      </w:pPr>
    </w:p>
    <w:p w14:paraId="67F49437" w14:textId="2CE6F79F" w:rsidR="00515203" w:rsidRDefault="00515203" w:rsidP="00A850F6">
      <w:pPr>
        <w:adjustRightInd w:val="0"/>
        <w:snapToGrid w:val="0"/>
        <w:rPr>
          <w:sz w:val="22"/>
          <w:szCs w:val="22"/>
        </w:rPr>
      </w:pPr>
    </w:p>
    <w:tbl>
      <w:tblPr>
        <w:tblStyle w:val="TableGrid11"/>
        <w:tblW w:w="5000" w:type="pct"/>
        <w:tblLook w:val="04A0" w:firstRow="1" w:lastRow="0" w:firstColumn="1" w:lastColumn="0" w:noHBand="0" w:noVBand="1"/>
      </w:tblPr>
      <w:tblGrid>
        <w:gridCol w:w="1526"/>
        <w:gridCol w:w="7824"/>
      </w:tblGrid>
      <w:tr w:rsidR="00515203" w14:paraId="7C538211" w14:textId="77777777" w:rsidTr="00515203">
        <w:trPr>
          <w:trHeight w:val="593"/>
        </w:trPr>
        <w:tc>
          <w:tcPr>
            <w:tcW w:w="816" w:type="pct"/>
            <w:shd w:val="clear" w:color="auto" w:fill="B6DDE8" w:themeFill="accent5" w:themeFillTint="66"/>
            <w:vAlign w:val="center"/>
          </w:tcPr>
          <w:p w14:paraId="1E40372C" w14:textId="49CCF2BD" w:rsidR="00515203" w:rsidRDefault="00515203" w:rsidP="007E4767">
            <w:pPr>
              <w:snapToGrid w:val="0"/>
              <w:rPr>
                <w:rFonts w:eastAsia="Malgun Gothic"/>
                <w:b/>
                <w:sz w:val="22"/>
                <w:lang w:eastAsia="ko-KR"/>
              </w:rPr>
            </w:pPr>
            <w:r>
              <w:rPr>
                <w:rFonts w:eastAsia="Malgun Gothic"/>
                <w:b/>
                <w:sz w:val="22"/>
                <w:lang w:eastAsia="ko-KR"/>
              </w:rPr>
              <w:t>Project 17X5</w:t>
            </w:r>
          </w:p>
        </w:tc>
        <w:tc>
          <w:tcPr>
            <w:tcW w:w="4184" w:type="pct"/>
            <w:shd w:val="clear" w:color="auto" w:fill="B6DDE8" w:themeFill="accent5" w:themeFillTint="66"/>
            <w:vAlign w:val="center"/>
          </w:tcPr>
          <w:p w14:paraId="0528766A" w14:textId="56892110" w:rsidR="00515203" w:rsidRDefault="00515203" w:rsidP="007E4767">
            <w:pPr>
              <w:snapToGrid w:val="0"/>
              <w:rPr>
                <w:b/>
                <w:bCs/>
                <w:sz w:val="22"/>
              </w:rPr>
            </w:pPr>
            <w:r>
              <w:rPr>
                <w:rFonts w:eastAsia="SimSun"/>
                <w:b/>
                <w:sz w:val="22"/>
                <w:lang w:val="en-AU" w:eastAsia="en-NZ"/>
              </w:rPr>
              <w:t>Towards Providing Scientific Advice for Southwest Pacific Blue shark</w:t>
            </w:r>
          </w:p>
        </w:tc>
      </w:tr>
      <w:tr w:rsidR="00515203" w14:paraId="4B300562" w14:textId="77777777" w:rsidTr="00515203">
        <w:tc>
          <w:tcPr>
            <w:tcW w:w="816" w:type="pct"/>
          </w:tcPr>
          <w:p w14:paraId="2AB1C3E8" w14:textId="77777777" w:rsidR="00515203" w:rsidRDefault="00515203" w:rsidP="007E4767">
            <w:pPr>
              <w:snapToGrid w:val="0"/>
              <w:rPr>
                <w:b/>
                <w:bCs/>
                <w:sz w:val="22"/>
              </w:rPr>
            </w:pPr>
            <w:r>
              <w:rPr>
                <w:b/>
                <w:bCs/>
                <w:sz w:val="22"/>
              </w:rPr>
              <w:t>Objectives</w:t>
            </w:r>
          </w:p>
        </w:tc>
        <w:tc>
          <w:tcPr>
            <w:tcW w:w="4184" w:type="pct"/>
          </w:tcPr>
          <w:p w14:paraId="00B56D55" w14:textId="77777777" w:rsidR="00515203" w:rsidRDefault="00515203" w:rsidP="007E4767">
            <w:pPr>
              <w:snapToGrid w:val="0"/>
              <w:ind w:left="1"/>
              <w:rPr>
                <w:rFonts w:eastAsia="SimSun"/>
                <w:sz w:val="22"/>
                <w:lang w:val="en-AU" w:eastAsia="en-NZ"/>
              </w:rPr>
            </w:pPr>
            <w:r>
              <w:rPr>
                <w:sz w:val="22"/>
                <w:szCs w:val="22"/>
              </w:rPr>
              <w:t>Present a new procedure leading to the selection of the models to be included in the final grid used for providing management advice for Southwest Pacific blue shark.</w:t>
            </w:r>
          </w:p>
        </w:tc>
      </w:tr>
      <w:tr w:rsidR="00515203" w14:paraId="1A280148" w14:textId="77777777" w:rsidTr="00515203">
        <w:tc>
          <w:tcPr>
            <w:tcW w:w="816" w:type="pct"/>
          </w:tcPr>
          <w:p w14:paraId="0C4B6097" w14:textId="77777777" w:rsidR="00515203" w:rsidRDefault="00515203" w:rsidP="007E4767">
            <w:pPr>
              <w:snapToGrid w:val="0"/>
              <w:rPr>
                <w:b/>
                <w:bCs/>
                <w:sz w:val="22"/>
              </w:rPr>
            </w:pPr>
            <w:r>
              <w:rPr>
                <w:b/>
                <w:bCs/>
                <w:sz w:val="22"/>
              </w:rPr>
              <w:t>Rationale</w:t>
            </w:r>
          </w:p>
        </w:tc>
        <w:tc>
          <w:tcPr>
            <w:tcW w:w="4184" w:type="pct"/>
          </w:tcPr>
          <w:p w14:paraId="42C53395" w14:textId="77777777" w:rsidR="00515203" w:rsidRDefault="00515203" w:rsidP="007E4767">
            <w:pPr>
              <w:rPr>
                <w:sz w:val="22"/>
                <w:szCs w:val="22"/>
              </w:rPr>
            </w:pPr>
            <w:r>
              <w:rPr>
                <w:sz w:val="22"/>
                <w:szCs w:val="22"/>
              </w:rPr>
              <w:t xml:space="preserve">In the 2021 Southwest Pacific blue shark assessment developed in Stock Synthesis 90% of model runs indicate that fishing mortality at the end of the assessment period was below FMSY and 96% of model runs show that the biomass is above SBMSY. However, due to several issues in the data inputs and model results, the SC recommended a workplan to improve the Southwest Pacific blue shark assessment. Therefore, in this project, three different processes will be conducted: i) a re-examination of the input data, ii) development of an objective criteria for evaluating the performance of the proposed models to be included in the final grid used for the management advice, and iii) evaluation of dynamic reference point for blue shark. </w:t>
            </w:r>
          </w:p>
          <w:p w14:paraId="2258B3D9" w14:textId="77777777" w:rsidR="00515203" w:rsidRDefault="00515203" w:rsidP="007E4767">
            <w:pPr>
              <w:rPr>
                <w:sz w:val="22"/>
                <w:szCs w:val="22"/>
              </w:rPr>
            </w:pPr>
          </w:p>
          <w:p w14:paraId="3FF841B5" w14:textId="77777777" w:rsidR="00515203" w:rsidRDefault="00515203" w:rsidP="007E4767">
            <w:pPr>
              <w:rPr>
                <w:sz w:val="22"/>
                <w:szCs w:val="22"/>
              </w:rPr>
            </w:pPr>
            <w:r>
              <w:rPr>
                <w:sz w:val="22"/>
                <w:szCs w:val="22"/>
              </w:rPr>
              <w:t xml:space="preserve">A potential objective criteria include the use of model diagnostics to determine the robustness of estimates for management advice in integrated stock assessment models. A variety of diagnostics have been proposed based on model convergence, likelihood, runs tests, retrospective analysis, and prediction skill. Any of these or/and a combination of them could also potentially be used as metrics for weighting model scenarios in an ensemble. In addition, the project will consider recent developments on weighting grid axes </w:t>
            </w:r>
            <w:r>
              <w:rPr>
                <w:i/>
                <w:iCs/>
                <w:sz w:val="22"/>
                <w:szCs w:val="22"/>
              </w:rPr>
              <w:t xml:space="preserve">a priori, </w:t>
            </w:r>
            <w:r>
              <w:rPr>
                <w:sz w:val="22"/>
                <w:szCs w:val="22"/>
              </w:rPr>
              <w:t>such as through development of principled joint priors.</w:t>
            </w:r>
          </w:p>
          <w:p w14:paraId="31FD873C" w14:textId="77777777" w:rsidR="00515203" w:rsidRDefault="00515203" w:rsidP="007E4767">
            <w:pPr>
              <w:rPr>
                <w:sz w:val="22"/>
                <w:szCs w:val="22"/>
              </w:rPr>
            </w:pPr>
          </w:p>
          <w:p w14:paraId="6639D166" w14:textId="77777777" w:rsidR="00515203" w:rsidRDefault="00515203" w:rsidP="007E4767">
            <w:pPr>
              <w:rPr>
                <w:sz w:val="22"/>
                <w:szCs w:val="22"/>
              </w:rPr>
            </w:pPr>
            <w:r>
              <w:rPr>
                <w:sz w:val="22"/>
                <w:szCs w:val="22"/>
              </w:rPr>
              <w:t>This project will focus on evaluating the performance of each model based on a number of diagnostics, such as the following four properties: model convergence and stability, fit to the data, model consistency, and prediction skill.</w:t>
            </w:r>
          </w:p>
          <w:p w14:paraId="532336A1" w14:textId="77777777" w:rsidR="00515203" w:rsidRDefault="00515203" w:rsidP="007E4767">
            <w:pPr>
              <w:rPr>
                <w:sz w:val="22"/>
                <w:szCs w:val="22"/>
              </w:rPr>
            </w:pPr>
          </w:p>
          <w:p w14:paraId="08F3B301" w14:textId="77777777" w:rsidR="00515203" w:rsidRDefault="00515203" w:rsidP="007E4767">
            <w:pPr>
              <w:rPr>
                <w:sz w:val="22"/>
                <w:szCs w:val="22"/>
              </w:rPr>
            </w:pPr>
            <w:r>
              <w:rPr>
                <w:b/>
                <w:sz w:val="22"/>
                <w:szCs w:val="22"/>
              </w:rPr>
              <w:t>Model convergence and stability</w:t>
            </w:r>
            <w:r>
              <w:rPr>
                <w:sz w:val="22"/>
                <w:szCs w:val="22"/>
              </w:rPr>
              <w:t>: the analysis should assess the final gradient (it should be relatively small; &lt;1e4), and check that the Hessian matrix is definite. Apply the jitter procedure to verify the stability of the model to evaluate whether the model has converged to a global solution rather than a local minimum.</w:t>
            </w:r>
          </w:p>
          <w:p w14:paraId="0826F227" w14:textId="77777777" w:rsidR="00515203" w:rsidRDefault="00515203" w:rsidP="007E4767">
            <w:pPr>
              <w:rPr>
                <w:sz w:val="22"/>
                <w:szCs w:val="22"/>
              </w:rPr>
            </w:pPr>
          </w:p>
          <w:p w14:paraId="59246BE7" w14:textId="77777777" w:rsidR="00515203" w:rsidRDefault="00515203" w:rsidP="007E4767">
            <w:pPr>
              <w:rPr>
                <w:sz w:val="22"/>
                <w:szCs w:val="22"/>
              </w:rPr>
            </w:pPr>
            <w:r>
              <w:rPr>
                <w:b/>
                <w:sz w:val="22"/>
                <w:szCs w:val="22"/>
              </w:rPr>
              <w:t>Goodness-of-fit</w:t>
            </w:r>
            <w:r>
              <w:rPr>
                <w:sz w:val="22"/>
                <w:szCs w:val="22"/>
              </w:rPr>
              <w:t>: will evaluate whether residuals patterns of the CPUE and length-frequency distributions were normally distributed or/and had temporal trends.</w:t>
            </w:r>
          </w:p>
          <w:p w14:paraId="654C5D6C" w14:textId="77777777" w:rsidR="00515203" w:rsidRDefault="00515203" w:rsidP="007E4767">
            <w:pPr>
              <w:rPr>
                <w:sz w:val="22"/>
                <w:szCs w:val="22"/>
              </w:rPr>
            </w:pPr>
          </w:p>
          <w:p w14:paraId="3DA8F6A4" w14:textId="77777777" w:rsidR="00515203" w:rsidRDefault="00515203" w:rsidP="007E4767">
            <w:pPr>
              <w:rPr>
                <w:sz w:val="22"/>
                <w:szCs w:val="22"/>
              </w:rPr>
            </w:pPr>
            <w:r>
              <w:rPr>
                <w:b/>
                <w:sz w:val="22"/>
                <w:szCs w:val="22"/>
              </w:rPr>
              <w:lastRenderedPageBreak/>
              <w:t>Model consistency</w:t>
            </w:r>
            <w:r>
              <w:rPr>
                <w:sz w:val="22"/>
                <w:szCs w:val="22"/>
              </w:rPr>
              <w:t>: Retrospective analysis can be used to check the consistency of model estimates, for example, the invariance in SB and F as the model is updated with new data in retrospect.</w:t>
            </w:r>
          </w:p>
          <w:p w14:paraId="160AB577" w14:textId="77777777" w:rsidR="00515203" w:rsidRDefault="00515203" w:rsidP="007E4767">
            <w:pPr>
              <w:rPr>
                <w:sz w:val="22"/>
                <w:szCs w:val="22"/>
              </w:rPr>
            </w:pPr>
          </w:p>
          <w:p w14:paraId="33E05F70" w14:textId="77777777" w:rsidR="00515203" w:rsidRDefault="00515203" w:rsidP="007E4767">
            <w:pPr>
              <w:rPr>
                <w:sz w:val="22"/>
                <w:szCs w:val="22"/>
              </w:rPr>
            </w:pPr>
            <w:r>
              <w:rPr>
                <w:b/>
                <w:sz w:val="22"/>
                <w:szCs w:val="22"/>
              </w:rPr>
              <w:t>Prediction skill</w:t>
            </w:r>
            <w:r>
              <w:rPr>
                <w:sz w:val="22"/>
                <w:szCs w:val="22"/>
              </w:rPr>
              <w:t>: Hindcasting analysis could be done to evaluate the model prediction skill of the CPUE. When conducting hindcasting, a model is fitted to the first part of a time series and then projected over the period omitted in the original fit. Prediction skill can then be evaluated by comparing the predictions from the projection with the observations.</w:t>
            </w:r>
          </w:p>
          <w:p w14:paraId="41BA10EC" w14:textId="77777777" w:rsidR="00515203" w:rsidRDefault="00515203" w:rsidP="007E4767">
            <w:pPr>
              <w:snapToGrid w:val="0"/>
              <w:ind w:right="63"/>
              <w:rPr>
                <w:sz w:val="22"/>
                <w:szCs w:val="22"/>
              </w:rPr>
            </w:pPr>
          </w:p>
        </w:tc>
      </w:tr>
      <w:tr w:rsidR="00515203" w14:paraId="3156F7F4" w14:textId="77777777" w:rsidTr="00515203">
        <w:tc>
          <w:tcPr>
            <w:tcW w:w="816" w:type="pct"/>
          </w:tcPr>
          <w:p w14:paraId="0BC5EEF1" w14:textId="77777777" w:rsidR="00515203" w:rsidRPr="00E91783" w:rsidRDefault="00515203" w:rsidP="007E4767">
            <w:pPr>
              <w:snapToGrid w:val="0"/>
              <w:rPr>
                <w:b/>
                <w:bCs/>
                <w:sz w:val="22"/>
              </w:rPr>
            </w:pPr>
            <w:r w:rsidRPr="00E91783">
              <w:rPr>
                <w:b/>
                <w:bCs/>
                <w:sz w:val="22"/>
              </w:rPr>
              <w:lastRenderedPageBreak/>
              <w:t>Scope</w:t>
            </w:r>
          </w:p>
        </w:tc>
        <w:tc>
          <w:tcPr>
            <w:tcW w:w="4184" w:type="pct"/>
          </w:tcPr>
          <w:p w14:paraId="436C477A" w14:textId="77777777" w:rsidR="00515203" w:rsidRPr="00E91783" w:rsidRDefault="00515203" w:rsidP="00515203">
            <w:pPr>
              <w:pStyle w:val="ListParagraph"/>
              <w:widowControl w:val="0"/>
              <w:numPr>
                <w:ilvl w:val="0"/>
                <w:numId w:val="44"/>
              </w:numPr>
              <w:suppressAutoHyphens/>
              <w:snapToGrid w:val="0"/>
              <w:spacing w:after="200" w:line="276" w:lineRule="auto"/>
              <w:ind w:left="473" w:right="113"/>
              <w:rPr>
                <w:sz w:val="22"/>
                <w:szCs w:val="22"/>
              </w:rPr>
            </w:pPr>
            <w:r w:rsidRPr="00E91783">
              <w:rPr>
                <w:sz w:val="22"/>
                <w:szCs w:val="22"/>
              </w:rPr>
              <w:t>Re-examination of the input data used in the Southwest Pacific blue shark stock assessment, specifically catch histories in relation to observed CPUE trends in model fisheries.</w:t>
            </w:r>
          </w:p>
          <w:p w14:paraId="2BFEE871" w14:textId="77777777" w:rsidR="00515203" w:rsidRPr="00E91783" w:rsidRDefault="00515203" w:rsidP="00515203">
            <w:pPr>
              <w:pStyle w:val="ListParagraph"/>
              <w:widowControl w:val="0"/>
              <w:numPr>
                <w:ilvl w:val="0"/>
                <w:numId w:val="44"/>
              </w:numPr>
              <w:suppressAutoHyphens/>
              <w:snapToGrid w:val="0"/>
              <w:spacing w:after="200" w:line="276" w:lineRule="auto"/>
              <w:ind w:left="473" w:right="113"/>
              <w:rPr>
                <w:sz w:val="22"/>
                <w:szCs w:val="22"/>
              </w:rPr>
            </w:pPr>
            <w:r w:rsidRPr="00E91783">
              <w:rPr>
                <w:sz w:val="22"/>
                <w:szCs w:val="22"/>
              </w:rPr>
              <w:t xml:space="preserve">Develop the above mentioned diagnostics for the models included in the grid and prepare a report containing the results for SC20. </w:t>
            </w:r>
          </w:p>
          <w:p w14:paraId="6D27F7B6" w14:textId="77777777" w:rsidR="00515203" w:rsidRPr="00E91783" w:rsidRDefault="00515203" w:rsidP="00515203">
            <w:pPr>
              <w:pStyle w:val="ListParagraph"/>
              <w:widowControl w:val="0"/>
              <w:numPr>
                <w:ilvl w:val="0"/>
                <w:numId w:val="44"/>
              </w:numPr>
              <w:suppressAutoHyphens/>
              <w:snapToGrid w:val="0"/>
              <w:spacing w:after="200" w:line="276" w:lineRule="auto"/>
              <w:ind w:left="473" w:right="113"/>
              <w:rPr>
                <w:sz w:val="22"/>
                <w:szCs w:val="22"/>
              </w:rPr>
            </w:pPr>
            <w:r w:rsidRPr="00E91783">
              <w:rPr>
                <w:sz w:val="22"/>
                <w:szCs w:val="22"/>
              </w:rPr>
              <w:t xml:space="preserve">Evaluate the use of dynamic reference point for blue shark. </w:t>
            </w:r>
          </w:p>
        </w:tc>
      </w:tr>
      <w:tr w:rsidR="00515203" w14:paraId="74C7FCC9" w14:textId="77777777" w:rsidTr="00515203">
        <w:tc>
          <w:tcPr>
            <w:tcW w:w="816" w:type="pct"/>
          </w:tcPr>
          <w:p w14:paraId="707328C6" w14:textId="77777777" w:rsidR="00515203" w:rsidRDefault="00515203" w:rsidP="007E4767">
            <w:pPr>
              <w:snapToGrid w:val="0"/>
              <w:rPr>
                <w:b/>
                <w:bCs/>
                <w:sz w:val="22"/>
              </w:rPr>
            </w:pPr>
            <w:r>
              <w:rPr>
                <w:b/>
                <w:bCs/>
                <w:sz w:val="22"/>
              </w:rPr>
              <w:t>Timeframe</w:t>
            </w:r>
          </w:p>
        </w:tc>
        <w:tc>
          <w:tcPr>
            <w:tcW w:w="4184" w:type="pct"/>
          </w:tcPr>
          <w:p w14:paraId="0CF02BAB" w14:textId="77777777" w:rsidR="00515203" w:rsidRDefault="00515203" w:rsidP="007E4767">
            <w:pPr>
              <w:snapToGrid w:val="0"/>
              <w:ind w:left="1"/>
              <w:rPr>
                <w:sz w:val="22"/>
              </w:rPr>
            </w:pPr>
            <w:r>
              <w:rPr>
                <w:sz w:val="22"/>
                <w:szCs w:val="22"/>
              </w:rPr>
              <w:t>December 2021 – August 2022</w:t>
            </w:r>
          </w:p>
        </w:tc>
      </w:tr>
      <w:tr w:rsidR="00515203" w14:paraId="0A8A1456" w14:textId="77777777" w:rsidTr="00515203">
        <w:tc>
          <w:tcPr>
            <w:tcW w:w="816" w:type="pct"/>
          </w:tcPr>
          <w:p w14:paraId="373997AB" w14:textId="77777777" w:rsidR="00515203" w:rsidRDefault="00515203" w:rsidP="007E4767">
            <w:pPr>
              <w:snapToGrid w:val="0"/>
              <w:rPr>
                <w:b/>
                <w:bCs/>
                <w:sz w:val="22"/>
              </w:rPr>
            </w:pPr>
            <w:r>
              <w:rPr>
                <w:b/>
                <w:bCs/>
                <w:sz w:val="22"/>
              </w:rPr>
              <w:t>Budget</w:t>
            </w:r>
          </w:p>
        </w:tc>
        <w:tc>
          <w:tcPr>
            <w:tcW w:w="4184" w:type="pct"/>
          </w:tcPr>
          <w:p w14:paraId="377C3D49" w14:textId="77777777" w:rsidR="00515203" w:rsidRDefault="00515203" w:rsidP="007E4767">
            <w:pPr>
              <w:snapToGrid w:val="0"/>
              <w:rPr>
                <w:sz w:val="22"/>
                <w:szCs w:val="22"/>
              </w:rPr>
            </w:pPr>
            <w:r>
              <w:rPr>
                <w:sz w:val="22"/>
                <w:szCs w:val="22"/>
              </w:rPr>
              <w:t>Personnel $30,000</w:t>
            </w:r>
          </w:p>
          <w:p w14:paraId="3447DBE8" w14:textId="77777777" w:rsidR="00515203" w:rsidRDefault="00515203" w:rsidP="007E4767">
            <w:pPr>
              <w:snapToGrid w:val="0"/>
              <w:rPr>
                <w:sz w:val="22"/>
                <w:szCs w:val="22"/>
              </w:rPr>
            </w:pPr>
            <w:r>
              <w:rPr>
                <w:sz w:val="22"/>
                <w:szCs w:val="22"/>
              </w:rPr>
              <w:t>Travel to SC18 ($10,000)</w:t>
            </w:r>
          </w:p>
          <w:p w14:paraId="43CC2A93" w14:textId="77777777" w:rsidR="00515203" w:rsidRDefault="00515203" w:rsidP="007E4767">
            <w:pPr>
              <w:snapToGrid w:val="0"/>
              <w:ind w:left="1"/>
              <w:rPr>
                <w:sz w:val="22"/>
              </w:rPr>
            </w:pPr>
            <w:r>
              <w:rPr>
                <w:sz w:val="22"/>
                <w:szCs w:val="22"/>
              </w:rPr>
              <w:t>Total $40,000</w:t>
            </w:r>
          </w:p>
        </w:tc>
      </w:tr>
      <w:tr w:rsidR="00515203" w14:paraId="5852EECD" w14:textId="77777777" w:rsidTr="00515203">
        <w:tc>
          <w:tcPr>
            <w:tcW w:w="816" w:type="pct"/>
          </w:tcPr>
          <w:p w14:paraId="6E3ACCEE" w14:textId="77777777" w:rsidR="00515203" w:rsidRDefault="00515203" w:rsidP="007E4767">
            <w:pPr>
              <w:snapToGrid w:val="0"/>
              <w:rPr>
                <w:b/>
                <w:sz w:val="22"/>
              </w:rPr>
            </w:pPr>
            <w:r>
              <w:rPr>
                <w:b/>
                <w:sz w:val="22"/>
              </w:rPr>
              <w:t>References</w:t>
            </w:r>
          </w:p>
        </w:tc>
        <w:tc>
          <w:tcPr>
            <w:tcW w:w="4184" w:type="pct"/>
          </w:tcPr>
          <w:p w14:paraId="60D4AE4F" w14:textId="77777777" w:rsidR="00515203" w:rsidRDefault="00515203" w:rsidP="007E4767">
            <w:pPr>
              <w:snapToGrid w:val="0"/>
              <w:ind w:left="1"/>
              <w:rPr>
                <w:sz w:val="22"/>
                <w:szCs w:val="22"/>
              </w:rPr>
            </w:pPr>
            <w:r>
              <w:rPr>
                <w:sz w:val="22"/>
                <w:szCs w:val="22"/>
              </w:rPr>
              <w:t xml:space="preserve">Carvalho, F., Winker, H., Courtney, D., Kapur, M., Kell, L., Cardinale, M., Schirripa, M., Kitakado, T., Yemane, D., Piner, K. R., Maunder, M. N., Taylor, I., Wetzel, C. R., Doering, K., Johnson, K. F., and Methot, R. D. (2021). A cookbook for using model diagnostics in integrated stock assessments. Fisheries Research, 240:105959. </w:t>
            </w:r>
          </w:p>
          <w:p w14:paraId="5A30039C" w14:textId="77777777" w:rsidR="00515203" w:rsidRDefault="00515203" w:rsidP="007E4767">
            <w:pPr>
              <w:snapToGrid w:val="0"/>
              <w:ind w:left="1"/>
              <w:rPr>
                <w:sz w:val="22"/>
                <w:szCs w:val="22"/>
              </w:rPr>
            </w:pPr>
          </w:p>
          <w:p w14:paraId="7F075B9F" w14:textId="77777777" w:rsidR="00515203" w:rsidRDefault="00515203" w:rsidP="007E4767">
            <w:pPr>
              <w:snapToGrid w:val="0"/>
              <w:ind w:left="1"/>
              <w:rPr>
                <w:sz w:val="22"/>
                <w:szCs w:val="22"/>
              </w:rPr>
            </w:pPr>
          </w:p>
        </w:tc>
      </w:tr>
    </w:tbl>
    <w:p w14:paraId="00A01B0C" w14:textId="77777777" w:rsidR="00515203" w:rsidRDefault="00515203" w:rsidP="00515203"/>
    <w:p w14:paraId="33B65FFC" w14:textId="77777777" w:rsidR="00515203" w:rsidRPr="00E766BF" w:rsidRDefault="00515203" w:rsidP="00A850F6">
      <w:pPr>
        <w:adjustRightInd w:val="0"/>
        <w:snapToGrid w:val="0"/>
        <w:rPr>
          <w:sz w:val="22"/>
          <w:szCs w:val="22"/>
        </w:rPr>
      </w:pPr>
    </w:p>
    <w:sectPr w:rsidR="00515203" w:rsidRPr="00E766BF" w:rsidSect="00A850F6">
      <w:footerReference w:type="default" r:id="rId13"/>
      <w:pgSz w:w="12240" w:h="15840" w:code="1"/>
      <w:pgMar w:top="144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2F763" w14:textId="77777777" w:rsidR="002F7311" w:rsidRDefault="002F7311">
      <w:r>
        <w:separator/>
      </w:r>
    </w:p>
  </w:endnote>
  <w:endnote w:type="continuationSeparator" w:id="0">
    <w:p w14:paraId="4BDD3CDA" w14:textId="77777777" w:rsidR="002F7311" w:rsidRDefault="002F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544F" w14:textId="77777777" w:rsidR="001E484A" w:rsidRDefault="001E484A">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27D7" w14:textId="77777777" w:rsidR="002F7311" w:rsidRDefault="002F7311">
      <w:r>
        <w:separator/>
      </w:r>
    </w:p>
  </w:footnote>
  <w:footnote w:type="continuationSeparator" w:id="0">
    <w:p w14:paraId="50798D8E" w14:textId="77777777" w:rsidR="002F7311" w:rsidRDefault="002F7311">
      <w:r>
        <w:continuationSeparator/>
      </w:r>
    </w:p>
  </w:footnote>
  <w:footnote w:id="1">
    <w:p w14:paraId="4EE65A68" w14:textId="77777777" w:rsidR="002633DC" w:rsidRPr="00C56C89" w:rsidRDefault="002633DC" w:rsidP="002633DC">
      <w:pPr>
        <w:pStyle w:val="FootnoteText"/>
        <w:rPr>
          <w:lang w:val="en-AU"/>
        </w:rPr>
      </w:pPr>
      <w:r>
        <w:rPr>
          <w:rStyle w:val="FootnoteReference"/>
        </w:rPr>
        <w:footnoteRef/>
      </w:r>
      <w:r>
        <w:t xml:space="preserve"> Australian funded </w:t>
      </w:r>
      <w:r>
        <w:rPr>
          <w:lang w:val="en-AU"/>
        </w:rPr>
        <w:t>SPC and CSIRO joint activity to assemble SPA genome</w:t>
      </w:r>
    </w:p>
  </w:footnote>
  <w:footnote w:id="2">
    <w:p w14:paraId="76271FAB" w14:textId="77777777" w:rsidR="002633DC" w:rsidRPr="00C56C89" w:rsidRDefault="002633DC" w:rsidP="002633DC">
      <w:pPr>
        <w:pStyle w:val="FootnoteText"/>
        <w:rPr>
          <w:lang w:val="en-AU"/>
        </w:rPr>
      </w:pPr>
      <w:r>
        <w:rPr>
          <w:rStyle w:val="FootnoteReference"/>
        </w:rPr>
        <w:footnoteRef/>
      </w:r>
      <w:r>
        <w:t xml:space="preserve"> Australian funded CSIRO activity to </w:t>
      </w:r>
      <w:r>
        <w:rPr>
          <w:lang w:val="en-AU"/>
        </w:rPr>
        <w:t>assemble YFT genome</w:t>
      </w:r>
    </w:p>
  </w:footnote>
  <w:footnote w:id="3">
    <w:p w14:paraId="55F6E5CC" w14:textId="77777777" w:rsidR="002633DC" w:rsidRPr="00C56C89" w:rsidRDefault="002633DC" w:rsidP="002633DC">
      <w:pPr>
        <w:pStyle w:val="FootnoteText"/>
      </w:pPr>
      <w:r>
        <w:rPr>
          <w:rStyle w:val="FootnoteReference"/>
        </w:rPr>
        <w:footnoteRef/>
      </w:r>
      <w:r>
        <w:t xml:space="preserve"> Supported activity under the Pacific-European-Union-Marine-Partnership project</w:t>
      </w:r>
    </w:p>
  </w:footnote>
  <w:footnote w:id="4">
    <w:p w14:paraId="7BDA948E" w14:textId="77777777" w:rsidR="002633DC" w:rsidRPr="00C56C89" w:rsidRDefault="002633DC" w:rsidP="002633DC">
      <w:pPr>
        <w:pStyle w:val="FootnoteText"/>
        <w:rPr>
          <w:lang w:val="en-AU"/>
        </w:rPr>
      </w:pPr>
      <w:r>
        <w:rPr>
          <w:rStyle w:val="FootnoteReference"/>
        </w:rPr>
        <w:footnoteRef/>
      </w:r>
      <w:r>
        <w:t xml:space="preserve"> </w:t>
      </w:r>
      <w:r>
        <w:rPr>
          <w:lang w:val="en-AU"/>
        </w:rPr>
        <w:t>SPC and CSIRO joint activity to draft feasibility study</w:t>
      </w:r>
    </w:p>
  </w:footnote>
  <w:footnote w:id="5">
    <w:p w14:paraId="0B81F670" w14:textId="77777777" w:rsidR="002633DC" w:rsidRPr="00C56C89" w:rsidRDefault="002633DC" w:rsidP="002633DC">
      <w:pPr>
        <w:pStyle w:val="FootnoteText"/>
        <w:rPr>
          <w:lang w:val="en-AU"/>
        </w:rPr>
      </w:pPr>
      <w:r>
        <w:rPr>
          <w:rStyle w:val="FootnoteReference"/>
        </w:rPr>
        <w:footnoteRef/>
      </w:r>
      <w:r>
        <w:t xml:space="preserve"> SPC – Jed Macdonald</w:t>
      </w:r>
    </w:p>
  </w:footnote>
  <w:footnote w:id="6">
    <w:p w14:paraId="13D7DB11" w14:textId="77777777" w:rsidR="002633DC" w:rsidRPr="00C56C89" w:rsidRDefault="002633DC" w:rsidP="002633DC">
      <w:pPr>
        <w:pStyle w:val="FootnoteText"/>
        <w:rPr>
          <w:lang w:val="en-AU"/>
        </w:rPr>
      </w:pPr>
      <w:r>
        <w:rPr>
          <w:rStyle w:val="FootnoteReference"/>
        </w:rPr>
        <w:footnoteRef/>
      </w:r>
      <w:r>
        <w:t xml:space="preserve"> =USD40,000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150"/>
    <w:multiLevelType w:val="hybridMultilevel"/>
    <w:tmpl w:val="63A4076A"/>
    <w:lvl w:ilvl="0" w:tplc="4D0ACF96">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 w15:restartNumberingAfterBreak="0">
    <w:nsid w:val="00EF7119"/>
    <w:multiLevelType w:val="hybridMultilevel"/>
    <w:tmpl w:val="4978DC6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3365031"/>
    <w:multiLevelType w:val="hybridMultilevel"/>
    <w:tmpl w:val="5B70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D0829"/>
    <w:multiLevelType w:val="hybridMultilevel"/>
    <w:tmpl w:val="5FC8CFDA"/>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CA557F3"/>
    <w:multiLevelType w:val="hybridMultilevel"/>
    <w:tmpl w:val="82765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D3FC5"/>
    <w:multiLevelType w:val="hybridMultilevel"/>
    <w:tmpl w:val="4B7E72F8"/>
    <w:lvl w:ilvl="0" w:tplc="1CA66B04">
      <w:start w:val="1"/>
      <w:numFmt w:val="decimal"/>
      <w:lvlText w:val="%1."/>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0409000B">
      <w:start w:val="1"/>
      <w:numFmt w:val="bullet"/>
      <w:lvlText w:val=""/>
      <w:lvlJc w:val="left"/>
      <w:pPr>
        <w:ind w:left="144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EC16A9E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1701FA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386A0F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7E27B0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50829D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32C64C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BE698A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5C14E1"/>
    <w:multiLevelType w:val="hybridMultilevel"/>
    <w:tmpl w:val="4A5AE6F2"/>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7" w15:restartNumberingAfterBreak="0">
    <w:nsid w:val="1EC94566"/>
    <w:multiLevelType w:val="multilevel"/>
    <w:tmpl w:val="53D0D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A54524"/>
    <w:multiLevelType w:val="hybridMultilevel"/>
    <w:tmpl w:val="62CE1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C34BFD"/>
    <w:multiLevelType w:val="multilevel"/>
    <w:tmpl w:val="EAD0C1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55154D7"/>
    <w:multiLevelType w:val="hybridMultilevel"/>
    <w:tmpl w:val="FDA09A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47490"/>
    <w:multiLevelType w:val="hybridMultilevel"/>
    <w:tmpl w:val="C80AB104"/>
    <w:lvl w:ilvl="0" w:tplc="D0A83B8C">
      <w:start w:val="1"/>
      <w:numFmt w:val="decimal"/>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2" w15:restartNumberingAfterBreak="0">
    <w:nsid w:val="29FD165A"/>
    <w:multiLevelType w:val="hybridMultilevel"/>
    <w:tmpl w:val="4B7EA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074E1"/>
    <w:multiLevelType w:val="hybridMultilevel"/>
    <w:tmpl w:val="555AC18A"/>
    <w:lvl w:ilvl="0" w:tplc="BFBC0970">
      <w:numFmt w:val="bullet"/>
      <w:lvlText w:val="-"/>
      <w:lvlJc w:val="left"/>
      <w:pPr>
        <w:ind w:left="360" w:hanging="360"/>
      </w:pPr>
      <w:rPr>
        <w:rFonts w:ascii="Times New Roman" w:eastAsia="Malgun Gothic" w:hAnsi="Times New Roman" w:cs="Times New Roman" w:hint="default"/>
      </w:rPr>
    </w:lvl>
    <w:lvl w:ilvl="1" w:tplc="0C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2611BA"/>
    <w:multiLevelType w:val="hybridMultilevel"/>
    <w:tmpl w:val="9C04D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63145D"/>
    <w:multiLevelType w:val="hybridMultilevel"/>
    <w:tmpl w:val="C0B8F1BA"/>
    <w:lvl w:ilvl="0" w:tplc="1CA66B04">
      <w:start w:val="1"/>
      <w:numFmt w:val="decimal"/>
      <w:lvlText w:val="%1."/>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C16A9E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1701FA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386A0F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7E27B0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50829D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32C64C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BE698A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9F0A6E"/>
    <w:multiLevelType w:val="hybridMultilevel"/>
    <w:tmpl w:val="9456170E"/>
    <w:lvl w:ilvl="0" w:tplc="ECC24ECE">
      <w:start w:val="1"/>
      <w:numFmt w:val="bullet"/>
      <w:lvlText w:val="­"/>
      <w:lvlJc w:val="left"/>
      <w:pPr>
        <w:ind w:left="1440" w:hanging="360"/>
      </w:pPr>
      <w:rPr>
        <w:rFonts w:ascii="Courier New" w:hAnsi="Courier New"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 w15:restartNumberingAfterBreak="0">
    <w:nsid w:val="30A148EC"/>
    <w:multiLevelType w:val="hybridMultilevel"/>
    <w:tmpl w:val="8EBEA0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6088D"/>
    <w:multiLevelType w:val="multilevel"/>
    <w:tmpl w:val="775689FE"/>
    <w:lvl w:ilvl="0">
      <w:start w:val="1"/>
      <w:numFmt w:val="bullet"/>
      <w:lvlText w:val=""/>
      <w:lvlJc w:val="left"/>
      <w:pPr>
        <w:tabs>
          <w:tab w:val="num" w:pos="0"/>
        </w:tabs>
        <w:ind w:left="820" w:hanging="360"/>
      </w:pPr>
      <w:rPr>
        <w:rFonts w:ascii="Symbol" w:hAnsi="Symbol" w:cs="Symbol" w:hint="default"/>
      </w:rPr>
    </w:lvl>
    <w:lvl w:ilvl="1">
      <w:start w:val="1"/>
      <w:numFmt w:val="bullet"/>
      <w:lvlText w:val="o"/>
      <w:lvlJc w:val="left"/>
      <w:pPr>
        <w:tabs>
          <w:tab w:val="num" w:pos="0"/>
        </w:tabs>
        <w:ind w:left="1540" w:hanging="360"/>
      </w:pPr>
      <w:rPr>
        <w:rFonts w:ascii="Courier New" w:hAnsi="Courier New" w:cs="Courier New" w:hint="default"/>
      </w:rPr>
    </w:lvl>
    <w:lvl w:ilvl="2">
      <w:start w:val="1"/>
      <w:numFmt w:val="bullet"/>
      <w:lvlText w:val=""/>
      <w:lvlJc w:val="left"/>
      <w:pPr>
        <w:tabs>
          <w:tab w:val="num" w:pos="0"/>
        </w:tabs>
        <w:ind w:left="2260" w:hanging="360"/>
      </w:pPr>
      <w:rPr>
        <w:rFonts w:ascii="Wingdings" w:hAnsi="Wingdings" w:cs="Wingdings" w:hint="default"/>
      </w:rPr>
    </w:lvl>
    <w:lvl w:ilvl="3">
      <w:start w:val="1"/>
      <w:numFmt w:val="bullet"/>
      <w:lvlText w:val=""/>
      <w:lvlJc w:val="left"/>
      <w:pPr>
        <w:tabs>
          <w:tab w:val="num" w:pos="0"/>
        </w:tabs>
        <w:ind w:left="2980" w:hanging="360"/>
      </w:pPr>
      <w:rPr>
        <w:rFonts w:ascii="Symbol" w:hAnsi="Symbol" w:cs="Symbol" w:hint="default"/>
      </w:rPr>
    </w:lvl>
    <w:lvl w:ilvl="4">
      <w:start w:val="1"/>
      <w:numFmt w:val="bullet"/>
      <w:lvlText w:val="o"/>
      <w:lvlJc w:val="left"/>
      <w:pPr>
        <w:tabs>
          <w:tab w:val="num" w:pos="0"/>
        </w:tabs>
        <w:ind w:left="3700" w:hanging="360"/>
      </w:pPr>
      <w:rPr>
        <w:rFonts w:ascii="Courier New" w:hAnsi="Courier New" w:cs="Courier New" w:hint="default"/>
      </w:rPr>
    </w:lvl>
    <w:lvl w:ilvl="5">
      <w:start w:val="1"/>
      <w:numFmt w:val="bullet"/>
      <w:lvlText w:val=""/>
      <w:lvlJc w:val="left"/>
      <w:pPr>
        <w:tabs>
          <w:tab w:val="num" w:pos="0"/>
        </w:tabs>
        <w:ind w:left="4420" w:hanging="360"/>
      </w:pPr>
      <w:rPr>
        <w:rFonts w:ascii="Wingdings" w:hAnsi="Wingdings" w:cs="Wingdings" w:hint="default"/>
      </w:rPr>
    </w:lvl>
    <w:lvl w:ilvl="6">
      <w:start w:val="1"/>
      <w:numFmt w:val="bullet"/>
      <w:lvlText w:val=""/>
      <w:lvlJc w:val="left"/>
      <w:pPr>
        <w:tabs>
          <w:tab w:val="num" w:pos="0"/>
        </w:tabs>
        <w:ind w:left="5140" w:hanging="360"/>
      </w:pPr>
      <w:rPr>
        <w:rFonts w:ascii="Symbol" w:hAnsi="Symbol" w:cs="Symbol" w:hint="default"/>
      </w:rPr>
    </w:lvl>
    <w:lvl w:ilvl="7">
      <w:start w:val="1"/>
      <w:numFmt w:val="bullet"/>
      <w:lvlText w:val="o"/>
      <w:lvlJc w:val="left"/>
      <w:pPr>
        <w:tabs>
          <w:tab w:val="num" w:pos="0"/>
        </w:tabs>
        <w:ind w:left="5860" w:hanging="360"/>
      </w:pPr>
      <w:rPr>
        <w:rFonts w:ascii="Courier New" w:hAnsi="Courier New" w:cs="Courier New" w:hint="default"/>
      </w:rPr>
    </w:lvl>
    <w:lvl w:ilvl="8">
      <w:start w:val="1"/>
      <w:numFmt w:val="bullet"/>
      <w:lvlText w:val=""/>
      <w:lvlJc w:val="left"/>
      <w:pPr>
        <w:tabs>
          <w:tab w:val="num" w:pos="0"/>
        </w:tabs>
        <w:ind w:left="6580" w:hanging="360"/>
      </w:pPr>
      <w:rPr>
        <w:rFonts w:ascii="Wingdings" w:hAnsi="Wingdings" w:cs="Wingdings" w:hint="default"/>
      </w:rPr>
    </w:lvl>
  </w:abstractNum>
  <w:abstractNum w:abstractNumId="19" w15:restartNumberingAfterBreak="0">
    <w:nsid w:val="343350FF"/>
    <w:multiLevelType w:val="hybridMultilevel"/>
    <w:tmpl w:val="32B2601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37E47061"/>
    <w:multiLevelType w:val="hybridMultilevel"/>
    <w:tmpl w:val="FE281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6D6D7D"/>
    <w:multiLevelType w:val="hybridMultilevel"/>
    <w:tmpl w:val="45567300"/>
    <w:lvl w:ilvl="0" w:tplc="0C09000F">
      <w:start w:val="1"/>
      <w:numFmt w:val="decimal"/>
      <w:lvlText w:val="%1."/>
      <w:lvlJc w:val="left"/>
      <w:pPr>
        <w:ind w:left="463" w:hanging="360"/>
      </w:pPr>
      <w:rPr>
        <w:rFonts w:hint="default"/>
      </w:rPr>
    </w:lvl>
    <w:lvl w:ilvl="1" w:tplc="0C090003" w:tentative="1">
      <w:start w:val="1"/>
      <w:numFmt w:val="bullet"/>
      <w:lvlText w:val="o"/>
      <w:lvlJc w:val="left"/>
      <w:pPr>
        <w:ind w:left="1183" w:hanging="360"/>
      </w:pPr>
      <w:rPr>
        <w:rFonts w:ascii="Courier New" w:hAnsi="Courier New" w:cs="Courier New" w:hint="default"/>
      </w:rPr>
    </w:lvl>
    <w:lvl w:ilvl="2" w:tplc="0C090005" w:tentative="1">
      <w:start w:val="1"/>
      <w:numFmt w:val="bullet"/>
      <w:lvlText w:val=""/>
      <w:lvlJc w:val="left"/>
      <w:pPr>
        <w:ind w:left="1903" w:hanging="360"/>
      </w:pPr>
      <w:rPr>
        <w:rFonts w:ascii="Wingdings" w:hAnsi="Wingdings" w:hint="default"/>
      </w:rPr>
    </w:lvl>
    <w:lvl w:ilvl="3" w:tplc="0C090001" w:tentative="1">
      <w:start w:val="1"/>
      <w:numFmt w:val="bullet"/>
      <w:lvlText w:val=""/>
      <w:lvlJc w:val="left"/>
      <w:pPr>
        <w:ind w:left="2623" w:hanging="360"/>
      </w:pPr>
      <w:rPr>
        <w:rFonts w:ascii="Symbol" w:hAnsi="Symbol" w:hint="default"/>
      </w:rPr>
    </w:lvl>
    <w:lvl w:ilvl="4" w:tplc="0C090003" w:tentative="1">
      <w:start w:val="1"/>
      <w:numFmt w:val="bullet"/>
      <w:lvlText w:val="o"/>
      <w:lvlJc w:val="left"/>
      <w:pPr>
        <w:ind w:left="3343" w:hanging="360"/>
      </w:pPr>
      <w:rPr>
        <w:rFonts w:ascii="Courier New" w:hAnsi="Courier New" w:cs="Courier New" w:hint="default"/>
      </w:rPr>
    </w:lvl>
    <w:lvl w:ilvl="5" w:tplc="0C090005" w:tentative="1">
      <w:start w:val="1"/>
      <w:numFmt w:val="bullet"/>
      <w:lvlText w:val=""/>
      <w:lvlJc w:val="left"/>
      <w:pPr>
        <w:ind w:left="4063" w:hanging="360"/>
      </w:pPr>
      <w:rPr>
        <w:rFonts w:ascii="Wingdings" w:hAnsi="Wingdings" w:hint="default"/>
      </w:rPr>
    </w:lvl>
    <w:lvl w:ilvl="6" w:tplc="0C090001" w:tentative="1">
      <w:start w:val="1"/>
      <w:numFmt w:val="bullet"/>
      <w:lvlText w:val=""/>
      <w:lvlJc w:val="left"/>
      <w:pPr>
        <w:ind w:left="4783" w:hanging="360"/>
      </w:pPr>
      <w:rPr>
        <w:rFonts w:ascii="Symbol" w:hAnsi="Symbol" w:hint="default"/>
      </w:rPr>
    </w:lvl>
    <w:lvl w:ilvl="7" w:tplc="0C090003" w:tentative="1">
      <w:start w:val="1"/>
      <w:numFmt w:val="bullet"/>
      <w:lvlText w:val="o"/>
      <w:lvlJc w:val="left"/>
      <w:pPr>
        <w:ind w:left="5503" w:hanging="360"/>
      </w:pPr>
      <w:rPr>
        <w:rFonts w:ascii="Courier New" w:hAnsi="Courier New" w:cs="Courier New" w:hint="default"/>
      </w:rPr>
    </w:lvl>
    <w:lvl w:ilvl="8" w:tplc="0C090005" w:tentative="1">
      <w:start w:val="1"/>
      <w:numFmt w:val="bullet"/>
      <w:lvlText w:val=""/>
      <w:lvlJc w:val="left"/>
      <w:pPr>
        <w:ind w:left="6223" w:hanging="360"/>
      </w:pPr>
      <w:rPr>
        <w:rFonts w:ascii="Wingdings" w:hAnsi="Wingdings" w:hint="default"/>
      </w:rPr>
    </w:lvl>
  </w:abstractNum>
  <w:abstractNum w:abstractNumId="22" w15:restartNumberingAfterBreak="0">
    <w:nsid w:val="3B167F88"/>
    <w:multiLevelType w:val="hybridMultilevel"/>
    <w:tmpl w:val="D6E00D80"/>
    <w:lvl w:ilvl="0" w:tplc="14090001">
      <w:start w:val="1"/>
      <w:numFmt w:val="bullet"/>
      <w:lvlText w:val=""/>
      <w:lvlJc w:val="left"/>
      <w:pPr>
        <w:ind w:left="870" w:hanging="360"/>
      </w:pPr>
      <w:rPr>
        <w:rFonts w:ascii="Symbol" w:hAnsi="Symbol" w:hint="default"/>
      </w:rPr>
    </w:lvl>
    <w:lvl w:ilvl="1" w:tplc="14090003">
      <w:start w:val="1"/>
      <w:numFmt w:val="bullet"/>
      <w:lvlText w:val="o"/>
      <w:lvlJc w:val="left"/>
      <w:pPr>
        <w:ind w:left="1590" w:hanging="360"/>
      </w:pPr>
      <w:rPr>
        <w:rFonts w:ascii="Courier New" w:hAnsi="Courier New" w:cs="Courier New" w:hint="default"/>
      </w:rPr>
    </w:lvl>
    <w:lvl w:ilvl="2" w:tplc="14090005">
      <w:start w:val="1"/>
      <w:numFmt w:val="bullet"/>
      <w:lvlText w:val=""/>
      <w:lvlJc w:val="left"/>
      <w:pPr>
        <w:ind w:left="2310" w:hanging="360"/>
      </w:pPr>
      <w:rPr>
        <w:rFonts w:ascii="Wingdings" w:hAnsi="Wingdings" w:hint="default"/>
      </w:rPr>
    </w:lvl>
    <w:lvl w:ilvl="3" w:tplc="14090001">
      <w:start w:val="1"/>
      <w:numFmt w:val="bullet"/>
      <w:lvlText w:val=""/>
      <w:lvlJc w:val="left"/>
      <w:pPr>
        <w:ind w:left="3030" w:hanging="360"/>
      </w:pPr>
      <w:rPr>
        <w:rFonts w:ascii="Symbol" w:hAnsi="Symbol" w:hint="default"/>
      </w:rPr>
    </w:lvl>
    <w:lvl w:ilvl="4" w:tplc="14090003">
      <w:start w:val="1"/>
      <w:numFmt w:val="bullet"/>
      <w:lvlText w:val="o"/>
      <w:lvlJc w:val="left"/>
      <w:pPr>
        <w:ind w:left="3750" w:hanging="360"/>
      </w:pPr>
      <w:rPr>
        <w:rFonts w:ascii="Courier New" w:hAnsi="Courier New" w:cs="Courier New" w:hint="default"/>
      </w:rPr>
    </w:lvl>
    <w:lvl w:ilvl="5" w:tplc="14090005">
      <w:start w:val="1"/>
      <w:numFmt w:val="bullet"/>
      <w:lvlText w:val=""/>
      <w:lvlJc w:val="left"/>
      <w:pPr>
        <w:ind w:left="4470" w:hanging="360"/>
      </w:pPr>
      <w:rPr>
        <w:rFonts w:ascii="Wingdings" w:hAnsi="Wingdings" w:hint="default"/>
      </w:rPr>
    </w:lvl>
    <w:lvl w:ilvl="6" w:tplc="14090001">
      <w:start w:val="1"/>
      <w:numFmt w:val="bullet"/>
      <w:lvlText w:val=""/>
      <w:lvlJc w:val="left"/>
      <w:pPr>
        <w:ind w:left="5190" w:hanging="360"/>
      </w:pPr>
      <w:rPr>
        <w:rFonts w:ascii="Symbol" w:hAnsi="Symbol" w:hint="default"/>
      </w:rPr>
    </w:lvl>
    <w:lvl w:ilvl="7" w:tplc="14090003">
      <w:start w:val="1"/>
      <w:numFmt w:val="bullet"/>
      <w:lvlText w:val="o"/>
      <w:lvlJc w:val="left"/>
      <w:pPr>
        <w:ind w:left="5910" w:hanging="360"/>
      </w:pPr>
      <w:rPr>
        <w:rFonts w:ascii="Courier New" w:hAnsi="Courier New" w:cs="Courier New" w:hint="default"/>
      </w:rPr>
    </w:lvl>
    <w:lvl w:ilvl="8" w:tplc="14090005">
      <w:start w:val="1"/>
      <w:numFmt w:val="bullet"/>
      <w:lvlText w:val=""/>
      <w:lvlJc w:val="left"/>
      <w:pPr>
        <w:ind w:left="6630" w:hanging="360"/>
      </w:pPr>
      <w:rPr>
        <w:rFonts w:ascii="Wingdings" w:hAnsi="Wingdings" w:hint="default"/>
      </w:rPr>
    </w:lvl>
  </w:abstractNum>
  <w:abstractNum w:abstractNumId="23" w15:restartNumberingAfterBreak="0">
    <w:nsid w:val="436714A8"/>
    <w:multiLevelType w:val="hybridMultilevel"/>
    <w:tmpl w:val="3AB0FFC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4" w15:restartNumberingAfterBreak="0">
    <w:nsid w:val="441E7847"/>
    <w:multiLevelType w:val="hybridMultilevel"/>
    <w:tmpl w:val="26CCE32A"/>
    <w:lvl w:ilvl="0" w:tplc="04090017">
      <w:start w:val="1"/>
      <w:numFmt w:val="lowerLetter"/>
      <w:lvlText w:val="%1)"/>
      <w:lvlJc w:val="left"/>
      <w:pPr>
        <w:tabs>
          <w:tab w:val="num" w:pos="720"/>
        </w:tabs>
        <w:ind w:left="720" w:hanging="360"/>
      </w:pPr>
      <w:rPr>
        <w:rFonts w:hint="default"/>
        <w:sz w:val="22"/>
        <w:szCs w:val="22"/>
      </w:rPr>
    </w:lvl>
    <w:lvl w:ilvl="1" w:tplc="F096329E">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053D13"/>
    <w:multiLevelType w:val="hybridMultilevel"/>
    <w:tmpl w:val="93128F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C884EC9"/>
    <w:multiLevelType w:val="multilevel"/>
    <w:tmpl w:val="9124B4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D0B5A23"/>
    <w:multiLevelType w:val="hybridMultilevel"/>
    <w:tmpl w:val="7C8E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C262DA"/>
    <w:multiLevelType w:val="hybridMultilevel"/>
    <w:tmpl w:val="0190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65059"/>
    <w:multiLevelType w:val="hybridMultilevel"/>
    <w:tmpl w:val="E5662020"/>
    <w:lvl w:ilvl="0" w:tplc="1F7C3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278E4"/>
    <w:multiLevelType w:val="hybridMultilevel"/>
    <w:tmpl w:val="236E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6A7851"/>
    <w:multiLevelType w:val="hybridMultilevel"/>
    <w:tmpl w:val="030C39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2E67F1"/>
    <w:multiLevelType w:val="hybridMultilevel"/>
    <w:tmpl w:val="CB482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732F48"/>
    <w:multiLevelType w:val="hybridMultilevel"/>
    <w:tmpl w:val="A0C2CE14"/>
    <w:lvl w:ilvl="0" w:tplc="26387B3E">
      <w:numFmt w:val="bullet"/>
      <w:lvlText w:val="•"/>
      <w:lvlJc w:val="left"/>
      <w:pPr>
        <w:ind w:left="462" w:hanging="360"/>
      </w:pPr>
      <w:rPr>
        <w:rFonts w:ascii="Times New Roman" w:eastAsiaTheme="minorEastAsia"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4" w15:restartNumberingAfterBreak="0">
    <w:nsid w:val="5C771007"/>
    <w:multiLevelType w:val="hybridMultilevel"/>
    <w:tmpl w:val="09D0E07E"/>
    <w:lvl w:ilvl="0" w:tplc="FDBA7462">
      <w:numFmt w:val="bullet"/>
      <w:lvlText w:val=""/>
      <w:lvlJc w:val="left"/>
      <w:pPr>
        <w:ind w:left="420" w:hanging="360"/>
      </w:pPr>
      <w:rPr>
        <w:rFonts w:ascii="Symbol" w:eastAsia="Symbol" w:hAnsi="Symbol" w:cs="Symbol" w:hint="default"/>
        <w:w w:val="100"/>
        <w:sz w:val="22"/>
        <w:szCs w:val="22"/>
      </w:rPr>
    </w:lvl>
    <w:lvl w:ilvl="1" w:tplc="4BD6D7B2">
      <w:numFmt w:val="bullet"/>
      <w:lvlText w:val="•"/>
      <w:lvlJc w:val="left"/>
      <w:pPr>
        <w:ind w:left="1072" w:hanging="360"/>
      </w:pPr>
      <w:rPr>
        <w:rFonts w:hint="default"/>
      </w:rPr>
    </w:lvl>
    <w:lvl w:ilvl="2" w:tplc="5D2CD1DA">
      <w:numFmt w:val="bullet"/>
      <w:lvlText w:val="•"/>
      <w:lvlJc w:val="left"/>
      <w:pPr>
        <w:ind w:left="1724" w:hanging="360"/>
      </w:pPr>
      <w:rPr>
        <w:rFonts w:hint="default"/>
      </w:rPr>
    </w:lvl>
    <w:lvl w:ilvl="3" w:tplc="294E0EDA">
      <w:numFmt w:val="bullet"/>
      <w:lvlText w:val="•"/>
      <w:lvlJc w:val="left"/>
      <w:pPr>
        <w:ind w:left="2376" w:hanging="360"/>
      </w:pPr>
      <w:rPr>
        <w:rFonts w:hint="default"/>
      </w:rPr>
    </w:lvl>
    <w:lvl w:ilvl="4" w:tplc="38A696FE">
      <w:numFmt w:val="bullet"/>
      <w:lvlText w:val="•"/>
      <w:lvlJc w:val="left"/>
      <w:pPr>
        <w:ind w:left="3028" w:hanging="360"/>
      </w:pPr>
      <w:rPr>
        <w:rFonts w:hint="default"/>
      </w:rPr>
    </w:lvl>
    <w:lvl w:ilvl="5" w:tplc="2DC8A9F8">
      <w:numFmt w:val="bullet"/>
      <w:lvlText w:val="•"/>
      <w:lvlJc w:val="left"/>
      <w:pPr>
        <w:ind w:left="3680" w:hanging="360"/>
      </w:pPr>
      <w:rPr>
        <w:rFonts w:hint="default"/>
      </w:rPr>
    </w:lvl>
    <w:lvl w:ilvl="6" w:tplc="18C6A1A4">
      <w:numFmt w:val="bullet"/>
      <w:lvlText w:val="•"/>
      <w:lvlJc w:val="left"/>
      <w:pPr>
        <w:ind w:left="4332" w:hanging="360"/>
      </w:pPr>
      <w:rPr>
        <w:rFonts w:hint="default"/>
      </w:rPr>
    </w:lvl>
    <w:lvl w:ilvl="7" w:tplc="8952A456">
      <w:numFmt w:val="bullet"/>
      <w:lvlText w:val="•"/>
      <w:lvlJc w:val="left"/>
      <w:pPr>
        <w:ind w:left="4984" w:hanging="360"/>
      </w:pPr>
      <w:rPr>
        <w:rFonts w:hint="default"/>
      </w:rPr>
    </w:lvl>
    <w:lvl w:ilvl="8" w:tplc="28243F3C">
      <w:numFmt w:val="bullet"/>
      <w:lvlText w:val="•"/>
      <w:lvlJc w:val="left"/>
      <w:pPr>
        <w:ind w:left="5636" w:hanging="360"/>
      </w:pPr>
      <w:rPr>
        <w:rFonts w:hint="default"/>
      </w:rPr>
    </w:lvl>
  </w:abstractNum>
  <w:abstractNum w:abstractNumId="35" w15:restartNumberingAfterBreak="0">
    <w:nsid w:val="62A236E6"/>
    <w:multiLevelType w:val="hybridMultilevel"/>
    <w:tmpl w:val="8B0E1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365D1A"/>
    <w:multiLevelType w:val="hybridMultilevel"/>
    <w:tmpl w:val="2ECEF7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CA24351"/>
    <w:multiLevelType w:val="multilevel"/>
    <w:tmpl w:val="947CCB1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8" w15:restartNumberingAfterBreak="0">
    <w:nsid w:val="6CFF460E"/>
    <w:multiLevelType w:val="hybridMultilevel"/>
    <w:tmpl w:val="9E385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0041415"/>
    <w:multiLevelType w:val="hybridMultilevel"/>
    <w:tmpl w:val="20ACE6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0B77852"/>
    <w:multiLevelType w:val="hybridMultilevel"/>
    <w:tmpl w:val="621A17C8"/>
    <w:lvl w:ilvl="0" w:tplc="1CA66B04">
      <w:start w:val="1"/>
      <w:numFmt w:val="decimal"/>
      <w:lvlText w:val="%1."/>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0409000B">
      <w:start w:val="1"/>
      <w:numFmt w:val="bullet"/>
      <w:lvlText w:val=""/>
      <w:lvlJc w:val="left"/>
      <w:pPr>
        <w:ind w:left="144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EC16A9E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1701FA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386A0F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7E27B0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50829D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32C64C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BE698A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3183361"/>
    <w:multiLevelType w:val="hybridMultilevel"/>
    <w:tmpl w:val="77A8073E"/>
    <w:lvl w:ilvl="0" w:tplc="4F747EB8">
      <w:numFmt w:val="bullet"/>
      <w:lvlText w:val=""/>
      <w:lvlJc w:val="left"/>
      <w:pPr>
        <w:ind w:left="420" w:hanging="360"/>
      </w:pPr>
      <w:rPr>
        <w:rFonts w:ascii="Symbol" w:eastAsia="Symbol" w:hAnsi="Symbol" w:cs="Symbol" w:hint="default"/>
        <w:w w:val="100"/>
        <w:sz w:val="22"/>
        <w:szCs w:val="22"/>
      </w:rPr>
    </w:lvl>
    <w:lvl w:ilvl="1" w:tplc="BE02C9B8">
      <w:numFmt w:val="bullet"/>
      <w:lvlText w:val="•"/>
      <w:lvlJc w:val="left"/>
      <w:pPr>
        <w:ind w:left="1072" w:hanging="360"/>
      </w:pPr>
      <w:rPr>
        <w:rFonts w:hint="default"/>
      </w:rPr>
    </w:lvl>
    <w:lvl w:ilvl="2" w:tplc="54C0D354">
      <w:numFmt w:val="bullet"/>
      <w:lvlText w:val="•"/>
      <w:lvlJc w:val="left"/>
      <w:pPr>
        <w:ind w:left="1724" w:hanging="360"/>
      </w:pPr>
      <w:rPr>
        <w:rFonts w:hint="default"/>
      </w:rPr>
    </w:lvl>
    <w:lvl w:ilvl="3" w:tplc="E1C2657C">
      <w:numFmt w:val="bullet"/>
      <w:lvlText w:val="•"/>
      <w:lvlJc w:val="left"/>
      <w:pPr>
        <w:ind w:left="2376" w:hanging="360"/>
      </w:pPr>
      <w:rPr>
        <w:rFonts w:hint="default"/>
      </w:rPr>
    </w:lvl>
    <w:lvl w:ilvl="4" w:tplc="BF2690EC">
      <w:numFmt w:val="bullet"/>
      <w:lvlText w:val="•"/>
      <w:lvlJc w:val="left"/>
      <w:pPr>
        <w:ind w:left="3028" w:hanging="360"/>
      </w:pPr>
      <w:rPr>
        <w:rFonts w:hint="default"/>
      </w:rPr>
    </w:lvl>
    <w:lvl w:ilvl="5" w:tplc="290865E2">
      <w:numFmt w:val="bullet"/>
      <w:lvlText w:val="•"/>
      <w:lvlJc w:val="left"/>
      <w:pPr>
        <w:ind w:left="3680" w:hanging="360"/>
      </w:pPr>
      <w:rPr>
        <w:rFonts w:hint="default"/>
      </w:rPr>
    </w:lvl>
    <w:lvl w:ilvl="6" w:tplc="F9C46394">
      <w:numFmt w:val="bullet"/>
      <w:lvlText w:val="•"/>
      <w:lvlJc w:val="left"/>
      <w:pPr>
        <w:ind w:left="4332" w:hanging="360"/>
      </w:pPr>
      <w:rPr>
        <w:rFonts w:hint="default"/>
      </w:rPr>
    </w:lvl>
    <w:lvl w:ilvl="7" w:tplc="8984FBDC">
      <w:numFmt w:val="bullet"/>
      <w:lvlText w:val="•"/>
      <w:lvlJc w:val="left"/>
      <w:pPr>
        <w:ind w:left="4984" w:hanging="360"/>
      </w:pPr>
      <w:rPr>
        <w:rFonts w:hint="default"/>
      </w:rPr>
    </w:lvl>
    <w:lvl w:ilvl="8" w:tplc="C9B820DA">
      <w:numFmt w:val="bullet"/>
      <w:lvlText w:val="•"/>
      <w:lvlJc w:val="left"/>
      <w:pPr>
        <w:ind w:left="5636" w:hanging="360"/>
      </w:pPr>
      <w:rPr>
        <w:rFonts w:hint="default"/>
      </w:rPr>
    </w:lvl>
  </w:abstractNum>
  <w:abstractNum w:abstractNumId="42" w15:restartNumberingAfterBreak="0">
    <w:nsid w:val="74676816"/>
    <w:multiLevelType w:val="hybridMultilevel"/>
    <w:tmpl w:val="484853E0"/>
    <w:lvl w:ilvl="0" w:tplc="BFBC0970">
      <w:numFmt w:val="bullet"/>
      <w:lvlText w:val="-"/>
      <w:lvlJc w:val="left"/>
      <w:pPr>
        <w:ind w:left="360" w:hanging="360"/>
      </w:pPr>
      <w:rPr>
        <w:rFonts w:ascii="Times New Roman" w:eastAsia="Malgun Gothic"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1254AC"/>
    <w:multiLevelType w:val="hybridMultilevel"/>
    <w:tmpl w:val="6A781176"/>
    <w:lvl w:ilvl="0" w:tplc="0409000F">
      <w:start w:val="1"/>
      <w:numFmt w:val="decimal"/>
      <w:lvlText w:val="%1."/>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045EF25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C16A9E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1701FA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386A0F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7E27B0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50829D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32C64C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BE698A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37"/>
  </w:num>
  <w:num w:numId="2">
    <w:abstractNumId w:val="9"/>
  </w:num>
  <w:num w:numId="3">
    <w:abstractNumId w:val="12"/>
  </w:num>
  <w:num w:numId="4">
    <w:abstractNumId w:val="11"/>
  </w:num>
  <w:num w:numId="5">
    <w:abstractNumId w:val="8"/>
  </w:num>
  <w:num w:numId="6">
    <w:abstractNumId w:val="30"/>
  </w:num>
  <w:num w:numId="7">
    <w:abstractNumId w:val="4"/>
  </w:num>
  <w:num w:numId="8">
    <w:abstractNumId w:val="2"/>
  </w:num>
  <w:num w:numId="9">
    <w:abstractNumId w:val="2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41"/>
  </w:num>
  <w:num w:numId="13">
    <w:abstractNumId w:val="34"/>
  </w:num>
  <w:num w:numId="14">
    <w:abstractNumId w:val="21"/>
  </w:num>
  <w:num w:numId="15">
    <w:abstractNumId w:val="25"/>
  </w:num>
  <w:num w:numId="16">
    <w:abstractNumId w:val="6"/>
  </w:num>
  <w:num w:numId="17">
    <w:abstractNumId w:val="35"/>
  </w:num>
  <w:num w:numId="18">
    <w:abstractNumId w:val="42"/>
  </w:num>
  <w:num w:numId="19">
    <w:abstractNumId w:val="16"/>
  </w:num>
  <w:num w:numId="20">
    <w:abstractNumId w:val="13"/>
  </w:num>
  <w:num w:numId="21">
    <w:abstractNumId w:val="26"/>
  </w:num>
  <w:num w:numId="22">
    <w:abstractNumId w:val="27"/>
  </w:num>
  <w:num w:numId="23">
    <w:abstractNumId w:val="43"/>
  </w:num>
  <w:num w:numId="24">
    <w:abstractNumId w:val="40"/>
  </w:num>
  <w:num w:numId="25">
    <w:abstractNumId w:val="5"/>
  </w:num>
  <w:num w:numId="26">
    <w:abstractNumId w:val="15"/>
  </w:num>
  <w:num w:numId="27">
    <w:abstractNumId w:val="14"/>
  </w:num>
  <w:num w:numId="28">
    <w:abstractNumId w:val="1"/>
  </w:num>
  <w:num w:numId="29">
    <w:abstractNumId w:val="3"/>
  </w:num>
  <w:num w:numId="30">
    <w:abstractNumId w:val="29"/>
  </w:num>
  <w:num w:numId="31">
    <w:abstractNumId w:val="24"/>
  </w:num>
  <w:num w:numId="32">
    <w:abstractNumId w:val="0"/>
  </w:num>
  <w:num w:numId="33">
    <w:abstractNumId w:val="17"/>
  </w:num>
  <w:num w:numId="34">
    <w:abstractNumId w:val="31"/>
  </w:num>
  <w:num w:numId="35">
    <w:abstractNumId w:val="10"/>
  </w:num>
  <w:num w:numId="36">
    <w:abstractNumId w:val="20"/>
  </w:num>
  <w:num w:numId="37">
    <w:abstractNumId w:val="38"/>
  </w:num>
  <w:num w:numId="38">
    <w:abstractNumId w:val="36"/>
  </w:num>
  <w:num w:numId="39">
    <w:abstractNumId w:val="33"/>
  </w:num>
  <w:num w:numId="40">
    <w:abstractNumId w:val="19"/>
  </w:num>
  <w:num w:numId="41">
    <w:abstractNumId w:val="28"/>
  </w:num>
  <w:num w:numId="42">
    <w:abstractNumId w:val="32"/>
  </w:num>
  <w:num w:numId="43">
    <w:abstractNumId w:val="7"/>
  </w:num>
  <w:num w:numId="4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Kwon Soh">
    <w15:presenceInfo w15:providerId="AD" w15:userId="S::sungkwon.soh@wcpfc.int::f0f7bb58-a77f-4476-b165-ff06b46806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75"/>
    <w:rsid w:val="00036B0F"/>
    <w:rsid w:val="00051F5F"/>
    <w:rsid w:val="00065A3D"/>
    <w:rsid w:val="00084C48"/>
    <w:rsid w:val="001223A6"/>
    <w:rsid w:val="00133596"/>
    <w:rsid w:val="0016689D"/>
    <w:rsid w:val="001A0BA9"/>
    <w:rsid w:val="001C1018"/>
    <w:rsid w:val="001C47C4"/>
    <w:rsid w:val="001E4514"/>
    <w:rsid w:val="001E484A"/>
    <w:rsid w:val="002146B2"/>
    <w:rsid w:val="00257220"/>
    <w:rsid w:val="002575DA"/>
    <w:rsid w:val="002633DC"/>
    <w:rsid w:val="00272B9D"/>
    <w:rsid w:val="0029467A"/>
    <w:rsid w:val="002B1028"/>
    <w:rsid w:val="002D207A"/>
    <w:rsid w:val="002D6459"/>
    <w:rsid w:val="002E6DF6"/>
    <w:rsid w:val="002F0688"/>
    <w:rsid w:val="002F7311"/>
    <w:rsid w:val="00331DD9"/>
    <w:rsid w:val="003A4C38"/>
    <w:rsid w:val="003C0732"/>
    <w:rsid w:val="003C6F90"/>
    <w:rsid w:val="003D0D76"/>
    <w:rsid w:val="00400896"/>
    <w:rsid w:val="00416057"/>
    <w:rsid w:val="00466300"/>
    <w:rsid w:val="004D52CF"/>
    <w:rsid w:val="004D716E"/>
    <w:rsid w:val="004F5DB5"/>
    <w:rsid w:val="00515203"/>
    <w:rsid w:val="005247AF"/>
    <w:rsid w:val="00524FCA"/>
    <w:rsid w:val="00553156"/>
    <w:rsid w:val="0057273E"/>
    <w:rsid w:val="005A00E0"/>
    <w:rsid w:val="005E4A70"/>
    <w:rsid w:val="00617168"/>
    <w:rsid w:val="00657459"/>
    <w:rsid w:val="00673C91"/>
    <w:rsid w:val="006B58C2"/>
    <w:rsid w:val="007035AC"/>
    <w:rsid w:val="00720CFA"/>
    <w:rsid w:val="007405EB"/>
    <w:rsid w:val="00772D92"/>
    <w:rsid w:val="0079500C"/>
    <w:rsid w:val="007973C3"/>
    <w:rsid w:val="00797740"/>
    <w:rsid w:val="007C2775"/>
    <w:rsid w:val="008549F8"/>
    <w:rsid w:val="00857ABE"/>
    <w:rsid w:val="008678AA"/>
    <w:rsid w:val="00876176"/>
    <w:rsid w:val="00887A8C"/>
    <w:rsid w:val="008B41B6"/>
    <w:rsid w:val="008C4D75"/>
    <w:rsid w:val="008C5701"/>
    <w:rsid w:val="008F1135"/>
    <w:rsid w:val="008F139B"/>
    <w:rsid w:val="00914720"/>
    <w:rsid w:val="009448E7"/>
    <w:rsid w:val="00981DE7"/>
    <w:rsid w:val="009933FA"/>
    <w:rsid w:val="009D1676"/>
    <w:rsid w:val="009E44B4"/>
    <w:rsid w:val="00A368D5"/>
    <w:rsid w:val="00A850F6"/>
    <w:rsid w:val="00A9372F"/>
    <w:rsid w:val="00AB0C70"/>
    <w:rsid w:val="00AC45F2"/>
    <w:rsid w:val="00AD2A50"/>
    <w:rsid w:val="00B30E6F"/>
    <w:rsid w:val="00B3326B"/>
    <w:rsid w:val="00B4157B"/>
    <w:rsid w:val="00B41FD7"/>
    <w:rsid w:val="00B5408C"/>
    <w:rsid w:val="00B623E4"/>
    <w:rsid w:val="00BA4AB0"/>
    <w:rsid w:val="00BD7598"/>
    <w:rsid w:val="00C107CB"/>
    <w:rsid w:val="00C61CBF"/>
    <w:rsid w:val="00C8424F"/>
    <w:rsid w:val="00C86285"/>
    <w:rsid w:val="00CA6ADF"/>
    <w:rsid w:val="00CB56D4"/>
    <w:rsid w:val="00CD132F"/>
    <w:rsid w:val="00D25660"/>
    <w:rsid w:val="00D34EDF"/>
    <w:rsid w:val="00D55BD7"/>
    <w:rsid w:val="00D76F46"/>
    <w:rsid w:val="00D85A1C"/>
    <w:rsid w:val="00D8703C"/>
    <w:rsid w:val="00DB630A"/>
    <w:rsid w:val="00DC7221"/>
    <w:rsid w:val="00DD2E4E"/>
    <w:rsid w:val="00DF48EE"/>
    <w:rsid w:val="00E15331"/>
    <w:rsid w:val="00E16549"/>
    <w:rsid w:val="00E360FB"/>
    <w:rsid w:val="00E56C42"/>
    <w:rsid w:val="00E72264"/>
    <w:rsid w:val="00E766BF"/>
    <w:rsid w:val="00E9052F"/>
    <w:rsid w:val="00E952BF"/>
    <w:rsid w:val="00EA3F91"/>
    <w:rsid w:val="00EB3CF4"/>
    <w:rsid w:val="00EC3FEB"/>
    <w:rsid w:val="00ED31D7"/>
    <w:rsid w:val="00EE7384"/>
    <w:rsid w:val="00F24341"/>
    <w:rsid w:val="00F32873"/>
    <w:rsid w:val="00F67BC0"/>
    <w:rsid w:val="00F73FBE"/>
    <w:rsid w:val="00FA4CB9"/>
    <w:rsid w:val="00FA6842"/>
    <w:rsid w:val="00FB317A"/>
    <w:rsid w:val="00FC7A7A"/>
    <w:rsid w:val="00FE79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A218"/>
  <w15:docId w15:val="{7C126098-0832-4C5C-83A7-B7D5BEC3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39"/>
    <w:unhideWhenUsed/>
    <w:rsid w:val="0057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23 List Paragraph,List Paragraph1,Recommendation,List Paragraph11,List Paragraph2,Colorful List - Accent 11,Colorful List - Accent 12,NAFO PR List Paragraph"/>
    <w:basedOn w:val="Normal"/>
    <w:link w:val="ListParagraphChar"/>
    <w:uiPriority w:val="34"/>
    <w:qFormat/>
    <w:rsid w:val="00E360FB"/>
    <w:pPr>
      <w:ind w:left="720"/>
      <w:contextualSpacing/>
    </w:pPr>
  </w:style>
  <w:style w:type="paragraph" w:styleId="Header">
    <w:name w:val="header"/>
    <w:basedOn w:val="Normal"/>
    <w:link w:val="HeaderChar"/>
    <w:uiPriority w:val="99"/>
    <w:unhideWhenUsed/>
    <w:rsid w:val="00A850F6"/>
    <w:pPr>
      <w:tabs>
        <w:tab w:val="center" w:pos="4680"/>
        <w:tab w:val="right" w:pos="9360"/>
      </w:tabs>
    </w:pPr>
  </w:style>
  <w:style w:type="character" w:customStyle="1" w:styleId="HeaderChar">
    <w:name w:val="Header Char"/>
    <w:basedOn w:val="DefaultParagraphFont"/>
    <w:link w:val="Header"/>
    <w:uiPriority w:val="99"/>
    <w:rsid w:val="00A850F6"/>
  </w:style>
  <w:style w:type="paragraph" w:styleId="Footer">
    <w:name w:val="footer"/>
    <w:basedOn w:val="Normal"/>
    <w:link w:val="FooterChar"/>
    <w:uiPriority w:val="99"/>
    <w:unhideWhenUsed/>
    <w:rsid w:val="00A850F6"/>
    <w:pPr>
      <w:tabs>
        <w:tab w:val="center" w:pos="4680"/>
        <w:tab w:val="right" w:pos="9360"/>
      </w:tabs>
    </w:pPr>
  </w:style>
  <w:style w:type="character" w:customStyle="1" w:styleId="FooterChar">
    <w:name w:val="Footer Char"/>
    <w:basedOn w:val="DefaultParagraphFont"/>
    <w:link w:val="Footer"/>
    <w:uiPriority w:val="99"/>
    <w:rsid w:val="00A850F6"/>
  </w:style>
  <w:style w:type="table" w:customStyle="1" w:styleId="TableGrid1">
    <w:name w:val="TableGrid1"/>
    <w:rsid w:val="00A850F6"/>
    <w:rPr>
      <w:rFonts w:ascii="Calibri" w:hAnsi="Calibri"/>
      <w:sz w:val="22"/>
      <w:szCs w:val="22"/>
    </w:rPr>
    <w:tblPr>
      <w:tblCellMar>
        <w:top w:w="0" w:type="dxa"/>
        <w:left w:w="0" w:type="dxa"/>
        <w:bottom w:w="0" w:type="dxa"/>
        <w:right w:w="0" w:type="dxa"/>
      </w:tblCellMar>
    </w:tblPr>
  </w:style>
  <w:style w:type="paragraph" w:styleId="BodyText">
    <w:name w:val="Body Text"/>
    <w:basedOn w:val="Normal"/>
    <w:link w:val="BodyTextChar"/>
    <w:uiPriority w:val="99"/>
    <w:unhideWhenUsed/>
    <w:rsid w:val="00A850F6"/>
    <w:pPr>
      <w:spacing w:after="120"/>
    </w:pPr>
    <w:rPr>
      <w:rFonts w:ascii="Calibri" w:eastAsia="Calibri" w:hAnsi="Calibri"/>
      <w:color w:val="000000"/>
      <w:sz w:val="22"/>
      <w:szCs w:val="22"/>
      <w:lang w:val="en-AU" w:eastAsia="en-AU"/>
    </w:rPr>
  </w:style>
  <w:style w:type="character" w:customStyle="1" w:styleId="BodyTextChar">
    <w:name w:val="Body Text Char"/>
    <w:basedOn w:val="DefaultParagraphFont"/>
    <w:link w:val="BodyText"/>
    <w:uiPriority w:val="99"/>
    <w:rsid w:val="00A850F6"/>
    <w:rPr>
      <w:rFonts w:ascii="Calibri" w:eastAsia="Calibri" w:hAnsi="Calibri"/>
      <w:color w:val="000000"/>
      <w:sz w:val="22"/>
      <w:szCs w:val="22"/>
      <w:lang w:val="en-AU" w:eastAsia="en-AU"/>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
    <w:basedOn w:val="DefaultParagraphFont"/>
    <w:link w:val="ListParagraph"/>
    <w:uiPriority w:val="34"/>
    <w:qFormat/>
    <w:locked/>
    <w:rsid w:val="00A850F6"/>
  </w:style>
  <w:style w:type="paragraph" w:styleId="BalloonText">
    <w:name w:val="Balloon Text"/>
    <w:basedOn w:val="Normal"/>
    <w:link w:val="BalloonTextChar"/>
    <w:uiPriority w:val="99"/>
    <w:semiHidden/>
    <w:unhideWhenUsed/>
    <w:rsid w:val="00A85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0F6"/>
    <w:rPr>
      <w:rFonts w:ascii="Segoe UI" w:hAnsi="Segoe UI" w:cs="Segoe UI"/>
      <w:sz w:val="18"/>
      <w:szCs w:val="18"/>
    </w:rPr>
  </w:style>
  <w:style w:type="character" w:styleId="CommentReference">
    <w:name w:val="annotation reference"/>
    <w:basedOn w:val="DefaultParagraphFont"/>
    <w:uiPriority w:val="99"/>
    <w:semiHidden/>
    <w:unhideWhenUsed/>
    <w:rsid w:val="002D6459"/>
    <w:rPr>
      <w:sz w:val="16"/>
      <w:szCs w:val="16"/>
    </w:rPr>
  </w:style>
  <w:style w:type="paragraph" w:styleId="CommentText">
    <w:name w:val="annotation text"/>
    <w:basedOn w:val="Normal"/>
    <w:link w:val="CommentTextChar"/>
    <w:uiPriority w:val="99"/>
    <w:semiHidden/>
    <w:unhideWhenUsed/>
    <w:rsid w:val="002D6459"/>
  </w:style>
  <w:style w:type="character" w:customStyle="1" w:styleId="CommentTextChar">
    <w:name w:val="Comment Text Char"/>
    <w:basedOn w:val="DefaultParagraphFont"/>
    <w:link w:val="CommentText"/>
    <w:uiPriority w:val="99"/>
    <w:semiHidden/>
    <w:rsid w:val="002D6459"/>
  </w:style>
  <w:style w:type="paragraph" w:styleId="CommentSubject">
    <w:name w:val="annotation subject"/>
    <w:basedOn w:val="CommentText"/>
    <w:next w:val="CommentText"/>
    <w:link w:val="CommentSubjectChar"/>
    <w:uiPriority w:val="99"/>
    <w:semiHidden/>
    <w:unhideWhenUsed/>
    <w:rsid w:val="002D6459"/>
    <w:rPr>
      <w:b/>
      <w:bCs/>
    </w:rPr>
  </w:style>
  <w:style w:type="character" w:customStyle="1" w:styleId="CommentSubjectChar">
    <w:name w:val="Comment Subject Char"/>
    <w:basedOn w:val="CommentTextChar"/>
    <w:link w:val="CommentSubject"/>
    <w:uiPriority w:val="99"/>
    <w:semiHidden/>
    <w:rsid w:val="002D6459"/>
    <w:rPr>
      <w:b/>
      <w:bCs/>
    </w:rPr>
  </w:style>
  <w:style w:type="table" w:customStyle="1" w:styleId="TableNormal1">
    <w:name w:val="Table Normal1"/>
    <w:uiPriority w:val="2"/>
    <w:semiHidden/>
    <w:unhideWhenUsed/>
    <w:qFormat/>
    <w:rsid w:val="00E766BF"/>
    <w:pPr>
      <w:widowControl w:val="0"/>
      <w:autoSpaceDE w:val="0"/>
      <w:autoSpaceDN w:val="0"/>
    </w:pPr>
    <w:rPr>
      <w:rFonts w:ascii="Calibri" w:eastAsia="Calibri" w:hAnsi="Calibri" w:cs="Mongolian Baiti"/>
      <w:sz w:val="22"/>
      <w:szCs w:val="22"/>
    </w:rPr>
    <w:tblPr>
      <w:tblInd w:w="0" w:type="dxa"/>
      <w:tblCellMar>
        <w:top w:w="0" w:type="dxa"/>
        <w:left w:w="0" w:type="dxa"/>
        <w:bottom w:w="0" w:type="dxa"/>
        <w:right w:w="0" w:type="dxa"/>
      </w:tblCellMar>
    </w:tblPr>
  </w:style>
  <w:style w:type="table" w:customStyle="1" w:styleId="TableGrid11">
    <w:name w:val="Table Grid11"/>
    <w:basedOn w:val="TableNormal"/>
    <w:next w:val="TableGrid"/>
    <w:uiPriority w:val="59"/>
    <w:rsid w:val="00857ABE"/>
    <w:rPr>
      <w:color w:val="00000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D0D76"/>
    <w:rPr>
      <w:color w:val="0000FF"/>
      <w:u w:val="single"/>
    </w:rPr>
  </w:style>
  <w:style w:type="paragraph" w:customStyle="1" w:styleId="Default">
    <w:name w:val="Default"/>
    <w:link w:val="DefaultChar"/>
    <w:qFormat/>
    <w:rsid w:val="009D1676"/>
    <w:pPr>
      <w:autoSpaceDE w:val="0"/>
      <w:autoSpaceDN w:val="0"/>
      <w:adjustRightInd w:val="0"/>
    </w:pPr>
    <w:rPr>
      <w:rFonts w:eastAsia="Batang"/>
      <w:color w:val="000000"/>
      <w:sz w:val="24"/>
      <w:szCs w:val="24"/>
      <w:lang w:eastAsia="ko-KR"/>
    </w:rPr>
  </w:style>
  <w:style w:type="character" w:customStyle="1" w:styleId="DefaultChar">
    <w:name w:val="Default Char"/>
    <w:basedOn w:val="DefaultParagraphFont"/>
    <w:link w:val="Default"/>
    <w:locked/>
    <w:rsid w:val="001C47C4"/>
    <w:rPr>
      <w:rFonts w:eastAsia="Batang"/>
      <w:color w:val="000000"/>
      <w:sz w:val="24"/>
      <w:szCs w:val="24"/>
      <w:lang w:eastAsia="ko-KR"/>
    </w:rPr>
  </w:style>
  <w:style w:type="paragraph" w:styleId="FootnoteText">
    <w:name w:val="footnote text"/>
    <w:basedOn w:val="Normal"/>
    <w:link w:val="FootnoteTextChar"/>
    <w:uiPriority w:val="99"/>
    <w:semiHidden/>
    <w:unhideWhenUsed/>
    <w:rsid w:val="002633DC"/>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semiHidden/>
    <w:rsid w:val="002633DC"/>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2633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00794">
      <w:bodyDiv w:val="1"/>
      <w:marLeft w:val="0"/>
      <w:marRight w:val="0"/>
      <w:marTop w:val="0"/>
      <w:marBottom w:val="0"/>
      <w:divBdr>
        <w:top w:val="none" w:sz="0" w:space="0" w:color="auto"/>
        <w:left w:val="none" w:sz="0" w:space="0" w:color="auto"/>
        <w:bottom w:val="none" w:sz="0" w:space="0" w:color="auto"/>
        <w:right w:val="none" w:sz="0" w:space="0" w:color="auto"/>
      </w:divBdr>
    </w:div>
    <w:div w:id="1009598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1755-0998.134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s41598-019-54447-"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doi.org:10.1038/ncomms13162" TargetMode="External"/><Relationship Id="rId4" Type="http://schemas.openxmlformats.org/officeDocument/2006/relationships/settings" Target="settings.xml"/><Relationship Id="rId9" Type="http://schemas.openxmlformats.org/officeDocument/2006/relationships/hyperlink" Target="http://www.spc.int/ofp/PacificSpecimenB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3CDD-F59C-41CE-8C27-8BE28F9D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8255</Words>
  <Characters>47056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 Garvilles</dc:creator>
  <cp:lastModifiedBy>SungKwon Soh</cp:lastModifiedBy>
  <cp:revision>7</cp:revision>
  <cp:lastPrinted>2021-08-18T02:12:00Z</cp:lastPrinted>
  <dcterms:created xsi:type="dcterms:W3CDTF">2021-08-17T10:56:00Z</dcterms:created>
  <dcterms:modified xsi:type="dcterms:W3CDTF">2021-08-18T02:15:00Z</dcterms:modified>
</cp:coreProperties>
</file>