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7E92" w14:textId="77777777" w:rsidR="00821880" w:rsidRPr="00A05D6B" w:rsidRDefault="00AB2EA2" w:rsidP="00821880">
      <w:pPr>
        <w:adjustRightInd w:val="0"/>
        <w:snapToGrid w:val="0"/>
        <w:spacing w:line="240" w:lineRule="auto"/>
        <w:jc w:val="center"/>
        <w:rPr>
          <w:rFonts w:ascii="Times New Roman" w:hAnsi="Times New Roman" w:cs="Times New Roman"/>
          <w:lang w:val="en-NZ"/>
        </w:rPr>
      </w:pPr>
      <w:r>
        <w:rPr>
          <w:rFonts w:ascii="Times New Roman" w:eastAsia="Times New Roman" w:hAnsi="Times New Roman" w:cs="Times New Roman"/>
          <w:b/>
          <w:sz w:val="24"/>
          <w:szCs w:val="24"/>
        </w:rPr>
        <w:t>_</w:t>
      </w:r>
      <w:r w:rsidR="00821880" w:rsidRPr="00A05D6B">
        <w:rPr>
          <w:rFonts w:ascii="Times New Roman" w:hAnsi="Times New Roman" w:cs="Times New Roman"/>
          <w:noProof/>
          <w:lang w:val="en-AU" w:eastAsia="en-AU"/>
        </w:rPr>
        <w:drawing>
          <wp:inline distT="0" distB="0" distL="0" distR="0" wp14:anchorId="64EECE6C" wp14:editId="3871FF4B">
            <wp:extent cx="2106930" cy="1106805"/>
            <wp:effectExtent l="19050" t="0" r="762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srcRect/>
                    <a:stretch>
                      <a:fillRect/>
                    </a:stretch>
                  </pic:blipFill>
                  <pic:spPr bwMode="auto">
                    <a:xfrm>
                      <a:off x="0" y="0"/>
                      <a:ext cx="2106930" cy="1106805"/>
                    </a:xfrm>
                    <a:prstGeom prst="rect">
                      <a:avLst/>
                    </a:prstGeom>
                    <a:noFill/>
                    <a:ln w="9525">
                      <a:noFill/>
                      <a:miter lim="800000"/>
                      <a:headEnd/>
                      <a:tailEnd/>
                    </a:ln>
                  </pic:spPr>
                </pic:pic>
              </a:graphicData>
            </a:graphic>
          </wp:inline>
        </w:drawing>
      </w:r>
    </w:p>
    <w:p w14:paraId="13657E8F" w14:textId="77777777" w:rsidR="00821880" w:rsidRPr="00A05D6B" w:rsidRDefault="00821880" w:rsidP="00821880">
      <w:pPr>
        <w:adjustRightInd w:val="0"/>
        <w:snapToGrid w:val="0"/>
        <w:spacing w:line="240" w:lineRule="auto"/>
        <w:jc w:val="center"/>
        <w:rPr>
          <w:rFonts w:ascii="Times New Roman" w:hAnsi="Times New Roman" w:cs="Times New Roman"/>
          <w:b/>
        </w:rPr>
      </w:pPr>
      <w:r w:rsidRPr="00A05D6B">
        <w:rPr>
          <w:rFonts w:ascii="Times New Roman" w:hAnsi="Times New Roman" w:cs="Times New Roman"/>
          <w:b/>
        </w:rPr>
        <w:t>SCIENTIFIC COMMITTEE</w:t>
      </w:r>
    </w:p>
    <w:p w14:paraId="37B4ED6C" w14:textId="77777777" w:rsidR="00821880" w:rsidRPr="00A05D6B" w:rsidRDefault="00821880" w:rsidP="00821880">
      <w:pPr>
        <w:adjustRightInd w:val="0"/>
        <w:snapToGrid w:val="0"/>
        <w:spacing w:line="240" w:lineRule="auto"/>
        <w:jc w:val="center"/>
        <w:rPr>
          <w:rFonts w:ascii="Times New Roman" w:hAnsi="Times New Roman" w:cs="Times New Roman"/>
          <w:b/>
        </w:rPr>
      </w:pPr>
      <w:r w:rsidRPr="00A05D6B">
        <w:rPr>
          <w:rFonts w:ascii="Times New Roman" w:hAnsi="Times New Roman" w:cs="Times New Roman"/>
          <w:b/>
          <w:lang w:eastAsia="ko-KR"/>
        </w:rPr>
        <w:t>SEVENTEENTH</w:t>
      </w:r>
      <w:r w:rsidRPr="00A05D6B">
        <w:rPr>
          <w:rFonts w:ascii="Times New Roman" w:hAnsi="Times New Roman" w:cs="Times New Roman"/>
          <w:b/>
        </w:rPr>
        <w:t xml:space="preserve"> REGULAR SESSION</w:t>
      </w:r>
    </w:p>
    <w:p w14:paraId="330507ED" w14:textId="77777777" w:rsidR="00821880" w:rsidRPr="00A05D6B" w:rsidRDefault="00821880" w:rsidP="00821880">
      <w:pPr>
        <w:adjustRightInd w:val="0"/>
        <w:snapToGrid w:val="0"/>
        <w:spacing w:line="240" w:lineRule="auto"/>
        <w:jc w:val="center"/>
        <w:rPr>
          <w:rFonts w:ascii="Times New Roman" w:hAnsi="Times New Roman" w:cs="Times New Roman"/>
          <w:lang w:eastAsia="ko-KR"/>
        </w:rPr>
      </w:pPr>
    </w:p>
    <w:p w14:paraId="630DD1B5" w14:textId="77777777" w:rsidR="00821880" w:rsidRPr="00A05D6B" w:rsidRDefault="00821880" w:rsidP="00821880">
      <w:pPr>
        <w:adjustRightInd w:val="0"/>
        <w:snapToGrid w:val="0"/>
        <w:spacing w:line="240" w:lineRule="auto"/>
        <w:jc w:val="center"/>
        <w:rPr>
          <w:rFonts w:ascii="Times New Roman" w:hAnsi="Times New Roman" w:cs="Times New Roman"/>
          <w:lang w:eastAsia="ko-KR"/>
        </w:rPr>
      </w:pPr>
      <w:r w:rsidRPr="00A05D6B">
        <w:rPr>
          <w:rFonts w:ascii="Times New Roman" w:hAnsi="Times New Roman" w:cs="Times New Roman"/>
          <w:lang w:eastAsia="ko-KR"/>
        </w:rPr>
        <w:t>Electronic Meeting</w:t>
      </w:r>
    </w:p>
    <w:p w14:paraId="2432F8F4" w14:textId="77777777" w:rsidR="00821880" w:rsidRPr="00A05D6B" w:rsidRDefault="00821880" w:rsidP="00821880">
      <w:pPr>
        <w:adjustRightInd w:val="0"/>
        <w:snapToGrid w:val="0"/>
        <w:spacing w:line="240" w:lineRule="auto"/>
        <w:jc w:val="center"/>
        <w:rPr>
          <w:rFonts w:ascii="Times New Roman" w:hAnsi="Times New Roman" w:cs="Times New Roman"/>
          <w:lang w:eastAsia="ko-KR"/>
        </w:rPr>
      </w:pPr>
      <w:r w:rsidRPr="00A05D6B">
        <w:rPr>
          <w:rFonts w:ascii="Times New Roman" w:hAnsi="Times New Roman" w:cs="Times New Roman"/>
          <w:lang w:eastAsia="ko-KR"/>
        </w:rPr>
        <w:t>11-19</w:t>
      </w:r>
      <w:r w:rsidRPr="00A05D6B">
        <w:rPr>
          <w:rFonts w:ascii="Times New Roman" w:hAnsi="Times New Roman" w:cs="Times New Roman"/>
        </w:rPr>
        <w:t xml:space="preserve"> August 20</w:t>
      </w:r>
      <w:r w:rsidRPr="00A05D6B">
        <w:rPr>
          <w:rFonts w:ascii="Times New Roman" w:hAnsi="Times New Roman" w:cs="Times New Roman"/>
          <w:lang w:eastAsia="ko-KR"/>
        </w:rPr>
        <w:t>21</w:t>
      </w:r>
    </w:p>
    <w:p w14:paraId="52856734" w14:textId="77777777" w:rsidR="00821880" w:rsidRPr="00A92026" w:rsidRDefault="00821880" w:rsidP="00821880">
      <w:pPr>
        <w:pStyle w:val="BodyText3"/>
        <w:pBdr>
          <w:top w:val="single" w:sz="12" w:space="1" w:color="auto"/>
          <w:bottom w:val="single" w:sz="12" w:space="1" w:color="auto"/>
        </w:pBdr>
        <w:adjustRightInd w:val="0"/>
        <w:snapToGrid w:val="0"/>
        <w:spacing w:after="0"/>
        <w:jc w:val="center"/>
        <w:rPr>
          <w:b/>
          <w:sz w:val="22"/>
          <w:szCs w:val="22"/>
          <w:lang w:val="en-NZ"/>
        </w:rPr>
      </w:pPr>
      <w:r w:rsidRPr="00A92026">
        <w:rPr>
          <w:rFonts w:eastAsia="Times New Roman"/>
          <w:b/>
          <w:sz w:val="22"/>
          <w:szCs w:val="22"/>
        </w:rPr>
        <w:t>Draft Best Handling Practices for the Safe Handling and Release of Cetaceans</w:t>
      </w:r>
    </w:p>
    <w:p w14:paraId="62D5296E" w14:textId="7E992AC9" w:rsidR="00821880" w:rsidRDefault="00821880" w:rsidP="00821880">
      <w:pPr>
        <w:adjustRightInd w:val="0"/>
        <w:snapToGrid w:val="0"/>
        <w:spacing w:line="240" w:lineRule="auto"/>
        <w:jc w:val="right"/>
        <w:rPr>
          <w:rFonts w:ascii="Times New Roman" w:hAnsi="Times New Roman" w:cs="Times New Roman"/>
          <w:b/>
          <w:lang w:val="en-NZ"/>
        </w:rPr>
      </w:pPr>
      <w:bookmarkStart w:id="0" w:name="_Hlk46208735"/>
      <w:r w:rsidRPr="00A05D6B">
        <w:rPr>
          <w:rFonts w:ascii="Times New Roman" w:hAnsi="Times New Roman" w:cs="Times New Roman"/>
          <w:b/>
        </w:rPr>
        <w:t>WCPFC-SC17</w:t>
      </w:r>
      <w:r w:rsidRPr="00A05D6B">
        <w:rPr>
          <w:rFonts w:ascii="Times New Roman" w:hAnsi="Times New Roman" w:cs="Times New Roman"/>
          <w:b/>
          <w:lang w:val="en-NZ"/>
        </w:rPr>
        <w:t>-2021/</w:t>
      </w:r>
      <w:bookmarkEnd w:id="0"/>
      <w:r w:rsidRPr="00A05D6B">
        <w:rPr>
          <w:rFonts w:ascii="Times New Roman" w:hAnsi="Times New Roman" w:cs="Times New Roman"/>
          <w:b/>
          <w:lang w:val="en-NZ"/>
        </w:rPr>
        <w:t>EB-</w:t>
      </w:r>
      <w:r>
        <w:rPr>
          <w:rFonts w:ascii="Times New Roman" w:hAnsi="Times New Roman" w:cs="Times New Roman"/>
          <w:b/>
          <w:lang w:val="en-NZ"/>
        </w:rPr>
        <w:t>W</w:t>
      </w:r>
      <w:r w:rsidRPr="00A05D6B">
        <w:rPr>
          <w:rFonts w:ascii="Times New Roman" w:hAnsi="Times New Roman" w:cs="Times New Roman"/>
          <w:b/>
          <w:lang w:val="en-NZ"/>
        </w:rPr>
        <w:t>P-</w:t>
      </w:r>
      <w:r>
        <w:rPr>
          <w:rFonts w:ascii="Times New Roman" w:hAnsi="Times New Roman" w:cs="Times New Roman"/>
          <w:b/>
          <w:lang w:val="en-NZ"/>
        </w:rPr>
        <w:t xml:space="preserve">02 </w:t>
      </w:r>
      <w:ins w:id="1" w:author="SungKwon Soh" w:date="2021-08-16T09:19:00Z">
        <w:r>
          <w:rPr>
            <w:rFonts w:ascii="Times New Roman" w:hAnsi="Times New Roman" w:cs="Times New Roman"/>
            <w:b/>
            <w:lang w:val="en-NZ"/>
          </w:rPr>
          <w:t>(Rev.01)</w:t>
        </w:r>
      </w:ins>
    </w:p>
    <w:p w14:paraId="26A33E40"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5F97D632"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5F0117CD"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47FAF2EE"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01467E0A"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085DF67D"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17C5DD60"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1CCA6130"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1AFF3E34"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4D01FEDC"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609B1553"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388DF9C1"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39B32A78"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297110C4" w14:textId="77777777" w:rsidR="00821880" w:rsidRDefault="00821880" w:rsidP="00821880">
      <w:pPr>
        <w:adjustRightInd w:val="0"/>
        <w:snapToGrid w:val="0"/>
        <w:spacing w:line="240" w:lineRule="auto"/>
        <w:jc w:val="center"/>
        <w:rPr>
          <w:rFonts w:ascii="Times New Roman" w:hAnsi="Times New Roman" w:cs="Times New Roman"/>
          <w:b/>
          <w:lang w:val="en-NZ"/>
        </w:rPr>
      </w:pPr>
      <w:r>
        <w:rPr>
          <w:rFonts w:ascii="Times New Roman" w:eastAsia="Times New Roman" w:hAnsi="Times New Roman" w:cs="Times New Roman"/>
          <w:b/>
          <w:bCs/>
        </w:rPr>
        <w:t>United States of America</w:t>
      </w:r>
    </w:p>
    <w:p w14:paraId="719CFA81"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2E4315C2"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5EA686B8"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358B397B"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3928E818"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715CB456"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0C48D163" w14:textId="77777777" w:rsidR="00821880" w:rsidRPr="00DC781E" w:rsidRDefault="00821880" w:rsidP="00821880">
      <w:pPr>
        <w:widowControl w:val="0"/>
        <w:rPr>
          <w:rFonts w:ascii="Times New Roman" w:eastAsia="Times New Roman" w:hAnsi="Times New Roman" w:cs="Times New Roman"/>
          <w:b/>
          <w:color w:val="0000FF"/>
          <w:sz w:val="28"/>
          <w:szCs w:val="28"/>
        </w:rPr>
      </w:pPr>
      <w:r w:rsidRPr="00DC781E">
        <w:rPr>
          <w:rFonts w:ascii="Segoe UI" w:hAnsi="Segoe UI" w:cs="Segoe UI"/>
          <w:color w:val="0000FF"/>
          <w:sz w:val="28"/>
          <w:szCs w:val="28"/>
          <w:shd w:val="clear" w:color="auto" w:fill="FFFFFF"/>
        </w:rPr>
        <w:t>If you have any further comments, please send your comments in track-change to Emily Crigler (</w:t>
      </w:r>
      <w:hyperlink r:id="rId8" w:history="1">
        <w:r w:rsidRPr="00DC781E">
          <w:rPr>
            <w:rStyle w:val="Hyperlink"/>
            <w:rFonts w:ascii="Segoe UI" w:hAnsi="Segoe UI" w:cs="Segoe UI"/>
            <w:color w:val="0000FF"/>
            <w:sz w:val="28"/>
            <w:szCs w:val="28"/>
            <w:shd w:val="clear" w:color="auto" w:fill="FFFFFF"/>
          </w:rPr>
          <w:t>emily.crigler@noaa.gov</w:t>
        </w:r>
      </w:hyperlink>
      <w:r w:rsidRPr="00DC781E">
        <w:rPr>
          <w:rFonts w:ascii="Segoe UI" w:hAnsi="Segoe UI" w:cs="Segoe UI"/>
          <w:color w:val="0000FF"/>
          <w:sz w:val="28"/>
          <w:szCs w:val="28"/>
          <w:shd w:val="clear" w:color="auto" w:fill="FFFFFF"/>
        </w:rPr>
        <w:t xml:space="preserve">) </w:t>
      </w:r>
      <w:r w:rsidRPr="00DC781E">
        <w:rPr>
          <w:rFonts w:ascii="Segoe UI" w:hAnsi="Segoe UI" w:cs="Segoe UI"/>
          <w:b/>
          <w:bCs/>
          <w:color w:val="0000FF"/>
          <w:sz w:val="28"/>
          <w:szCs w:val="28"/>
          <w:shd w:val="clear" w:color="auto" w:fill="FFFFFF"/>
        </w:rPr>
        <w:t>by 5pm on Tuesday, </w:t>
      </w:r>
      <w:r w:rsidRPr="00DC781E">
        <w:rPr>
          <w:rStyle w:val="Strong"/>
          <w:rFonts w:ascii="Segoe UI" w:hAnsi="Segoe UI" w:cs="Segoe UI"/>
          <w:b w:val="0"/>
          <w:color w:val="0000FF"/>
          <w:sz w:val="28"/>
          <w:szCs w:val="28"/>
          <w:shd w:val="clear" w:color="auto" w:fill="FFFFFF"/>
        </w:rPr>
        <w:t>17</w:t>
      </w:r>
      <w:r w:rsidRPr="00DC781E">
        <w:rPr>
          <w:rStyle w:val="Strong"/>
          <w:rFonts w:ascii="Segoe UI" w:hAnsi="Segoe UI" w:cs="Segoe UI"/>
          <w:color w:val="0000FF"/>
          <w:sz w:val="28"/>
          <w:szCs w:val="28"/>
          <w:shd w:val="clear" w:color="auto" w:fill="FFFFFF"/>
        </w:rPr>
        <w:t xml:space="preserve"> August 2021</w:t>
      </w:r>
      <w:r w:rsidRPr="00DC781E">
        <w:rPr>
          <w:rFonts w:ascii="Segoe UI" w:hAnsi="Segoe UI" w:cs="Segoe UI"/>
          <w:color w:val="0000FF"/>
          <w:sz w:val="28"/>
          <w:szCs w:val="28"/>
          <w:shd w:val="clear" w:color="auto" w:fill="FFFFFF"/>
        </w:rPr>
        <w:t> Pohnpei time so that SC17 can endorse the Guidelines</w:t>
      </w:r>
      <w:r>
        <w:rPr>
          <w:rFonts w:ascii="Segoe UI" w:hAnsi="Segoe UI" w:cs="Segoe UI"/>
          <w:color w:val="0000FF"/>
          <w:sz w:val="28"/>
          <w:szCs w:val="28"/>
          <w:shd w:val="clear" w:color="auto" w:fill="FFFFFF"/>
        </w:rPr>
        <w:t xml:space="preserve"> on Wednesday</w:t>
      </w:r>
      <w:r w:rsidRPr="00DC781E">
        <w:rPr>
          <w:rFonts w:ascii="Segoe UI" w:hAnsi="Segoe UI" w:cs="Segoe UI"/>
          <w:color w:val="0000FF"/>
          <w:sz w:val="28"/>
          <w:szCs w:val="28"/>
          <w:shd w:val="clear" w:color="auto" w:fill="FFFFFF"/>
        </w:rPr>
        <w:t xml:space="preserve">. </w:t>
      </w:r>
    </w:p>
    <w:p w14:paraId="0C7F3C5C" w14:textId="77777777" w:rsidR="00821880" w:rsidRPr="00821880" w:rsidRDefault="00821880" w:rsidP="00821880">
      <w:pPr>
        <w:adjustRightInd w:val="0"/>
        <w:snapToGrid w:val="0"/>
        <w:spacing w:line="240" w:lineRule="auto"/>
        <w:jc w:val="right"/>
        <w:rPr>
          <w:rFonts w:ascii="Times New Roman" w:hAnsi="Times New Roman" w:cs="Times New Roman"/>
          <w:b/>
        </w:rPr>
      </w:pPr>
    </w:p>
    <w:p w14:paraId="083B454E"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64DE776F"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4598BCB5"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0F8C4E5D" w14:textId="77777777" w:rsidR="00821880" w:rsidRDefault="00821880" w:rsidP="00821880">
      <w:pPr>
        <w:adjustRightInd w:val="0"/>
        <w:snapToGrid w:val="0"/>
        <w:spacing w:line="240" w:lineRule="auto"/>
        <w:jc w:val="right"/>
        <w:rPr>
          <w:rFonts w:ascii="Times New Roman" w:hAnsi="Times New Roman" w:cs="Times New Roman"/>
          <w:b/>
          <w:lang w:val="en-NZ"/>
        </w:rPr>
      </w:pPr>
    </w:p>
    <w:p w14:paraId="48851497" w14:textId="77777777" w:rsidR="00821880" w:rsidRDefault="008218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01" w14:textId="47F2CBE6" w:rsidR="00602C40" w:rsidRDefault="00AB2EA2">
      <w:pPr>
        <w:widowControl w:val="0"/>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_____________________________________________________________________________</w:t>
      </w:r>
    </w:p>
    <w:p w14:paraId="00000002" w14:textId="77777777" w:rsidR="00602C40" w:rsidRDefault="00AB2EA2">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Draft Best Handling Practices for the Safe Handling and Release of Cetaceans</w:t>
      </w:r>
    </w:p>
    <w:p w14:paraId="00000003" w14:textId="77777777" w:rsidR="00602C40" w:rsidRDefault="00AB2EA2">
      <w:pPr>
        <w:widowControl w:val="0"/>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w:t>
      </w:r>
    </w:p>
    <w:p w14:paraId="00000004" w14:textId="77777777" w:rsidR="00602C40" w:rsidRDefault="00AB2EA2">
      <w:pPr>
        <w:widowControl w:val="0"/>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Draft Guidelines Prepared by the United States for Consideration by the Seventeenth Regular Session of the Scientific Committee</w:t>
      </w:r>
    </w:p>
    <w:p w14:paraId="00000005" w14:textId="77777777" w:rsidR="00602C40" w:rsidRDefault="00602C40">
      <w:pPr>
        <w:widowControl w:val="0"/>
        <w:rPr>
          <w:rFonts w:ascii="Times New Roman" w:eastAsia="Times New Roman" w:hAnsi="Times New Roman" w:cs="Times New Roman"/>
          <w:sz w:val="24"/>
          <w:szCs w:val="24"/>
        </w:rPr>
      </w:pPr>
    </w:p>
    <w:p w14:paraId="00000006" w14:textId="77777777" w:rsidR="00602C40" w:rsidRDefault="00AB2EA2">
      <w:pPr>
        <w:widowControl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As noted in paragraph 520 of the WCPFC16 Summary Report, </w:t>
      </w:r>
      <w:r>
        <w:rPr>
          <w:rFonts w:ascii="Times New Roman" w:eastAsia="Times New Roman" w:hAnsi="Times New Roman" w:cs="Times New Roman"/>
          <w:i/>
          <w:sz w:val="24"/>
          <w:szCs w:val="24"/>
        </w:rPr>
        <w:t>“The Commission tasked the Scientific Committee in 2020 (SC16) to develop and recommend best handling practices for the release of cetaceans, taking into account existing standards or guidelines adopted in other fora, for consideration at WCPFC17.”</w:t>
      </w:r>
    </w:p>
    <w:p w14:paraId="00000007" w14:textId="77777777" w:rsidR="00602C40" w:rsidRDefault="00602C40">
      <w:pPr>
        <w:widowControl w:val="0"/>
        <w:rPr>
          <w:rFonts w:ascii="Times New Roman" w:eastAsia="Times New Roman" w:hAnsi="Times New Roman" w:cs="Times New Roman"/>
          <w:i/>
          <w:sz w:val="24"/>
          <w:szCs w:val="24"/>
        </w:rPr>
      </w:pPr>
    </w:p>
    <w:p w14:paraId="00000008" w14:textId="77777777" w:rsidR="00602C40" w:rsidRDefault="00AB2E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help inform this task, the United States has informally agreed to begin the development of draft best handling practices for the safe handling and release of cetaceans, for discussion at SC17. </w:t>
      </w:r>
    </w:p>
    <w:p w14:paraId="00000009" w14:textId="487C3076" w:rsidR="00602C40" w:rsidRPr="00DC781E" w:rsidRDefault="00602C40">
      <w:pPr>
        <w:widowControl w:val="0"/>
        <w:rPr>
          <w:rFonts w:ascii="Times New Roman" w:eastAsia="Times New Roman" w:hAnsi="Times New Roman" w:cs="Times New Roman"/>
          <w:b/>
          <w:color w:val="0000FF"/>
          <w:sz w:val="28"/>
          <w:szCs w:val="28"/>
        </w:rPr>
      </w:pPr>
    </w:p>
    <w:p w14:paraId="5F5C0631" w14:textId="68667225" w:rsidR="00DC781E" w:rsidRPr="00DC781E" w:rsidRDefault="00DC781E">
      <w:pPr>
        <w:widowControl w:val="0"/>
        <w:rPr>
          <w:rFonts w:ascii="Times New Roman" w:eastAsia="Times New Roman" w:hAnsi="Times New Roman" w:cs="Times New Roman"/>
          <w:b/>
          <w:color w:val="0000FF"/>
          <w:sz w:val="28"/>
          <w:szCs w:val="28"/>
        </w:rPr>
      </w:pPr>
    </w:p>
    <w:p w14:paraId="3D35E84F" w14:textId="581DE3A2" w:rsidR="00DC781E" w:rsidRPr="00DC781E" w:rsidRDefault="00DC781E">
      <w:pPr>
        <w:widowControl w:val="0"/>
        <w:rPr>
          <w:rFonts w:ascii="Times New Roman" w:eastAsia="Times New Roman" w:hAnsi="Times New Roman" w:cs="Times New Roman"/>
          <w:b/>
          <w:color w:val="0000FF"/>
          <w:sz w:val="28"/>
          <w:szCs w:val="28"/>
        </w:rPr>
      </w:pPr>
    </w:p>
    <w:p w14:paraId="0000000A" w14:textId="77777777" w:rsidR="00602C40" w:rsidRDefault="00AB2EA2">
      <w:pPr>
        <w:widowControl w:val="0"/>
        <w:rPr>
          <w:rFonts w:ascii="Times New Roman" w:eastAsia="Times New Roman" w:hAnsi="Times New Roman" w:cs="Times New Roman"/>
          <w:b/>
          <w:sz w:val="23"/>
          <w:szCs w:val="23"/>
        </w:rPr>
      </w:pPr>
      <w:r>
        <w:br w:type="page"/>
      </w:r>
    </w:p>
    <w:p w14:paraId="0000000B" w14:textId="77777777" w:rsidR="00602C40" w:rsidRDefault="00AB2EA2">
      <w:pPr>
        <w:widowControl w:val="0"/>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BEST PRACTICES FOR THE SAFE HANDLING AND RELEASE OF CETACEANS</w:t>
      </w:r>
    </w:p>
    <w:p w14:paraId="0000000C" w14:textId="77777777" w:rsidR="00602C40" w:rsidRDefault="00602C40">
      <w:pPr>
        <w:widowControl w:val="0"/>
        <w:rPr>
          <w:rFonts w:ascii="Times New Roman" w:eastAsia="Times New Roman" w:hAnsi="Times New Roman" w:cs="Times New Roman"/>
          <w:b/>
          <w:sz w:val="23"/>
          <w:szCs w:val="23"/>
        </w:rPr>
      </w:pPr>
    </w:p>
    <w:p w14:paraId="0000000D" w14:textId="5642EBF7" w:rsidR="00602C40" w:rsidRDefault="00AB2EA2">
      <w:pPr>
        <w:widowControl w:val="0"/>
        <w:spacing w:after="20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following are guidelines for best handling practices of marine mammals, specifically cetaceans, for purse seine and longline vessels fishing for tuna and tuna-like species in the </w:t>
      </w:r>
      <w:r w:rsidR="00FC7954">
        <w:rPr>
          <w:rFonts w:ascii="Times New Roman" w:eastAsia="Times New Roman" w:hAnsi="Times New Roman" w:cs="Times New Roman"/>
          <w:sz w:val="23"/>
          <w:szCs w:val="23"/>
        </w:rPr>
        <w:t xml:space="preserve">western and central </w:t>
      </w:r>
      <w:r>
        <w:rPr>
          <w:rFonts w:ascii="Times New Roman" w:eastAsia="Times New Roman" w:hAnsi="Times New Roman" w:cs="Times New Roman"/>
          <w:sz w:val="23"/>
          <w:szCs w:val="23"/>
        </w:rPr>
        <w:t xml:space="preserve">Pacific Ocean: </w:t>
      </w:r>
    </w:p>
    <w:p w14:paraId="0000000E" w14:textId="77777777" w:rsidR="00602C40" w:rsidRDefault="00AB2EA2">
      <w:pPr>
        <w:widowControl w:val="0"/>
        <w:spacing w:after="200"/>
        <w:rPr>
          <w:rFonts w:ascii="Times New Roman" w:eastAsia="Times New Roman" w:hAnsi="Times New Roman" w:cs="Times New Roman"/>
          <w:sz w:val="23"/>
          <w:szCs w:val="23"/>
          <w:u w:val="single"/>
        </w:rPr>
      </w:pPr>
      <w:r>
        <w:rPr>
          <w:rFonts w:ascii="Times New Roman" w:eastAsia="Times New Roman" w:hAnsi="Times New Roman" w:cs="Times New Roman"/>
          <w:b/>
          <w:sz w:val="23"/>
          <w:szCs w:val="23"/>
        </w:rPr>
        <w:t xml:space="preserve">GENERAL PROVISIONS: </w:t>
      </w:r>
    </w:p>
    <w:p w14:paraId="0000000F" w14:textId="77777777" w:rsidR="00602C40" w:rsidRDefault="00AB2EA2">
      <w:p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Safety First</w:t>
      </w:r>
      <w:r>
        <w:rPr>
          <w:rFonts w:ascii="Times New Roman" w:eastAsia="Times New Roman" w:hAnsi="Times New Roman" w:cs="Times New Roman"/>
          <w:sz w:val="23"/>
          <w:szCs w:val="23"/>
        </w:rPr>
        <w:t xml:space="preserve">: These guidelines should be considered </w:t>
      </w:r>
      <w:proofErr w:type="gramStart"/>
      <w:r>
        <w:rPr>
          <w:rFonts w:ascii="Times New Roman" w:eastAsia="Times New Roman" w:hAnsi="Times New Roman" w:cs="Times New Roman"/>
          <w:sz w:val="23"/>
          <w:szCs w:val="23"/>
        </w:rPr>
        <w:t>in light of</w:t>
      </w:r>
      <w:proofErr w:type="gramEnd"/>
      <w:r>
        <w:rPr>
          <w:rFonts w:ascii="Times New Roman" w:eastAsia="Times New Roman" w:hAnsi="Times New Roman" w:cs="Times New Roman"/>
          <w:sz w:val="23"/>
          <w:szCs w:val="23"/>
        </w:rPr>
        <w:t xml:space="preserve"> safety and practicability for crew. Crew safety should always come first. </w:t>
      </w:r>
      <w:r>
        <w:rPr>
          <w:rFonts w:ascii="Times New Roman" w:eastAsia="Times New Roman" w:hAnsi="Times New Roman" w:cs="Times New Roman"/>
          <w:color w:val="231F20"/>
          <w:sz w:val="23"/>
          <w:szCs w:val="23"/>
        </w:rPr>
        <w:t xml:space="preserve">Cetaceans can be very powerful and hooked or entangled cetaceans can be unpredictable, therefore it is not safe to enter the water </w:t>
      </w:r>
      <w:proofErr w:type="gramStart"/>
      <w:r>
        <w:rPr>
          <w:rFonts w:ascii="Times New Roman" w:eastAsia="Times New Roman" w:hAnsi="Times New Roman" w:cs="Times New Roman"/>
          <w:color w:val="231F20"/>
          <w:sz w:val="23"/>
          <w:szCs w:val="23"/>
        </w:rPr>
        <w:t>in order to</w:t>
      </w:r>
      <w:proofErr w:type="gramEnd"/>
      <w:r>
        <w:rPr>
          <w:rFonts w:ascii="Times New Roman" w:eastAsia="Times New Roman" w:hAnsi="Times New Roman" w:cs="Times New Roman"/>
          <w:color w:val="231F20"/>
          <w:sz w:val="23"/>
          <w:szCs w:val="23"/>
        </w:rPr>
        <w:t xml:space="preserve"> release an animal.</w:t>
      </w:r>
    </w:p>
    <w:p w14:paraId="00000010" w14:textId="77777777" w:rsidR="00602C40" w:rsidRDefault="00602C40">
      <w:pPr>
        <w:rPr>
          <w:rFonts w:ascii="Times New Roman" w:eastAsia="Times New Roman" w:hAnsi="Times New Roman" w:cs="Times New Roman"/>
          <w:sz w:val="23"/>
          <w:szCs w:val="23"/>
        </w:rPr>
      </w:pPr>
    </w:p>
    <w:p w14:paraId="00000011" w14:textId="21AC3BC8" w:rsidR="00602C40" w:rsidRDefault="00AB2EA2">
      <w:pPr>
        <w:spacing w:after="20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Suggested Equipment</w:t>
      </w:r>
      <w:r>
        <w:rPr>
          <w:rFonts w:ascii="Times New Roman" w:eastAsia="Times New Roman" w:hAnsi="Times New Roman" w:cs="Times New Roman"/>
          <w:sz w:val="23"/>
          <w:szCs w:val="23"/>
        </w:rPr>
        <w:t xml:space="preserve">: Vessels should have equipment on board to facilitate the release of cetaceans. For purse seine vessels, suggested equipment </w:t>
      </w:r>
      <w:proofErr w:type="gramStart"/>
      <w:r>
        <w:rPr>
          <w:rFonts w:ascii="Times New Roman" w:eastAsia="Times New Roman" w:hAnsi="Times New Roman" w:cs="Times New Roman"/>
          <w:sz w:val="23"/>
          <w:szCs w:val="23"/>
        </w:rPr>
        <w:t>includes:</w:t>
      </w:r>
      <w:proofErr w:type="gramEnd"/>
      <w:r>
        <w:rPr>
          <w:rFonts w:ascii="Times New Roman" w:eastAsia="Times New Roman" w:hAnsi="Times New Roman" w:cs="Times New Roman"/>
          <w:sz w:val="23"/>
          <w:szCs w:val="23"/>
        </w:rPr>
        <w:t xml:space="preserve"> canvas or net slings or stretchers for carrying or lifting, large mesh net or grid to cover hatches/hoppers, and tools for cutting/removing net. For longline vessels, suggested equipment includes long handled cutters and de-hookers.</w:t>
      </w:r>
      <w:ins w:id="2" w:author="Emily Crigler" w:date="2021-08-12T15:34:00Z">
        <w:r w:rsidR="00C971FF">
          <w:rPr>
            <w:rFonts w:ascii="Times New Roman" w:eastAsia="Times New Roman" w:hAnsi="Times New Roman" w:cs="Times New Roman"/>
            <w:sz w:val="23"/>
            <w:szCs w:val="23"/>
          </w:rPr>
          <w:t xml:space="preserve"> Long handled cutters should have a blunt outer edge and curved blade with the sharp end on the inside to avoid damaging the animal.</w:t>
        </w:r>
      </w:ins>
    </w:p>
    <w:p w14:paraId="00000012" w14:textId="77777777" w:rsidR="00602C40" w:rsidRDefault="00AB2EA2">
      <w:pPr>
        <w:spacing w:after="20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Training</w:t>
      </w:r>
      <w:r>
        <w:rPr>
          <w:rFonts w:ascii="Times New Roman" w:eastAsia="Times New Roman" w:hAnsi="Times New Roman" w:cs="Times New Roman"/>
          <w:sz w:val="23"/>
          <w:szCs w:val="23"/>
        </w:rPr>
        <w:t>: Crew should be provided with training on best practices for the safe handling and release of cetaceans, including the use of appropriate equipment carried on board for such purposes.</w:t>
      </w:r>
    </w:p>
    <w:p w14:paraId="00000013" w14:textId="51CC4EC7" w:rsidR="00602C40" w:rsidRDefault="00AB2EA2">
      <w:pPr>
        <w:spacing w:after="200"/>
        <w:rPr>
          <w:rFonts w:ascii="Times New Roman" w:eastAsia="Times New Roman" w:hAnsi="Times New Roman" w:cs="Times New Roman"/>
          <w:color w:val="231F20"/>
          <w:sz w:val="23"/>
          <w:szCs w:val="23"/>
        </w:rPr>
      </w:pPr>
      <w:del w:id="3" w:author="Emily Crigler" w:date="2021-08-12T15:33:00Z">
        <w:r w:rsidDel="00C971FF">
          <w:rPr>
            <w:rFonts w:ascii="Times New Roman" w:eastAsia="Times New Roman" w:hAnsi="Times New Roman" w:cs="Times New Roman"/>
            <w:sz w:val="23"/>
            <w:szCs w:val="23"/>
            <w:u w:val="single"/>
          </w:rPr>
          <w:delText>Interactions</w:delText>
        </w:r>
      </w:del>
      <w:ins w:id="4" w:author="Emily Crigler" w:date="2021-08-12T15:33:00Z">
        <w:r w:rsidR="00C971FF">
          <w:rPr>
            <w:rFonts w:ascii="Times New Roman" w:eastAsia="Times New Roman" w:hAnsi="Times New Roman" w:cs="Times New Roman"/>
            <w:sz w:val="23"/>
            <w:szCs w:val="23"/>
            <w:u w:val="single"/>
          </w:rPr>
          <w:t>Notifications</w:t>
        </w:r>
      </w:ins>
      <w:r>
        <w:rPr>
          <w:rFonts w:ascii="Times New Roman" w:eastAsia="Times New Roman" w:hAnsi="Times New Roman" w:cs="Times New Roman"/>
          <w:sz w:val="23"/>
          <w:szCs w:val="23"/>
        </w:rPr>
        <w:t xml:space="preserve">: </w:t>
      </w:r>
      <w:r>
        <w:rPr>
          <w:rFonts w:ascii="Times New Roman" w:eastAsia="Times New Roman" w:hAnsi="Times New Roman" w:cs="Times New Roman"/>
          <w:color w:val="231F20"/>
          <w:sz w:val="23"/>
          <w:szCs w:val="23"/>
        </w:rPr>
        <w:t xml:space="preserve">Once a cetacean is observed </w:t>
      </w:r>
      <w:r>
        <w:rPr>
          <w:rFonts w:ascii="Times New Roman" w:eastAsia="Times New Roman" w:hAnsi="Times New Roman" w:cs="Times New Roman"/>
          <w:sz w:val="23"/>
          <w:szCs w:val="23"/>
        </w:rPr>
        <w:t>inside a purse seine net or hooked or entangled on longline gear</w:t>
      </w:r>
      <w:r>
        <w:rPr>
          <w:rFonts w:ascii="Times New Roman" w:eastAsia="Times New Roman" w:hAnsi="Times New Roman" w:cs="Times New Roman"/>
          <w:color w:val="231F20"/>
          <w:sz w:val="23"/>
          <w:szCs w:val="23"/>
        </w:rPr>
        <w:t xml:space="preserve">, immediately notify the captain or fishing </w:t>
      </w:r>
      <w:proofErr w:type="gramStart"/>
      <w:r>
        <w:rPr>
          <w:rFonts w:ascii="Times New Roman" w:eastAsia="Times New Roman" w:hAnsi="Times New Roman" w:cs="Times New Roman"/>
          <w:color w:val="231F20"/>
          <w:sz w:val="23"/>
          <w:szCs w:val="23"/>
        </w:rPr>
        <w:t>master</w:t>
      </w:r>
      <w:proofErr w:type="gramEnd"/>
      <w:r>
        <w:rPr>
          <w:rFonts w:ascii="Times New Roman" w:eastAsia="Times New Roman" w:hAnsi="Times New Roman" w:cs="Times New Roman"/>
          <w:color w:val="231F20"/>
          <w:sz w:val="23"/>
          <w:szCs w:val="23"/>
        </w:rPr>
        <w:t xml:space="preserve"> and ensure the crew knows what to do.</w:t>
      </w:r>
    </w:p>
    <w:p w14:paraId="00000014" w14:textId="77777777" w:rsidR="00602C40" w:rsidRDefault="00AB2EA2">
      <w:p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General Guidelines</w:t>
      </w:r>
      <w:r>
        <w:rPr>
          <w:rFonts w:ascii="Times New Roman" w:eastAsia="Times New Roman" w:hAnsi="Times New Roman" w:cs="Times New Roman"/>
          <w:sz w:val="23"/>
          <w:szCs w:val="23"/>
        </w:rPr>
        <w:t xml:space="preserve">: For all gear types, keep animals in the water whenever possible. </w:t>
      </w:r>
      <w:r>
        <w:rPr>
          <w:rFonts w:ascii="Times New Roman" w:eastAsia="Times New Roman" w:hAnsi="Times New Roman" w:cs="Times New Roman"/>
          <w:color w:val="231F20"/>
          <w:sz w:val="23"/>
          <w:szCs w:val="23"/>
        </w:rPr>
        <w:t xml:space="preserve">Removing a cetacean from the water is extremely stressful for the animal and can cause injury, so they should be released while in the water, wherever possible. However, cetaceans can be very powerful and hooked or entangled cetaceans can be unpredictable, therefore it is not safe to enter the water </w:t>
      </w:r>
      <w:proofErr w:type="gramStart"/>
      <w:r>
        <w:rPr>
          <w:rFonts w:ascii="Times New Roman" w:eastAsia="Times New Roman" w:hAnsi="Times New Roman" w:cs="Times New Roman"/>
          <w:color w:val="231F20"/>
          <w:sz w:val="23"/>
          <w:szCs w:val="23"/>
        </w:rPr>
        <w:t>in order to</w:t>
      </w:r>
      <w:proofErr w:type="gramEnd"/>
      <w:r>
        <w:rPr>
          <w:rFonts w:ascii="Times New Roman" w:eastAsia="Times New Roman" w:hAnsi="Times New Roman" w:cs="Times New Roman"/>
          <w:color w:val="231F20"/>
          <w:sz w:val="23"/>
          <w:szCs w:val="23"/>
        </w:rPr>
        <w:t xml:space="preserve"> release an animal. </w:t>
      </w:r>
      <w:r>
        <w:rPr>
          <w:rFonts w:ascii="Times New Roman" w:eastAsia="Times New Roman" w:hAnsi="Times New Roman" w:cs="Times New Roman"/>
          <w:sz w:val="23"/>
          <w:szCs w:val="23"/>
        </w:rPr>
        <w:t xml:space="preserve">If it is necessary to land small cetaceans on deck in purse seine fisheries, always minimize time on deck and release cetaceans back to the water as soon as possible. When handling cetaceans, it is always best to handle with two or more people. </w:t>
      </w:r>
    </w:p>
    <w:p w14:paraId="00000015" w14:textId="77777777" w:rsidR="00602C40" w:rsidRDefault="00602C40">
      <w:pPr>
        <w:rPr>
          <w:rFonts w:ascii="Times New Roman" w:eastAsia="Times New Roman" w:hAnsi="Times New Roman" w:cs="Times New Roman"/>
          <w:sz w:val="23"/>
          <w:szCs w:val="23"/>
        </w:rPr>
      </w:pPr>
    </w:p>
    <w:p w14:paraId="00000016" w14:textId="77777777" w:rsidR="00602C40" w:rsidRDefault="00602C40">
      <w:pPr>
        <w:rPr>
          <w:rFonts w:ascii="Times New Roman" w:eastAsia="Times New Roman" w:hAnsi="Times New Roman" w:cs="Times New Roman"/>
          <w:sz w:val="23"/>
          <w:szCs w:val="23"/>
        </w:rPr>
      </w:pPr>
    </w:p>
    <w:p w14:paraId="00000017" w14:textId="7C80B0FC" w:rsidR="00602C40" w:rsidDel="00302B78" w:rsidRDefault="00AB2EA2">
      <w:pPr>
        <w:spacing w:after="200"/>
        <w:rPr>
          <w:del w:id="5" w:author="Emily Crigler" w:date="2021-08-12T20:02:00Z"/>
          <w:rFonts w:ascii="Times New Roman" w:eastAsia="Times New Roman" w:hAnsi="Times New Roman" w:cs="Times New Roman"/>
          <w:b/>
          <w:sz w:val="23"/>
          <w:szCs w:val="23"/>
        </w:rPr>
      </w:pPr>
      <w:del w:id="6" w:author="Emily Crigler" w:date="2021-08-12T20:02:00Z">
        <w:r w:rsidDel="00302B78">
          <w:rPr>
            <w:rFonts w:ascii="Times New Roman" w:eastAsia="Times New Roman" w:hAnsi="Times New Roman" w:cs="Times New Roman"/>
            <w:b/>
            <w:sz w:val="23"/>
            <w:szCs w:val="23"/>
          </w:rPr>
          <w:delText>ANNEX I: GUIDELINES FOR THE SAFE HANDLING AND RELEASE OF CETACEANS IN PURSE SEINE GEAR</w:delText>
        </w:r>
      </w:del>
    </w:p>
    <w:p w14:paraId="00000018" w14:textId="7012A656" w:rsidR="00602C40" w:rsidDel="00302B78" w:rsidRDefault="00602C40">
      <w:pPr>
        <w:spacing w:after="200"/>
        <w:rPr>
          <w:del w:id="7" w:author="Emily Crigler" w:date="2021-08-12T20:02:00Z"/>
          <w:rFonts w:ascii="Times New Roman" w:eastAsia="Times New Roman" w:hAnsi="Times New Roman" w:cs="Times New Roman"/>
          <w:b/>
          <w:sz w:val="23"/>
          <w:szCs w:val="23"/>
        </w:rPr>
      </w:pPr>
    </w:p>
    <w:p w14:paraId="00000019" w14:textId="643C6445" w:rsidR="00602C40" w:rsidDel="00302B78" w:rsidRDefault="00AB2EA2">
      <w:pPr>
        <w:spacing w:after="200"/>
        <w:rPr>
          <w:del w:id="8" w:author="Emily Crigler" w:date="2021-08-12T20:02:00Z"/>
          <w:rFonts w:ascii="Times New Roman" w:eastAsia="Times New Roman" w:hAnsi="Times New Roman" w:cs="Times New Roman"/>
          <w:sz w:val="23"/>
          <w:szCs w:val="23"/>
        </w:rPr>
      </w:pPr>
      <w:del w:id="9" w:author="Emily Crigler" w:date="2021-08-12T20:02:00Z">
        <w:r w:rsidDel="00302B78">
          <w:rPr>
            <w:rFonts w:ascii="Times New Roman" w:eastAsia="Times New Roman" w:hAnsi="Times New Roman" w:cs="Times New Roman"/>
            <w:b/>
            <w:sz w:val="23"/>
            <w:szCs w:val="23"/>
          </w:rPr>
          <w:delText>ANNEX II: GUIDELINES FOR THE SAFE HANDLING AND RELEASE OF CETACEANS IN LONGLINE GEAR</w:delText>
        </w:r>
      </w:del>
    </w:p>
    <w:p w14:paraId="0000001A" w14:textId="7BDF89EC" w:rsidR="00602C40" w:rsidRDefault="00AB2EA2">
      <w:pPr>
        <w:rPr>
          <w:rFonts w:ascii="Times New Roman" w:eastAsia="Times New Roman" w:hAnsi="Times New Roman" w:cs="Times New Roman"/>
          <w:b/>
          <w:sz w:val="23"/>
          <w:szCs w:val="23"/>
          <w:u w:val="single"/>
        </w:rPr>
      </w:pPr>
      <w:del w:id="10" w:author="Emily Crigler" w:date="2021-08-12T20:02:00Z">
        <w:r w:rsidDel="00302B78">
          <w:br w:type="page"/>
        </w:r>
      </w:del>
      <w:r>
        <w:rPr>
          <w:rFonts w:ascii="Times New Roman" w:eastAsia="Times New Roman" w:hAnsi="Times New Roman" w:cs="Times New Roman"/>
          <w:b/>
          <w:sz w:val="23"/>
          <w:szCs w:val="23"/>
          <w:u w:val="single"/>
        </w:rPr>
        <w:lastRenderedPageBreak/>
        <w:t>ANNEX I: GUIDELINES FOR THE SAFE HANDLING AND RELEASE OF CETACEANS PURSE SEINE GEAR:</w:t>
      </w:r>
    </w:p>
    <w:p w14:paraId="0000001B" w14:textId="77777777" w:rsidR="00602C40" w:rsidRDefault="00602C40">
      <w:pPr>
        <w:rPr>
          <w:rFonts w:ascii="Times New Roman" w:eastAsia="Times New Roman" w:hAnsi="Times New Roman" w:cs="Times New Roman"/>
          <w:sz w:val="23"/>
          <w:szCs w:val="23"/>
        </w:rPr>
      </w:pPr>
    </w:p>
    <w:p w14:paraId="0000001C" w14:textId="77777777" w:rsidR="00602C40" w:rsidRDefault="00AB2EA2">
      <w:pPr>
        <w:rPr>
          <w:rFonts w:ascii="Times New Roman" w:eastAsia="Times New Roman" w:hAnsi="Times New Roman" w:cs="Times New Roman"/>
          <w:b/>
          <w:sz w:val="23"/>
          <w:szCs w:val="23"/>
        </w:rPr>
      </w:pPr>
      <w:r>
        <w:rPr>
          <w:rFonts w:ascii="Times New Roman" w:eastAsia="Times New Roman" w:hAnsi="Times New Roman" w:cs="Times New Roman"/>
          <w:b/>
          <w:i/>
          <w:sz w:val="23"/>
          <w:szCs w:val="23"/>
        </w:rPr>
        <w:t>FOR LARGE CETACEANS</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i/>
          <w:sz w:val="23"/>
          <w:szCs w:val="23"/>
        </w:rPr>
        <w:t>baleen whales and sperm whales</w:t>
      </w:r>
      <w:proofErr w:type="gramStart"/>
      <w:r>
        <w:rPr>
          <w:rFonts w:ascii="Times New Roman" w:eastAsia="Times New Roman" w:hAnsi="Times New Roman" w:cs="Times New Roman"/>
          <w:sz w:val="23"/>
          <w:szCs w:val="23"/>
        </w:rPr>
        <w:t>)</w:t>
      </w:r>
      <w:r>
        <w:rPr>
          <w:rFonts w:ascii="Times New Roman" w:eastAsia="Times New Roman" w:hAnsi="Times New Roman" w:cs="Times New Roman"/>
          <w:b/>
          <w:sz w:val="23"/>
          <w:szCs w:val="23"/>
        </w:rPr>
        <w:t xml:space="preserve"> :</w:t>
      </w:r>
      <w:proofErr w:type="gramEnd"/>
    </w:p>
    <w:p w14:paraId="0000001D" w14:textId="77777777" w:rsidR="00602C40" w:rsidRDefault="00602C40">
      <w:pPr>
        <w:rPr>
          <w:rFonts w:ascii="Times New Roman" w:eastAsia="Times New Roman" w:hAnsi="Times New Roman" w:cs="Times New Roman"/>
          <w:sz w:val="23"/>
          <w:szCs w:val="23"/>
        </w:rPr>
      </w:pPr>
    </w:p>
    <w:p w14:paraId="0000001E" w14:textId="77777777" w:rsidR="00602C40" w:rsidRDefault="00AB2EA2">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Large cetaceans should remain in the water</w:t>
      </w:r>
    </w:p>
    <w:p w14:paraId="0000001F" w14:textId="77777777" w:rsidR="00602C40" w:rsidRDefault="00AB2EA2">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Do not attempt to release large cetaceans by having crew in the water</w:t>
      </w:r>
    </w:p>
    <w:p w14:paraId="00000020" w14:textId="77777777" w:rsidR="00602C40" w:rsidRDefault="00AB2EA2">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Release the animal as quickly as possible, without jeopardizing the safety of the crew</w:t>
      </w:r>
    </w:p>
    <w:p w14:paraId="00000021" w14:textId="77777777" w:rsidR="00602C40" w:rsidRDefault="00602C40">
      <w:pPr>
        <w:rPr>
          <w:rFonts w:ascii="Times New Roman" w:eastAsia="Times New Roman" w:hAnsi="Times New Roman" w:cs="Times New Roman"/>
          <w:sz w:val="23"/>
          <w:szCs w:val="23"/>
        </w:rPr>
      </w:pPr>
    </w:p>
    <w:p w14:paraId="00000022" w14:textId="77777777" w:rsidR="00602C40" w:rsidRDefault="00AB2EA2">
      <w:pPr>
        <w:spacing w:after="200"/>
        <w:rPr>
          <w:rFonts w:ascii="Times New Roman" w:eastAsia="Times New Roman" w:hAnsi="Times New Roman" w:cs="Times New Roman"/>
          <w:b/>
          <w:sz w:val="23"/>
          <w:szCs w:val="23"/>
        </w:rPr>
      </w:pPr>
      <w:r>
        <w:rPr>
          <w:rFonts w:ascii="Times New Roman" w:eastAsia="Times New Roman" w:hAnsi="Times New Roman" w:cs="Times New Roman"/>
          <w:b/>
          <w:i/>
          <w:sz w:val="23"/>
          <w:szCs w:val="23"/>
        </w:rPr>
        <w:t>FOR SMALL CETACEANS</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i/>
          <w:sz w:val="23"/>
          <w:szCs w:val="23"/>
        </w:rPr>
        <w:t>all toothed whales other than sperm whales</w:t>
      </w:r>
      <w:r>
        <w:rPr>
          <w:rFonts w:ascii="Times New Roman" w:eastAsia="Times New Roman" w:hAnsi="Times New Roman" w:cs="Times New Roman"/>
          <w:sz w:val="23"/>
          <w:szCs w:val="23"/>
        </w:rPr>
        <w:t>)</w:t>
      </w:r>
      <w:r>
        <w:rPr>
          <w:rFonts w:ascii="Times New Roman" w:eastAsia="Times New Roman" w:hAnsi="Times New Roman" w:cs="Times New Roman"/>
          <w:b/>
          <w:sz w:val="23"/>
          <w:szCs w:val="23"/>
        </w:rPr>
        <w:t>:</w:t>
      </w:r>
    </w:p>
    <w:p w14:paraId="00000023" w14:textId="77777777" w:rsidR="00602C40" w:rsidRDefault="00AB2EA2">
      <w:pPr>
        <w:widowControl w:val="0"/>
        <w:rPr>
          <w:rFonts w:ascii="Times New Roman" w:eastAsia="Times New Roman" w:hAnsi="Times New Roman" w:cs="Times New Roman"/>
          <w:sz w:val="23"/>
          <w:szCs w:val="23"/>
        </w:rPr>
      </w:pPr>
      <w:r>
        <w:rPr>
          <w:rFonts w:ascii="Times New Roman" w:eastAsia="Times New Roman" w:hAnsi="Times New Roman" w:cs="Times New Roman"/>
          <w:b/>
          <w:sz w:val="23"/>
          <w:szCs w:val="23"/>
        </w:rPr>
        <w:t>Do’s</w:t>
      </w:r>
      <w:r>
        <w:rPr>
          <w:rFonts w:ascii="Times New Roman" w:eastAsia="Times New Roman" w:hAnsi="Times New Roman" w:cs="Times New Roman"/>
          <w:color w:val="231F20"/>
          <w:sz w:val="23"/>
          <w:szCs w:val="23"/>
        </w:rPr>
        <w:t>:</w:t>
      </w:r>
    </w:p>
    <w:p w14:paraId="00000024" w14:textId="77777777" w:rsidR="00602C40" w:rsidRDefault="00AB2EA2">
      <w:pPr>
        <w:widowControl w:val="0"/>
        <w:spacing w:after="200"/>
        <w:rPr>
          <w:rFonts w:ascii="Times New Roman" w:eastAsia="Times New Roman" w:hAnsi="Times New Roman" w:cs="Times New Roman"/>
          <w:sz w:val="23"/>
          <w:szCs w:val="23"/>
        </w:rPr>
      </w:pPr>
      <w:r>
        <w:rPr>
          <w:rFonts w:ascii="Times New Roman" w:eastAsia="Times New Roman" w:hAnsi="Times New Roman" w:cs="Times New Roman"/>
          <w:i/>
          <w:sz w:val="23"/>
          <w:szCs w:val="23"/>
        </w:rPr>
        <w:t xml:space="preserve">If in purse seine net: </w:t>
      </w:r>
    </w:p>
    <w:p w14:paraId="00000025" w14:textId="77777777" w:rsidR="00602C40" w:rsidRDefault="00AB2EA2">
      <w:pPr>
        <w:widowControl w:val="0"/>
        <w:numPr>
          <w:ilvl w:val="0"/>
          <w:numId w:val="2"/>
        </w:num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Facilitate release of cetaceans while they are still free-swimming using whatever means that are safe and practical (</w:t>
      </w:r>
      <w:proofErr w:type="gramStart"/>
      <w:r>
        <w:rPr>
          <w:rFonts w:ascii="Times New Roman" w:eastAsia="Times New Roman" w:hAnsi="Times New Roman" w:cs="Times New Roman"/>
          <w:sz w:val="23"/>
          <w:szCs w:val="23"/>
        </w:rPr>
        <w:t>e.g.</w:t>
      </w:r>
      <w:proofErr w:type="gramEnd"/>
      <w:r>
        <w:rPr>
          <w:rFonts w:ascii="Times New Roman" w:eastAsia="Times New Roman" w:hAnsi="Times New Roman" w:cs="Times New Roman"/>
          <w:sz w:val="23"/>
          <w:szCs w:val="23"/>
        </w:rPr>
        <w:t xml:space="preserve"> back down procedure</w:t>
      </w:r>
      <w:r>
        <w:rPr>
          <w:rFonts w:ascii="Times New Roman" w:eastAsia="Times New Roman" w:hAnsi="Times New Roman" w:cs="Times New Roman"/>
          <w:sz w:val="23"/>
          <w:szCs w:val="23"/>
          <w:vertAlign w:val="superscript"/>
        </w:rPr>
        <w:footnoteReference w:id="1"/>
      </w:r>
      <w:r>
        <w:rPr>
          <w:rFonts w:ascii="Times New Roman" w:eastAsia="Times New Roman" w:hAnsi="Times New Roman" w:cs="Times New Roman"/>
          <w:sz w:val="23"/>
          <w:szCs w:val="23"/>
        </w:rPr>
        <w:t>, ‘dolphin gate’</w:t>
      </w:r>
      <w:r>
        <w:rPr>
          <w:rFonts w:ascii="Times New Roman" w:eastAsia="Times New Roman" w:hAnsi="Times New Roman" w:cs="Times New Roman"/>
          <w:sz w:val="23"/>
          <w:szCs w:val="23"/>
          <w:vertAlign w:val="superscript"/>
        </w:rPr>
        <w:footnoteReference w:id="2"/>
      </w:r>
      <w:r>
        <w:rPr>
          <w:rFonts w:ascii="Times New Roman" w:eastAsia="Times New Roman" w:hAnsi="Times New Roman" w:cs="Times New Roman"/>
          <w:sz w:val="23"/>
          <w:szCs w:val="23"/>
        </w:rPr>
        <w:t xml:space="preserve">, cutting net, etc.) </w:t>
      </w:r>
    </w:p>
    <w:p w14:paraId="00000026" w14:textId="77777777" w:rsidR="00602C40" w:rsidRDefault="00602C40">
      <w:pPr>
        <w:widowControl w:val="0"/>
        <w:rPr>
          <w:rFonts w:ascii="Times New Roman" w:eastAsia="Times New Roman" w:hAnsi="Times New Roman" w:cs="Times New Roman"/>
          <w:sz w:val="23"/>
          <w:szCs w:val="23"/>
        </w:rPr>
      </w:pPr>
    </w:p>
    <w:p w14:paraId="00000027" w14:textId="77777777" w:rsidR="00602C40" w:rsidRDefault="00AB2EA2">
      <w:pPr>
        <w:widowControl w:val="0"/>
        <w:spacing w:after="200"/>
        <w:rPr>
          <w:rFonts w:ascii="Times New Roman" w:eastAsia="Times New Roman" w:hAnsi="Times New Roman" w:cs="Times New Roman"/>
          <w:sz w:val="23"/>
          <w:szCs w:val="23"/>
        </w:rPr>
      </w:pPr>
      <w:r>
        <w:rPr>
          <w:rFonts w:ascii="Times New Roman" w:eastAsia="Times New Roman" w:hAnsi="Times New Roman" w:cs="Times New Roman"/>
          <w:i/>
          <w:sz w:val="23"/>
          <w:szCs w:val="23"/>
        </w:rPr>
        <w:t>If in brail or on deck:</w:t>
      </w:r>
    </w:p>
    <w:p w14:paraId="00000028" w14:textId="77777777" w:rsidR="00602C40" w:rsidRDefault="00AB2EA2">
      <w:pPr>
        <w:widowControl w:val="0"/>
        <w:numPr>
          <w:ilvl w:val="0"/>
          <w:numId w:val="5"/>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Cetaceans that cannot be released in the water without compromising the safety of the crew or the cetacean itself should be returned to the water as soon as possible, either utilizing a ramp from the deck connecting to an opening on the side of the vessel, or through escape hatches. If ramps or escape hatches are not available, cetaceans should be lowered with a sling or cargo net, using a crane or similar equipment, if available. </w:t>
      </w:r>
    </w:p>
    <w:p w14:paraId="00000029" w14:textId="77777777" w:rsidR="00602C40" w:rsidRDefault="00AB2EA2">
      <w:pPr>
        <w:widowControl w:val="0"/>
        <w:numPr>
          <w:ilvl w:val="0"/>
          <w:numId w:val="5"/>
        </w:numPr>
        <w:rPr>
          <w:rFonts w:ascii="Times New Roman" w:eastAsia="Times New Roman" w:hAnsi="Times New Roman" w:cs="Times New Roman"/>
          <w:sz w:val="23"/>
          <w:szCs w:val="23"/>
        </w:rPr>
      </w:pPr>
      <w:r>
        <w:rPr>
          <w:rFonts w:ascii="Times New Roman" w:eastAsia="Times New Roman" w:hAnsi="Times New Roman" w:cs="Times New Roman"/>
          <w:sz w:val="23"/>
          <w:szCs w:val="23"/>
        </w:rPr>
        <w:t>If entangled in netting, carefully cut the net away from the animal and release it to sea as quickly as possible with minimal or no netting attached to the animal.</w:t>
      </w:r>
    </w:p>
    <w:p w14:paraId="0000002A" w14:textId="77777777" w:rsidR="00602C40" w:rsidRDefault="00AB2EA2">
      <w:pPr>
        <w:widowControl w:val="0"/>
        <w:numPr>
          <w:ilvl w:val="0"/>
          <w:numId w:val="5"/>
        </w:numPr>
        <w:rPr>
          <w:rFonts w:ascii="Times New Roman" w:eastAsia="Times New Roman" w:hAnsi="Times New Roman" w:cs="Times New Roman"/>
          <w:sz w:val="23"/>
          <w:szCs w:val="23"/>
        </w:rPr>
      </w:pPr>
      <w:r>
        <w:rPr>
          <w:rFonts w:ascii="Times New Roman" w:eastAsia="Times New Roman" w:hAnsi="Times New Roman" w:cs="Times New Roman"/>
          <w:sz w:val="23"/>
          <w:szCs w:val="23"/>
        </w:rPr>
        <w:t>If on deck, keep the animal in an upright position, with dorsal side up.</w:t>
      </w:r>
    </w:p>
    <w:p w14:paraId="0000002B" w14:textId="77777777" w:rsidR="00602C40" w:rsidRDefault="00AB2EA2">
      <w:pPr>
        <w:widowControl w:val="0"/>
        <w:numPr>
          <w:ilvl w:val="0"/>
          <w:numId w:val="5"/>
        </w:numPr>
        <w:rPr>
          <w:rFonts w:ascii="Times New Roman" w:eastAsia="Times New Roman" w:hAnsi="Times New Roman" w:cs="Times New Roman"/>
          <w:sz w:val="23"/>
          <w:szCs w:val="23"/>
        </w:rPr>
      </w:pPr>
      <w:r>
        <w:rPr>
          <w:rFonts w:ascii="Times New Roman" w:eastAsia="Times New Roman" w:hAnsi="Times New Roman" w:cs="Times New Roman"/>
          <w:sz w:val="23"/>
          <w:szCs w:val="23"/>
        </w:rPr>
        <w:t>Be cautious of the tail, which is powerful and can cause injury. Lift from the mid-section of the cetacean when possible, and never from the tail.</w:t>
      </w:r>
    </w:p>
    <w:p w14:paraId="0000002C" w14:textId="77777777" w:rsidR="00602C40" w:rsidRDefault="00AB2EA2">
      <w:pPr>
        <w:widowControl w:val="0"/>
        <w:numPr>
          <w:ilvl w:val="0"/>
          <w:numId w:val="5"/>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Cease hauling until cetacean is released, release cetacean as soon as possible. </w:t>
      </w:r>
    </w:p>
    <w:p w14:paraId="0000002D" w14:textId="77777777" w:rsidR="00602C40" w:rsidRDefault="00AB2EA2">
      <w:pPr>
        <w:widowControl w:val="0"/>
        <w:numPr>
          <w:ilvl w:val="0"/>
          <w:numId w:val="5"/>
        </w:num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Release cetaceans away from fishing operations, when main engines are in neutral to minimize the risk of further entanglement.  Maintain observation of released animals until they have </w:t>
      </w:r>
      <w:proofErr w:type="gramStart"/>
      <w:r>
        <w:rPr>
          <w:rFonts w:ascii="Times New Roman" w:eastAsia="Times New Roman" w:hAnsi="Times New Roman" w:cs="Times New Roman"/>
          <w:sz w:val="23"/>
          <w:szCs w:val="23"/>
        </w:rPr>
        <w:t>disappeared from sight</w:t>
      </w:r>
      <w:proofErr w:type="gramEnd"/>
      <w:r>
        <w:rPr>
          <w:rFonts w:ascii="Times New Roman" w:eastAsia="Times New Roman" w:hAnsi="Times New Roman" w:cs="Times New Roman"/>
          <w:sz w:val="23"/>
          <w:szCs w:val="23"/>
        </w:rPr>
        <w:t xml:space="preserve"> or are sufficiently distant from the vessel to ensure no further interaction before resuming fishing operations.</w:t>
      </w:r>
    </w:p>
    <w:p w14:paraId="0000002E" w14:textId="77777777" w:rsidR="00602C40" w:rsidRDefault="00602C40">
      <w:pPr>
        <w:widowControl w:val="0"/>
        <w:spacing w:after="20"/>
        <w:rPr>
          <w:rFonts w:ascii="Times New Roman" w:eastAsia="Times New Roman" w:hAnsi="Times New Roman" w:cs="Times New Roman"/>
          <w:sz w:val="23"/>
          <w:szCs w:val="23"/>
        </w:rPr>
      </w:pPr>
    </w:p>
    <w:p w14:paraId="0000002F" w14:textId="77777777" w:rsidR="00602C40" w:rsidRPr="00AB2EA2" w:rsidRDefault="00AB2EA2">
      <w:pPr>
        <w:widowControl w:val="0"/>
        <w:spacing w:after="20"/>
        <w:rPr>
          <w:color w:val="000000"/>
        </w:rPr>
      </w:pPr>
      <w:r>
        <w:rPr>
          <w:rFonts w:ascii="Times New Roman" w:eastAsia="Times New Roman" w:hAnsi="Times New Roman" w:cs="Times New Roman"/>
          <w:b/>
          <w:sz w:val="23"/>
          <w:szCs w:val="23"/>
        </w:rPr>
        <w:t xml:space="preserve">Don’ts: </w:t>
      </w:r>
    </w:p>
    <w:p w14:paraId="00000030" w14:textId="77777777" w:rsidR="00602C40" w:rsidRDefault="00AB2EA2">
      <w:pPr>
        <w:widowControl w:val="0"/>
        <w:numPr>
          <w:ilvl w:val="0"/>
          <w:numId w:val="6"/>
        </w:numPr>
        <w:rPr>
          <w:rFonts w:ascii="Times New Roman" w:eastAsia="Times New Roman" w:hAnsi="Times New Roman" w:cs="Times New Roman"/>
          <w:sz w:val="23"/>
          <w:szCs w:val="23"/>
        </w:rPr>
      </w:pPr>
      <w:r>
        <w:rPr>
          <w:rFonts w:ascii="Times New Roman" w:eastAsia="Times New Roman" w:hAnsi="Times New Roman" w:cs="Times New Roman"/>
          <w:sz w:val="23"/>
          <w:szCs w:val="23"/>
        </w:rPr>
        <w:t>Do not handle the animal in any way that could cause harm, including</w:t>
      </w:r>
    </w:p>
    <w:p w14:paraId="00000031" w14:textId="77777777" w:rsidR="00602C40" w:rsidRDefault="00AB2EA2">
      <w:pPr>
        <w:widowControl w:val="0"/>
        <w:numPr>
          <w:ilvl w:val="1"/>
          <w:numId w:val="6"/>
        </w:numPr>
        <w:rPr>
          <w:rFonts w:ascii="Times New Roman" w:eastAsia="Times New Roman" w:hAnsi="Times New Roman" w:cs="Times New Roman"/>
          <w:sz w:val="23"/>
          <w:szCs w:val="23"/>
        </w:rPr>
      </w:pPr>
      <w:r>
        <w:rPr>
          <w:rFonts w:ascii="Times New Roman" w:eastAsia="Times New Roman" w:hAnsi="Times New Roman" w:cs="Times New Roman"/>
          <w:sz w:val="23"/>
          <w:szCs w:val="23"/>
        </w:rPr>
        <w:t>Do not cut or punch holes through the animal’s body</w:t>
      </w:r>
    </w:p>
    <w:p w14:paraId="00000032" w14:textId="77777777" w:rsidR="00602C40" w:rsidRDefault="00AB2EA2">
      <w:pPr>
        <w:widowControl w:val="0"/>
        <w:numPr>
          <w:ilvl w:val="1"/>
          <w:numId w:val="6"/>
        </w:numPr>
        <w:rPr>
          <w:rFonts w:ascii="Times New Roman" w:eastAsia="Times New Roman" w:hAnsi="Times New Roman" w:cs="Times New Roman"/>
          <w:sz w:val="23"/>
          <w:szCs w:val="23"/>
        </w:rPr>
      </w:pPr>
      <w:r>
        <w:rPr>
          <w:rFonts w:ascii="Times New Roman" w:eastAsia="Times New Roman" w:hAnsi="Times New Roman" w:cs="Times New Roman"/>
          <w:sz w:val="23"/>
          <w:szCs w:val="23"/>
        </w:rPr>
        <w:t>Do not use gaffs or sharp objects to grab, move, or hold the animal</w:t>
      </w:r>
    </w:p>
    <w:p w14:paraId="00000033" w14:textId="77777777" w:rsidR="00602C40" w:rsidRDefault="00AB2EA2">
      <w:pPr>
        <w:widowControl w:val="0"/>
        <w:numPr>
          <w:ilvl w:val="1"/>
          <w:numId w:val="6"/>
        </w:numPr>
        <w:rPr>
          <w:rFonts w:ascii="Times New Roman" w:eastAsia="Times New Roman" w:hAnsi="Times New Roman" w:cs="Times New Roman"/>
          <w:sz w:val="23"/>
          <w:szCs w:val="23"/>
        </w:rPr>
      </w:pPr>
      <w:bookmarkStart w:id="11" w:name="_gjdgxs" w:colFirst="0" w:colLast="0"/>
      <w:bookmarkEnd w:id="11"/>
      <w:r>
        <w:rPr>
          <w:rFonts w:ascii="Times New Roman" w:eastAsia="Times New Roman" w:hAnsi="Times New Roman" w:cs="Times New Roman"/>
          <w:sz w:val="23"/>
          <w:szCs w:val="23"/>
        </w:rPr>
        <w:lastRenderedPageBreak/>
        <w:t>Do not leave the animal exposed to sunlight for extended periods on deck</w:t>
      </w:r>
    </w:p>
    <w:p w14:paraId="00000034" w14:textId="77777777" w:rsidR="00602C40" w:rsidRDefault="00AB2EA2">
      <w:pPr>
        <w:widowControl w:val="0"/>
        <w:numPr>
          <w:ilvl w:val="1"/>
          <w:numId w:val="6"/>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Cetaceans breathe through their blowhole. Do not drag or </w:t>
      </w:r>
      <w:proofErr w:type="gramStart"/>
      <w:r>
        <w:rPr>
          <w:rFonts w:ascii="Times New Roman" w:eastAsia="Times New Roman" w:hAnsi="Times New Roman" w:cs="Times New Roman"/>
          <w:sz w:val="23"/>
          <w:szCs w:val="23"/>
        </w:rPr>
        <w:t>pull  the</w:t>
      </w:r>
      <w:proofErr w:type="gramEnd"/>
      <w:r>
        <w:rPr>
          <w:rFonts w:ascii="Times New Roman" w:eastAsia="Times New Roman" w:hAnsi="Times New Roman" w:cs="Times New Roman"/>
          <w:sz w:val="23"/>
          <w:szCs w:val="23"/>
        </w:rPr>
        <w:t xml:space="preserve"> cetacean underwater in a manner that prevents it from surfacing to breathe. Do not cover or block the blowhole, or spray water in or near it, or allow water or other material to flow into the blowhole. </w:t>
      </w:r>
    </w:p>
    <w:p w14:paraId="00000035" w14:textId="77777777" w:rsidR="00602C40" w:rsidRDefault="00AB2EA2">
      <w:pPr>
        <w:widowControl w:val="0"/>
        <w:numPr>
          <w:ilvl w:val="1"/>
          <w:numId w:val="6"/>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Do not push, pull, bend, or lift by tail, flippers, fins, </w:t>
      </w:r>
      <w:proofErr w:type="gramStart"/>
      <w:r>
        <w:rPr>
          <w:rFonts w:ascii="Times New Roman" w:eastAsia="Times New Roman" w:hAnsi="Times New Roman" w:cs="Times New Roman"/>
          <w:sz w:val="23"/>
          <w:szCs w:val="23"/>
        </w:rPr>
        <w:t>flukes</w:t>
      </w:r>
      <w:proofErr w:type="gramEnd"/>
      <w:r>
        <w:rPr>
          <w:rFonts w:ascii="Times New Roman" w:eastAsia="Times New Roman" w:hAnsi="Times New Roman" w:cs="Times New Roman"/>
          <w:sz w:val="23"/>
          <w:szCs w:val="23"/>
        </w:rPr>
        <w:t xml:space="preserve"> or beaks</w:t>
      </w:r>
    </w:p>
    <w:p w14:paraId="00000036" w14:textId="77777777" w:rsidR="00602C40" w:rsidRDefault="00AB2EA2">
      <w:pPr>
        <w:widowControl w:val="0"/>
        <w:numPr>
          <w:ilvl w:val="1"/>
          <w:numId w:val="6"/>
        </w:num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Do not rest the cetacean on sharp or rough surfaces.</w:t>
      </w:r>
      <w:r>
        <w:br w:type="page"/>
      </w:r>
    </w:p>
    <w:p w14:paraId="00000037" w14:textId="77777777" w:rsidR="00602C40" w:rsidRDefault="00AB2EA2">
      <w:pPr>
        <w:widowControl w:val="0"/>
        <w:spacing w:before="355" w:after="200" w:line="240" w:lineRule="auto"/>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lastRenderedPageBreak/>
        <w:t>ANNEX II: GUIDELINES FOR THE SAFE HANDLING AND RELEASE OF CETACEANS IN LONGLINE GEAR:</w:t>
      </w:r>
    </w:p>
    <w:p w14:paraId="00000038" w14:textId="77777777" w:rsidR="00602C40" w:rsidRDefault="00AB2EA2">
      <w:pPr>
        <w:rPr>
          <w:rFonts w:ascii="Times New Roman" w:eastAsia="Times New Roman" w:hAnsi="Times New Roman" w:cs="Times New Roman"/>
          <w:b/>
          <w:sz w:val="23"/>
          <w:szCs w:val="23"/>
        </w:rPr>
      </w:pPr>
      <w:r>
        <w:rPr>
          <w:rFonts w:ascii="Times New Roman" w:eastAsia="Times New Roman" w:hAnsi="Times New Roman" w:cs="Times New Roman"/>
          <w:b/>
          <w:i/>
          <w:sz w:val="23"/>
          <w:szCs w:val="23"/>
        </w:rPr>
        <w:t>FOR LARGE CETACEANS</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i/>
          <w:sz w:val="23"/>
          <w:szCs w:val="23"/>
        </w:rPr>
        <w:t>baleen whales and sperm whales</w:t>
      </w:r>
      <w:proofErr w:type="gramStart"/>
      <w:r>
        <w:rPr>
          <w:rFonts w:ascii="Times New Roman" w:eastAsia="Times New Roman" w:hAnsi="Times New Roman" w:cs="Times New Roman"/>
          <w:sz w:val="23"/>
          <w:szCs w:val="23"/>
        </w:rPr>
        <w:t>)</w:t>
      </w:r>
      <w:r>
        <w:rPr>
          <w:rFonts w:ascii="Times New Roman" w:eastAsia="Times New Roman" w:hAnsi="Times New Roman" w:cs="Times New Roman"/>
          <w:b/>
          <w:sz w:val="23"/>
          <w:szCs w:val="23"/>
        </w:rPr>
        <w:t xml:space="preserve"> :</w:t>
      </w:r>
      <w:proofErr w:type="gramEnd"/>
    </w:p>
    <w:p w14:paraId="00000039" w14:textId="77777777" w:rsidR="00602C40" w:rsidRDefault="00602C40">
      <w:pPr>
        <w:rPr>
          <w:rFonts w:ascii="Times New Roman" w:eastAsia="Times New Roman" w:hAnsi="Times New Roman" w:cs="Times New Roman"/>
          <w:sz w:val="23"/>
          <w:szCs w:val="23"/>
        </w:rPr>
      </w:pPr>
    </w:p>
    <w:p w14:paraId="0000003A" w14:textId="77777777" w:rsidR="00602C40" w:rsidRDefault="00AB2EA2">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Large cetaceans should remain in the water</w:t>
      </w:r>
    </w:p>
    <w:p w14:paraId="0000003B" w14:textId="77777777" w:rsidR="00602C40" w:rsidRDefault="00AB2EA2">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Do not attempt to release large cetaceans by having crew in the water</w:t>
      </w:r>
    </w:p>
    <w:p w14:paraId="0000003C" w14:textId="77777777" w:rsidR="00602C40" w:rsidRDefault="00AB2EA2">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Maneuver vessel to minimize tension on the fishing gear</w:t>
      </w:r>
    </w:p>
    <w:p w14:paraId="0000003D" w14:textId="77777777" w:rsidR="00602C40" w:rsidRDefault="00AB2EA2">
      <w:pPr>
        <w:numPr>
          <w:ilvl w:val="0"/>
          <w:numId w:val="1"/>
        </w:numPr>
        <w:spacing w:after="200"/>
        <w:rPr>
          <w:rFonts w:ascii="Times New Roman" w:eastAsia="Times New Roman" w:hAnsi="Times New Roman" w:cs="Times New Roman"/>
          <w:sz w:val="23"/>
          <w:szCs w:val="23"/>
        </w:rPr>
      </w:pPr>
      <w:r>
        <w:rPr>
          <w:rFonts w:ascii="Times New Roman" w:eastAsia="Times New Roman" w:hAnsi="Times New Roman" w:cs="Times New Roman"/>
          <w:sz w:val="23"/>
          <w:szCs w:val="23"/>
        </w:rPr>
        <w:t>Release the animal as quickly as possible, without jeopardizing the safety of the crew</w:t>
      </w:r>
    </w:p>
    <w:p w14:paraId="0000003E" w14:textId="77777777" w:rsidR="00602C40" w:rsidRDefault="00AB2EA2">
      <w:pPr>
        <w:spacing w:after="200"/>
        <w:rPr>
          <w:rFonts w:ascii="Times New Roman" w:eastAsia="Times New Roman" w:hAnsi="Times New Roman" w:cs="Times New Roman"/>
          <w:b/>
          <w:sz w:val="23"/>
          <w:szCs w:val="23"/>
          <w:u w:val="single"/>
        </w:rPr>
      </w:pPr>
      <w:r>
        <w:rPr>
          <w:rFonts w:ascii="Times New Roman" w:eastAsia="Times New Roman" w:hAnsi="Times New Roman" w:cs="Times New Roman"/>
          <w:b/>
          <w:i/>
          <w:sz w:val="23"/>
          <w:szCs w:val="23"/>
        </w:rPr>
        <w:t>FOR SMALL CETACEANS</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i/>
          <w:sz w:val="23"/>
          <w:szCs w:val="23"/>
        </w:rPr>
        <w:t>all toothed whales other than sperm whales</w:t>
      </w:r>
      <w:r>
        <w:rPr>
          <w:rFonts w:ascii="Times New Roman" w:eastAsia="Times New Roman" w:hAnsi="Times New Roman" w:cs="Times New Roman"/>
          <w:sz w:val="23"/>
          <w:szCs w:val="23"/>
        </w:rPr>
        <w:t>)</w:t>
      </w:r>
      <w:r>
        <w:rPr>
          <w:rFonts w:ascii="Times New Roman" w:eastAsia="Times New Roman" w:hAnsi="Times New Roman" w:cs="Times New Roman"/>
          <w:b/>
          <w:sz w:val="23"/>
          <w:szCs w:val="23"/>
        </w:rPr>
        <w:t>:</w:t>
      </w:r>
    </w:p>
    <w:p w14:paraId="0000003F" w14:textId="77777777" w:rsidR="00602C40" w:rsidRDefault="00AB2EA2">
      <w:pPr>
        <w:widowControl w:val="0"/>
        <w:spacing w:after="200" w:line="240" w:lineRule="auto"/>
        <w:rPr>
          <w:rFonts w:ascii="Times New Roman" w:eastAsia="Times New Roman" w:hAnsi="Times New Roman" w:cs="Times New Roman"/>
          <w:color w:val="231F20"/>
          <w:sz w:val="23"/>
          <w:szCs w:val="23"/>
        </w:rPr>
      </w:pPr>
      <w:r>
        <w:rPr>
          <w:rFonts w:ascii="Times New Roman" w:eastAsia="Times New Roman" w:hAnsi="Times New Roman" w:cs="Times New Roman"/>
          <w:b/>
          <w:sz w:val="23"/>
          <w:szCs w:val="23"/>
        </w:rPr>
        <w:t>Do’s:</w:t>
      </w:r>
    </w:p>
    <w:p w14:paraId="00000040" w14:textId="77777777" w:rsidR="00602C40" w:rsidRDefault="00AB2EA2">
      <w:pPr>
        <w:widowControl w:val="0"/>
        <w:numPr>
          <w:ilvl w:val="0"/>
          <w:numId w:val="4"/>
        </w:numPr>
        <w:spacing w:line="240" w:lineRule="auto"/>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Determine if the animal is hooked or entangled and prepare to remove the line.</w:t>
      </w:r>
    </w:p>
    <w:p w14:paraId="00000041" w14:textId="77777777" w:rsidR="00602C40" w:rsidRDefault="00AB2EA2">
      <w:pPr>
        <w:widowControl w:val="0"/>
        <w:numPr>
          <w:ilvl w:val="1"/>
          <w:numId w:val="4"/>
        </w:numPr>
        <w:spacing w:line="240" w:lineRule="auto"/>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 xml:space="preserve">If entangled: Maneuver the vessel in a way that will reduce tension on the line and then use a long-handled line cutter to cut as much line </w:t>
      </w:r>
      <w:proofErr w:type="gramStart"/>
      <w:r>
        <w:rPr>
          <w:rFonts w:ascii="Times New Roman" w:eastAsia="Times New Roman" w:hAnsi="Times New Roman" w:cs="Times New Roman"/>
          <w:color w:val="231F20"/>
          <w:sz w:val="23"/>
          <w:szCs w:val="23"/>
        </w:rPr>
        <w:t>off of</w:t>
      </w:r>
      <w:proofErr w:type="gramEnd"/>
      <w:r>
        <w:rPr>
          <w:rFonts w:ascii="Times New Roman" w:eastAsia="Times New Roman" w:hAnsi="Times New Roman" w:cs="Times New Roman"/>
          <w:color w:val="231F20"/>
          <w:sz w:val="23"/>
          <w:szCs w:val="23"/>
        </w:rPr>
        <w:t xml:space="preserve"> or as close to the animal as you can.   </w:t>
      </w:r>
    </w:p>
    <w:p w14:paraId="00000042" w14:textId="77777777" w:rsidR="00602C40" w:rsidRDefault="00AB2EA2">
      <w:pPr>
        <w:widowControl w:val="0"/>
        <w:numPr>
          <w:ilvl w:val="1"/>
          <w:numId w:val="4"/>
        </w:numPr>
        <w:spacing w:line="240" w:lineRule="auto"/>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 xml:space="preserve">If hooked: </w:t>
      </w:r>
    </w:p>
    <w:p w14:paraId="00000043" w14:textId="77777777" w:rsidR="00602C40" w:rsidRDefault="00AB2EA2">
      <w:pPr>
        <w:widowControl w:val="0"/>
        <w:numPr>
          <w:ilvl w:val="2"/>
          <w:numId w:val="4"/>
        </w:numPr>
        <w:spacing w:line="240" w:lineRule="auto"/>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Determine whether the hook is ingested or not. If the hook appears to be ingested, maneuver vessel in a way that will reduce tension on the line and then use a long-handled line cutter to cut the line as close to the hook as possible, removing as much gear as possible</w:t>
      </w:r>
    </w:p>
    <w:p w14:paraId="00000044" w14:textId="77777777" w:rsidR="00602C40" w:rsidRDefault="00AB2EA2">
      <w:pPr>
        <w:widowControl w:val="0"/>
        <w:numPr>
          <w:ilvl w:val="2"/>
          <w:numId w:val="4"/>
        </w:numPr>
        <w:spacing w:line="240" w:lineRule="auto"/>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 xml:space="preserve">If the hook is not ingested: </w:t>
      </w:r>
    </w:p>
    <w:p w14:paraId="00000045" w14:textId="77777777" w:rsidR="00602C40" w:rsidRDefault="00AB2EA2">
      <w:pPr>
        <w:widowControl w:val="0"/>
        <w:numPr>
          <w:ilvl w:val="3"/>
          <w:numId w:val="4"/>
        </w:numPr>
        <w:spacing w:line="240" w:lineRule="auto"/>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If using “weak</w:t>
      </w:r>
      <w:r>
        <w:rPr>
          <w:rFonts w:ascii="Times New Roman" w:eastAsia="Times New Roman" w:hAnsi="Times New Roman" w:cs="Times New Roman"/>
          <w:color w:val="231F20"/>
          <w:sz w:val="23"/>
          <w:szCs w:val="23"/>
          <w:vertAlign w:val="superscript"/>
        </w:rPr>
        <w:footnoteReference w:id="3"/>
      </w:r>
      <w:r>
        <w:rPr>
          <w:rFonts w:ascii="Times New Roman" w:eastAsia="Times New Roman" w:hAnsi="Times New Roman" w:cs="Times New Roman"/>
          <w:color w:val="231F20"/>
          <w:sz w:val="23"/>
          <w:szCs w:val="23"/>
        </w:rPr>
        <w:t xml:space="preserve">” circle hooks: </w:t>
      </w:r>
    </w:p>
    <w:p w14:paraId="00000046" w14:textId="77777777" w:rsidR="00602C40" w:rsidRDefault="00AB2EA2">
      <w:pPr>
        <w:widowControl w:val="0"/>
        <w:numPr>
          <w:ilvl w:val="4"/>
          <w:numId w:val="4"/>
        </w:numPr>
        <w:spacing w:line="240" w:lineRule="auto"/>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 xml:space="preserve">maintain tension on the line, giving the hook a chance to straighten and release the animal without the hook or trailing line attached. </w:t>
      </w:r>
    </w:p>
    <w:p w14:paraId="00000047" w14:textId="77777777" w:rsidR="00602C40" w:rsidRDefault="00AB2EA2">
      <w:pPr>
        <w:widowControl w:val="0"/>
        <w:numPr>
          <w:ilvl w:val="4"/>
          <w:numId w:val="4"/>
        </w:numPr>
        <w:spacing w:line="240" w:lineRule="auto"/>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If the hook does not straighten, use a de-hooker to remove the hook and trailing line.</w:t>
      </w:r>
    </w:p>
    <w:p w14:paraId="00000048" w14:textId="77777777" w:rsidR="00602C40" w:rsidRDefault="00AB2EA2">
      <w:pPr>
        <w:widowControl w:val="0"/>
        <w:numPr>
          <w:ilvl w:val="4"/>
          <w:numId w:val="4"/>
        </w:numPr>
        <w:spacing w:line="240" w:lineRule="auto"/>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If the hook is not straightened or removed, use a long-handled line cutter to cut the line as close as you can to the hook, removing as much gear as possible.</w:t>
      </w:r>
    </w:p>
    <w:p w14:paraId="00000049" w14:textId="77777777" w:rsidR="00602C40" w:rsidRDefault="00AB2EA2">
      <w:pPr>
        <w:widowControl w:val="0"/>
        <w:numPr>
          <w:ilvl w:val="3"/>
          <w:numId w:val="4"/>
        </w:numPr>
        <w:spacing w:line="240" w:lineRule="auto"/>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 xml:space="preserve">If not using weak circle hooks: Avoid pulling sharply on the </w:t>
      </w:r>
      <w:proofErr w:type="spellStart"/>
      <w:r>
        <w:rPr>
          <w:rFonts w:ascii="Times New Roman" w:eastAsia="Times New Roman" w:hAnsi="Times New Roman" w:cs="Times New Roman"/>
          <w:color w:val="231F20"/>
          <w:sz w:val="23"/>
          <w:szCs w:val="23"/>
        </w:rPr>
        <w:t>branchline</w:t>
      </w:r>
      <w:proofErr w:type="spellEnd"/>
      <w:r>
        <w:rPr>
          <w:rFonts w:ascii="Times New Roman" w:eastAsia="Times New Roman" w:hAnsi="Times New Roman" w:cs="Times New Roman"/>
          <w:color w:val="231F20"/>
          <w:sz w:val="23"/>
          <w:szCs w:val="23"/>
        </w:rPr>
        <w:t>. Maneuver vessel in a way that will reduce tension on the line and then use a long-handled line cutter to cut the line as close to the hook as possible, removing as much gear as possible.</w:t>
      </w:r>
    </w:p>
    <w:p w14:paraId="0000004A" w14:textId="77777777" w:rsidR="00602C40" w:rsidRDefault="00602C40">
      <w:pPr>
        <w:widowControl w:val="0"/>
        <w:spacing w:line="240" w:lineRule="auto"/>
        <w:rPr>
          <w:rFonts w:ascii="Times New Roman" w:eastAsia="Times New Roman" w:hAnsi="Times New Roman" w:cs="Times New Roman"/>
          <w:sz w:val="23"/>
          <w:szCs w:val="23"/>
        </w:rPr>
      </w:pPr>
    </w:p>
    <w:p w14:paraId="0000004B" w14:textId="77777777" w:rsidR="00602C40" w:rsidRDefault="00AB2EA2">
      <w:pPr>
        <w:widowControl w:val="0"/>
        <w:spacing w:line="240" w:lineRule="auto"/>
        <w:rPr>
          <w:rFonts w:ascii="Times New Roman" w:eastAsia="Times New Roman" w:hAnsi="Times New Roman" w:cs="Times New Roman"/>
          <w:color w:val="231F20"/>
          <w:sz w:val="23"/>
          <w:szCs w:val="23"/>
        </w:rPr>
      </w:pPr>
      <w:r>
        <w:rPr>
          <w:rFonts w:ascii="Times New Roman" w:eastAsia="Times New Roman" w:hAnsi="Times New Roman" w:cs="Times New Roman"/>
          <w:b/>
          <w:sz w:val="23"/>
          <w:szCs w:val="23"/>
        </w:rPr>
        <w:t>Don’ts:</w:t>
      </w:r>
    </w:p>
    <w:p w14:paraId="0000004C" w14:textId="77777777" w:rsidR="00602C40" w:rsidRDefault="00AB2EA2">
      <w:pPr>
        <w:widowControl w:val="0"/>
        <w:numPr>
          <w:ilvl w:val="0"/>
          <w:numId w:val="3"/>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Do not handle the animal in any way that could cause harm</w:t>
      </w:r>
      <w:r>
        <w:rPr>
          <w:rFonts w:ascii="Times New Roman" w:eastAsia="Times New Roman" w:hAnsi="Times New Roman" w:cs="Times New Roman"/>
          <w:color w:val="231F20"/>
          <w:sz w:val="23"/>
          <w:szCs w:val="23"/>
        </w:rPr>
        <w:t xml:space="preserve"> </w:t>
      </w:r>
    </w:p>
    <w:p w14:paraId="0000004D" w14:textId="77777777" w:rsidR="00602C40" w:rsidRDefault="00AB2EA2">
      <w:pPr>
        <w:widowControl w:val="0"/>
        <w:numPr>
          <w:ilvl w:val="1"/>
          <w:numId w:val="3"/>
        </w:numPr>
        <w:spacing w:line="240" w:lineRule="auto"/>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Do not use gaffs or sharp objects to grab, move, or hold an animal</w:t>
      </w:r>
    </w:p>
    <w:p w14:paraId="0000004E" w14:textId="77777777" w:rsidR="00602C40" w:rsidRDefault="00AB2EA2">
      <w:pPr>
        <w:widowControl w:val="0"/>
        <w:numPr>
          <w:ilvl w:val="1"/>
          <w:numId w:val="3"/>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Do not cover or block the blowhole, or spray water in or near it, to allow uninterrupted breathing</w:t>
      </w:r>
    </w:p>
    <w:p w14:paraId="0000004F" w14:textId="77777777" w:rsidR="00602C40" w:rsidRDefault="00AB2EA2">
      <w:pPr>
        <w:widowControl w:val="0"/>
        <w:numPr>
          <w:ilvl w:val="1"/>
          <w:numId w:val="3"/>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Do not push, </w:t>
      </w:r>
      <w:proofErr w:type="gramStart"/>
      <w:r>
        <w:rPr>
          <w:rFonts w:ascii="Times New Roman" w:eastAsia="Times New Roman" w:hAnsi="Times New Roman" w:cs="Times New Roman"/>
          <w:sz w:val="23"/>
          <w:szCs w:val="23"/>
        </w:rPr>
        <w:t>pull</w:t>
      </w:r>
      <w:proofErr w:type="gramEnd"/>
      <w:r>
        <w:rPr>
          <w:rFonts w:ascii="Times New Roman" w:eastAsia="Times New Roman" w:hAnsi="Times New Roman" w:cs="Times New Roman"/>
          <w:sz w:val="23"/>
          <w:szCs w:val="23"/>
        </w:rPr>
        <w:t xml:space="preserve"> or lift by tail, flippers, fins, flukes or beaks</w:t>
      </w:r>
    </w:p>
    <w:p w14:paraId="00000050" w14:textId="77777777" w:rsidR="00602C40" w:rsidRDefault="00AB2EA2">
      <w:pPr>
        <w:widowControl w:val="0"/>
        <w:numPr>
          <w:ilvl w:val="1"/>
          <w:numId w:val="3"/>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Do not drag or pull the cetacean underwater in a manner that prevents it from surfacing to breathe.</w:t>
      </w:r>
    </w:p>
    <w:p w14:paraId="00000052" w14:textId="77777777" w:rsidR="00602C40" w:rsidRDefault="00AB2EA2">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 xml:space="preserve">References: </w:t>
      </w:r>
    </w:p>
    <w:p w14:paraId="00000053" w14:textId="77777777" w:rsidR="00602C40" w:rsidRDefault="00602C40">
      <w:pPr>
        <w:rPr>
          <w:rFonts w:ascii="Times New Roman" w:eastAsia="Times New Roman" w:hAnsi="Times New Roman" w:cs="Times New Roman"/>
          <w:b/>
          <w:sz w:val="23"/>
          <w:szCs w:val="23"/>
        </w:rPr>
      </w:pPr>
    </w:p>
    <w:p w14:paraId="00000054" w14:textId="77777777" w:rsidR="00602C40" w:rsidRDefault="00C46132">
      <w:pPr>
        <w:rPr>
          <w:rFonts w:ascii="Times New Roman" w:eastAsia="Times New Roman" w:hAnsi="Times New Roman" w:cs="Times New Roman"/>
          <w:i/>
          <w:color w:val="222222"/>
          <w:sz w:val="23"/>
          <w:szCs w:val="23"/>
          <w:highlight w:val="white"/>
        </w:rPr>
      </w:pPr>
      <w:hyperlink r:id="rId9">
        <w:r w:rsidR="00AB2EA2">
          <w:rPr>
            <w:rFonts w:ascii="Times New Roman" w:eastAsia="Times New Roman" w:hAnsi="Times New Roman" w:cs="Times New Roman"/>
            <w:i/>
            <w:color w:val="1155CC"/>
            <w:sz w:val="23"/>
            <w:szCs w:val="23"/>
            <w:highlight w:val="white"/>
            <w:u w:val="single"/>
          </w:rPr>
          <w:t>Food and Agriculture Organization of the United Nations. Good Practice Guide for the Handling of Cetaceans Caught Incidentally in Mediterranean Fisheries.</w:t>
        </w:r>
      </w:hyperlink>
    </w:p>
    <w:p w14:paraId="00000055" w14:textId="77777777" w:rsidR="00602C40" w:rsidRDefault="00602C40">
      <w:pPr>
        <w:rPr>
          <w:rFonts w:ascii="Times New Roman" w:eastAsia="Times New Roman" w:hAnsi="Times New Roman" w:cs="Times New Roman"/>
          <w:i/>
          <w:color w:val="222222"/>
          <w:sz w:val="23"/>
          <w:szCs w:val="23"/>
          <w:highlight w:val="white"/>
        </w:rPr>
      </w:pPr>
    </w:p>
    <w:p w14:paraId="00000056" w14:textId="77777777" w:rsidR="00602C40" w:rsidRDefault="00C46132">
      <w:pPr>
        <w:rPr>
          <w:rFonts w:ascii="Times New Roman" w:eastAsia="Times New Roman" w:hAnsi="Times New Roman" w:cs="Times New Roman"/>
          <w:i/>
          <w:color w:val="222222"/>
          <w:sz w:val="23"/>
          <w:szCs w:val="23"/>
          <w:highlight w:val="white"/>
        </w:rPr>
      </w:pPr>
      <w:hyperlink r:id="rId10">
        <w:r w:rsidR="00AB2EA2">
          <w:rPr>
            <w:rFonts w:ascii="Times New Roman" w:eastAsia="Times New Roman" w:hAnsi="Times New Roman" w:cs="Times New Roman"/>
            <w:i/>
            <w:color w:val="1155CC"/>
            <w:sz w:val="23"/>
            <w:szCs w:val="23"/>
            <w:highlight w:val="white"/>
            <w:u w:val="single"/>
          </w:rPr>
          <w:t>Hamer, D. and Minton, G. (2020). Guidelines for the safe and humane handling and release of bycaught small cetaceans from fishing gear. UNEP/CMS Secretariat. Bonn, Germany 50 pages.  CMS Technical Series No. 43.</w:t>
        </w:r>
      </w:hyperlink>
    </w:p>
    <w:p w14:paraId="00000057" w14:textId="77777777" w:rsidR="00602C40" w:rsidRDefault="00602C40">
      <w:pPr>
        <w:rPr>
          <w:rFonts w:ascii="Times New Roman" w:eastAsia="Times New Roman" w:hAnsi="Times New Roman" w:cs="Times New Roman"/>
          <w:i/>
          <w:color w:val="222222"/>
          <w:sz w:val="23"/>
          <w:szCs w:val="23"/>
          <w:highlight w:val="white"/>
        </w:rPr>
      </w:pPr>
    </w:p>
    <w:p w14:paraId="00000058" w14:textId="77777777" w:rsidR="00602C40" w:rsidRDefault="00AB2EA2">
      <w:pPr>
        <w:rPr>
          <w:rFonts w:ascii="Times New Roman" w:eastAsia="Times New Roman" w:hAnsi="Times New Roman" w:cs="Times New Roman"/>
          <w:i/>
          <w:color w:val="222222"/>
          <w:sz w:val="23"/>
          <w:szCs w:val="23"/>
          <w:highlight w:val="white"/>
        </w:rPr>
      </w:pPr>
      <w:r>
        <w:rPr>
          <w:rFonts w:ascii="Times New Roman" w:eastAsia="Times New Roman" w:hAnsi="Times New Roman" w:cs="Times New Roman"/>
          <w:i/>
          <w:color w:val="222222"/>
          <w:sz w:val="23"/>
          <w:szCs w:val="23"/>
          <w:highlight w:val="white"/>
        </w:rPr>
        <w:t>National Marine Fisheries Service (NMFS). Marine Mammal Handling and Release Guidelines. NMFS Pacific Islands Regional Office.</w:t>
      </w:r>
    </w:p>
    <w:p w14:paraId="00000059" w14:textId="77777777" w:rsidR="00602C40" w:rsidRDefault="00602C40">
      <w:pPr>
        <w:rPr>
          <w:rFonts w:ascii="Times New Roman" w:eastAsia="Times New Roman" w:hAnsi="Times New Roman" w:cs="Times New Roman"/>
          <w:i/>
          <w:color w:val="222222"/>
          <w:sz w:val="23"/>
          <w:szCs w:val="23"/>
          <w:highlight w:val="white"/>
        </w:rPr>
      </w:pPr>
    </w:p>
    <w:p w14:paraId="0000005A" w14:textId="77777777" w:rsidR="00602C40" w:rsidRDefault="00C46132">
      <w:pPr>
        <w:rPr>
          <w:rFonts w:ascii="Times New Roman" w:eastAsia="Times New Roman" w:hAnsi="Times New Roman" w:cs="Times New Roman"/>
          <w:i/>
          <w:color w:val="222222"/>
          <w:sz w:val="23"/>
          <w:szCs w:val="23"/>
          <w:highlight w:val="white"/>
        </w:rPr>
      </w:pPr>
      <w:hyperlink r:id="rId11">
        <w:r w:rsidR="00AB2EA2">
          <w:rPr>
            <w:rFonts w:ascii="Times New Roman" w:eastAsia="Times New Roman" w:hAnsi="Times New Roman" w:cs="Times New Roman"/>
            <w:i/>
            <w:color w:val="1155CC"/>
            <w:sz w:val="23"/>
            <w:szCs w:val="23"/>
            <w:highlight w:val="white"/>
            <w:u w:val="single"/>
          </w:rPr>
          <w:t>NMFS. Protected Species Workshop Handling, Release, and Identification Guidelines. NMFS Pacific Islands Regional Office</w:t>
        </w:r>
      </w:hyperlink>
      <w:r w:rsidR="00AB2EA2">
        <w:rPr>
          <w:rFonts w:ascii="Times New Roman" w:eastAsia="Times New Roman" w:hAnsi="Times New Roman" w:cs="Times New Roman"/>
          <w:i/>
          <w:color w:val="222222"/>
          <w:sz w:val="23"/>
          <w:szCs w:val="23"/>
          <w:highlight w:val="white"/>
        </w:rPr>
        <w:t xml:space="preserve">. </w:t>
      </w:r>
    </w:p>
    <w:p w14:paraId="0000005B" w14:textId="77777777" w:rsidR="00602C40" w:rsidRDefault="00602C40">
      <w:pPr>
        <w:rPr>
          <w:rFonts w:ascii="Times New Roman" w:eastAsia="Times New Roman" w:hAnsi="Times New Roman" w:cs="Times New Roman"/>
          <w:i/>
          <w:color w:val="222222"/>
          <w:sz w:val="23"/>
          <w:szCs w:val="23"/>
          <w:highlight w:val="white"/>
        </w:rPr>
      </w:pPr>
    </w:p>
    <w:p w14:paraId="0000005C" w14:textId="77777777" w:rsidR="00602C40" w:rsidRDefault="00C46132">
      <w:pPr>
        <w:rPr>
          <w:rFonts w:ascii="Times New Roman" w:eastAsia="Times New Roman" w:hAnsi="Times New Roman" w:cs="Times New Roman"/>
          <w:i/>
          <w:color w:val="222222"/>
          <w:sz w:val="23"/>
          <w:szCs w:val="23"/>
          <w:highlight w:val="white"/>
        </w:rPr>
      </w:pPr>
      <w:hyperlink r:id="rId12">
        <w:r w:rsidR="00AB2EA2">
          <w:rPr>
            <w:rFonts w:ascii="Times New Roman" w:eastAsia="Times New Roman" w:hAnsi="Times New Roman" w:cs="Times New Roman"/>
            <w:i/>
            <w:color w:val="1155CC"/>
            <w:sz w:val="23"/>
            <w:szCs w:val="23"/>
            <w:highlight w:val="white"/>
            <w:u w:val="single"/>
          </w:rPr>
          <w:t>NMFS. Marine mammal handling/release guidelines: A quick reference for Atlantic pelagic longline gear. NMFS/ARFO Marine Mammal Handling Guidelines. NMFS Greater Atlantic Regional Fisheries Office.</w:t>
        </w:r>
      </w:hyperlink>
    </w:p>
    <w:p w14:paraId="0000005D" w14:textId="77777777" w:rsidR="00602C40" w:rsidRDefault="00602C40">
      <w:pPr>
        <w:rPr>
          <w:rFonts w:ascii="Times New Roman" w:eastAsia="Times New Roman" w:hAnsi="Times New Roman" w:cs="Times New Roman"/>
          <w:i/>
          <w:color w:val="222222"/>
          <w:sz w:val="23"/>
          <w:szCs w:val="23"/>
          <w:highlight w:val="white"/>
        </w:rPr>
      </w:pPr>
    </w:p>
    <w:p w14:paraId="0000005E" w14:textId="77777777" w:rsidR="00602C40" w:rsidRDefault="00602C40"/>
    <w:sectPr w:rsidR="00602C40">
      <w:headerReference w:type="even"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6BF9" w14:textId="77777777" w:rsidR="00C46132" w:rsidRDefault="00C46132">
      <w:pPr>
        <w:spacing w:line="240" w:lineRule="auto"/>
      </w:pPr>
      <w:r>
        <w:separator/>
      </w:r>
    </w:p>
  </w:endnote>
  <w:endnote w:type="continuationSeparator" w:id="0">
    <w:p w14:paraId="202E975E" w14:textId="77777777" w:rsidR="00C46132" w:rsidRDefault="00C461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A597" w14:textId="77777777" w:rsidR="00C46132" w:rsidRDefault="00C46132">
      <w:pPr>
        <w:spacing w:line="240" w:lineRule="auto"/>
      </w:pPr>
      <w:r>
        <w:separator/>
      </w:r>
    </w:p>
  </w:footnote>
  <w:footnote w:type="continuationSeparator" w:id="0">
    <w:p w14:paraId="129D581C" w14:textId="77777777" w:rsidR="00C46132" w:rsidRDefault="00C46132">
      <w:pPr>
        <w:spacing w:line="240" w:lineRule="auto"/>
      </w:pPr>
      <w:r>
        <w:continuationSeparator/>
      </w:r>
    </w:p>
  </w:footnote>
  <w:footnote w:id="1">
    <w:p w14:paraId="00000060" w14:textId="77777777" w:rsidR="00602C40" w:rsidRPr="00AB2EA2" w:rsidRDefault="00AB2EA2">
      <w:pPr>
        <w:spacing w:line="240" w:lineRule="auto"/>
        <w:rPr>
          <w:rFonts w:ascii="Times New Roman" w:hAnsi="Times New Roman" w:cs="Times New Roman"/>
          <w:sz w:val="20"/>
          <w:szCs w:val="20"/>
        </w:rPr>
      </w:pPr>
      <w:r w:rsidRPr="00AB2EA2">
        <w:rPr>
          <w:rFonts w:ascii="Times New Roman" w:hAnsi="Times New Roman" w:cs="Times New Roman"/>
          <w:sz w:val="20"/>
          <w:szCs w:val="20"/>
          <w:vertAlign w:val="superscript"/>
        </w:rPr>
        <w:footnoteRef/>
      </w:r>
      <w:r w:rsidRPr="00AB2EA2">
        <w:rPr>
          <w:rFonts w:ascii="Times New Roman" w:hAnsi="Times New Roman" w:cs="Times New Roman"/>
          <w:sz w:val="20"/>
          <w:szCs w:val="20"/>
        </w:rPr>
        <w:t xml:space="preserve"> Backdown Procedure: The vessel goes astern, so the </w:t>
      </w:r>
      <w:proofErr w:type="spellStart"/>
      <w:r w:rsidRPr="00AB2EA2">
        <w:rPr>
          <w:rFonts w:ascii="Times New Roman" w:hAnsi="Times New Roman" w:cs="Times New Roman"/>
          <w:sz w:val="20"/>
          <w:szCs w:val="20"/>
        </w:rPr>
        <w:t>corkline</w:t>
      </w:r>
      <w:proofErr w:type="spellEnd"/>
      <w:r w:rsidRPr="00AB2EA2">
        <w:rPr>
          <w:rFonts w:ascii="Times New Roman" w:hAnsi="Times New Roman" w:cs="Times New Roman"/>
          <w:sz w:val="20"/>
          <w:szCs w:val="20"/>
        </w:rPr>
        <w:t xml:space="preserve"> becomes elliptical and the most forward end is pulled below the surface, thus facilitating escape.</w:t>
      </w:r>
    </w:p>
  </w:footnote>
  <w:footnote w:id="2">
    <w:p w14:paraId="00000061" w14:textId="77777777" w:rsidR="00602C40" w:rsidRDefault="00AB2EA2">
      <w:pPr>
        <w:spacing w:line="240" w:lineRule="auto"/>
        <w:rPr>
          <w:sz w:val="20"/>
          <w:szCs w:val="20"/>
        </w:rPr>
      </w:pPr>
      <w:r w:rsidRPr="00AB2EA2">
        <w:rPr>
          <w:rFonts w:ascii="Times New Roman" w:hAnsi="Times New Roman" w:cs="Times New Roman"/>
          <w:sz w:val="20"/>
          <w:szCs w:val="20"/>
          <w:vertAlign w:val="superscript"/>
        </w:rPr>
        <w:footnoteRef/>
      </w:r>
      <w:r w:rsidRPr="00AB2EA2">
        <w:rPr>
          <w:rFonts w:ascii="Times New Roman" w:hAnsi="Times New Roman" w:cs="Times New Roman"/>
          <w:sz w:val="20"/>
          <w:szCs w:val="20"/>
        </w:rPr>
        <w:t xml:space="preserve"> Dolphin gate:  A prefabricated quick release rope detaches the </w:t>
      </w:r>
      <w:proofErr w:type="spellStart"/>
      <w:r w:rsidRPr="00AB2EA2">
        <w:rPr>
          <w:rFonts w:ascii="Times New Roman" w:hAnsi="Times New Roman" w:cs="Times New Roman"/>
          <w:sz w:val="20"/>
          <w:szCs w:val="20"/>
        </w:rPr>
        <w:t>corkline</w:t>
      </w:r>
      <w:proofErr w:type="spellEnd"/>
      <w:r w:rsidRPr="00AB2EA2">
        <w:rPr>
          <w:rFonts w:ascii="Times New Roman" w:hAnsi="Times New Roman" w:cs="Times New Roman"/>
          <w:sz w:val="20"/>
          <w:szCs w:val="20"/>
        </w:rPr>
        <w:t xml:space="preserve"> from the seine net, which sinks and creates an opening for escape.</w:t>
      </w:r>
    </w:p>
  </w:footnote>
  <w:footnote w:id="3">
    <w:p w14:paraId="0000005F" w14:textId="77777777" w:rsidR="00602C40" w:rsidRPr="00AB2EA2" w:rsidRDefault="00AB2EA2">
      <w:pPr>
        <w:spacing w:line="240" w:lineRule="auto"/>
        <w:rPr>
          <w:rFonts w:ascii="Times New Roman" w:eastAsia="Times New Roman" w:hAnsi="Times New Roman" w:cs="Times New Roman"/>
          <w:sz w:val="20"/>
          <w:szCs w:val="20"/>
        </w:rPr>
      </w:pPr>
      <w:r w:rsidRPr="00AB2EA2">
        <w:rPr>
          <w:rFonts w:ascii="Times New Roman" w:hAnsi="Times New Roman" w:cs="Times New Roman"/>
          <w:sz w:val="20"/>
          <w:szCs w:val="20"/>
          <w:vertAlign w:val="superscript"/>
        </w:rPr>
        <w:footnoteRef/>
      </w:r>
      <w:r w:rsidRPr="00AB2EA2">
        <w:rPr>
          <w:rFonts w:ascii="Times New Roman" w:eastAsia="Times New Roman" w:hAnsi="Times New Roman" w:cs="Times New Roman"/>
          <w:sz w:val="20"/>
          <w:szCs w:val="20"/>
        </w:rPr>
        <w:t xml:space="preserve"> Circle hooks with a wire diameter of 4.5 mm or less with an offset not to exceed 10 degrees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602C40" w:rsidRDefault="00AB2EA2">
    <w:pPr>
      <w:rPr>
        <w:b/>
      </w:rPr>
    </w:pPr>
    <w:r>
      <w:rPr>
        <w:b/>
      </w:rPr>
      <w:t>ANNEX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112CD"/>
    <w:multiLevelType w:val="multilevel"/>
    <w:tmpl w:val="05584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FB7648"/>
    <w:multiLevelType w:val="multilevel"/>
    <w:tmpl w:val="F6E20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891096"/>
    <w:multiLevelType w:val="multilevel"/>
    <w:tmpl w:val="1EF89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800E5B"/>
    <w:multiLevelType w:val="multilevel"/>
    <w:tmpl w:val="ED660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6B04AA5"/>
    <w:multiLevelType w:val="multilevel"/>
    <w:tmpl w:val="C9043730"/>
    <w:lvl w:ilvl="0">
      <w:start w:val="1"/>
      <w:numFmt w:val="decimal"/>
      <w:lvlText w:val="%1."/>
      <w:lvlJc w:val="left"/>
      <w:pPr>
        <w:ind w:left="81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F431D9F"/>
    <w:multiLevelType w:val="multilevel"/>
    <w:tmpl w:val="3E362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Kwon Soh">
    <w15:presenceInfo w15:providerId="AD" w15:userId="S::sungkwon.soh@wcpfc.int::f0f7bb58-a77f-4476-b165-ff06b46806b2"/>
  </w15:person>
  <w15:person w15:author="Emily Crigler">
    <w15:presenceInfo w15:providerId="None" w15:userId="Emily Crig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C40"/>
    <w:rsid w:val="00302B78"/>
    <w:rsid w:val="00602C40"/>
    <w:rsid w:val="00626D78"/>
    <w:rsid w:val="00821880"/>
    <w:rsid w:val="00AB2EA2"/>
    <w:rsid w:val="00C46132"/>
    <w:rsid w:val="00C971FF"/>
    <w:rsid w:val="00DC781E"/>
    <w:rsid w:val="00E473A7"/>
    <w:rsid w:val="00FC79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D6B61"/>
  <w15:docId w15:val="{4D306903-F9C3-40DC-A12B-2CBA58C3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B2E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EA2"/>
    <w:rPr>
      <w:rFonts w:ascii="Segoe UI" w:hAnsi="Segoe UI" w:cs="Segoe UI"/>
      <w:sz w:val="18"/>
      <w:szCs w:val="18"/>
    </w:rPr>
  </w:style>
  <w:style w:type="paragraph" w:styleId="Footer">
    <w:name w:val="footer"/>
    <w:basedOn w:val="Normal"/>
    <w:link w:val="FooterChar"/>
    <w:uiPriority w:val="99"/>
    <w:unhideWhenUsed/>
    <w:rsid w:val="00DC781E"/>
    <w:pPr>
      <w:tabs>
        <w:tab w:val="center" w:pos="4680"/>
        <w:tab w:val="right" w:pos="9360"/>
      </w:tabs>
      <w:spacing w:line="240" w:lineRule="auto"/>
    </w:pPr>
  </w:style>
  <w:style w:type="character" w:customStyle="1" w:styleId="FooterChar">
    <w:name w:val="Footer Char"/>
    <w:basedOn w:val="DefaultParagraphFont"/>
    <w:link w:val="Footer"/>
    <w:uiPriority w:val="99"/>
    <w:rsid w:val="00DC781E"/>
  </w:style>
  <w:style w:type="character" w:styleId="Strong">
    <w:name w:val="Strong"/>
    <w:basedOn w:val="DefaultParagraphFont"/>
    <w:uiPriority w:val="22"/>
    <w:qFormat/>
    <w:rsid w:val="00DC781E"/>
    <w:rPr>
      <w:b/>
      <w:bCs/>
    </w:rPr>
  </w:style>
  <w:style w:type="character" w:styleId="Hyperlink">
    <w:name w:val="Hyperlink"/>
    <w:basedOn w:val="DefaultParagraphFont"/>
    <w:uiPriority w:val="99"/>
    <w:unhideWhenUsed/>
    <w:rsid w:val="00DC781E"/>
    <w:rPr>
      <w:color w:val="0000FF" w:themeColor="hyperlink"/>
      <w:u w:val="single"/>
    </w:rPr>
  </w:style>
  <w:style w:type="character" w:styleId="UnresolvedMention">
    <w:name w:val="Unresolved Mention"/>
    <w:basedOn w:val="DefaultParagraphFont"/>
    <w:uiPriority w:val="99"/>
    <w:semiHidden/>
    <w:unhideWhenUsed/>
    <w:rsid w:val="00DC781E"/>
    <w:rPr>
      <w:color w:val="605E5C"/>
      <w:shd w:val="clear" w:color="auto" w:fill="E1DFDD"/>
    </w:rPr>
  </w:style>
  <w:style w:type="paragraph" w:styleId="BodyText3">
    <w:name w:val="Body Text 3"/>
    <w:basedOn w:val="Normal"/>
    <w:link w:val="BodyText3Char"/>
    <w:rsid w:val="00821880"/>
    <w:pPr>
      <w:spacing w:after="120" w:line="240" w:lineRule="auto"/>
    </w:pPr>
    <w:rPr>
      <w:rFonts w:ascii="Times New Roman" w:eastAsia="Batang" w:hAnsi="Times New Roman" w:cs="Times New Roman"/>
      <w:sz w:val="16"/>
      <w:szCs w:val="16"/>
      <w:lang w:val="en-AU"/>
    </w:rPr>
  </w:style>
  <w:style w:type="character" w:customStyle="1" w:styleId="BodyText3Char">
    <w:name w:val="Body Text 3 Char"/>
    <w:basedOn w:val="DefaultParagraphFont"/>
    <w:link w:val="BodyText3"/>
    <w:rsid w:val="00821880"/>
    <w:rPr>
      <w:rFonts w:ascii="Times New Roman" w:eastAsia="Batang" w:hAnsi="Times New Roman" w:cs="Times New Roman"/>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ily.crigler@noa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edia.fisheries.noaa.gov/dam-migration/mm_handling_and_release_placard_final_200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3.amazonaws.com/media.fisheries.noaa.gov/2020-10/handling-release-all-fnl-508.pdf?null="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cms.int/sites/default/files/publication/TS43_Safe_Handling_Release_Guidelines.pdf" TargetMode="External"/><Relationship Id="rId4" Type="http://schemas.openxmlformats.org/officeDocument/2006/relationships/webSettings" Target="webSettings.xml"/><Relationship Id="rId9" Type="http://schemas.openxmlformats.org/officeDocument/2006/relationships/hyperlink" Target="http://www.fao.org/3/ca0015en/CA0015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PIRO ITS</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Crigler</dc:creator>
  <cp:lastModifiedBy>SungKwon Soh</cp:lastModifiedBy>
  <cp:revision>4</cp:revision>
  <cp:lastPrinted>2021-08-15T22:18:00Z</cp:lastPrinted>
  <dcterms:created xsi:type="dcterms:W3CDTF">2021-08-15T20:33:00Z</dcterms:created>
  <dcterms:modified xsi:type="dcterms:W3CDTF">2021-08-15T22:20:00Z</dcterms:modified>
</cp:coreProperties>
</file>