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AF43" w14:textId="2CBCA87C" w:rsidR="00A83306" w:rsidRPr="00297513" w:rsidRDefault="00356F07" w:rsidP="00297513">
      <w:pPr>
        <w:kinsoku w:val="0"/>
        <w:overflowPunct w:val="0"/>
        <w:autoSpaceDE w:val="0"/>
        <w:autoSpaceDN w:val="0"/>
        <w:adjustRightInd w:val="0"/>
        <w:snapToGrid w:val="0"/>
        <w:jc w:val="center"/>
        <w:rPr>
          <w:sz w:val="22"/>
          <w:szCs w:val="22"/>
        </w:rPr>
      </w:pPr>
      <w:r>
        <w:rPr>
          <w:noProof/>
        </w:rPr>
        <w:drawing>
          <wp:inline distT="0" distB="0" distL="0" distR="0" wp14:anchorId="5C987AB5" wp14:editId="60A84D8A">
            <wp:extent cx="2105025" cy="110490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2105025" cy="1104900"/>
                    </a:xfrm>
                    <a:prstGeom prst="rect">
                      <a:avLst/>
                    </a:prstGeom>
                  </pic:spPr>
                </pic:pic>
              </a:graphicData>
            </a:graphic>
          </wp:inline>
        </w:drawing>
      </w:r>
    </w:p>
    <w:p w14:paraId="7B3E8496" w14:textId="77777777" w:rsidR="009B4CC3" w:rsidRPr="00297513" w:rsidRDefault="009B4CC3" w:rsidP="00297513">
      <w:pPr>
        <w:kinsoku w:val="0"/>
        <w:overflowPunct w:val="0"/>
        <w:autoSpaceDE w:val="0"/>
        <w:autoSpaceDN w:val="0"/>
        <w:adjustRightInd w:val="0"/>
        <w:snapToGrid w:val="0"/>
        <w:jc w:val="center"/>
        <w:rPr>
          <w:b/>
          <w:sz w:val="22"/>
          <w:szCs w:val="22"/>
        </w:rPr>
      </w:pPr>
      <w:r w:rsidRPr="00297513">
        <w:rPr>
          <w:b/>
          <w:sz w:val="22"/>
          <w:szCs w:val="22"/>
        </w:rPr>
        <w:t>SCIENTIFIC COMMITTEE</w:t>
      </w:r>
    </w:p>
    <w:p w14:paraId="28717A3C" w14:textId="54CE8247" w:rsidR="009B4CC3" w:rsidRPr="00297513" w:rsidRDefault="00B003B8" w:rsidP="00297513">
      <w:pPr>
        <w:kinsoku w:val="0"/>
        <w:overflowPunct w:val="0"/>
        <w:autoSpaceDE w:val="0"/>
        <w:autoSpaceDN w:val="0"/>
        <w:adjustRightInd w:val="0"/>
        <w:snapToGrid w:val="0"/>
        <w:jc w:val="center"/>
        <w:rPr>
          <w:rFonts w:eastAsiaTheme="minorEastAsia"/>
          <w:b/>
          <w:sz w:val="22"/>
          <w:szCs w:val="22"/>
          <w:lang w:eastAsia="ko-KR"/>
        </w:rPr>
      </w:pPr>
      <w:r w:rsidRPr="00297513">
        <w:rPr>
          <w:rFonts w:eastAsiaTheme="minorEastAsia"/>
          <w:b/>
          <w:sz w:val="22"/>
          <w:szCs w:val="22"/>
          <w:lang w:eastAsia="ko-KR"/>
        </w:rPr>
        <w:t>SEVENTEENTH</w:t>
      </w:r>
      <w:r w:rsidRPr="00297513">
        <w:rPr>
          <w:b/>
          <w:sz w:val="22"/>
          <w:szCs w:val="22"/>
        </w:rPr>
        <w:t xml:space="preserve"> </w:t>
      </w:r>
      <w:r w:rsidR="009B4CC3" w:rsidRPr="00297513">
        <w:rPr>
          <w:b/>
          <w:sz w:val="22"/>
          <w:szCs w:val="22"/>
        </w:rPr>
        <w:t>REGULAR SESSION</w:t>
      </w:r>
    </w:p>
    <w:p w14:paraId="246B207F" w14:textId="0B850BA1" w:rsidR="00E43A17" w:rsidRPr="00297513" w:rsidRDefault="00E43A17" w:rsidP="00297513">
      <w:pPr>
        <w:kinsoku w:val="0"/>
        <w:overflowPunct w:val="0"/>
        <w:autoSpaceDE w:val="0"/>
        <w:autoSpaceDN w:val="0"/>
        <w:adjustRightInd w:val="0"/>
        <w:snapToGrid w:val="0"/>
        <w:jc w:val="center"/>
        <w:rPr>
          <w:rFonts w:eastAsiaTheme="minorEastAsia"/>
          <w:bCs/>
          <w:sz w:val="22"/>
          <w:szCs w:val="22"/>
          <w:lang w:eastAsia="ko-KR"/>
        </w:rPr>
      </w:pPr>
    </w:p>
    <w:p w14:paraId="3CCA73AA" w14:textId="16319BBD" w:rsidR="009B4CC3" w:rsidRPr="00297513" w:rsidRDefault="002C59DD" w:rsidP="00297513">
      <w:pPr>
        <w:kinsoku w:val="0"/>
        <w:overflowPunct w:val="0"/>
        <w:autoSpaceDE w:val="0"/>
        <w:autoSpaceDN w:val="0"/>
        <w:adjustRightInd w:val="0"/>
        <w:snapToGrid w:val="0"/>
        <w:jc w:val="center"/>
        <w:rPr>
          <w:bCs/>
          <w:sz w:val="22"/>
          <w:szCs w:val="22"/>
        </w:rPr>
      </w:pPr>
      <w:r w:rsidRPr="00297513">
        <w:rPr>
          <w:rFonts w:eastAsiaTheme="minorEastAsia"/>
          <w:bCs/>
          <w:sz w:val="22"/>
          <w:szCs w:val="22"/>
          <w:lang w:eastAsia="ko-KR"/>
        </w:rPr>
        <w:t>Electronic Meeting</w:t>
      </w:r>
    </w:p>
    <w:p w14:paraId="3DC41E32" w14:textId="7232629C" w:rsidR="009B4CC3" w:rsidRPr="00297513" w:rsidRDefault="00EC7CAE" w:rsidP="00297513">
      <w:pPr>
        <w:kinsoku w:val="0"/>
        <w:overflowPunct w:val="0"/>
        <w:autoSpaceDE w:val="0"/>
        <w:autoSpaceDN w:val="0"/>
        <w:adjustRightInd w:val="0"/>
        <w:snapToGrid w:val="0"/>
        <w:jc w:val="center"/>
        <w:rPr>
          <w:rFonts w:eastAsiaTheme="minorEastAsia"/>
          <w:bCs/>
          <w:sz w:val="22"/>
          <w:szCs w:val="22"/>
          <w:lang w:eastAsia="ko-KR"/>
        </w:rPr>
      </w:pPr>
      <w:r w:rsidRPr="00297513">
        <w:rPr>
          <w:rFonts w:eastAsiaTheme="minorEastAsia"/>
          <w:bCs/>
          <w:sz w:val="22"/>
          <w:szCs w:val="22"/>
          <w:lang w:eastAsia="ko-KR"/>
        </w:rPr>
        <w:t>1</w:t>
      </w:r>
      <w:r w:rsidR="00430CB0" w:rsidRPr="00297513">
        <w:rPr>
          <w:rFonts w:eastAsiaTheme="minorEastAsia"/>
          <w:bCs/>
          <w:sz w:val="22"/>
          <w:szCs w:val="22"/>
          <w:lang w:eastAsia="ko-KR"/>
        </w:rPr>
        <w:t>1</w:t>
      </w:r>
      <w:r w:rsidRPr="00297513">
        <w:rPr>
          <w:rFonts w:eastAsiaTheme="minorEastAsia"/>
          <w:bCs/>
          <w:sz w:val="22"/>
          <w:szCs w:val="22"/>
          <w:lang w:eastAsia="ko-KR"/>
        </w:rPr>
        <w:t xml:space="preserve"> – </w:t>
      </w:r>
      <w:r w:rsidR="00B003B8" w:rsidRPr="00297513">
        <w:rPr>
          <w:rFonts w:eastAsiaTheme="minorEastAsia"/>
          <w:bCs/>
          <w:sz w:val="22"/>
          <w:szCs w:val="22"/>
          <w:lang w:eastAsia="ko-KR"/>
        </w:rPr>
        <w:t xml:space="preserve">19 </w:t>
      </w:r>
      <w:r w:rsidR="009B4CC3" w:rsidRPr="00297513">
        <w:rPr>
          <w:bCs/>
          <w:sz w:val="22"/>
          <w:szCs w:val="22"/>
        </w:rPr>
        <w:t xml:space="preserve">August </w:t>
      </w:r>
      <w:r w:rsidR="00B003B8" w:rsidRPr="00297513">
        <w:rPr>
          <w:bCs/>
          <w:sz w:val="22"/>
          <w:szCs w:val="22"/>
        </w:rPr>
        <w:t>20</w:t>
      </w:r>
      <w:r w:rsidR="00B003B8" w:rsidRPr="00297513">
        <w:rPr>
          <w:rFonts w:eastAsiaTheme="minorEastAsia"/>
          <w:bCs/>
          <w:sz w:val="22"/>
          <w:szCs w:val="22"/>
          <w:lang w:eastAsia="ko-KR"/>
        </w:rPr>
        <w:t>21</w:t>
      </w:r>
    </w:p>
    <w:p w14:paraId="11FDF87B" w14:textId="77777777" w:rsidR="0080528E" w:rsidRPr="00297513" w:rsidRDefault="0080528E" w:rsidP="00297513">
      <w:pPr>
        <w:kinsoku w:val="0"/>
        <w:overflowPunct w:val="0"/>
        <w:autoSpaceDE w:val="0"/>
        <w:autoSpaceDN w:val="0"/>
        <w:adjustRightInd w:val="0"/>
        <w:snapToGrid w:val="0"/>
        <w:jc w:val="center"/>
        <w:rPr>
          <w:rFonts w:eastAsiaTheme="minorEastAsia"/>
          <w:bCs/>
          <w:sz w:val="22"/>
          <w:szCs w:val="22"/>
          <w:lang w:eastAsia="ko-KR"/>
        </w:rPr>
      </w:pPr>
    </w:p>
    <w:p w14:paraId="27C72B0C" w14:textId="736BB4F9" w:rsidR="00A83306" w:rsidRPr="00297513" w:rsidRDefault="001E2BDE" w:rsidP="00297513">
      <w:pPr>
        <w:pStyle w:val="BodyText"/>
        <w:pBdr>
          <w:top w:val="single" w:sz="18" w:space="1" w:color="auto"/>
          <w:bottom w:val="single" w:sz="18" w:space="1" w:color="auto"/>
        </w:pBdr>
        <w:kinsoku w:val="0"/>
        <w:overflowPunct w:val="0"/>
        <w:autoSpaceDE w:val="0"/>
        <w:autoSpaceDN w:val="0"/>
        <w:adjustRightInd w:val="0"/>
        <w:snapToGrid w:val="0"/>
        <w:rPr>
          <w:b/>
          <w:sz w:val="22"/>
          <w:szCs w:val="22"/>
          <w:lang w:val="en-US"/>
        </w:rPr>
      </w:pPr>
      <w:r w:rsidRPr="00297513">
        <w:rPr>
          <w:b/>
          <w:sz w:val="22"/>
          <w:szCs w:val="22"/>
          <w:lang w:val="en-US"/>
        </w:rPr>
        <w:t>PROVISIONAL ANNOTATED AGENDA</w:t>
      </w:r>
    </w:p>
    <w:p w14:paraId="1ECB3EC2" w14:textId="78978E01" w:rsidR="00A83306" w:rsidRPr="00297513" w:rsidRDefault="009B4CC3" w:rsidP="00297513">
      <w:pPr>
        <w:kinsoku w:val="0"/>
        <w:overflowPunct w:val="0"/>
        <w:autoSpaceDE w:val="0"/>
        <w:autoSpaceDN w:val="0"/>
        <w:adjustRightInd w:val="0"/>
        <w:snapToGrid w:val="0"/>
        <w:jc w:val="right"/>
        <w:rPr>
          <w:rFonts w:eastAsia="Batang"/>
          <w:b/>
          <w:sz w:val="22"/>
          <w:szCs w:val="22"/>
          <w:lang w:eastAsia="ko-KR"/>
        </w:rPr>
      </w:pPr>
      <w:r w:rsidRPr="00297513">
        <w:rPr>
          <w:b/>
          <w:sz w:val="22"/>
          <w:szCs w:val="22"/>
        </w:rPr>
        <w:t>WCPFC-</w:t>
      </w:r>
      <w:r w:rsidR="00B003B8" w:rsidRPr="00297513">
        <w:rPr>
          <w:b/>
          <w:sz w:val="22"/>
          <w:szCs w:val="22"/>
        </w:rPr>
        <w:t>SC1</w:t>
      </w:r>
      <w:r w:rsidR="00B003B8" w:rsidRPr="00297513">
        <w:rPr>
          <w:rFonts w:eastAsiaTheme="minorEastAsia"/>
          <w:b/>
          <w:sz w:val="22"/>
          <w:szCs w:val="22"/>
          <w:lang w:eastAsia="ko-KR"/>
        </w:rPr>
        <w:t>7</w:t>
      </w:r>
      <w:r w:rsidRPr="00297513">
        <w:rPr>
          <w:b/>
          <w:sz w:val="22"/>
          <w:szCs w:val="22"/>
        </w:rPr>
        <w:t>-</w:t>
      </w:r>
      <w:r w:rsidR="00B003B8" w:rsidRPr="00297513">
        <w:rPr>
          <w:b/>
          <w:sz w:val="22"/>
          <w:szCs w:val="22"/>
        </w:rPr>
        <w:t>20</w:t>
      </w:r>
      <w:r w:rsidR="00B003B8" w:rsidRPr="00297513">
        <w:rPr>
          <w:rFonts w:eastAsia="Malgun Gothic"/>
          <w:b/>
          <w:sz w:val="22"/>
          <w:szCs w:val="22"/>
          <w:lang w:eastAsia="ko-KR"/>
        </w:rPr>
        <w:t>21</w:t>
      </w:r>
      <w:r w:rsidRPr="00297513">
        <w:rPr>
          <w:b/>
          <w:sz w:val="22"/>
          <w:szCs w:val="22"/>
        </w:rPr>
        <w:t>/</w:t>
      </w:r>
      <w:r w:rsidR="00C913D8" w:rsidRPr="00297513">
        <w:rPr>
          <w:b/>
          <w:sz w:val="22"/>
          <w:szCs w:val="22"/>
        </w:rPr>
        <w:t>03</w:t>
      </w:r>
      <w:ins w:id="0" w:author="SungKwon Soh" w:date="2021-07-21T18:49:00Z">
        <w:r w:rsidR="00226BF3">
          <w:rPr>
            <w:b/>
            <w:sz w:val="22"/>
            <w:szCs w:val="22"/>
          </w:rPr>
          <w:t xml:space="preserve"> (Rev.0</w:t>
        </w:r>
      </w:ins>
      <w:ins w:id="1" w:author="SungKwon Soh" w:date="2021-08-10T16:20:00Z">
        <w:r w:rsidR="001807E1">
          <w:rPr>
            <w:b/>
            <w:sz w:val="22"/>
            <w:szCs w:val="22"/>
          </w:rPr>
          <w:t>2</w:t>
        </w:r>
      </w:ins>
      <w:ins w:id="2" w:author="SungKwon Soh" w:date="2021-07-21T18:49:00Z">
        <w:r w:rsidR="00226BF3">
          <w:rPr>
            <w:b/>
            <w:sz w:val="22"/>
            <w:szCs w:val="22"/>
          </w:rPr>
          <w:t>)</w:t>
        </w:r>
      </w:ins>
    </w:p>
    <w:p w14:paraId="59DB10C7" w14:textId="77777777" w:rsidR="00E728E3" w:rsidRPr="00297513" w:rsidRDefault="00E728E3" w:rsidP="00297513">
      <w:pPr>
        <w:pStyle w:val="ListParagraph"/>
        <w:kinsoku w:val="0"/>
        <w:overflowPunct w:val="0"/>
        <w:autoSpaceDE w:val="0"/>
        <w:autoSpaceDN w:val="0"/>
        <w:adjustRightInd w:val="0"/>
        <w:snapToGrid w:val="0"/>
        <w:jc w:val="both"/>
        <w:rPr>
          <w:rFonts w:eastAsiaTheme="minorEastAsia"/>
          <w:sz w:val="22"/>
          <w:szCs w:val="22"/>
          <w:lang w:eastAsia="ko-KR"/>
        </w:rPr>
      </w:pPr>
    </w:p>
    <w:p w14:paraId="188A0D9B" w14:textId="77777777" w:rsidR="006E200C" w:rsidRPr="00297513" w:rsidRDefault="006E200C" w:rsidP="00297513">
      <w:pPr>
        <w:pStyle w:val="ListParagraph"/>
        <w:kinsoku w:val="0"/>
        <w:overflowPunct w:val="0"/>
        <w:autoSpaceDE w:val="0"/>
        <w:autoSpaceDN w:val="0"/>
        <w:adjustRightInd w:val="0"/>
        <w:snapToGrid w:val="0"/>
        <w:jc w:val="both"/>
        <w:rPr>
          <w:rFonts w:eastAsiaTheme="minorEastAsia"/>
          <w:sz w:val="22"/>
          <w:szCs w:val="22"/>
          <w:lang w:eastAsia="ko-KR"/>
        </w:rPr>
      </w:pPr>
    </w:p>
    <w:p w14:paraId="0F9B7C3D" w14:textId="77777777" w:rsidR="00A83306" w:rsidRPr="00297513" w:rsidRDefault="00A83306" w:rsidP="00297513">
      <w:pPr>
        <w:numPr>
          <w:ilvl w:val="0"/>
          <w:numId w:val="1"/>
        </w:numPr>
        <w:kinsoku w:val="0"/>
        <w:overflowPunct w:val="0"/>
        <w:autoSpaceDE w:val="0"/>
        <w:autoSpaceDN w:val="0"/>
        <w:adjustRightInd w:val="0"/>
        <w:snapToGrid w:val="0"/>
        <w:jc w:val="both"/>
        <w:rPr>
          <w:b/>
          <w:sz w:val="22"/>
          <w:szCs w:val="22"/>
        </w:rPr>
      </w:pPr>
      <w:r w:rsidRPr="00297513">
        <w:rPr>
          <w:b/>
          <w:sz w:val="22"/>
          <w:szCs w:val="22"/>
        </w:rPr>
        <w:t>OPENING OF THE MEETING</w:t>
      </w:r>
    </w:p>
    <w:p w14:paraId="5AF9D878" w14:textId="77777777" w:rsidR="00A83306" w:rsidRPr="00297513" w:rsidRDefault="00A83306" w:rsidP="00297513">
      <w:pPr>
        <w:kinsoku w:val="0"/>
        <w:overflowPunct w:val="0"/>
        <w:autoSpaceDE w:val="0"/>
        <w:autoSpaceDN w:val="0"/>
        <w:adjustRightInd w:val="0"/>
        <w:snapToGrid w:val="0"/>
        <w:jc w:val="both"/>
        <w:rPr>
          <w:rFonts w:eastAsia="Batang"/>
          <w:sz w:val="22"/>
          <w:szCs w:val="22"/>
          <w:lang w:eastAsia="ko-KR"/>
        </w:rPr>
      </w:pPr>
    </w:p>
    <w:p w14:paraId="17B8FD26" w14:textId="451F542F" w:rsidR="001E2BDE" w:rsidRPr="00297513" w:rsidRDefault="00580EFF" w:rsidP="00297513">
      <w:pPr>
        <w:kinsoku w:val="0"/>
        <w:overflowPunct w:val="0"/>
        <w:autoSpaceDE w:val="0"/>
        <w:autoSpaceDN w:val="0"/>
        <w:adjustRightInd w:val="0"/>
        <w:snapToGrid w:val="0"/>
        <w:ind w:left="720"/>
        <w:jc w:val="both"/>
        <w:rPr>
          <w:rFonts w:eastAsia="Batang"/>
          <w:sz w:val="22"/>
          <w:szCs w:val="22"/>
          <w:lang w:eastAsia="ko-KR"/>
        </w:rPr>
      </w:pPr>
      <w:r w:rsidRPr="00297513">
        <w:rPr>
          <w:rFonts w:eastAsia="Batang"/>
          <w:sz w:val="22"/>
          <w:szCs w:val="22"/>
          <w:lang w:eastAsia="ko-KR"/>
        </w:rPr>
        <w:t xml:space="preserve">The electronic SC17 meeting will start at </w:t>
      </w:r>
      <w:r w:rsidRPr="00253E11">
        <w:rPr>
          <w:rFonts w:eastAsia="Batang"/>
          <w:sz w:val="22"/>
          <w:szCs w:val="22"/>
          <w:lang w:eastAsia="ko-KR"/>
        </w:rPr>
        <w:t xml:space="preserve">10am in Pohnpei time </w:t>
      </w:r>
      <w:r w:rsidR="00253E11" w:rsidRPr="00253E11">
        <w:rPr>
          <w:rFonts w:eastAsia="Batang"/>
          <w:sz w:val="22"/>
          <w:szCs w:val="22"/>
          <w:lang w:eastAsia="ko-KR"/>
        </w:rPr>
        <w:t>every day</w:t>
      </w:r>
      <w:r w:rsidRPr="00253E11">
        <w:rPr>
          <w:rFonts w:eastAsia="Batang"/>
          <w:sz w:val="22"/>
          <w:szCs w:val="22"/>
          <w:lang w:eastAsia="ko-KR"/>
        </w:rPr>
        <w:t xml:space="preserve"> except Friday</w:t>
      </w:r>
      <w:r w:rsidRPr="00297513">
        <w:rPr>
          <w:rFonts w:eastAsia="Batang"/>
          <w:sz w:val="22"/>
          <w:szCs w:val="22"/>
          <w:lang w:eastAsia="ko-KR"/>
        </w:rPr>
        <w:t>, 13 August 2021. On Friday, the meeting will start at 4pm (16:00) in Pohnpei time.</w:t>
      </w:r>
    </w:p>
    <w:p w14:paraId="5DF8F8E2" w14:textId="77777777" w:rsidR="00580EFF" w:rsidRPr="00297513" w:rsidRDefault="00580EFF" w:rsidP="00297513">
      <w:pPr>
        <w:kinsoku w:val="0"/>
        <w:overflowPunct w:val="0"/>
        <w:autoSpaceDE w:val="0"/>
        <w:autoSpaceDN w:val="0"/>
        <w:adjustRightInd w:val="0"/>
        <w:snapToGrid w:val="0"/>
        <w:jc w:val="both"/>
        <w:rPr>
          <w:rFonts w:eastAsia="Batang"/>
          <w:sz w:val="22"/>
          <w:szCs w:val="22"/>
          <w:lang w:eastAsia="ko-KR"/>
        </w:rPr>
      </w:pPr>
    </w:p>
    <w:p w14:paraId="2ED45793" w14:textId="77777777" w:rsidR="00A83306" w:rsidRPr="00297513" w:rsidRDefault="00A83306" w:rsidP="00297513">
      <w:pPr>
        <w:numPr>
          <w:ilvl w:val="1"/>
          <w:numId w:val="2"/>
        </w:numPr>
        <w:kinsoku w:val="0"/>
        <w:overflowPunct w:val="0"/>
        <w:autoSpaceDE w:val="0"/>
        <w:autoSpaceDN w:val="0"/>
        <w:adjustRightInd w:val="0"/>
        <w:snapToGrid w:val="0"/>
        <w:jc w:val="both"/>
        <w:rPr>
          <w:b/>
          <w:sz w:val="22"/>
          <w:szCs w:val="22"/>
        </w:rPr>
      </w:pPr>
      <w:r w:rsidRPr="00297513">
        <w:rPr>
          <w:b/>
          <w:sz w:val="22"/>
          <w:szCs w:val="22"/>
        </w:rPr>
        <w:t>Welcome address</w:t>
      </w:r>
    </w:p>
    <w:p w14:paraId="233061CB" w14:textId="77777777" w:rsidR="001E2BDE" w:rsidRPr="00297513" w:rsidRDefault="001E2BDE" w:rsidP="00297513">
      <w:pPr>
        <w:kinsoku w:val="0"/>
        <w:overflowPunct w:val="0"/>
        <w:autoSpaceDE w:val="0"/>
        <w:autoSpaceDN w:val="0"/>
        <w:adjustRightInd w:val="0"/>
        <w:snapToGrid w:val="0"/>
        <w:ind w:left="360"/>
        <w:jc w:val="both"/>
        <w:rPr>
          <w:sz w:val="22"/>
          <w:szCs w:val="22"/>
        </w:rPr>
      </w:pPr>
    </w:p>
    <w:p w14:paraId="122475DA" w14:textId="70751B6B" w:rsidR="007C74FA" w:rsidRPr="00297513" w:rsidRDefault="001E2BDE" w:rsidP="00297513">
      <w:pPr>
        <w:kinsoku w:val="0"/>
        <w:overflowPunct w:val="0"/>
        <w:autoSpaceDE w:val="0"/>
        <w:autoSpaceDN w:val="0"/>
        <w:adjustRightInd w:val="0"/>
        <w:snapToGrid w:val="0"/>
        <w:ind w:left="720"/>
        <w:jc w:val="both"/>
        <w:rPr>
          <w:rFonts w:eastAsia="Batang"/>
          <w:sz w:val="22"/>
          <w:szCs w:val="22"/>
          <w:lang w:eastAsia="ko-KR"/>
        </w:rPr>
      </w:pPr>
      <w:r w:rsidRPr="00297513">
        <w:rPr>
          <w:rFonts w:eastAsia="Batang"/>
          <w:sz w:val="22"/>
          <w:szCs w:val="22"/>
          <w:lang w:eastAsia="ko-KR"/>
        </w:rPr>
        <w:t xml:space="preserve">The </w:t>
      </w:r>
      <w:r w:rsidR="00580EFF" w:rsidRPr="00297513">
        <w:rPr>
          <w:rFonts w:eastAsia="Batang"/>
          <w:sz w:val="22"/>
          <w:szCs w:val="22"/>
          <w:lang w:eastAsia="ko-KR"/>
        </w:rPr>
        <w:t xml:space="preserve">Commission Chair, SC </w:t>
      </w:r>
      <w:r w:rsidRPr="00297513">
        <w:rPr>
          <w:rFonts w:eastAsia="Batang"/>
          <w:sz w:val="22"/>
          <w:szCs w:val="22"/>
          <w:lang w:eastAsia="ko-KR"/>
        </w:rPr>
        <w:t>Chair</w:t>
      </w:r>
      <w:r w:rsidR="00580EFF" w:rsidRPr="00297513">
        <w:rPr>
          <w:rFonts w:eastAsia="Batang"/>
          <w:sz w:val="22"/>
          <w:szCs w:val="22"/>
          <w:lang w:eastAsia="ko-KR"/>
        </w:rPr>
        <w:t xml:space="preserve"> and</w:t>
      </w:r>
      <w:r w:rsidR="00881763" w:rsidRPr="00297513">
        <w:rPr>
          <w:rFonts w:eastAsia="Batang"/>
          <w:sz w:val="22"/>
          <w:szCs w:val="22"/>
          <w:lang w:eastAsia="ko-KR"/>
        </w:rPr>
        <w:t xml:space="preserve"> the Executive Director </w:t>
      </w:r>
      <w:r w:rsidRPr="00297513">
        <w:rPr>
          <w:rFonts w:eastAsia="Batang"/>
          <w:sz w:val="22"/>
          <w:szCs w:val="22"/>
          <w:lang w:eastAsia="ko-KR"/>
        </w:rPr>
        <w:t xml:space="preserve">will welcome delegations of the WCPFC Members, </w:t>
      </w:r>
      <w:r w:rsidR="00F61926" w:rsidRPr="00297513">
        <w:rPr>
          <w:rFonts w:eastAsia="Batang"/>
          <w:sz w:val="22"/>
          <w:szCs w:val="22"/>
          <w:lang w:eastAsia="ko-KR"/>
        </w:rPr>
        <w:t>C</w:t>
      </w:r>
      <w:r w:rsidRPr="00297513">
        <w:rPr>
          <w:rFonts w:eastAsia="Batang"/>
          <w:sz w:val="22"/>
          <w:szCs w:val="22"/>
          <w:lang w:eastAsia="ko-KR"/>
        </w:rPr>
        <w:t xml:space="preserve">ooperating </w:t>
      </w:r>
      <w:proofErr w:type="gramStart"/>
      <w:r w:rsidR="00F61926" w:rsidRPr="00297513">
        <w:rPr>
          <w:rFonts w:eastAsia="Batang"/>
          <w:sz w:val="22"/>
          <w:szCs w:val="22"/>
          <w:lang w:eastAsia="ko-KR"/>
        </w:rPr>
        <w:t>N</w:t>
      </w:r>
      <w:r w:rsidRPr="00297513">
        <w:rPr>
          <w:rFonts w:eastAsia="Batang"/>
          <w:sz w:val="22"/>
          <w:szCs w:val="22"/>
          <w:lang w:eastAsia="ko-KR"/>
        </w:rPr>
        <w:t>on-members</w:t>
      </w:r>
      <w:proofErr w:type="gramEnd"/>
      <w:r w:rsidRPr="00297513">
        <w:rPr>
          <w:rFonts w:eastAsia="Batang"/>
          <w:sz w:val="22"/>
          <w:szCs w:val="22"/>
          <w:lang w:eastAsia="ko-KR"/>
        </w:rPr>
        <w:t xml:space="preserve"> and </w:t>
      </w:r>
      <w:r w:rsidR="00F61926" w:rsidRPr="00297513">
        <w:rPr>
          <w:rFonts w:eastAsia="Batang"/>
          <w:sz w:val="22"/>
          <w:szCs w:val="22"/>
          <w:lang w:eastAsia="ko-KR"/>
        </w:rPr>
        <w:t>P</w:t>
      </w:r>
      <w:r w:rsidRPr="00297513">
        <w:rPr>
          <w:rFonts w:eastAsia="Batang"/>
          <w:sz w:val="22"/>
          <w:szCs w:val="22"/>
          <w:lang w:eastAsia="ko-KR"/>
        </w:rPr>
        <w:t xml:space="preserve">articipating </w:t>
      </w:r>
      <w:r w:rsidR="00F61926" w:rsidRPr="00297513">
        <w:rPr>
          <w:rFonts w:eastAsia="Batang"/>
          <w:sz w:val="22"/>
          <w:szCs w:val="22"/>
          <w:lang w:eastAsia="ko-KR"/>
        </w:rPr>
        <w:t>T</w:t>
      </w:r>
      <w:r w:rsidRPr="00297513">
        <w:rPr>
          <w:rFonts w:eastAsia="Batang"/>
          <w:sz w:val="22"/>
          <w:szCs w:val="22"/>
          <w:lang w:eastAsia="ko-KR"/>
        </w:rPr>
        <w:t xml:space="preserve">erritories (CCMs) and </w:t>
      </w:r>
      <w:r w:rsidR="004D7FB3" w:rsidRPr="00297513">
        <w:rPr>
          <w:rFonts w:eastAsia="Batang"/>
          <w:sz w:val="22"/>
          <w:szCs w:val="22"/>
          <w:lang w:eastAsia="ko-KR"/>
        </w:rPr>
        <w:t>O</w:t>
      </w:r>
      <w:r w:rsidRPr="00297513">
        <w:rPr>
          <w:rFonts w:eastAsia="Batang"/>
          <w:sz w:val="22"/>
          <w:szCs w:val="22"/>
          <w:lang w:eastAsia="ko-KR"/>
        </w:rPr>
        <w:t xml:space="preserve">bservers to the </w:t>
      </w:r>
      <w:r w:rsidR="00143A4F" w:rsidRPr="00297513">
        <w:rPr>
          <w:rFonts w:eastAsia="Batang"/>
          <w:sz w:val="22"/>
          <w:szCs w:val="22"/>
          <w:lang w:eastAsia="ko-KR"/>
        </w:rPr>
        <w:t xml:space="preserve">Seventeenth </w:t>
      </w:r>
      <w:r w:rsidRPr="00297513">
        <w:rPr>
          <w:rFonts w:eastAsia="Batang"/>
          <w:sz w:val="22"/>
          <w:szCs w:val="22"/>
          <w:lang w:eastAsia="ko-KR"/>
        </w:rPr>
        <w:t>Regular Session of the Scientific Committee</w:t>
      </w:r>
      <w:r w:rsidR="00F61926" w:rsidRPr="00297513">
        <w:rPr>
          <w:rFonts w:eastAsia="Batang"/>
          <w:sz w:val="22"/>
          <w:szCs w:val="22"/>
          <w:lang w:eastAsia="ko-KR"/>
        </w:rPr>
        <w:t xml:space="preserve"> (</w:t>
      </w:r>
      <w:r w:rsidR="00143A4F" w:rsidRPr="00297513">
        <w:rPr>
          <w:rFonts w:eastAsia="Batang"/>
          <w:sz w:val="22"/>
          <w:szCs w:val="22"/>
          <w:lang w:eastAsia="ko-KR"/>
        </w:rPr>
        <w:t>SC17</w:t>
      </w:r>
      <w:r w:rsidR="00F61926" w:rsidRPr="00297513">
        <w:rPr>
          <w:rFonts w:eastAsia="Batang"/>
          <w:sz w:val="22"/>
          <w:szCs w:val="22"/>
          <w:lang w:eastAsia="ko-KR"/>
        </w:rPr>
        <w:t>)</w:t>
      </w:r>
      <w:r w:rsidRPr="00297513">
        <w:rPr>
          <w:rFonts w:eastAsia="Batang"/>
          <w:sz w:val="22"/>
          <w:szCs w:val="22"/>
          <w:lang w:eastAsia="ko-KR"/>
        </w:rPr>
        <w:t xml:space="preserve">. </w:t>
      </w:r>
    </w:p>
    <w:p w14:paraId="2FDDB610" w14:textId="2BAB6B6F" w:rsidR="001E2BDE" w:rsidRPr="00297513" w:rsidRDefault="001E2BDE" w:rsidP="00297513">
      <w:pPr>
        <w:kinsoku w:val="0"/>
        <w:overflowPunct w:val="0"/>
        <w:autoSpaceDE w:val="0"/>
        <w:autoSpaceDN w:val="0"/>
        <w:adjustRightInd w:val="0"/>
        <w:snapToGrid w:val="0"/>
        <w:ind w:left="360"/>
        <w:jc w:val="both"/>
        <w:rPr>
          <w:sz w:val="22"/>
          <w:szCs w:val="22"/>
        </w:rPr>
      </w:pPr>
    </w:p>
    <w:p w14:paraId="679E406D" w14:textId="77777777" w:rsidR="00A2122B" w:rsidRPr="00297513" w:rsidRDefault="00A2122B" w:rsidP="00297513">
      <w:pPr>
        <w:numPr>
          <w:ilvl w:val="1"/>
          <w:numId w:val="2"/>
        </w:numPr>
        <w:kinsoku w:val="0"/>
        <w:overflowPunct w:val="0"/>
        <w:autoSpaceDE w:val="0"/>
        <w:autoSpaceDN w:val="0"/>
        <w:adjustRightInd w:val="0"/>
        <w:snapToGrid w:val="0"/>
        <w:jc w:val="both"/>
        <w:rPr>
          <w:b/>
          <w:sz w:val="22"/>
          <w:szCs w:val="22"/>
        </w:rPr>
      </w:pPr>
      <w:r w:rsidRPr="00297513">
        <w:rPr>
          <w:b/>
          <w:sz w:val="22"/>
          <w:szCs w:val="22"/>
        </w:rPr>
        <w:t xml:space="preserve">Meeting arrangements </w:t>
      </w:r>
    </w:p>
    <w:p w14:paraId="3D1A93C7" w14:textId="77777777" w:rsidR="00A2122B" w:rsidRPr="00297513" w:rsidRDefault="00A2122B" w:rsidP="00297513">
      <w:pPr>
        <w:kinsoku w:val="0"/>
        <w:overflowPunct w:val="0"/>
        <w:autoSpaceDE w:val="0"/>
        <w:autoSpaceDN w:val="0"/>
        <w:adjustRightInd w:val="0"/>
        <w:snapToGrid w:val="0"/>
        <w:ind w:left="360"/>
        <w:jc w:val="both"/>
        <w:rPr>
          <w:sz w:val="22"/>
          <w:szCs w:val="22"/>
        </w:rPr>
      </w:pPr>
    </w:p>
    <w:p w14:paraId="3FA40EA3" w14:textId="699485AE" w:rsidR="00A2122B" w:rsidRPr="00297513" w:rsidRDefault="00A2122B" w:rsidP="00297513">
      <w:pPr>
        <w:kinsoku w:val="0"/>
        <w:overflowPunct w:val="0"/>
        <w:autoSpaceDE w:val="0"/>
        <w:autoSpaceDN w:val="0"/>
        <w:adjustRightInd w:val="0"/>
        <w:snapToGrid w:val="0"/>
        <w:ind w:left="720"/>
        <w:jc w:val="both"/>
        <w:rPr>
          <w:rFonts w:eastAsia="Batang"/>
          <w:sz w:val="22"/>
          <w:szCs w:val="22"/>
          <w:lang w:eastAsia="ko-KR"/>
        </w:rPr>
      </w:pPr>
      <w:r w:rsidRPr="00297513">
        <w:rPr>
          <w:sz w:val="22"/>
          <w:szCs w:val="22"/>
        </w:rPr>
        <w:t xml:space="preserve">The </w:t>
      </w:r>
      <w:r w:rsidR="00E91B3D">
        <w:rPr>
          <w:sz w:val="22"/>
          <w:szCs w:val="22"/>
        </w:rPr>
        <w:t xml:space="preserve">SC </w:t>
      </w:r>
      <w:r w:rsidRPr="00297513">
        <w:rPr>
          <w:sz w:val="22"/>
          <w:szCs w:val="22"/>
        </w:rPr>
        <w:t xml:space="preserve">Chair will outline procedural matters including the </w:t>
      </w:r>
      <w:r w:rsidR="00014F82" w:rsidRPr="00297513">
        <w:rPr>
          <w:sz w:val="22"/>
          <w:szCs w:val="22"/>
        </w:rPr>
        <w:t xml:space="preserve">meeting </w:t>
      </w:r>
      <w:r w:rsidRPr="00297513">
        <w:rPr>
          <w:sz w:val="22"/>
          <w:szCs w:val="22"/>
        </w:rPr>
        <w:t xml:space="preserve">schedule, administrative arrangements, and </w:t>
      </w:r>
      <w:r w:rsidR="001F13C6" w:rsidRPr="00297513">
        <w:rPr>
          <w:sz w:val="22"/>
          <w:szCs w:val="22"/>
        </w:rPr>
        <w:t>the</w:t>
      </w:r>
      <w:r w:rsidRPr="00297513">
        <w:rPr>
          <w:rFonts w:eastAsia="Batang"/>
          <w:sz w:val="22"/>
          <w:szCs w:val="22"/>
          <w:lang w:eastAsia="ko-KR"/>
        </w:rPr>
        <w:t xml:space="preserve"> list of theme conveners.</w:t>
      </w:r>
      <w:r w:rsidR="00014F82" w:rsidRPr="00297513">
        <w:rPr>
          <w:rFonts w:eastAsia="Batang"/>
          <w:sz w:val="22"/>
          <w:szCs w:val="22"/>
          <w:lang w:eastAsia="ko-KR"/>
        </w:rPr>
        <w:t xml:space="preserve"> </w:t>
      </w:r>
      <w:r w:rsidR="003C62E9" w:rsidRPr="00297513">
        <w:rPr>
          <w:rFonts w:eastAsia="Batang"/>
          <w:sz w:val="22"/>
          <w:szCs w:val="22"/>
          <w:lang w:eastAsia="ko-KR"/>
        </w:rPr>
        <w:t xml:space="preserve">In addition, </w:t>
      </w:r>
      <w:r w:rsidR="00143A4F" w:rsidRPr="00297513">
        <w:rPr>
          <w:rFonts w:eastAsia="Batang"/>
          <w:sz w:val="22"/>
          <w:szCs w:val="22"/>
          <w:lang w:eastAsia="ko-KR"/>
        </w:rPr>
        <w:t xml:space="preserve">SC17 </w:t>
      </w:r>
      <w:r w:rsidR="003C62E9" w:rsidRPr="00297513">
        <w:rPr>
          <w:rFonts w:eastAsia="Batang"/>
          <w:sz w:val="22"/>
          <w:szCs w:val="22"/>
          <w:lang w:eastAsia="ko-KR"/>
        </w:rPr>
        <w:t xml:space="preserve">will endorse </w:t>
      </w:r>
      <w:r w:rsidR="00166C6C" w:rsidRPr="00297513">
        <w:rPr>
          <w:rFonts w:eastAsia="Batang"/>
          <w:sz w:val="22"/>
          <w:szCs w:val="22"/>
          <w:lang w:eastAsia="ko-KR"/>
        </w:rPr>
        <w:t xml:space="preserve">the </w:t>
      </w:r>
      <w:r w:rsidR="0005483A" w:rsidRPr="00297513">
        <w:rPr>
          <w:rFonts w:eastAsia="Batang"/>
          <w:sz w:val="22"/>
          <w:szCs w:val="22"/>
          <w:lang w:eastAsia="ko-KR"/>
        </w:rPr>
        <w:t xml:space="preserve">appointment of </w:t>
      </w:r>
      <w:r w:rsidR="00616CFF" w:rsidRPr="00297513">
        <w:rPr>
          <w:rFonts w:eastAsia="Batang"/>
          <w:sz w:val="22"/>
          <w:szCs w:val="22"/>
          <w:lang w:eastAsia="ko-KR"/>
        </w:rPr>
        <w:t xml:space="preserve">new </w:t>
      </w:r>
      <w:r w:rsidR="00014F82" w:rsidRPr="00297513">
        <w:rPr>
          <w:rFonts w:eastAsia="Batang"/>
          <w:sz w:val="22"/>
          <w:szCs w:val="22"/>
          <w:lang w:eastAsia="ko-KR"/>
        </w:rPr>
        <w:t>convener</w:t>
      </w:r>
      <w:r w:rsidR="008753B0" w:rsidRPr="00297513">
        <w:rPr>
          <w:rFonts w:eastAsia="Batang"/>
          <w:sz w:val="22"/>
          <w:szCs w:val="22"/>
          <w:lang w:eastAsia="ko-KR"/>
        </w:rPr>
        <w:t>s</w:t>
      </w:r>
      <w:r w:rsidR="00FE27A3" w:rsidRPr="00297513">
        <w:rPr>
          <w:rFonts w:eastAsia="Batang"/>
          <w:sz w:val="22"/>
          <w:szCs w:val="22"/>
          <w:lang w:eastAsia="ko-KR"/>
        </w:rPr>
        <w:t xml:space="preserve"> as required</w:t>
      </w:r>
      <w:r w:rsidR="008753B0" w:rsidRPr="00297513">
        <w:rPr>
          <w:rFonts w:eastAsia="Batang"/>
          <w:sz w:val="22"/>
          <w:szCs w:val="22"/>
          <w:lang w:eastAsia="ko-KR"/>
        </w:rPr>
        <w:t>.</w:t>
      </w:r>
      <w:r w:rsidR="00074337" w:rsidRPr="00297513">
        <w:rPr>
          <w:rFonts w:eastAsia="Batang"/>
          <w:sz w:val="22"/>
          <w:szCs w:val="22"/>
          <w:lang w:eastAsia="ko-KR"/>
        </w:rPr>
        <w:t xml:space="preserve"> </w:t>
      </w:r>
    </w:p>
    <w:p w14:paraId="13D258C9" w14:textId="77777777" w:rsidR="00A2122B" w:rsidRPr="00297513" w:rsidRDefault="00A2122B" w:rsidP="00297513">
      <w:pPr>
        <w:kinsoku w:val="0"/>
        <w:overflowPunct w:val="0"/>
        <w:autoSpaceDE w:val="0"/>
        <w:autoSpaceDN w:val="0"/>
        <w:adjustRightInd w:val="0"/>
        <w:snapToGrid w:val="0"/>
        <w:ind w:left="720"/>
        <w:jc w:val="both"/>
        <w:rPr>
          <w:rFonts w:eastAsia="Batang"/>
          <w:sz w:val="22"/>
          <w:szCs w:val="22"/>
          <w:lang w:eastAsia="ko-KR"/>
        </w:rPr>
      </w:pPr>
    </w:p>
    <w:tbl>
      <w:tblPr>
        <w:tblW w:w="4558"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57"/>
        <w:gridCol w:w="6766"/>
      </w:tblGrid>
      <w:tr w:rsidR="00DC5D85" w:rsidRPr="00297513" w14:paraId="30882151" w14:textId="77777777" w:rsidTr="007333C6">
        <w:tc>
          <w:tcPr>
            <w:tcW w:w="1031" w:type="pct"/>
            <w:vAlign w:val="center"/>
          </w:tcPr>
          <w:p w14:paraId="07A4DB22" w14:textId="77777777" w:rsidR="003E20FC" w:rsidRPr="00297513" w:rsidRDefault="003E20FC" w:rsidP="00297513">
            <w:pPr>
              <w:kinsoku w:val="0"/>
              <w:overflowPunct w:val="0"/>
              <w:autoSpaceDE w:val="0"/>
              <w:autoSpaceDN w:val="0"/>
              <w:adjustRightInd w:val="0"/>
              <w:snapToGrid w:val="0"/>
              <w:ind w:left="162"/>
              <w:jc w:val="both"/>
              <w:rPr>
                <w:rFonts w:eastAsiaTheme="minorEastAsia"/>
                <w:sz w:val="22"/>
                <w:szCs w:val="22"/>
                <w:lang w:eastAsia="ko-KR"/>
              </w:rPr>
            </w:pPr>
            <w:r w:rsidRPr="00297513">
              <w:rPr>
                <w:rFonts w:eastAsiaTheme="minorEastAsia"/>
                <w:sz w:val="22"/>
                <w:szCs w:val="22"/>
                <w:lang w:eastAsia="ko-KR"/>
              </w:rPr>
              <w:t>Chair</w:t>
            </w:r>
          </w:p>
        </w:tc>
        <w:tc>
          <w:tcPr>
            <w:tcW w:w="3969" w:type="pct"/>
            <w:shd w:val="clear" w:color="auto" w:fill="auto"/>
          </w:tcPr>
          <w:p w14:paraId="5A775F19" w14:textId="63E95375" w:rsidR="003E20FC" w:rsidRPr="00297513" w:rsidRDefault="00210206" w:rsidP="00297513">
            <w:pPr>
              <w:kinsoku w:val="0"/>
              <w:overflowPunct w:val="0"/>
              <w:autoSpaceDE w:val="0"/>
              <w:autoSpaceDN w:val="0"/>
              <w:adjustRightInd w:val="0"/>
              <w:snapToGrid w:val="0"/>
              <w:jc w:val="both"/>
              <w:rPr>
                <w:rFonts w:eastAsiaTheme="minorEastAsia"/>
                <w:sz w:val="22"/>
                <w:szCs w:val="22"/>
                <w:lang w:val="fr-FR" w:eastAsia="ko-KR"/>
              </w:rPr>
            </w:pPr>
            <w:r w:rsidRPr="00297513">
              <w:rPr>
                <w:sz w:val="22"/>
                <w:szCs w:val="22"/>
                <w:lang w:val="fr-FR"/>
              </w:rPr>
              <w:t xml:space="preserve">Ueta Jr. Faasili </w:t>
            </w:r>
            <w:r w:rsidR="00434D4E" w:rsidRPr="00297513">
              <w:rPr>
                <w:rFonts w:eastAsiaTheme="minorEastAsia"/>
                <w:sz w:val="22"/>
                <w:szCs w:val="22"/>
                <w:lang w:val="fr-FR" w:eastAsia="ko-KR"/>
              </w:rPr>
              <w:t>(</w:t>
            </w:r>
            <w:r w:rsidR="00C37639" w:rsidRPr="00297513">
              <w:rPr>
                <w:rFonts w:eastAsiaTheme="minorEastAsia"/>
                <w:sz w:val="22"/>
                <w:szCs w:val="22"/>
                <w:lang w:val="fr-FR" w:eastAsia="ko-KR"/>
              </w:rPr>
              <w:t>4</w:t>
            </w:r>
            <w:r w:rsidR="00434D4E" w:rsidRPr="00297513">
              <w:rPr>
                <w:rFonts w:eastAsiaTheme="minorEastAsia"/>
                <w:sz w:val="22"/>
                <w:szCs w:val="22"/>
                <w:lang w:val="fr-FR" w:eastAsia="ko-KR"/>
              </w:rPr>
              <w:t>)</w:t>
            </w:r>
            <w:r w:rsidR="003C0F3B" w:rsidRPr="00297513">
              <w:rPr>
                <w:rFonts w:eastAsiaTheme="minorEastAsia"/>
                <w:sz w:val="22"/>
                <w:szCs w:val="22"/>
                <w:lang w:val="fr-FR" w:eastAsia="ko-KR"/>
              </w:rPr>
              <w:t xml:space="preserve">; </w:t>
            </w:r>
            <w:hyperlink r:id="rId10" w:history="1">
              <w:r w:rsidR="002C4961" w:rsidRPr="00297513">
                <w:rPr>
                  <w:rStyle w:val="Hyperlink"/>
                  <w:sz w:val="22"/>
                  <w:szCs w:val="22"/>
                  <w:lang w:val="fr-FR"/>
                </w:rPr>
                <w:t>ueta.faasili@maf.gov.ws</w:t>
              </w:r>
            </w:hyperlink>
            <w:r w:rsidR="002C4961" w:rsidRPr="00297513">
              <w:rPr>
                <w:sz w:val="22"/>
                <w:szCs w:val="22"/>
                <w:lang w:val="fr-FR"/>
              </w:rPr>
              <w:t xml:space="preserve"> </w:t>
            </w:r>
          </w:p>
        </w:tc>
      </w:tr>
      <w:tr w:rsidR="00DC5D85" w:rsidRPr="00297513" w14:paraId="1FA0B5E3" w14:textId="77777777" w:rsidTr="007333C6">
        <w:tc>
          <w:tcPr>
            <w:tcW w:w="1031" w:type="pct"/>
            <w:vAlign w:val="center"/>
          </w:tcPr>
          <w:p w14:paraId="7172F518" w14:textId="77777777" w:rsidR="00295DEA" w:rsidRPr="00297513" w:rsidRDefault="00295DEA" w:rsidP="00297513">
            <w:pPr>
              <w:kinsoku w:val="0"/>
              <w:overflowPunct w:val="0"/>
              <w:autoSpaceDE w:val="0"/>
              <w:autoSpaceDN w:val="0"/>
              <w:adjustRightInd w:val="0"/>
              <w:snapToGrid w:val="0"/>
              <w:ind w:left="162"/>
              <w:jc w:val="both"/>
              <w:rPr>
                <w:rFonts w:eastAsiaTheme="minorEastAsia"/>
                <w:sz w:val="22"/>
                <w:szCs w:val="22"/>
                <w:lang w:eastAsia="ko-KR"/>
              </w:rPr>
            </w:pPr>
            <w:r w:rsidRPr="00297513">
              <w:rPr>
                <w:rFonts w:eastAsiaTheme="minorEastAsia"/>
                <w:sz w:val="22"/>
                <w:szCs w:val="22"/>
                <w:lang w:eastAsia="ko-KR"/>
              </w:rPr>
              <w:t>Vice Chair</w:t>
            </w:r>
          </w:p>
        </w:tc>
        <w:tc>
          <w:tcPr>
            <w:tcW w:w="3969" w:type="pct"/>
            <w:shd w:val="clear" w:color="auto" w:fill="auto"/>
          </w:tcPr>
          <w:p w14:paraId="62317D4C" w14:textId="00AC518D" w:rsidR="00295DEA" w:rsidRPr="00297513" w:rsidRDefault="003F15E3" w:rsidP="00297513">
            <w:pPr>
              <w:kinsoku w:val="0"/>
              <w:overflowPunct w:val="0"/>
              <w:autoSpaceDE w:val="0"/>
              <w:autoSpaceDN w:val="0"/>
              <w:adjustRightInd w:val="0"/>
              <w:snapToGrid w:val="0"/>
              <w:jc w:val="both"/>
              <w:rPr>
                <w:rFonts w:eastAsiaTheme="minorEastAsia"/>
                <w:i/>
                <w:iCs/>
                <w:sz w:val="22"/>
                <w:szCs w:val="22"/>
                <w:lang w:eastAsia="ko-KR"/>
              </w:rPr>
            </w:pPr>
            <w:bookmarkStart w:id="3" w:name="_Hlk73371616"/>
            <w:r w:rsidRPr="00297513">
              <w:rPr>
                <w:sz w:val="22"/>
                <w:szCs w:val="22"/>
                <w:lang w:val="en-AU"/>
              </w:rPr>
              <w:t>Tuikolongahau Halafihi</w:t>
            </w:r>
            <w:r w:rsidRPr="00297513">
              <w:rPr>
                <w:sz w:val="22"/>
                <w:szCs w:val="22"/>
                <w:lang w:val="en-AU" w:eastAsia="ko-KR"/>
              </w:rPr>
              <w:t xml:space="preserve"> </w:t>
            </w:r>
            <w:bookmarkEnd w:id="3"/>
            <w:r w:rsidR="00FC74D0" w:rsidRPr="00297513">
              <w:rPr>
                <w:sz w:val="22"/>
                <w:szCs w:val="22"/>
                <w:lang w:val="en-AU" w:eastAsia="ko-KR"/>
              </w:rPr>
              <w:t>(</w:t>
            </w:r>
            <w:r w:rsidR="00C37639" w:rsidRPr="00297513">
              <w:rPr>
                <w:sz w:val="22"/>
                <w:szCs w:val="22"/>
                <w:lang w:val="en-AU" w:eastAsia="ko-KR"/>
              </w:rPr>
              <w:t>2</w:t>
            </w:r>
            <w:r w:rsidR="00FC74D0" w:rsidRPr="00297513">
              <w:rPr>
                <w:sz w:val="22"/>
                <w:szCs w:val="22"/>
                <w:lang w:val="en-AU" w:eastAsia="ko-KR"/>
              </w:rPr>
              <w:t xml:space="preserve">); </w:t>
            </w:r>
            <w:hyperlink r:id="rId11" w:history="1">
              <w:r w:rsidR="00F14C86" w:rsidRPr="00297513">
                <w:rPr>
                  <w:rStyle w:val="Hyperlink"/>
                  <w:sz w:val="22"/>
                  <w:szCs w:val="22"/>
                </w:rPr>
                <w:t>supi64t@gmail.com</w:t>
              </w:r>
            </w:hyperlink>
            <w:r w:rsidR="00074337" w:rsidRPr="00297513">
              <w:rPr>
                <w:sz w:val="22"/>
                <w:szCs w:val="22"/>
              </w:rPr>
              <w:t xml:space="preserve"> </w:t>
            </w:r>
            <w:r w:rsidR="00F14C86" w:rsidRPr="00297513">
              <w:rPr>
                <w:rFonts w:eastAsiaTheme="minorEastAsia"/>
                <w:i/>
                <w:iCs/>
                <w:sz w:val="22"/>
                <w:szCs w:val="22"/>
                <w:lang w:eastAsia="ko-KR"/>
              </w:rPr>
              <w:t xml:space="preserve"> </w:t>
            </w:r>
          </w:p>
        </w:tc>
      </w:tr>
      <w:tr w:rsidR="00C562B7" w:rsidRPr="00297513" w14:paraId="328BDDB1" w14:textId="77777777" w:rsidTr="007333C6">
        <w:tc>
          <w:tcPr>
            <w:tcW w:w="1031" w:type="pct"/>
            <w:vAlign w:val="center"/>
          </w:tcPr>
          <w:p w14:paraId="736E80CE" w14:textId="77777777" w:rsidR="00C562B7" w:rsidRPr="00297513" w:rsidRDefault="00C562B7" w:rsidP="00297513">
            <w:pPr>
              <w:kinsoku w:val="0"/>
              <w:overflowPunct w:val="0"/>
              <w:autoSpaceDE w:val="0"/>
              <w:autoSpaceDN w:val="0"/>
              <w:adjustRightInd w:val="0"/>
              <w:snapToGrid w:val="0"/>
              <w:ind w:left="162"/>
              <w:jc w:val="both"/>
              <w:rPr>
                <w:rFonts w:eastAsiaTheme="minorEastAsia"/>
                <w:sz w:val="22"/>
                <w:szCs w:val="22"/>
                <w:lang w:eastAsia="ko-KR"/>
              </w:rPr>
            </w:pPr>
            <w:r w:rsidRPr="00297513">
              <w:rPr>
                <w:rFonts w:eastAsiaTheme="minorEastAsia"/>
                <w:sz w:val="22"/>
                <w:szCs w:val="22"/>
                <w:lang w:eastAsia="ko-KR"/>
              </w:rPr>
              <w:t>ST Theme</w:t>
            </w:r>
          </w:p>
        </w:tc>
        <w:tc>
          <w:tcPr>
            <w:tcW w:w="3969" w:type="pct"/>
            <w:shd w:val="clear" w:color="auto" w:fill="auto"/>
          </w:tcPr>
          <w:p w14:paraId="715059A4" w14:textId="6DC145F8" w:rsidR="00C562B7" w:rsidRPr="00297513" w:rsidRDefault="00C562B7" w:rsidP="00297513">
            <w:pPr>
              <w:kinsoku w:val="0"/>
              <w:overflowPunct w:val="0"/>
              <w:autoSpaceDE w:val="0"/>
              <w:autoSpaceDN w:val="0"/>
              <w:adjustRightInd w:val="0"/>
              <w:snapToGrid w:val="0"/>
              <w:jc w:val="both"/>
              <w:rPr>
                <w:rFonts w:eastAsiaTheme="minorEastAsia"/>
                <w:sz w:val="22"/>
                <w:szCs w:val="22"/>
                <w:lang w:eastAsia="ko-KR"/>
              </w:rPr>
            </w:pPr>
            <w:r w:rsidRPr="00297513">
              <w:rPr>
                <w:sz w:val="22"/>
                <w:szCs w:val="22"/>
              </w:rPr>
              <w:t>Valerie Post</w:t>
            </w:r>
            <w:r w:rsidR="00FC74D0" w:rsidRPr="00297513">
              <w:rPr>
                <w:sz w:val="22"/>
                <w:szCs w:val="22"/>
              </w:rPr>
              <w:t xml:space="preserve"> (</w:t>
            </w:r>
            <w:r w:rsidR="00C37639" w:rsidRPr="00297513">
              <w:rPr>
                <w:sz w:val="22"/>
                <w:szCs w:val="22"/>
              </w:rPr>
              <w:t>4</w:t>
            </w:r>
            <w:r w:rsidR="00FC74D0" w:rsidRPr="00297513">
              <w:rPr>
                <w:sz w:val="22"/>
                <w:szCs w:val="22"/>
              </w:rPr>
              <w:t>);</w:t>
            </w:r>
            <w:r w:rsidRPr="00297513">
              <w:rPr>
                <w:sz w:val="22"/>
                <w:szCs w:val="22"/>
              </w:rPr>
              <w:t xml:space="preserve"> </w:t>
            </w:r>
            <w:hyperlink r:id="rId12" w:history="1">
              <w:r w:rsidR="007F2315" w:rsidRPr="00297513">
                <w:rPr>
                  <w:rStyle w:val="Hyperlink"/>
                  <w:sz w:val="22"/>
                  <w:szCs w:val="22"/>
                </w:rPr>
                <w:t>valerie.post@noaa.gov</w:t>
              </w:r>
            </w:hyperlink>
            <w:r w:rsidR="007F2315" w:rsidRPr="00297513">
              <w:rPr>
                <w:sz w:val="22"/>
                <w:szCs w:val="22"/>
              </w:rPr>
              <w:t xml:space="preserve"> </w:t>
            </w:r>
          </w:p>
        </w:tc>
      </w:tr>
      <w:tr w:rsidR="00DC5D85" w:rsidRPr="00297513" w14:paraId="1A859F93" w14:textId="77777777" w:rsidTr="007333C6">
        <w:tc>
          <w:tcPr>
            <w:tcW w:w="1031" w:type="pct"/>
            <w:vAlign w:val="center"/>
          </w:tcPr>
          <w:p w14:paraId="3AC4A58B" w14:textId="77777777" w:rsidR="00295DEA" w:rsidRPr="00297513" w:rsidRDefault="00295DEA" w:rsidP="00297513">
            <w:pPr>
              <w:kinsoku w:val="0"/>
              <w:overflowPunct w:val="0"/>
              <w:autoSpaceDE w:val="0"/>
              <w:autoSpaceDN w:val="0"/>
              <w:adjustRightInd w:val="0"/>
              <w:snapToGrid w:val="0"/>
              <w:ind w:left="162"/>
              <w:jc w:val="both"/>
              <w:rPr>
                <w:rFonts w:eastAsiaTheme="minorEastAsia"/>
                <w:sz w:val="22"/>
                <w:szCs w:val="22"/>
                <w:lang w:eastAsia="ko-KR"/>
              </w:rPr>
            </w:pPr>
            <w:r w:rsidRPr="00297513">
              <w:rPr>
                <w:rFonts w:eastAsiaTheme="minorEastAsia"/>
                <w:sz w:val="22"/>
                <w:szCs w:val="22"/>
                <w:lang w:eastAsia="ko-KR"/>
              </w:rPr>
              <w:t>SA Theme</w:t>
            </w:r>
          </w:p>
        </w:tc>
        <w:tc>
          <w:tcPr>
            <w:tcW w:w="3969" w:type="pct"/>
            <w:shd w:val="clear" w:color="auto" w:fill="auto"/>
          </w:tcPr>
          <w:p w14:paraId="0D3D8707" w14:textId="2AA61A55" w:rsidR="007373A8" w:rsidRPr="00297513" w:rsidRDefault="006305D1" w:rsidP="00297513">
            <w:pPr>
              <w:kinsoku w:val="0"/>
              <w:overflowPunct w:val="0"/>
              <w:autoSpaceDE w:val="0"/>
              <w:autoSpaceDN w:val="0"/>
              <w:adjustRightInd w:val="0"/>
              <w:snapToGrid w:val="0"/>
              <w:jc w:val="both"/>
              <w:rPr>
                <w:sz w:val="22"/>
                <w:szCs w:val="22"/>
                <w:lang w:eastAsia="ko-KR"/>
              </w:rPr>
            </w:pPr>
            <w:r w:rsidRPr="00297513">
              <w:rPr>
                <w:sz w:val="22"/>
                <w:szCs w:val="22"/>
                <w:lang w:eastAsia="ko-KR"/>
              </w:rPr>
              <w:t>Keith Bigelow</w:t>
            </w:r>
            <w:r w:rsidR="00FC74D0" w:rsidRPr="00297513">
              <w:rPr>
                <w:sz w:val="22"/>
                <w:szCs w:val="22"/>
                <w:lang w:eastAsia="ko-KR"/>
              </w:rPr>
              <w:t xml:space="preserve"> (</w:t>
            </w:r>
            <w:r w:rsidR="00C37639" w:rsidRPr="00297513">
              <w:rPr>
                <w:sz w:val="22"/>
                <w:szCs w:val="22"/>
                <w:lang w:eastAsia="ko-KR"/>
              </w:rPr>
              <w:t>3</w:t>
            </w:r>
            <w:r w:rsidR="00FC74D0" w:rsidRPr="00297513">
              <w:rPr>
                <w:sz w:val="22"/>
                <w:szCs w:val="22"/>
                <w:lang w:eastAsia="ko-KR"/>
              </w:rPr>
              <w:t>);</w:t>
            </w:r>
            <w:r w:rsidRPr="00297513">
              <w:rPr>
                <w:sz w:val="22"/>
                <w:szCs w:val="22"/>
                <w:lang w:eastAsia="ko-KR"/>
              </w:rPr>
              <w:t xml:space="preserve"> </w:t>
            </w:r>
            <w:hyperlink r:id="rId13" w:history="1">
              <w:r w:rsidRPr="00297513">
                <w:rPr>
                  <w:rStyle w:val="Hyperlink"/>
                  <w:sz w:val="22"/>
                  <w:szCs w:val="22"/>
                  <w:lang w:eastAsia="ko-KR"/>
                </w:rPr>
                <w:t>keith.bigelow@noaa.gov</w:t>
              </w:r>
            </w:hyperlink>
            <w:r w:rsidRPr="00297513">
              <w:rPr>
                <w:sz w:val="22"/>
                <w:szCs w:val="22"/>
                <w:lang w:eastAsia="ko-KR"/>
              </w:rPr>
              <w:t xml:space="preserve"> </w:t>
            </w:r>
          </w:p>
          <w:p w14:paraId="63C51363" w14:textId="3A3FAF8D" w:rsidR="00295DEA" w:rsidRPr="00297513" w:rsidRDefault="0048600E" w:rsidP="00297513">
            <w:pPr>
              <w:kinsoku w:val="0"/>
              <w:overflowPunct w:val="0"/>
              <w:autoSpaceDE w:val="0"/>
              <w:autoSpaceDN w:val="0"/>
              <w:adjustRightInd w:val="0"/>
              <w:snapToGrid w:val="0"/>
              <w:jc w:val="both"/>
              <w:rPr>
                <w:rFonts w:eastAsiaTheme="minorEastAsia"/>
                <w:sz w:val="22"/>
                <w:szCs w:val="22"/>
                <w:lang w:eastAsia="ko-KR"/>
              </w:rPr>
            </w:pPr>
            <w:r w:rsidRPr="00297513">
              <w:rPr>
                <w:sz w:val="22"/>
                <w:szCs w:val="22"/>
              </w:rPr>
              <w:t xml:space="preserve">Hiroshi </w:t>
            </w:r>
            <w:r w:rsidR="00C913D8" w:rsidRPr="00297513">
              <w:rPr>
                <w:sz w:val="22"/>
                <w:szCs w:val="22"/>
              </w:rPr>
              <w:t>Minami (</w:t>
            </w:r>
            <w:r w:rsidR="00C37639" w:rsidRPr="00297513">
              <w:rPr>
                <w:rFonts w:eastAsiaTheme="minorEastAsia"/>
                <w:sz w:val="22"/>
                <w:szCs w:val="22"/>
                <w:lang w:eastAsia="ko-KR"/>
              </w:rPr>
              <w:t>4</w:t>
            </w:r>
            <w:r w:rsidRPr="00297513">
              <w:rPr>
                <w:sz w:val="22"/>
                <w:szCs w:val="22"/>
              </w:rPr>
              <w:t xml:space="preserve">); </w:t>
            </w:r>
            <w:hyperlink r:id="rId14" w:history="1">
              <w:r w:rsidRPr="00297513">
                <w:rPr>
                  <w:rStyle w:val="Hyperlink"/>
                  <w:sz w:val="22"/>
                  <w:szCs w:val="22"/>
                </w:rPr>
                <w:t>hminami@affrc.go.jp</w:t>
              </w:r>
            </w:hyperlink>
          </w:p>
        </w:tc>
      </w:tr>
      <w:tr w:rsidR="00DC5D85" w:rsidRPr="00297513" w14:paraId="2E44C559" w14:textId="77777777" w:rsidTr="007333C6">
        <w:tc>
          <w:tcPr>
            <w:tcW w:w="1031" w:type="pct"/>
            <w:vAlign w:val="center"/>
          </w:tcPr>
          <w:p w14:paraId="13477F61" w14:textId="77777777" w:rsidR="00295DEA" w:rsidRPr="00297513" w:rsidRDefault="00295DEA" w:rsidP="00297513">
            <w:pPr>
              <w:kinsoku w:val="0"/>
              <w:overflowPunct w:val="0"/>
              <w:autoSpaceDE w:val="0"/>
              <w:autoSpaceDN w:val="0"/>
              <w:adjustRightInd w:val="0"/>
              <w:snapToGrid w:val="0"/>
              <w:ind w:left="162"/>
              <w:jc w:val="both"/>
              <w:rPr>
                <w:rFonts w:eastAsiaTheme="minorEastAsia"/>
                <w:sz w:val="22"/>
                <w:szCs w:val="22"/>
                <w:lang w:eastAsia="ko-KR"/>
              </w:rPr>
            </w:pPr>
            <w:r w:rsidRPr="00297513">
              <w:rPr>
                <w:rFonts w:eastAsiaTheme="minorEastAsia"/>
                <w:sz w:val="22"/>
                <w:szCs w:val="22"/>
                <w:lang w:eastAsia="ko-KR"/>
              </w:rPr>
              <w:t>MI Theme</w:t>
            </w:r>
          </w:p>
        </w:tc>
        <w:tc>
          <w:tcPr>
            <w:tcW w:w="3969" w:type="pct"/>
            <w:shd w:val="clear" w:color="auto" w:fill="auto"/>
          </w:tcPr>
          <w:p w14:paraId="685C1372" w14:textId="12DC07EC" w:rsidR="00295DEA" w:rsidRPr="00297513" w:rsidRDefault="00295DEA" w:rsidP="00297513">
            <w:pPr>
              <w:kinsoku w:val="0"/>
              <w:overflowPunct w:val="0"/>
              <w:autoSpaceDE w:val="0"/>
              <w:autoSpaceDN w:val="0"/>
              <w:adjustRightInd w:val="0"/>
              <w:snapToGrid w:val="0"/>
              <w:jc w:val="both"/>
              <w:rPr>
                <w:rFonts w:eastAsiaTheme="minorEastAsia"/>
                <w:sz w:val="22"/>
                <w:szCs w:val="22"/>
                <w:lang w:eastAsia="ko-KR"/>
              </w:rPr>
            </w:pPr>
            <w:r w:rsidRPr="00297513">
              <w:rPr>
                <w:sz w:val="22"/>
                <w:szCs w:val="22"/>
              </w:rPr>
              <w:t>Robert Campbell</w:t>
            </w:r>
            <w:r w:rsidRPr="00297513">
              <w:rPr>
                <w:rFonts w:eastAsiaTheme="minorEastAsia"/>
                <w:sz w:val="22"/>
                <w:szCs w:val="22"/>
                <w:lang w:eastAsia="ko-KR"/>
              </w:rPr>
              <w:t xml:space="preserve"> (</w:t>
            </w:r>
            <w:r w:rsidR="00C37639" w:rsidRPr="00297513">
              <w:rPr>
                <w:rFonts w:eastAsiaTheme="minorEastAsia"/>
                <w:sz w:val="22"/>
                <w:szCs w:val="22"/>
                <w:lang w:eastAsia="ko-KR"/>
              </w:rPr>
              <w:t>12</w:t>
            </w:r>
            <w:r w:rsidRPr="00297513">
              <w:rPr>
                <w:rFonts w:eastAsiaTheme="minorEastAsia"/>
                <w:sz w:val="22"/>
                <w:szCs w:val="22"/>
                <w:lang w:eastAsia="ko-KR"/>
              </w:rPr>
              <w:t>)</w:t>
            </w:r>
            <w:r w:rsidR="003C0F3B" w:rsidRPr="00297513">
              <w:rPr>
                <w:rFonts w:eastAsiaTheme="minorEastAsia"/>
                <w:sz w:val="22"/>
                <w:szCs w:val="22"/>
                <w:lang w:eastAsia="ko-KR"/>
              </w:rPr>
              <w:t xml:space="preserve">; </w:t>
            </w:r>
            <w:hyperlink r:id="rId15" w:history="1">
              <w:r w:rsidR="00472FBF" w:rsidRPr="00297513">
                <w:rPr>
                  <w:rStyle w:val="Hyperlink"/>
                  <w:rFonts w:eastAsiaTheme="minorEastAsia"/>
                  <w:sz w:val="22"/>
                  <w:szCs w:val="22"/>
                  <w:lang w:eastAsia="ko-KR"/>
                </w:rPr>
                <w:t>robert.campbell@csiro.au</w:t>
              </w:r>
            </w:hyperlink>
            <w:r w:rsidR="003C0F3B" w:rsidRPr="00297513">
              <w:rPr>
                <w:rFonts w:eastAsiaTheme="minorEastAsia"/>
                <w:sz w:val="22"/>
                <w:szCs w:val="22"/>
                <w:lang w:eastAsia="ko-KR"/>
              </w:rPr>
              <w:t xml:space="preserve"> </w:t>
            </w:r>
          </w:p>
          <w:p w14:paraId="38EE6FD3" w14:textId="2B0710DE" w:rsidR="007972C4" w:rsidRPr="00297513" w:rsidRDefault="00C913D8" w:rsidP="00297513">
            <w:pPr>
              <w:kinsoku w:val="0"/>
              <w:overflowPunct w:val="0"/>
              <w:autoSpaceDE w:val="0"/>
              <w:autoSpaceDN w:val="0"/>
              <w:adjustRightInd w:val="0"/>
              <w:snapToGrid w:val="0"/>
              <w:jc w:val="both"/>
              <w:rPr>
                <w:rFonts w:eastAsiaTheme="minorEastAsia"/>
                <w:sz w:val="22"/>
                <w:szCs w:val="22"/>
                <w:lang w:eastAsia="ko-KR"/>
              </w:rPr>
            </w:pPr>
            <w:r w:rsidRPr="00297513">
              <w:rPr>
                <w:rFonts w:eastAsiaTheme="minorEastAsia"/>
                <w:sz w:val="22"/>
                <w:szCs w:val="22"/>
                <w:lang w:eastAsia="ko-KR"/>
              </w:rPr>
              <w:t xml:space="preserve">Co-Convener: </w:t>
            </w:r>
            <w:r w:rsidR="007972C4" w:rsidRPr="00297513">
              <w:rPr>
                <w:rFonts w:eastAsiaTheme="minorEastAsia"/>
                <w:sz w:val="22"/>
                <w:szCs w:val="22"/>
                <w:lang w:eastAsia="ko-KR"/>
              </w:rPr>
              <w:t>TBD</w:t>
            </w:r>
          </w:p>
        </w:tc>
      </w:tr>
      <w:tr w:rsidR="00434D4E" w:rsidRPr="00297513" w14:paraId="0EE7F470" w14:textId="77777777" w:rsidTr="007333C6">
        <w:tc>
          <w:tcPr>
            <w:tcW w:w="1031" w:type="pct"/>
            <w:vAlign w:val="center"/>
          </w:tcPr>
          <w:p w14:paraId="1F53BD0D" w14:textId="77777777" w:rsidR="00434D4E" w:rsidRPr="00297513" w:rsidRDefault="00434D4E" w:rsidP="00297513">
            <w:pPr>
              <w:kinsoku w:val="0"/>
              <w:overflowPunct w:val="0"/>
              <w:autoSpaceDE w:val="0"/>
              <w:autoSpaceDN w:val="0"/>
              <w:adjustRightInd w:val="0"/>
              <w:snapToGrid w:val="0"/>
              <w:ind w:left="162"/>
              <w:jc w:val="both"/>
              <w:rPr>
                <w:rFonts w:eastAsiaTheme="minorEastAsia"/>
                <w:sz w:val="22"/>
                <w:szCs w:val="22"/>
                <w:lang w:eastAsia="ko-KR"/>
              </w:rPr>
            </w:pPr>
            <w:r w:rsidRPr="00297513">
              <w:rPr>
                <w:rFonts w:eastAsiaTheme="minorEastAsia"/>
                <w:sz w:val="22"/>
                <w:szCs w:val="22"/>
                <w:lang w:eastAsia="ko-KR"/>
              </w:rPr>
              <w:t>EB Theme</w:t>
            </w:r>
          </w:p>
        </w:tc>
        <w:tc>
          <w:tcPr>
            <w:tcW w:w="3969" w:type="pct"/>
            <w:shd w:val="clear" w:color="auto" w:fill="auto"/>
          </w:tcPr>
          <w:p w14:paraId="048E5B5F" w14:textId="383E9482" w:rsidR="005264F2" w:rsidRPr="00297513" w:rsidRDefault="00074337" w:rsidP="00297513">
            <w:pPr>
              <w:kinsoku w:val="0"/>
              <w:overflowPunct w:val="0"/>
              <w:autoSpaceDE w:val="0"/>
              <w:autoSpaceDN w:val="0"/>
              <w:adjustRightInd w:val="0"/>
              <w:snapToGrid w:val="0"/>
              <w:jc w:val="both"/>
              <w:rPr>
                <w:rFonts w:eastAsiaTheme="minorEastAsia"/>
                <w:sz w:val="22"/>
                <w:szCs w:val="22"/>
                <w:lang w:eastAsia="ko-KR"/>
              </w:rPr>
            </w:pPr>
            <w:r w:rsidRPr="00297513">
              <w:rPr>
                <w:rFonts w:eastAsiaTheme="minorEastAsia"/>
                <w:sz w:val="22"/>
                <w:szCs w:val="22"/>
                <w:lang w:eastAsia="ko-KR"/>
              </w:rPr>
              <w:t xml:space="preserve"> </w:t>
            </w:r>
            <w:r w:rsidR="005264F2" w:rsidRPr="00297513">
              <w:rPr>
                <w:rFonts w:eastAsiaTheme="minorEastAsia"/>
                <w:sz w:val="22"/>
                <w:szCs w:val="22"/>
                <w:lang w:eastAsia="ko-KR"/>
              </w:rPr>
              <w:t>Yonat Swimmer</w:t>
            </w:r>
            <w:r w:rsidR="00E33563" w:rsidRPr="00297513">
              <w:rPr>
                <w:rFonts w:eastAsiaTheme="minorEastAsia"/>
                <w:sz w:val="22"/>
                <w:szCs w:val="22"/>
                <w:lang w:eastAsia="ko-KR"/>
              </w:rPr>
              <w:t xml:space="preserve"> (</w:t>
            </w:r>
            <w:r w:rsidR="00C37639" w:rsidRPr="00297513">
              <w:rPr>
                <w:rFonts w:eastAsiaTheme="minorEastAsia"/>
                <w:sz w:val="22"/>
                <w:szCs w:val="22"/>
                <w:lang w:eastAsia="ko-KR"/>
              </w:rPr>
              <w:t>3</w:t>
            </w:r>
            <w:r w:rsidR="00E33563" w:rsidRPr="00297513">
              <w:rPr>
                <w:rFonts w:eastAsiaTheme="minorEastAsia"/>
                <w:sz w:val="22"/>
                <w:szCs w:val="22"/>
                <w:lang w:eastAsia="ko-KR"/>
              </w:rPr>
              <w:t>)</w:t>
            </w:r>
            <w:r w:rsidR="00AA28BA" w:rsidRPr="00297513">
              <w:rPr>
                <w:rFonts w:eastAsiaTheme="minorEastAsia"/>
                <w:sz w:val="22"/>
                <w:szCs w:val="22"/>
                <w:lang w:eastAsia="ko-KR"/>
              </w:rPr>
              <w:t xml:space="preserve">; </w:t>
            </w:r>
            <w:hyperlink r:id="rId16" w:history="1">
              <w:r w:rsidR="007333C6" w:rsidRPr="00297513">
                <w:rPr>
                  <w:rStyle w:val="Hyperlink"/>
                  <w:rFonts w:eastAsiaTheme="minorEastAsia"/>
                  <w:sz w:val="22"/>
                  <w:szCs w:val="22"/>
                  <w:lang w:eastAsia="ko-KR"/>
                </w:rPr>
                <w:t>yonat.swimmer@noaa.gov</w:t>
              </w:r>
            </w:hyperlink>
            <w:r w:rsidR="007333C6" w:rsidRPr="00297513">
              <w:rPr>
                <w:rFonts w:eastAsiaTheme="minorEastAsia"/>
                <w:sz w:val="22"/>
                <w:szCs w:val="22"/>
                <w:lang w:eastAsia="ko-KR"/>
              </w:rPr>
              <w:t xml:space="preserve"> </w:t>
            </w:r>
          </w:p>
          <w:p w14:paraId="6A886DC4" w14:textId="5A5628B2" w:rsidR="007972C4" w:rsidRPr="00297513" w:rsidRDefault="00C913D8" w:rsidP="00297513">
            <w:pPr>
              <w:adjustRightInd w:val="0"/>
              <w:snapToGrid w:val="0"/>
              <w:jc w:val="both"/>
              <w:rPr>
                <w:sz w:val="22"/>
                <w:szCs w:val="22"/>
              </w:rPr>
            </w:pPr>
            <w:r w:rsidRPr="00297513">
              <w:rPr>
                <w:rFonts w:eastAsiaTheme="minorEastAsia"/>
                <w:sz w:val="22"/>
                <w:szCs w:val="22"/>
                <w:lang w:eastAsia="ko-KR"/>
              </w:rPr>
              <w:t xml:space="preserve">Co-Convener: </w:t>
            </w:r>
            <w:r w:rsidR="00143A4F" w:rsidRPr="00297513">
              <w:rPr>
                <w:sz w:val="22"/>
                <w:szCs w:val="22"/>
              </w:rPr>
              <w:t>TBD</w:t>
            </w:r>
          </w:p>
        </w:tc>
      </w:tr>
    </w:tbl>
    <w:p w14:paraId="7399264E" w14:textId="77777777" w:rsidR="008F29C0" w:rsidRPr="00297513" w:rsidRDefault="00216E16" w:rsidP="00297513">
      <w:pPr>
        <w:kinsoku w:val="0"/>
        <w:overflowPunct w:val="0"/>
        <w:autoSpaceDE w:val="0"/>
        <w:autoSpaceDN w:val="0"/>
        <w:adjustRightInd w:val="0"/>
        <w:snapToGrid w:val="0"/>
        <w:ind w:left="720"/>
        <w:jc w:val="both"/>
        <w:rPr>
          <w:rFonts w:eastAsia="Batang"/>
          <w:i/>
          <w:sz w:val="22"/>
          <w:szCs w:val="22"/>
          <w:lang w:eastAsia="ko-KR"/>
        </w:rPr>
      </w:pPr>
      <w:r w:rsidRPr="00297513">
        <w:rPr>
          <w:rFonts w:eastAsia="Batang"/>
          <w:sz w:val="22"/>
          <w:szCs w:val="22"/>
          <w:lang w:eastAsia="ko-KR"/>
        </w:rPr>
        <w:t>(</w:t>
      </w:r>
      <w:r w:rsidRPr="00297513">
        <w:rPr>
          <w:rFonts w:eastAsia="Batang"/>
          <w:i/>
          <w:sz w:val="22"/>
          <w:szCs w:val="22"/>
          <w:lang w:eastAsia="ko-KR"/>
        </w:rPr>
        <w:t>x</w:t>
      </w:r>
      <w:r w:rsidRPr="00297513">
        <w:rPr>
          <w:rFonts w:eastAsia="Batang"/>
          <w:sz w:val="22"/>
          <w:szCs w:val="22"/>
          <w:lang w:eastAsia="ko-KR"/>
        </w:rPr>
        <w:t xml:space="preserve">): </w:t>
      </w:r>
      <w:r w:rsidR="00EB78BA" w:rsidRPr="00297513">
        <w:rPr>
          <w:rFonts w:eastAsia="Batang"/>
          <w:i/>
          <w:sz w:val="22"/>
          <w:szCs w:val="22"/>
          <w:lang w:eastAsia="ko-KR"/>
        </w:rPr>
        <w:t>number of</w:t>
      </w:r>
      <w:r w:rsidR="00EB78BA" w:rsidRPr="00297513">
        <w:rPr>
          <w:rFonts w:eastAsia="Batang"/>
          <w:sz w:val="22"/>
          <w:szCs w:val="22"/>
          <w:lang w:eastAsia="ko-KR"/>
        </w:rPr>
        <w:t xml:space="preserve"> </w:t>
      </w:r>
      <w:r w:rsidRPr="00297513">
        <w:rPr>
          <w:rFonts w:eastAsia="Batang"/>
          <w:i/>
          <w:sz w:val="22"/>
          <w:szCs w:val="22"/>
          <w:lang w:eastAsia="ko-KR"/>
        </w:rPr>
        <w:t xml:space="preserve">years of convenership </w:t>
      </w:r>
    </w:p>
    <w:p w14:paraId="5A23076D" w14:textId="77777777" w:rsidR="006E200C" w:rsidRPr="00297513" w:rsidRDefault="006E200C" w:rsidP="00297513">
      <w:pPr>
        <w:kinsoku w:val="0"/>
        <w:overflowPunct w:val="0"/>
        <w:autoSpaceDE w:val="0"/>
        <w:autoSpaceDN w:val="0"/>
        <w:adjustRightInd w:val="0"/>
        <w:snapToGrid w:val="0"/>
        <w:ind w:left="720"/>
        <w:jc w:val="both"/>
        <w:rPr>
          <w:rFonts w:eastAsia="Batang"/>
          <w:sz w:val="22"/>
          <w:szCs w:val="22"/>
          <w:lang w:eastAsia="ko-KR"/>
        </w:rPr>
      </w:pPr>
    </w:p>
    <w:p w14:paraId="0D0D3CDB" w14:textId="2BB141DC" w:rsidR="0030715F" w:rsidRPr="00297513" w:rsidRDefault="0030715F" w:rsidP="00297513">
      <w:pPr>
        <w:kinsoku w:val="0"/>
        <w:overflowPunct w:val="0"/>
        <w:autoSpaceDE w:val="0"/>
        <w:autoSpaceDN w:val="0"/>
        <w:adjustRightInd w:val="0"/>
        <w:snapToGrid w:val="0"/>
        <w:ind w:left="720"/>
        <w:jc w:val="both"/>
        <w:rPr>
          <w:rFonts w:eastAsia="Batang"/>
          <w:i/>
          <w:iCs/>
          <w:sz w:val="22"/>
          <w:szCs w:val="22"/>
          <w:u w:val="single"/>
          <w:lang w:eastAsia="ko-KR"/>
        </w:rPr>
      </w:pPr>
      <w:r w:rsidRPr="00297513">
        <w:rPr>
          <w:rFonts w:eastAsia="Batang"/>
          <w:i/>
          <w:iCs/>
          <w:sz w:val="22"/>
          <w:szCs w:val="22"/>
          <w:u w:val="single"/>
          <w:lang w:eastAsia="ko-KR"/>
        </w:rPr>
        <w:t>Deadline for the submission of papers</w:t>
      </w:r>
    </w:p>
    <w:p w14:paraId="49B1BAE2" w14:textId="77F7F921" w:rsidR="00E71882" w:rsidRPr="00297513" w:rsidRDefault="00610121" w:rsidP="00297513">
      <w:pPr>
        <w:kinsoku w:val="0"/>
        <w:overflowPunct w:val="0"/>
        <w:autoSpaceDE w:val="0"/>
        <w:autoSpaceDN w:val="0"/>
        <w:adjustRightInd w:val="0"/>
        <w:snapToGrid w:val="0"/>
        <w:ind w:left="1080"/>
        <w:jc w:val="both"/>
        <w:rPr>
          <w:rFonts w:eastAsia="Batang"/>
          <w:sz w:val="22"/>
          <w:szCs w:val="22"/>
          <w:lang w:eastAsia="ko-KR"/>
        </w:rPr>
      </w:pPr>
      <w:r w:rsidRPr="00297513">
        <w:rPr>
          <w:rFonts w:eastAsia="Batang"/>
          <w:sz w:val="22"/>
          <w:szCs w:val="22"/>
          <w:lang w:eastAsia="ko-KR"/>
        </w:rPr>
        <w:t>According to the decision made at SC2</w:t>
      </w:r>
      <w:r w:rsidR="0064004D" w:rsidRPr="00297513">
        <w:rPr>
          <w:rFonts w:eastAsia="Batang"/>
          <w:sz w:val="22"/>
          <w:szCs w:val="22"/>
          <w:lang w:eastAsia="ko-KR"/>
        </w:rPr>
        <w:t xml:space="preserve"> </w:t>
      </w:r>
      <w:r w:rsidR="00422B2C" w:rsidRPr="00297513">
        <w:rPr>
          <w:rFonts w:eastAsia="Batang"/>
          <w:sz w:val="22"/>
          <w:szCs w:val="22"/>
          <w:lang w:eastAsia="ko-KR"/>
        </w:rPr>
        <w:t xml:space="preserve">(Attachment S, SC2 Summary Report) </w:t>
      </w:r>
      <w:r w:rsidR="0064004D" w:rsidRPr="00297513">
        <w:rPr>
          <w:rFonts w:eastAsia="Batang"/>
          <w:sz w:val="22"/>
          <w:szCs w:val="22"/>
          <w:lang w:eastAsia="ko-KR"/>
        </w:rPr>
        <w:t xml:space="preserve">and supported suggestions at </w:t>
      </w:r>
      <w:r w:rsidR="004423C4" w:rsidRPr="00297513">
        <w:rPr>
          <w:rFonts w:eastAsia="Batang"/>
          <w:sz w:val="22"/>
          <w:szCs w:val="22"/>
          <w:lang w:eastAsia="ko-KR"/>
        </w:rPr>
        <w:t>SC1</w:t>
      </w:r>
      <w:r w:rsidR="00FC74D0" w:rsidRPr="00297513">
        <w:rPr>
          <w:rFonts w:eastAsia="Batang"/>
          <w:sz w:val="22"/>
          <w:szCs w:val="22"/>
          <w:lang w:eastAsia="ko-KR"/>
        </w:rPr>
        <w:t>4</w:t>
      </w:r>
      <w:r w:rsidR="0064004D" w:rsidRPr="00297513">
        <w:rPr>
          <w:rFonts w:eastAsia="Batang"/>
          <w:sz w:val="22"/>
          <w:szCs w:val="22"/>
          <w:lang w:eastAsia="ko-KR"/>
        </w:rPr>
        <w:t xml:space="preserve"> (Paras 680 and 682, </w:t>
      </w:r>
      <w:r w:rsidR="004423C4" w:rsidRPr="00297513">
        <w:rPr>
          <w:rFonts w:eastAsia="Batang"/>
          <w:sz w:val="22"/>
          <w:szCs w:val="22"/>
          <w:lang w:eastAsia="ko-KR"/>
        </w:rPr>
        <w:t>SC1</w:t>
      </w:r>
      <w:r w:rsidR="00FC74D0" w:rsidRPr="00297513">
        <w:rPr>
          <w:rFonts w:eastAsia="Batang"/>
          <w:sz w:val="22"/>
          <w:szCs w:val="22"/>
          <w:lang w:eastAsia="ko-KR"/>
        </w:rPr>
        <w:t>4</w:t>
      </w:r>
      <w:r w:rsidR="0064004D" w:rsidRPr="00297513">
        <w:rPr>
          <w:rFonts w:eastAsia="Batang"/>
          <w:sz w:val="22"/>
          <w:szCs w:val="22"/>
          <w:lang w:eastAsia="ko-KR"/>
        </w:rPr>
        <w:t xml:space="preserve"> Summary Report)</w:t>
      </w:r>
      <w:r w:rsidRPr="00297513">
        <w:rPr>
          <w:rFonts w:eastAsia="Batang"/>
          <w:sz w:val="22"/>
          <w:szCs w:val="22"/>
          <w:lang w:eastAsia="ko-KR"/>
        </w:rPr>
        <w:t xml:space="preserve">, </w:t>
      </w:r>
      <w:r w:rsidR="004D7359" w:rsidRPr="00297513">
        <w:rPr>
          <w:rFonts w:eastAsia="Batang"/>
          <w:sz w:val="22"/>
          <w:szCs w:val="22"/>
          <w:lang w:eastAsia="ko-KR"/>
        </w:rPr>
        <w:t>earlier submission of</w:t>
      </w:r>
      <w:r w:rsidR="0064004D" w:rsidRPr="00297513">
        <w:rPr>
          <w:rFonts w:eastAsia="Batang"/>
          <w:sz w:val="22"/>
          <w:szCs w:val="22"/>
          <w:lang w:eastAsia="ko-KR"/>
        </w:rPr>
        <w:t xml:space="preserve"> </w:t>
      </w:r>
      <w:r w:rsidRPr="00297513">
        <w:rPr>
          <w:rFonts w:eastAsia="Batang"/>
          <w:sz w:val="22"/>
          <w:szCs w:val="22"/>
          <w:lang w:eastAsia="ko-KR"/>
        </w:rPr>
        <w:t>all m</w:t>
      </w:r>
      <w:r w:rsidR="00E81084" w:rsidRPr="00297513">
        <w:rPr>
          <w:rFonts w:eastAsia="Batang"/>
          <w:sz w:val="22"/>
          <w:szCs w:val="22"/>
          <w:lang w:eastAsia="ko-KR"/>
        </w:rPr>
        <w:t>eeting document</w:t>
      </w:r>
      <w:r w:rsidR="00502D96" w:rsidRPr="00297513">
        <w:rPr>
          <w:rFonts w:eastAsia="Batang"/>
          <w:sz w:val="22"/>
          <w:szCs w:val="22"/>
          <w:lang w:eastAsia="ko-KR"/>
        </w:rPr>
        <w:t>s</w:t>
      </w:r>
      <w:r w:rsidR="00E81084" w:rsidRPr="00297513">
        <w:rPr>
          <w:rFonts w:eastAsia="Batang"/>
          <w:sz w:val="22"/>
          <w:szCs w:val="22"/>
          <w:lang w:eastAsia="ko-KR"/>
        </w:rPr>
        <w:t xml:space="preserve"> </w:t>
      </w:r>
      <w:r w:rsidR="0082525C" w:rsidRPr="00297513">
        <w:rPr>
          <w:rFonts w:eastAsia="Batang"/>
          <w:sz w:val="22"/>
          <w:szCs w:val="22"/>
          <w:lang w:eastAsia="ko-KR"/>
        </w:rPr>
        <w:t xml:space="preserve">in advance of the deadline </w:t>
      </w:r>
      <w:r w:rsidR="00E12074" w:rsidRPr="00297513">
        <w:rPr>
          <w:rFonts w:eastAsia="Batang"/>
          <w:sz w:val="22"/>
          <w:szCs w:val="22"/>
          <w:lang w:eastAsia="ko-KR"/>
        </w:rPr>
        <w:t xml:space="preserve">below </w:t>
      </w:r>
      <w:r w:rsidR="0064004D" w:rsidRPr="00297513">
        <w:rPr>
          <w:rFonts w:eastAsia="Batang"/>
          <w:sz w:val="22"/>
          <w:szCs w:val="22"/>
          <w:lang w:eastAsia="ko-KR"/>
        </w:rPr>
        <w:t xml:space="preserve">will be </w:t>
      </w:r>
      <w:r w:rsidR="004D7359" w:rsidRPr="00297513">
        <w:rPr>
          <w:rFonts w:eastAsia="Batang"/>
          <w:sz w:val="22"/>
          <w:szCs w:val="22"/>
          <w:lang w:eastAsia="ko-KR"/>
        </w:rPr>
        <w:t xml:space="preserve">highly </w:t>
      </w:r>
      <w:r w:rsidR="0082525C" w:rsidRPr="00297513">
        <w:rPr>
          <w:rFonts w:eastAsia="Batang"/>
          <w:sz w:val="22"/>
          <w:szCs w:val="22"/>
          <w:lang w:eastAsia="ko-KR"/>
        </w:rPr>
        <w:t>encouraged</w:t>
      </w:r>
      <w:r w:rsidR="00E12074" w:rsidRPr="00297513">
        <w:rPr>
          <w:rFonts w:eastAsia="Batang"/>
          <w:sz w:val="22"/>
          <w:szCs w:val="22"/>
          <w:lang w:eastAsia="ko-KR"/>
        </w:rPr>
        <w:t>:</w:t>
      </w:r>
    </w:p>
    <w:p w14:paraId="425B5D0C" w14:textId="6D748FEB" w:rsidR="00E71882" w:rsidRPr="00297513" w:rsidRDefault="00FC74D0" w:rsidP="00297513">
      <w:pPr>
        <w:pStyle w:val="ListParagraph"/>
        <w:numPr>
          <w:ilvl w:val="0"/>
          <w:numId w:val="37"/>
        </w:numPr>
        <w:kinsoku w:val="0"/>
        <w:overflowPunct w:val="0"/>
        <w:autoSpaceDE w:val="0"/>
        <w:autoSpaceDN w:val="0"/>
        <w:adjustRightInd w:val="0"/>
        <w:snapToGrid w:val="0"/>
        <w:ind w:left="1800"/>
        <w:jc w:val="both"/>
        <w:rPr>
          <w:rFonts w:eastAsiaTheme="minorEastAsia"/>
          <w:sz w:val="22"/>
          <w:szCs w:val="22"/>
          <w:lang w:eastAsia="ko-KR"/>
        </w:rPr>
      </w:pPr>
      <w:r w:rsidRPr="00297513">
        <w:rPr>
          <w:rFonts w:eastAsiaTheme="minorEastAsia"/>
          <w:sz w:val="22"/>
          <w:szCs w:val="22"/>
          <w:lang w:eastAsia="ko-KR"/>
        </w:rPr>
        <w:t>7</w:t>
      </w:r>
      <w:r w:rsidR="0064004D" w:rsidRPr="00297513">
        <w:rPr>
          <w:rFonts w:eastAsiaTheme="minorEastAsia"/>
          <w:sz w:val="22"/>
          <w:szCs w:val="22"/>
          <w:lang w:eastAsia="ko-KR"/>
        </w:rPr>
        <w:t xml:space="preserve"> </w:t>
      </w:r>
      <w:r w:rsidR="00E71882" w:rsidRPr="00297513">
        <w:rPr>
          <w:rFonts w:eastAsiaTheme="minorEastAsia"/>
          <w:sz w:val="22"/>
          <w:szCs w:val="22"/>
          <w:lang w:eastAsia="ko-KR"/>
        </w:rPr>
        <w:t xml:space="preserve">July </w:t>
      </w:r>
      <w:r w:rsidR="003C6E1A" w:rsidRPr="00297513">
        <w:rPr>
          <w:rFonts w:eastAsiaTheme="minorEastAsia"/>
          <w:sz w:val="22"/>
          <w:szCs w:val="22"/>
          <w:lang w:eastAsia="ko-KR"/>
        </w:rPr>
        <w:t>2021</w:t>
      </w:r>
      <w:r w:rsidR="00E71882" w:rsidRPr="00297513">
        <w:rPr>
          <w:rFonts w:eastAsiaTheme="minorEastAsia"/>
          <w:sz w:val="22"/>
          <w:szCs w:val="22"/>
          <w:lang w:eastAsia="ko-KR"/>
        </w:rPr>
        <w:t xml:space="preserve">: </w:t>
      </w:r>
      <w:r w:rsidR="00E71882" w:rsidRPr="00297513">
        <w:rPr>
          <w:sz w:val="22"/>
          <w:szCs w:val="22"/>
          <w:lang w:eastAsia="ko-KR"/>
        </w:rPr>
        <w:t>Titles and preliminary abstracts</w:t>
      </w:r>
      <w:r w:rsidR="00EB2AB4" w:rsidRPr="00297513">
        <w:rPr>
          <w:rFonts w:eastAsiaTheme="minorEastAsia"/>
          <w:sz w:val="22"/>
          <w:szCs w:val="22"/>
          <w:lang w:eastAsia="ko-KR"/>
        </w:rPr>
        <w:t xml:space="preserve">; </w:t>
      </w:r>
    </w:p>
    <w:p w14:paraId="6BD7B611" w14:textId="4EA3CC4B" w:rsidR="0064004D" w:rsidRPr="00297513" w:rsidRDefault="004D7359" w:rsidP="00297513">
      <w:pPr>
        <w:pStyle w:val="ListParagraph"/>
        <w:numPr>
          <w:ilvl w:val="0"/>
          <w:numId w:val="37"/>
        </w:numPr>
        <w:kinsoku w:val="0"/>
        <w:overflowPunct w:val="0"/>
        <w:autoSpaceDE w:val="0"/>
        <w:autoSpaceDN w:val="0"/>
        <w:adjustRightInd w:val="0"/>
        <w:snapToGrid w:val="0"/>
        <w:ind w:left="1800"/>
        <w:jc w:val="both"/>
        <w:rPr>
          <w:rFonts w:eastAsiaTheme="minorEastAsia"/>
          <w:sz w:val="22"/>
          <w:szCs w:val="22"/>
          <w:lang w:eastAsia="ko-KR"/>
        </w:rPr>
      </w:pPr>
      <w:r w:rsidRPr="00297513">
        <w:rPr>
          <w:rFonts w:eastAsiaTheme="minorEastAsia"/>
          <w:sz w:val="22"/>
          <w:szCs w:val="22"/>
          <w:lang w:eastAsia="ko-KR"/>
        </w:rPr>
        <w:lastRenderedPageBreak/>
        <w:t>1</w:t>
      </w:r>
      <w:r w:rsidR="00FC74D0" w:rsidRPr="00297513">
        <w:rPr>
          <w:rFonts w:eastAsiaTheme="minorEastAsia"/>
          <w:sz w:val="22"/>
          <w:szCs w:val="22"/>
          <w:lang w:eastAsia="ko-KR"/>
        </w:rPr>
        <w:t>2</w:t>
      </w:r>
      <w:r w:rsidR="0064004D" w:rsidRPr="00297513">
        <w:rPr>
          <w:rFonts w:eastAsiaTheme="minorEastAsia"/>
          <w:sz w:val="22"/>
          <w:szCs w:val="22"/>
          <w:lang w:eastAsia="ko-KR"/>
        </w:rPr>
        <w:t xml:space="preserve"> July </w:t>
      </w:r>
      <w:r w:rsidR="003C6E1A" w:rsidRPr="00297513">
        <w:rPr>
          <w:rFonts w:eastAsiaTheme="minorEastAsia"/>
          <w:sz w:val="22"/>
          <w:szCs w:val="22"/>
          <w:lang w:eastAsia="ko-KR"/>
        </w:rPr>
        <w:t>2021</w:t>
      </w:r>
      <w:r w:rsidR="0064004D" w:rsidRPr="00297513">
        <w:rPr>
          <w:rFonts w:eastAsiaTheme="minorEastAsia"/>
          <w:sz w:val="22"/>
          <w:szCs w:val="22"/>
          <w:lang w:eastAsia="ko-KR"/>
        </w:rPr>
        <w:t>: Submission of Annual Report Part 1</w:t>
      </w:r>
      <w:r w:rsidR="007E4D40" w:rsidRPr="00297513">
        <w:rPr>
          <w:rFonts w:eastAsiaTheme="minorEastAsia"/>
          <w:sz w:val="22"/>
          <w:szCs w:val="22"/>
          <w:lang w:eastAsia="ko-KR"/>
        </w:rPr>
        <w:t>; and</w:t>
      </w:r>
    </w:p>
    <w:p w14:paraId="460D733F" w14:textId="6663454F" w:rsidR="00E71882" w:rsidRPr="00297513" w:rsidRDefault="004D7359" w:rsidP="00297513">
      <w:pPr>
        <w:pStyle w:val="ListParagraph"/>
        <w:numPr>
          <w:ilvl w:val="0"/>
          <w:numId w:val="37"/>
        </w:numPr>
        <w:kinsoku w:val="0"/>
        <w:overflowPunct w:val="0"/>
        <w:autoSpaceDE w:val="0"/>
        <w:autoSpaceDN w:val="0"/>
        <w:adjustRightInd w:val="0"/>
        <w:snapToGrid w:val="0"/>
        <w:ind w:left="1800"/>
        <w:jc w:val="both"/>
        <w:rPr>
          <w:rFonts w:eastAsiaTheme="minorEastAsia"/>
          <w:sz w:val="22"/>
          <w:szCs w:val="22"/>
          <w:lang w:eastAsia="ko-KR"/>
        </w:rPr>
      </w:pPr>
      <w:r w:rsidRPr="00297513">
        <w:rPr>
          <w:rFonts w:eastAsiaTheme="minorEastAsia"/>
          <w:sz w:val="22"/>
          <w:szCs w:val="22"/>
          <w:lang w:eastAsia="ko-KR"/>
        </w:rPr>
        <w:t>2</w:t>
      </w:r>
      <w:r w:rsidR="00FC74D0" w:rsidRPr="00297513">
        <w:rPr>
          <w:rFonts w:eastAsiaTheme="minorEastAsia"/>
          <w:sz w:val="22"/>
          <w:szCs w:val="22"/>
          <w:lang w:eastAsia="ko-KR"/>
        </w:rPr>
        <w:t>4</w:t>
      </w:r>
      <w:r w:rsidR="0064004D" w:rsidRPr="00297513">
        <w:rPr>
          <w:rFonts w:eastAsiaTheme="minorEastAsia"/>
          <w:sz w:val="22"/>
          <w:szCs w:val="22"/>
          <w:lang w:eastAsia="ko-KR"/>
        </w:rPr>
        <w:t xml:space="preserve"> </w:t>
      </w:r>
      <w:r w:rsidR="00E71882" w:rsidRPr="00297513">
        <w:rPr>
          <w:rFonts w:eastAsiaTheme="minorEastAsia"/>
          <w:sz w:val="22"/>
          <w:szCs w:val="22"/>
          <w:lang w:eastAsia="ko-KR"/>
        </w:rPr>
        <w:t xml:space="preserve">July </w:t>
      </w:r>
      <w:r w:rsidR="003C6E1A" w:rsidRPr="00297513">
        <w:rPr>
          <w:rFonts w:eastAsiaTheme="minorEastAsia"/>
          <w:sz w:val="22"/>
          <w:szCs w:val="22"/>
          <w:lang w:eastAsia="ko-KR"/>
        </w:rPr>
        <w:t>2021</w:t>
      </w:r>
      <w:r w:rsidR="00E71882" w:rsidRPr="00297513">
        <w:rPr>
          <w:rFonts w:eastAsiaTheme="minorEastAsia"/>
          <w:sz w:val="22"/>
          <w:szCs w:val="22"/>
          <w:lang w:eastAsia="ko-KR"/>
        </w:rPr>
        <w:t xml:space="preserve">: </w:t>
      </w:r>
      <w:r w:rsidR="0064004D" w:rsidRPr="00297513">
        <w:rPr>
          <w:rFonts w:eastAsiaTheme="minorEastAsia"/>
          <w:sz w:val="22"/>
          <w:szCs w:val="22"/>
          <w:lang w:eastAsia="ko-KR"/>
        </w:rPr>
        <w:t xml:space="preserve">submission of </w:t>
      </w:r>
      <w:r w:rsidR="00E71882" w:rsidRPr="00297513">
        <w:rPr>
          <w:rFonts w:eastAsiaTheme="minorEastAsia"/>
          <w:sz w:val="22"/>
          <w:szCs w:val="22"/>
          <w:lang w:eastAsia="ko-KR"/>
        </w:rPr>
        <w:t>full papers</w:t>
      </w:r>
      <w:r w:rsidR="007E4D40" w:rsidRPr="00297513">
        <w:rPr>
          <w:rFonts w:eastAsiaTheme="minorEastAsia"/>
          <w:sz w:val="22"/>
          <w:szCs w:val="22"/>
          <w:lang w:eastAsia="ko-KR"/>
        </w:rPr>
        <w:t>. A</w:t>
      </w:r>
      <w:r w:rsidR="0064004D" w:rsidRPr="00297513">
        <w:rPr>
          <w:rFonts w:eastAsiaTheme="minorEastAsia"/>
          <w:sz w:val="22"/>
          <w:szCs w:val="22"/>
          <w:lang w:eastAsia="ko-KR"/>
        </w:rPr>
        <w:t>ll papers will be posted</w:t>
      </w:r>
      <w:r w:rsidR="007E4D40" w:rsidRPr="00297513">
        <w:rPr>
          <w:rFonts w:eastAsiaTheme="minorEastAsia"/>
          <w:sz w:val="22"/>
          <w:szCs w:val="22"/>
          <w:lang w:eastAsia="ko-KR"/>
        </w:rPr>
        <w:t xml:space="preserve"> by 2</w:t>
      </w:r>
      <w:r w:rsidR="00FC74D0" w:rsidRPr="00297513">
        <w:rPr>
          <w:rFonts w:eastAsiaTheme="minorEastAsia"/>
          <w:sz w:val="22"/>
          <w:szCs w:val="22"/>
          <w:lang w:eastAsia="ko-KR"/>
        </w:rPr>
        <w:t>8</w:t>
      </w:r>
      <w:r w:rsidR="007E4D40" w:rsidRPr="00297513">
        <w:rPr>
          <w:rFonts w:eastAsiaTheme="minorEastAsia"/>
          <w:sz w:val="22"/>
          <w:szCs w:val="22"/>
          <w:lang w:eastAsia="ko-KR"/>
        </w:rPr>
        <w:t xml:space="preserve"> July, </w:t>
      </w:r>
      <w:r w:rsidR="00E33563" w:rsidRPr="00297513">
        <w:rPr>
          <w:rFonts w:eastAsiaTheme="minorEastAsia"/>
          <w:sz w:val="22"/>
          <w:szCs w:val="22"/>
          <w:lang w:eastAsia="ko-KR"/>
        </w:rPr>
        <w:t>two</w:t>
      </w:r>
      <w:r w:rsidR="0064004D" w:rsidRPr="00297513">
        <w:rPr>
          <w:rFonts w:eastAsiaTheme="minorEastAsia"/>
          <w:sz w:val="22"/>
          <w:szCs w:val="22"/>
          <w:lang w:eastAsia="ko-KR"/>
        </w:rPr>
        <w:t xml:space="preserve"> weeks in advance of the </w:t>
      </w:r>
      <w:r w:rsidR="00726850" w:rsidRPr="00297513">
        <w:rPr>
          <w:rFonts w:eastAsiaTheme="minorEastAsia"/>
          <w:sz w:val="22"/>
          <w:szCs w:val="22"/>
          <w:lang w:eastAsia="ko-KR"/>
        </w:rPr>
        <w:t>SC17</w:t>
      </w:r>
      <w:r w:rsidR="00EB2AB4" w:rsidRPr="00297513">
        <w:rPr>
          <w:rFonts w:eastAsiaTheme="minorEastAsia"/>
          <w:sz w:val="22"/>
          <w:szCs w:val="22"/>
          <w:lang w:eastAsia="ko-KR"/>
        </w:rPr>
        <w:t>.</w:t>
      </w:r>
    </w:p>
    <w:p w14:paraId="70722A8B" w14:textId="708FE161" w:rsidR="00E71882" w:rsidRPr="00297513" w:rsidRDefault="00E71882" w:rsidP="00297513">
      <w:pPr>
        <w:kinsoku w:val="0"/>
        <w:overflowPunct w:val="0"/>
        <w:autoSpaceDE w:val="0"/>
        <w:autoSpaceDN w:val="0"/>
        <w:adjustRightInd w:val="0"/>
        <w:snapToGrid w:val="0"/>
        <w:ind w:left="1080"/>
        <w:jc w:val="both"/>
        <w:rPr>
          <w:rStyle w:val="Hyperlink"/>
          <w:rFonts w:eastAsiaTheme="minorEastAsia"/>
          <w:sz w:val="22"/>
          <w:szCs w:val="22"/>
          <w:lang w:eastAsia="ko-KR"/>
        </w:rPr>
      </w:pPr>
      <w:r w:rsidRPr="00297513">
        <w:rPr>
          <w:rFonts w:eastAsia="Batang"/>
          <w:sz w:val="22"/>
          <w:szCs w:val="22"/>
          <w:lang w:eastAsia="ko-KR"/>
        </w:rPr>
        <w:t xml:space="preserve">Authors </w:t>
      </w:r>
      <w:r w:rsidR="00EB2AB4" w:rsidRPr="00297513">
        <w:rPr>
          <w:rFonts w:eastAsia="Batang"/>
          <w:sz w:val="22"/>
          <w:szCs w:val="22"/>
          <w:lang w:eastAsia="ko-KR"/>
        </w:rPr>
        <w:t xml:space="preserve">who wish to submit any papers </w:t>
      </w:r>
      <w:r w:rsidR="00BB6143" w:rsidRPr="00297513">
        <w:rPr>
          <w:rFonts w:eastAsia="Batang"/>
          <w:sz w:val="22"/>
          <w:szCs w:val="22"/>
          <w:lang w:eastAsia="ko-KR"/>
        </w:rPr>
        <w:t>MUST</w:t>
      </w:r>
      <w:r w:rsidR="00EB2AB4" w:rsidRPr="00297513">
        <w:rPr>
          <w:rFonts w:eastAsia="Batang"/>
          <w:sz w:val="22"/>
          <w:szCs w:val="22"/>
          <w:lang w:eastAsia="ko-KR"/>
        </w:rPr>
        <w:t xml:space="preserve"> refer to </w:t>
      </w:r>
      <w:r w:rsidR="00EB2AB4" w:rsidRPr="00297513">
        <w:rPr>
          <w:rFonts w:eastAsia="Batang"/>
          <w:i/>
          <w:sz w:val="22"/>
          <w:szCs w:val="22"/>
          <w:lang w:eastAsia="ko-KR"/>
        </w:rPr>
        <w:t>Guidelines for submitting meeting papers</w:t>
      </w:r>
      <w:r w:rsidR="00EB2AB4" w:rsidRPr="00297513">
        <w:rPr>
          <w:rFonts w:eastAsia="Batang"/>
          <w:sz w:val="22"/>
          <w:szCs w:val="22"/>
          <w:lang w:eastAsia="ko-KR"/>
        </w:rPr>
        <w:t xml:space="preserve"> section in the </w:t>
      </w:r>
      <w:r w:rsidR="00726850" w:rsidRPr="00297513">
        <w:rPr>
          <w:rFonts w:eastAsia="Batang"/>
          <w:sz w:val="22"/>
          <w:szCs w:val="22"/>
          <w:lang w:eastAsia="ko-KR"/>
        </w:rPr>
        <w:t xml:space="preserve">SC17 </w:t>
      </w:r>
      <w:r w:rsidR="00EB2AB4" w:rsidRPr="00297513">
        <w:rPr>
          <w:rFonts w:eastAsia="Batang"/>
          <w:sz w:val="22"/>
          <w:szCs w:val="22"/>
          <w:lang w:eastAsia="ko-KR"/>
        </w:rPr>
        <w:t xml:space="preserve">Meeting Notice on </w:t>
      </w:r>
      <w:r w:rsidR="00726850" w:rsidRPr="00297513">
        <w:rPr>
          <w:rFonts w:eastAsia="Batang"/>
          <w:sz w:val="22"/>
          <w:szCs w:val="22"/>
          <w:lang w:eastAsia="ko-KR"/>
        </w:rPr>
        <w:t xml:space="preserve">SC17 </w:t>
      </w:r>
      <w:r w:rsidR="00EB2AB4" w:rsidRPr="00297513">
        <w:rPr>
          <w:rFonts w:eastAsia="Batang"/>
          <w:sz w:val="22"/>
          <w:szCs w:val="22"/>
          <w:lang w:eastAsia="ko-KR"/>
        </w:rPr>
        <w:t>website.</w:t>
      </w:r>
    </w:p>
    <w:p w14:paraId="66D70A68" w14:textId="77777777" w:rsidR="00CF0742" w:rsidRPr="00297513" w:rsidRDefault="00CF0742" w:rsidP="00297513">
      <w:pPr>
        <w:kinsoku w:val="0"/>
        <w:overflowPunct w:val="0"/>
        <w:autoSpaceDE w:val="0"/>
        <w:autoSpaceDN w:val="0"/>
        <w:adjustRightInd w:val="0"/>
        <w:snapToGrid w:val="0"/>
        <w:ind w:left="720"/>
        <w:jc w:val="both"/>
        <w:rPr>
          <w:rFonts w:eastAsia="Batang"/>
          <w:sz w:val="22"/>
          <w:szCs w:val="22"/>
          <w:lang w:eastAsia="ko-KR"/>
        </w:rPr>
      </w:pPr>
    </w:p>
    <w:p w14:paraId="0CEF6770" w14:textId="77777777" w:rsidR="00A83306" w:rsidRPr="00297513" w:rsidRDefault="00A83306" w:rsidP="00297513">
      <w:pPr>
        <w:numPr>
          <w:ilvl w:val="1"/>
          <w:numId w:val="2"/>
        </w:numPr>
        <w:kinsoku w:val="0"/>
        <w:overflowPunct w:val="0"/>
        <w:autoSpaceDE w:val="0"/>
        <w:autoSpaceDN w:val="0"/>
        <w:adjustRightInd w:val="0"/>
        <w:snapToGrid w:val="0"/>
        <w:jc w:val="both"/>
        <w:rPr>
          <w:b/>
          <w:sz w:val="22"/>
          <w:szCs w:val="22"/>
        </w:rPr>
      </w:pPr>
      <w:r w:rsidRPr="00297513">
        <w:rPr>
          <w:b/>
          <w:sz w:val="22"/>
          <w:szCs w:val="22"/>
        </w:rPr>
        <w:t>Adoption of agenda</w:t>
      </w:r>
    </w:p>
    <w:p w14:paraId="575FD94D" w14:textId="77777777" w:rsidR="001E2BDE" w:rsidRPr="00297513" w:rsidRDefault="001E2BDE" w:rsidP="00297513">
      <w:pPr>
        <w:kinsoku w:val="0"/>
        <w:overflowPunct w:val="0"/>
        <w:autoSpaceDE w:val="0"/>
        <w:autoSpaceDN w:val="0"/>
        <w:adjustRightInd w:val="0"/>
        <w:snapToGrid w:val="0"/>
        <w:ind w:left="360"/>
        <w:jc w:val="both"/>
        <w:rPr>
          <w:sz w:val="22"/>
          <w:szCs w:val="22"/>
        </w:rPr>
      </w:pPr>
    </w:p>
    <w:p w14:paraId="2D032C5D" w14:textId="6928239B" w:rsidR="00590B39" w:rsidRPr="00297513" w:rsidRDefault="00590B39" w:rsidP="00741884">
      <w:pPr>
        <w:kinsoku w:val="0"/>
        <w:overflowPunct w:val="0"/>
        <w:autoSpaceDE w:val="0"/>
        <w:autoSpaceDN w:val="0"/>
        <w:adjustRightInd w:val="0"/>
        <w:snapToGrid w:val="0"/>
        <w:ind w:left="720"/>
        <w:jc w:val="both"/>
        <w:rPr>
          <w:sz w:val="22"/>
          <w:szCs w:val="22"/>
        </w:rPr>
      </w:pPr>
      <w:r w:rsidRPr="00297513">
        <w:rPr>
          <w:rFonts w:eastAsia="Batang"/>
          <w:sz w:val="22"/>
          <w:szCs w:val="22"/>
          <w:lang w:eastAsia="ko-KR"/>
        </w:rPr>
        <w:t xml:space="preserve">Posting of the Provisional Agenda for SC17 was delayed due to the meeting arrangements for SC17 </w:t>
      </w:r>
      <w:proofErr w:type="gramStart"/>
      <w:r w:rsidRPr="00297513">
        <w:rPr>
          <w:rFonts w:eastAsia="Batang"/>
          <w:sz w:val="22"/>
          <w:szCs w:val="22"/>
          <w:lang w:eastAsia="ko-KR"/>
        </w:rPr>
        <w:t>as a result of</w:t>
      </w:r>
      <w:proofErr w:type="gramEnd"/>
      <w:r w:rsidRPr="00297513">
        <w:rPr>
          <w:rFonts w:eastAsia="Batang"/>
          <w:sz w:val="22"/>
          <w:szCs w:val="22"/>
          <w:lang w:eastAsia="ko-KR"/>
        </w:rPr>
        <w:t xml:space="preserve"> the continued disruptions caused by the COVID-19 pandemic. </w:t>
      </w:r>
    </w:p>
    <w:p w14:paraId="6DC9A733" w14:textId="77777777" w:rsidR="00590B39" w:rsidRPr="00297513" w:rsidRDefault="00590B39" w:rsidP="00741884">
      <w:pPr>
        <w:kinsoku w:val="0"/>
        <w:overflowPunct w:val="0"/>
        <w:autoSpaceDE w:val="0"/>
        <w:autoSpaceDN w:val="0"/>
        <w:adjustRightInd w:val="0"/>
        <w:snapToGrid w:val="0"/>
        <w:ind w:left="360"/>
        <w:jc w:val="both"/>
        <w:rPr>
          <w:sz w:val="22"/>
          <w:szCs w:val="22"/>
        </w:rPr>
      </w:pPr>
    </w:p>
    <w:p w14:paraId="6C20514D" w14:textId="46CDC26A" w:rsidR="00590B39" w:rsidRPr="00297513" w:rsidRDefault="00590B39" w:rsidP="00741884">
      <w:pPr>
        <w:autoSpaceDE w:val="0"/>
        <w:autoSpaceDN w:val="0"/>
        <w:adjustRightInd w:val="0"/>
        <w:snapToGrid w:val="0"/>
        <w:ind w:left="720"/>
        <w:jc w:val="both"/>
        <w:rPr>
          <w:sz w:val="22"/>
          <w:szCs w:val="22"/>
        </w:rPr>
      </w:pPr>
      <w:r w:rsidRPr="00297513">
        <w:rPr>
          <w:rFonts w:eastAsia="Batang"/>
          <w:color w:val="000000"/>
          <w:sz w:val="22"/>
          <w:szCs w:val="22"/>
          <w:lang w:eastAsia="ko-KR"/>
        </w:rPr>
        <w:t xml:space="preserve">The Provisional Agenda for the electronic SC17 meeting was finalized among the Secretariat, SC Chair, Vice-Chair, Theme </w:t>
      </w:r>
      <w:proofErr w:type="gramStart"/>
      <w:r w:rsidRPr="00297513">
        <w:rPr>
          <w:rFonts w:eastAsia="Batang"/>
          <w:color w:val="000000"/>
          <w:sz w:val="22"/>
          <w:szCs w:val="22"/>
          <w:lang w:eastAsia="ko-KR"/>
        </w:rPr>
        <w:t>Convenors</w:t>
      </w:r>
      <w:proofErr w:type="gramEnd"/>
      <w:r w:rsidRPr="00297513">
        <w:rPr>
          <w:rFonts w:eastAsia="Batang"/>
          <w:color w:val="000000"/>
          <w:sz w:val="22"/>
          <w:szCs w:val="22"/>
          <w:lang w:eastAsia="ko-KR"/>
        </w:rPr>
        <w:t xml:space="preserve"> and the Scientific Services Provider, which was posted on </w:t>
      </w:r>
      <w:r w:rsidR="00253E11" w:rsidRPr="00253E11">
        <w:rPr>
          <w:rFonts w:eastAsia="Batang"/>
          <w:color w:val="000000"/>
          <w:sz w:val="22"/>
          <w:szCs w:val="22"/>
          <w:lang w:eastAsia="ko-KR"/>
        </w:rPr>
        <w:t>04</w:t>
      </w:r>
      <w:r w:rsidRPr="00253E11">
        <w:rPr>
          <w:rFonts w:eastAsia="Batang"/>
          <w:color w:val="000000"/>
          <w:sz w:val="22"/>
          <w:szCs w:val="22"/>
          <w:lang w:eastAsia="ko-KR"/>
        </w:rPr>
        <w:t xml:space="preserve"> </w:t>
      </w:r>
      <w:r w:rsidR="002C4D0B" w:rsidRPr="00253E11">
        <w:rPr>
          <w:rFonts w:eastAsia="Batang"/>
          <w:color w:val="000000"/>
          <w:sz w:val="22"/>
          <w:szCs w:val="22"/>
          <w:lang w:eastAsia="ko-KR"/>
        </w:rPr>
        <w:t>June</w:t>
      </w:r>
      <w:r w:rsidRPr="00253E11">
        <w:rPr>
          <w:rFonts w:eastAsia="Batang"/>
          <w:color w:val="000000"/>
          <w:sz w:val="22"/>
          <w:szCs w:val="22"/>
          <w:lang w:eastAsia="ko-KR"/>
        </w:rPr>
        <w:t xml:space="preserve"> 2021</w:t>
      </w:r>
      <w:r w:rsidRPr="00297513">
        <w:rPr>
          <w:rFonts w:eastAsia="Batang"/>
          <w:color w:val="000000"/>
          <w:sz w:val="22"/>
          <w:szCs w:val="22"/>
          <w:lang w:eastAsia="ko-KR"/>
        </w:rPr>
        <w:t xml:space="preserve">. Any other matters to be discussed under Agenda Item </w:t>
      </w:r>
      <w:r w:rsidR="006154A8" w:rsidRPr="00297513">
        <w:rPr>
          <w:rFonts w:eastAsia="Batang"/>
          <w:color w:val="000000"/>
          <w:sz w:val="22"/>
          <w:szCs w:val="22"/>
          <w:lang w:eastAsia="ko-KR"/>
        </w:rPr>
        <w:t>8</w:t>
      </w:r>
      <w:r w:rsidRPr="00297513">
        <w:rPr>
          <w:rFonts w:eastAsia="Batang"/>
          <w:color w:val="000000"/>
          <w:sz w:val="22"/>
          <w:szCs w:val="22"/>
          <w:lang w:eastAsia="ko-KR"/>
        </w:rPr>
        <w:t xml:space="preserve"> may be proposed here. </w:t>
      </w:r>
    </w:p>
    <w:p w14:paraId="2EDBE7E4" w14:textId="77777777" w:rsidR="00590B39" w:rsidRPr="00297513" w:rsidRDefault="00590B39" w:rsidP="00297513">
      <w:pPr>
        <w:kinsoku w:val="0"/>
        <w:overflowPunct w:val="0"/>
        <w:autoSpaceDE w:val="0"/>
        <w:autoSpaceDN w:val="0"/>
        <w:adjustRightInd w:val="0"/>
        <w:snapToGrid w:val="0"/>
        <w:ind w:left="360"/>
        <w:jc w:val="both"/>
        <w:rPr>
          <w:rFonts w:eastAsia="Batang"/>
          <w:color w:val="000000"/>
          <w:sz w:val="22"/>
          <w:szCs w:val="22"/>
          <w:lang w:eastAsia="ko-KR"/>
        </w:rPr>
      </w:pPr>
    </w:p>
    <w:p w14:paraId="455BE57A" w14:textId="7CB60A2A" w:rsidR="00590B39" w:rsidRPr="00297513" w:rsidRDefault="00590B39" w:rsidP="00297513">
      <w:pPr>
        <w:kinsoku w:val="0"/>
        <w:overflowPunct w:val="0"/>
        <w:autoSpaceDE w:val="0"/>
        <w:autoSpaceDN w:val="0"/>
        <w:adjustRightInd w:val="0"/>
        <w:snapToGrid w:val="0"/>
        <w:ind w:left="720"/>
        <w:jc w:val="both"/>
        <w:rPr>
          <w:sz w:val="22"/>
          <w:szCs w:val="22"/>
        </w:rPr>
      </w:pPr>
      <w:r w:rsidRPr="00297513">
        <w:rPr>
          <w:rFonts w:eastAsia="Batang"/>
          <w:color w:val="000000"/>
          <w:sz w:val="22"/>
          <w:szCs w:val="22"/>
          <w:lang w:eastAsia="ko-KR"/>
        </w:rPr>
        <w:t>SC17 will review and adopt the abbreviated agenda.</w:t>
      </w:r>
    </w:p>
    <w:p w14:paraId="2BA64AB9" w14:textId="77777777" w:rsidR="001E2BDE" w:rsidRPr="00297513" w:rsidRDefault="001E2BDE" w:rsidP="00297513">
      <w:pPr>
        <w:kinsoku w:val="0"/>
        <w:overflowPunct w:val="0"/>
        <w:autoSpaceDE w:val="0"/>
        <w:autoSpaceDN w:val="0"/>
        <w:adjustRightInd w:val="0"/>
        <w:snapToGrid w:val="0"/>
        <w:ind w:left="360"/>
        <w:jc w:val="both"/>
        <w:rPr>
          <w:sz w:val="22"/>
          <w:szCs w:val="22"/>
        </w:rPr>
      </w:pPr>
    </w:p>
    <w:p w14:paraId="258D7533" w14:textId="77777777" w:rsidR="00A83306" w:rsidRPr="00297513" w:rsidRDefault="00A83306" w:rsidP="00297513">
      <w:pPr>
        <w:numPr>
          <w:ilvl w:val="1"/>
          <w:numId w:val="2"/>
        </w:numPr>
        <w:kinsoku w:val="0"/>
        <w:overflowPunct w:val="0"/>
        <w:autoSpaceDE w:val="0"/>
        <w:autoSpaceDN w:val="0"/>
        <w:adjustRightInd w:val="0"/>
        <w:snapToGrid w:val="0"/>
        <w:jc w:val="both"/>
        <w:rPr>
          <w:b/>
          <w:sz w:val="22"/>
          <w:szCs w:val="22"/>
        </w:rPr>
      </w:pPr>
      <w:r w:rsidRPr="00297513">
        <w:rPr>
          <w:b/>
          <w:sz w:val="22"/>
          <w:szCs w:val="22"/>
        </w:rPr>
        <w:t>Reporting arrangements</w:t>
      </w:r>
      <w:r w:rsidR="00E93DF0" w:rsidRPr="00297513">
        <w:rPr>
          <w:b/>
          <w:sz w:val="22"/>
          <w:szCs w:val="22"/>
        </w:rPr>
        <w:t xml:space="preserve"> </w:t>
      </w:r>
    </w:p>
    <w:p w14:paraId="3ED5DEC6" w14:textId="77777777" w:rsidR="00E93DF0" w:rsidRPr="00297513" w:rsidRDefault="00E93DF0" w:rsidP="00297513">
      <w:pPr>
        <w:kinsoku w:val="0"/>
        <w:overflowPunct w:val="0"/>
        <w:autoSpaceDE w:val="0"/>
        <w:autoSpaceDN w:val="0"/>
        <w:adjustRightInd w:val="0"/>
        <w:snapToGrid w:val="0"/>
        <w:ind w:left="360"/>
        <w:jc w:val="both"/>
        <w:rPr>
          <w:sz w:val="22"/>
          <w:szCs w:val="22"/>
        </w:rPr>
      </w:pPr>
    </w:p>
    <w:p w14:paraId="4486566D" w14:textId="2E1EF8FC" w:rsidR="002727FF" w:rsidRPr="00297513" w:rsidRDefault="006154A8" w:rsidP="00741884">
      <w:pPr>
        <w:kinsoku w:val="0"/>
        <w:overflowPunct w:val="0"/>
        <w:autoSpaceDE w:val="0"/>
        <w:autoSpaceDN w:val="0"/>
        <w:adjustRightInd w:val="0"/>
        <w:snapToGrid w:val="0"/>
        <w:ind w:left="720"/>
        <w:jc w:val="both"/>
        <w:rPr>
          <w:sz w:val="22"/>
          <w:szCs w:val="22"/>
        </w:rPr>
      </w:pPr>
      <w:r w:rsidRPr="00297513">
        <w:rPr>
          <w:sz w:val="22"/>
          <w:szCs w:val="22"/>
        </w:rPr>
        <w:t>A</w:t>
      </w:r>
      <w:r w:rsidR="00F1703E" w:rsidRPr="00297513">
        <w:rPr>
          <w:sz w:val="22"/>
          <w:szCs w:val="22"/>
        </w:rPr>
        <w:t xml:space="preserve"> </w:t>
      </w:r>
      <w:r w:rsidR="008E6B2E" w:rsidRPr="00297513">
        <w:rPr>
          <w:sz w:val="22"/>
          <w:szCs w:val="22"/>
        </w:rPr>
        <w:t xml:space="preserve">DRAFT </w:t>
      </w:r>
      <w:r w:rsidR="00F1703E" w:rsidRPr="00297513">
        <w:rPr>
          <w:sz w:val="22"/>
          <w:szCs w:val="22"/>
        </w:rPr>
        <w:t>Summary Report</w:t>
      </w:r>
      <w:r w:rsidR="0052628B" w:rsidRPr="00297513">
        <w:rPr>
          <w:rFonts w:eastAsiaTheme="minorEastAsia"/>
          <w:sz w:val="22"/>
          <w:szCs w:val="22"/>
          <w:lang w:eastAsia="ko-KR"/>
        </w:rPr>
        <w:t xml:space="preserve"> will be </w:t>
      </w:r>
      <w:r w:rsidRPr="00297513">
        <w:rPr>
          <w:rFonts w:eastAsiaTheme="minorEastAsia"/>
          <w:sz w:val="22"/>
          <w:szCs w:val="22"/>
          <w:lang w:eastAsia="ko-KR"/>
        </w:rPr>
        <w:t xml:space="preserve">developed and </w:t>
      </w:r>
      <w:r w:rsidR="0052628B" w:rsidRPr="00297513">
        <w:rPr>
          <w:rFonts w:eastAsiaTheme="minorEastAsia"/>
          <w:sz w:val="22"/>
          <w:szCs w:val="22"/>
          <w:lang w:eastAsia="ko-KR"/>
        </w:rPr>
        <w:t>adopted intersessionally with an Executive Summary</w:t>
      </w:r>
      <w:r w:rsidR="00E87E71" w:rsidRPr="00297513">
        <w:rPr>
          <w:sz w:val="22"/>
          <w:szCs w:val="22"/>
        </w:rPr>
        <w:t>.</w:t>
      </w:r>
      <w:r w:rsidR="00F1703E" w:rsidRPr="00297513">
        <w:rPr>
          <w:sz w:val="22"/>
          <w:szCs w:val="22"/>
        </w:rPr>
        <w:t xml:space="preserve"> The Executive Summary </w:t>
      </w:r>
      <w:r w:rsidR="005452F6" w:rsidRPr="00297513">
        <w:rPr>
          <w:sz w:val="22"/>
          <w:szCs w:val="22"/>
        </w:rPr>
        <w:t>will</w:t>
      </w:r>
      <w:r w:rsidR="00F1703E" w:rsidRPr="00297513">
        <w:rPr>
          <w:sz w:val="22"/>
          <w:szCs w:val="22"/>
        </w:rPr>
        <w:t xml:space="preserve"> include </w:t>
      </w:r>
      <w:r w:rsidR="00F86328" w:rsidRPr="00297513">
        <w:rPr>
          <w:sz w:val="22"/>
          <w:szCs w:val="22"/>
        </w:rPr>
        <w:t>a brief overview of the meeting</w:t>
      </w:r>
      <w:r w:rsidR="002727FF" w:rsidRPr="00297513">
        <w:rPr>
          <w:sz w:val="22"/>
          <w:szCs w:val="22"/>
        </w:rPr>
        <w:t>,</w:t>
      </w:r>
      <w:r w:rsidR="00F86328" w:rsidRPr="00297513">
        <w:rPr>
          <w:sz w:val="22"/>
          <w:szCs w:val="22"/>
        </w:rPr>
        <w:t xml:space="preserve"> </w:t>
      </w:r>
      <w:r w:rsidR="002727FF" w:rsidRPr="00297513">
        <w:rPr>
          <w:sz w:val="22"/>
          <w:szCs w:val="22"/>
        </w:rPr>
        <w:t xml:space="preserve">all theme </w:t>
      </w:r>
      <w:r w:rsidR="00F86328" w:rsidRPr="00297513">
        <w:rPr>
          <w:sz w:val="22"/>
          <w:szCs w:val="22"/>
        </w:rPr>
        <w:t>recommendations</w:t>
      </w:r>
      <w:r w:rsidR="002727FF" w:rsidRPr="00297513">
        <w:rPr>
          <w:sz w:val="22"/>
          <w:szCs w:val="22"/>
        </w:rPr>
        <w:t xml:space="preserve"> adopted during the meeting, including</w:t>
      </w:r>
      <w:r w:rsidR="00F86328" w:rsidRPr="00297513">
        <w:rPr>
          <w:sz w:val="22"/>
          <w:szCs w:val="22"/>
        </w:rPr>
        <w:t xml:space="preserve"> </w:t>
      </w:r>
      <w:r w:rsidR="00F1703E" w:rsidRPr="00297513">
        <w:rPr>
          <w:sz w:val="22"/>
          <w:szCs w:val="22"/>
        </w:rPr>
        <w:t xml:space="preserve">a </w:t>
      </w:r>
      <w:r w:rsidR="003039D1" w:rsidRPr="00297513">
        <w:rPr>
          <w:sz w:val="22"/>
          <w:szCs w:val="22"/>
        </w:rPr>
        <w:t xml:space="preserve">synopsis </w:t>
      </w:r>
      <w:r w:rsidR="00F1703E" w:rsidRPr="00297513">
        <w:rPr>
          <w:sz w:val="22"/>
          <w:szCs w:val="22"/>
        </w:rPr>
        <w:t xml:space="preserve">of </w:t>
      </w:r>
      <w:r w:rsidR="005452F6" w:rsidRPr="00297513">
        <w:rPr>
          <w:sz w:val="22"/>
          <w:szCs w:val="22"/>
        </w:rPr>
        <w:t>stock status and management advice</w:t>
      </w:r>
      <w:r w:rsidR="00F1703E" w:rsidRPr="00297513">
        <w:rPr>
          <w:sz w:val="22"/>
          <w:szCs w:val="22"/>
        </w:rPr>
        <w:t xml:space="preserve">, </w:t>
      </w:r>
      <w:r w:rsidR="002727FF" w:rsidRPr="00297513">
        <w:rPr>
          <w:sz w:val="22"/>
          <w:szCs w:val="22"/>
        </w:rPr>
        <w:t xml:space="preserve">and any other </w:t>
      </w:r>
      <w:r w:rsidR="00F1703E" w:rsidRPr="00297513">
        <w:rPr>
          <w:sz w:val="22"/>
          <w:szCs w:val="22"/>
        </w:rPr>
        <w:t>initiative</w:t>
      </w:r>
      <w:r w:rsidR="002727FF" w:rsidRPr="00297513">
        <w:rPr>
          <w:sz w:val="22"/>
          <w:szCs w:val="22"/>
        </w:rPr>
        <w:t>s arising from</w:t>
      </w:r>
      <w:r w:rsidR="00F1703E" w:rsidRPr="00297513">
        <w:rPr>
          <w:sz w:val="22"/>
          <w:szCs w:val="22"/>
        </w:rPr>
        <w:t xml:space="preserve"> </w:t>
      </w:r>
      <w:r w:rsidR="00DA468B" w:rsidRPr="00297513">
        <w:rPr>
          <w:sz w:val="22"/>
          <w:szCs w:val="22"/>
        </w:rPr>
        <w:t>SC</w:t>
      </w:r>
      <w:r w:rsidR="008661F2" w:rsidRPr="00297513">
        <w:rPr>
          <w:sz w:val="22"/>
          <w:szCs w:val="22"/>
        </w:rPr>
        <w:t xml:space="preserve"> (</w:t>
      </w:r>
      <w:r w:rsidR="00205705" w:rsidRPr="00297513">
        <w:rPr>
          <w:rFonts w:eastAsiaTheme="minorEastAsia"/>
          <w:sz w:val="22"/>
          <w:szCs w:val="22"/>
          <w:lang w:eastAsia="ko-KR"/>
        </w:rPr>
        <w:t>Paragraph</w:t>
      </w:r>
      <w:r w:rsidR="00205705" w:rsidRPr="00297513">
        <w:rPr>
          <w:sz w:val="22"/>
          <w:szCs w:val="22"/>
        </w:rPr>
        <w:t xml:space="preserve"> </w:t>
      </w:r>
      <w:r w:rsidR="00F1703E" w:rsidRPr="00297513">
        <w:rPr>
          <w:sz w:val="22"/>
          <w:szCs w:val="22"/>
        </w:rPr>
        <w:t>2, Article 12 of the Convention).</w:t>
      </w:r>
      <w:r w:rsidR="008E6B2E" w:rsidRPr="00297513">
        <w:rPr>
          <w:sz w:val="22"/>
          <w:szCs w:val="22"/>
        </w:rPr>
        <w:t xml:space="preserve"> </w:t>
      </w:r>
    </w:p>
    <w:p w14:paraId="6E7E154C" w14:textId="77777777" w:rsidR="002727FF" w:rsidRPr="00297513" w:rsidRDefault="002727FF" w:rsidP="00741884">
      <w:pPr>
        <w:kinsoku w:val="0"/>
        <w:overflowPunct w:val="0"/>
        <w:autoSpaceDE w:val="0"/>
        <w:autoSpaceDN w:val="0"/>
        <w:adjustRightInd w:val="0"/>
        <w:snapToGrid w:val="0"/>
        <w:ind w:left="720"/>
        <w:jc w:val="both"/>
        <w:rPr>
          <w:sz w:val="22"/>
          <w:szCs w:val="22"/>
        </w:rPr>
      </w:pPr>
    </w:p>
    <w:p w14:paraId="2DD02314" w14:textId="439D6A0B" w:rsidR="00F1703E" w:rsidRPr="00297513" w:rsidRDefault="008E6B2E" w:rsidP="00741884">
      <w:pPr>
        <w:kinsoku w:val="0"/>
        <w:overflowPunct w:val="0"/>
        <w:autoSpaceDE w:val="0"/>
        <w:autoSpaceDN w:val="0"/>
        <w:adjustRightInd w:val="0"/>
        <w:snapToGrid w:val="0"/>
        <w:ind w:left="720"/>
        <w:jc w:val="both"/>
        <w:rPr>
          <w:sz w:val="22"/>
          <w:szCs w:val="22"/>
        </w:rPr>
      </w:pPr>
      <w:r w:rsidRPr="00297513">
        <w:rPr>
          <w:sz w:val="22"/>
          <w:szCs w:val="22"/>
        </w:rPr>
        <w:t>In accordance with the Rule 33 of the Commission’s Rules of Procedure, the text of all decisions adopted by the</w:t>
      </w:r>
      <w:r w:rsidR="00074337" w:rsidRPr="00297513">
        <w:rPr>
          <w:sz w:val="22"/>
          <w:szCs w:val="22"/>
        </w:rPr>
        <w:t xml:space="preserve"> </w:t>
      </w:r>
      <w:r w:rsidR="00AA278A" w:rsidRPr="00297513">
        <w:rPr>
          <w:sz w:val="22"/>
          <w:szCs w:val="22"/>
        </w:rPr>
        <w:t xml:space="preserve">SC17 </w:t>
      </w:r>
      <w:r w:rsidRPr="00297513">
        <w:rPr>
          <w:sz w:val="22"/>
          <w:szCs w:val="22"/>
        </w:rPr>
        <w:t xml:space="preserve">will be distributed </w:t>
      </w:r>
      <w:r w:rsidR="002727FF" w:rsidRPr="00297513">
        <w:rPr>
          <w:sz w:val="22"/>
          <w:szCs w:val="22"/>
        </w:rPr>
        <w:t xml:space="preserve">in the form of </w:t>
      </w:r>
      <w:r w:rsidR="002727FF" w:rsidRPr="00297513">
        <w:rPr>
          <w:i/>
          <w:iCs/>
          <w:sz w:val="22"/>
          <w:szCs w:val="22"/>
        </w:rPr>
        <w:t>Outcomes Document</w:t>
      </w:r>
      <w:r w:rsidR="002727FF" w:rsidRPr="00297513">
        <w:rPr>
          <w:sz w:val="22"/>
          <w:szCs w:val="22"/>
        </w:rPr>
        <w:t xml:space="preserve"> </w:t>
      </w:r>
      <w:r w:rsidRPr="00297513">
        <w:rPr>
          <w:sz w:val="22"/>
          <w:szCs w:val="22"/>
        </w:rPr>
        <w:t xml:space="preserve">to all members, </w:t>
      </w:r>
      <w:proofErr w:type="gramStart"/>
      <w:r w:rsidRPr="00297513">
        <w:rPr>
          <w:sz w:val="22"/>
          <w:szCs w:val="22"/>
        </w:rPr>
        <w:t>territories</w:t>
      </w:r>
      <w:proofErr w:type="gramEnd"/>
      <w:r w:rsidRPr="00297513">
        <w:rPr>
          <w:sz w:val="22"/>
          <w:szCs w:val="22"/>
        </w:rPr>
        <w:t xml:space="preserve"> and observers within seven </w:t>
      </w:r>
      <w:r w:rsidR="002727FF" w:rsidRPr="00297513">
        <w:rPr>
          <w:sz w:val="22"/>
          <w:szCs w:val="22"/>
        </w:rPr>
        <w:t xml:space="preserve">(7) </w:t>
      </w:r>
      <w:r w:rsidRPr="00297513">
        <w:rPr>
          <w:sz w:val="22"/>
          <w:szCs w:val="22"/>
        </w:rPr>
        <w:t>working days following the adoption of such decision.</w:t>
      </w:r>
    </w:p>
    <w:p w14:paraId="24DE853E" w14:textId="77777777" w:rsidR="00F1703E" w:rsidRPr="00297513" w:rsidRDefault="00F1703E" w:rsidP="00741884">
      <w:pPr>
        <w:kinsoku w:val="0"/>
        <w:overflowPunct w:val="0"/>
        <w:autoSpaceDE w:val="0"/>
        <w:autoSpaceDN w:val="0"/>
        <w:adjustRightInd w:val="0"/>
        <w:snapToGrid w:val="0"/>
        <w:ind w:left="720"/>
        <w:jc w:val="both"/>
        <w:rPr>
          <w:sz w:val="22"/>
          <w:szCs w:val="22"/>
        </w:rPr>
      </w:pPr>
    </w:p>
    <w:p w14:paraId="07AA603D" w14:textId="794ACA3D" w:rsidR="00F1703E" w:rsidRPr="00297513" w:rsidRDefault="001F13C6" w:rsidP="00741884">
      <w:pPr>
        <w:kinsoku w:val="0"/>
        <w:overflowPunct w:val="0"/>
        <w:autoSpaceDE w:val="0"/>
        <w:autoSpaceDN w:val="0"/>
        <w:adjustRightInd w:val="0"/>
        <w:snapToGrid w:val="0"/>
        <w:ind w:left="720"/>
        <w:jc w:val="both"/>
        <w:rPr>
          <w:rFonts w:eastAsiaTheme="minorEastAsia"/>
          <w:sz w:val="22"/>
          <w:szCs w:val="22"/>
          <w:lang w:eastAsia="ko-KR"/>
        </w:rPr>
      </w:pPr>
      <w:r w:rsidRPr="00297513">
        <w:rPr>
          <w:sz w:val="22"/>
          <w:szCs w:val="22"/>
        </w:rPr>
        <w:t xml:space="preserve">The WCPFC </w:t>
      </w:r>
      <w:r w:rsidR="0031694F" w:rsidRPr="00297513">
        <w:rPr>
          <w:sz w:val="22"/>
          <w:szCs w:val="22"/>
        </w:rPr>
        <w:t>Secretariat</w:t>
      </w:r>
      <w:r w:rsidR="009A2768" w:rsidRPr="00297513">
        <w:rPr>
          <w:sz w:val="22"/>
          <w:szCs w:val="22"/>
        </w:rPr>
        <w:t xml:space="preserve"> </w:t>
      </w:r>
      <w:r w:rsidR="00F871B7" w:rsidRPr="00297513">
        <w:rPr>
          <w:rFonts w:eastAsiaTheme="minorEastAsia"/>
          <w:sz w:val="22"/>
          <w:szCs w:val="22"/>
          <w:lang w:eastAsia="ko-KR"/>
        </w:rPr>
        <w:t>will hire</w:t>
      </w:r>
      <w:r w:rsidR="00166C6C" w:rsidRPr="00297513">
        <w:rPr>
          <w:sz w:val="22"/>
          <w:szCs w:val="22"/>
        </w:rPr>
        <w:t xml:space="preserve"> a </w:t>
      </w:r>
      <w:r w:rsidR="00F871B7" w:rsidRPr="00297513">
        <w:rPr>
          <w:rFonts w:eastAsiaTheme="minorEastAsia"/>
          <w:sz w:val="22"/>
          <w:szCs w:val="22"/>
          <w:lang w:eastAsia="ko-KR"/>
        </w:rPr>
        <w:t xml:space="preserve">lead </w:t>
      </w:r>
      <w:r w:rsidR="00F1703E" w:rsidRPr="00297513">
        <w:rPr>
          <w:sz w:val="22"/>
          <w:szCs w:val="22"/>
        </w:rPr>
        <w:t>rapporteur</w:t>
      </w:r>
      <w:r w:rsidR="00621BBE" w:rsidRPr="00297513">
        <w:rPr>
          <w:rFonts w:eastAsiaTheme="minorEastAsia"/>
          <w:sz w:val="22"/>
          <w:szCs w:val="22"/>
          <w:lang w:eastAsia="ko-KR"/>
        </w:rPr>
        <w:t xml:space="preserve"> </w:t>
      </w:r>
      <w:r w:rsidR="00513EA2" w:rsidRPr="00297513">
        <w:rPr>
          <w:rFonts w:eastAsiaTheme="minorEastAsia"/>
          <w:sz w:val="22"/>
          <w:szCs w:val="22"/>
          <w:lang w:eastAsia="ko-KR"/>
        </w:rPr>
        <w:t xml:space="preserve">to produce </w:t>
      </w:r>
      <w:r w:rsidR="002727FF" w:rsidRPr="00297513">
        <w:rPr>
          <w:rFonts w:eastAsiaTheme="minorEastAsia"/>
          <w:sz w:val="22"/>
          <w:szCs w:val="22"/>
          <w:lang w:eastAsia="ko-KR"/>
        </w:rPr>
        <w:t xml:space="preserve">the </w:t>
      </w:r>
      <w:r w:rsidR="002727FF" w:rsidRPr="00297513">
        <w:rPr>
          <w:sz w:val="22"/>
          <w:szCs w:val="22"/>
        </w:rPr>
        <w:t>DRAFT Summary Report</w:t>
      </w:r>
      <w:r w:rsidR="0081342E" w:rsidRPr="00297513">
        <w:rPr>
          <w:sz w:val="22"/>
          <w:szCs w:val="22"/>
        </w:rPr>
        <w:t xml:space="preserve">, and </w:t>
      </w:r>
      <w:r w:rsidR="007254DD" w:rsidRPr="00297513">
        <w:rPr>
          <w:sz w:val="22"/>
          <w:szCs w:val="22"/>
        </w:rPr>
        <w:t xml:space="preserve">the </w:t>
      </w:r>
      <w:r w:rsidR="00F871B7" w:rsidRPr="00297513">
        <w:rPr>
          <w:rFonts w:eastAsiaTheme="minorEastAsia"/>
          <w:sz w:val="22"/>
          <w:szCs w:val="22"/>
          <w:lang w:eastAsia="ko-KR"/>
        </w:rPr>
        <w:t xml:space="preserve">theme conveners </w:t>
      </w:r>
      <w:r w:rsidR="00BB6143" w:rsidRPr="00297513">
        <w:rPr>
          <w:rFonts w:eastAsiaTheme="minorEastAsia"/>
          <w:sz w:val="22"/>
          <w:szCs w:val="22"/>
          <w:lang w:eastAsia="ko-KR"/>
        </w:rPr>
        <w:t>may</w:t>
      </w:r>
      <w:r w:rsidR="007A6009" w:rsidRPr="00297513">
        <w:rPr>
          <w:sz w:val="22"/>
          <w:szCs w:val="22"/>
        </w:rPr>
        <w:t xml:space="preserve"> </w:t>
      </w:r>
      <w:r w:rsidR="00F871B7" w:rsidRPr="00297513">
        <w:rPr>
          <w:rFonts w:eastAsiaTheme="minorEastAsia"/>
          <w:sz w:val="22"/>
          <w:szCs w:val="22"/>
          <w:lang w:eastAsia="ko-KR"/>
        </w:rPr>
        <w:t>arrange</w:t>
      </w:r>
      <w:r w:rsidR="007A6009" w:rsidRPr="00297513">
        <w:rPr>
          <w:sz w:val="22"/>
          <w:szCs w:val="22"/>
        </w:rPr>
        <w:t xml:space="preserve"> </w:t>
      </w:r>
      <w:r w:rsidR="00513EA2" w:rsidRPr="00297513">
        <w:rPr>
          <w:rFonts w:eastAsia="Batang"/>
          <w:sz w:val="22"/>
          <w:szCs w:val="22"/>
          <w:lang w:eastAsia="ko-KR"/>
        </w:rPr>
        <w:t xml:space="preserve">their </w:t>
      </w:r>
      <w:r w:rsidR="00044AC8" w:rsidRPr="00297513">
        <w:rPr>
          <w:rFonts w:eastAsia="Batang"/>
          <w:sz w:val="22"/>
          <w:szCs w:val="22"/>
          <w:lang w:eastAsia="ko-KR"/>
        </w:rPr>
        <w:t xml:space="preserve">own </w:t>
      </w:r>
      <w:r w:rsidR="00F1703E" w:rsidRPr="00297513">
        <w:rPr>
          <w:sz w:val="22"/>
          <w:szCs w:val="22"/>
        </w:rPr>
        <w:t>support rapporteurs</w:t>
      </w:r>
      <w:r w:rsidR="00044AC8" w:rsidRPr="00297513">
        <w:rPr>
          <w:rFonts w:eastAsiaTheme="minorEastAsia"/>
          <w:sz w:val="22"/>
          <w:szCs w:val="22"/>
          <w:lang w:eastAsia="ko-KR"/>
        </w:rPr>
        <w:t xml:space="preserve"> as required</w:t>
      </w:r>
      <w:r w:rsidR="00F871B7" w:rsidRPr="00297513">
        <w:rPr>
          <w:rFonts w:eastAsiaTheme="minorEastAsia"/>
          <w:sz w:val="22"/>
          <w:szCs w:val="22"/>
          <w:lang w:eastAsia="ko-KR"/>
        </w:rPr>
        <w:t>.</w:t>
      </w:r>
      <w:r w:rsidR="00074337" w:rsidRPr="00297513">
        <w:rPr>
          <w:sz w:val="22"/>
          <w:szCs w:val="22"/>
        </w:rPr>
        <w:t xml:space="preserve"> </w:t>
      </w:r>
    </w:p>
    <w:p w14:paraId="2E3AA6EE" w14:textId="065C89E8" w:rsidR="007254DD" w:rsidRPr="00297513" w:rsidRDefault="007254DD" w:rsidP="00297513">
      <w:pPr>
        <w:kinsoku w:val="0"/>
        <w:overflowPunct w:val="0"/>
        <w:autoSpaceDE w:val="0"/>
        <w:autoSpaceDN w:val="0"/>
        <w:adjustRightInd w:val="0"/>
        <w:snapToGrid w:val="0"/>
        <w:ind w:left="720"/>
        <w:jc w:val="both"/>
        <w:rPr>
          <w:sz w:val="22"/>
          <w:szCs w:val="22"/>
        </w:rPr>
      </w:pPr>
    </w:p>
    <w:p w14:paraId="685068CC" w14:textId="77777777" w:rsidR="00713F86" w:rsidRPr="00297513" w:rsidRDefault="00713F86" w:rsidP="00297513">
      <w:pPr>
        <w:kinsoku w:val="0"/>
        <w:overflowPunct w:val="0"/>
        <w:autoSpaceDE w:val="0"/>
        <w:autoSpaceDN w:val="0"/>
        <w:adjustRightInd w:val="0"/>
        <w:snapToGrid w:val="0"/>
        <w:jc w:val="both"/>
        <w:rPr>
          <w:rFonts w:eastAsiaTheme="minorEastAsia"/>
          <w:sz w:val="22"/>
          <w:szCs w:val="22"/>
          <w:lang w:eastAsia="ko-KR"/>
        </w:rPr>
      </w:pPr>
    </w:p>
    <w:p w14:paraId="648914B7" w14:textId="77777777" w:rsidR="00CA4083" w:rsidRPr="00297513" w:rsidRDefault="00CA4083" w:rsidP="00297513">
      <w:pPr>
        <w:numPr>
          <w:ilvl w:val="0"/>
          <w:numId w:val="1"/>
        </w:numPr>
        <w:tabs>
          <w:tab w:val="clear" w:pos="360"/>
        </w:tabs>
        <w:kinsoku w:val="0"/>
        <w:overflowPunct w:val="0"/>
        <w:autoSpaceDE w:val="0"/>
        <w:autoSpaceDN w:val="0"/>
        <w:adjustRightInd w:val="0"/>
        <w:snapToGrid w:val="0"/>
        <w:jc w:val="both"/>
        <w:rPr>
          <w:b/>
          <w:sz w:val="22"/>
          <w:szCs w:val="22"/>
        </w:rPr>
      </w:pPr>
      <w:r w:rsidRPr="00297513">
        <w:rPr>
          <w:b/>
          <w:sz w:val="22"/>
          <w:szCs w:val="22"/>
        </w:rPr>
        <w:t>DATA AND STATISTICS THEME</w:t>
      </w:r>
    </w:p>
    <w:p w14:paraId="79EC93C2" w14:textId="77777777" w:rsidR="00500858" w:rsidRPr="00297513" w:rsidRDefault="00500858" w:rsidP="00297513">
      <w:pPr>
        <w:kinsoku w:val="0"/>
        <w:overflowPunct w:val="0"/>
        <w:autoSpaceDE w:val="0"/>
        <w:autoSpaceDN w:val="0"/>
        <w:adjustRightInd w:val="0"/>
        <w:snapToGrid w:val="0"/>
        <w:jc w:val="both"/>
        <w:rPr>
          <w:b/>
          <w:sz w:val="22"/>
          <w:szCs w:val="22"/>
        </w:rPr>
      </w:pPr>
    </w:p>
    <w:p w14:paraId="03ED6D2B" w14:textId="6BBADE5B" w:rsidR="000D7CEF" w:rsidRPr="00297513" w:rsidRDefault="000D7CEF" w:rsidP="00E91B3D">
      <w:pPr>
        <w:pStyle w:val="ListParagraph"/>
        <w:numPr>
          <w:ilvl w:val="1"/>
          <w:numId w:val="91"/>
        </w:numPr>
        <w:kinsoku w:val="0"/>
        <w:overflowPunct w:val="0"/>
        <w:autoSpaceDE w:val="0"/>
        <w:autoSpaceDN w:val="0"/>
        <w:adjustRightInd w:val="0"/>
        <w:snapToGrid w:val="0"/>
        <w:ind w:left="0" w:firstLine="0"/>
        <w:jc w:val="both"/>
        <w:rPr>
          <w:b/>
          <w:sz w:val="22"/>
          <w:szCs w:val="22"/>
        </w:rPr>
      </w:pPr>
      <w:r w:rsidRPr="00297513">
        <w:rPr>
          <w:b/>
          <w:sz w:val="22"/>
          <w:szCs w:val="22"/>
        </w:rPr>
        <w:t>Data gaps</w:t>
      </w:r>
      <w:r w:rsidR="00590B39" w:rsidRPr="00297513">
        <w:rPr>
          <w:b/>
          <w:sz w:val="22"/>
          <w:szCs w:val="22"/>
        </w:rPr>
        <w:t xml:space="preserve"> of the Commission</w:t>
      </w:r>
    </w:p>
    <w:p w14:paraId="4681CF7B" w14:textId="77777777" w:rsidR="008A67FE" w:rsidRPr="00297513" w:rsidRDefault="008A67FE" w:rsidP="00297513">
      <w:pPr>
        <w:pStyle w:val="ListParagraph"/>
        <w:kinsoku w:val="0"/>
        <w:overflowPunct w:val="0"/>
        <w:autoSpaceDE w:val="0"/>
        <w:autoSpaceDN w:val="0"/>
        <w:adjustRightInd w:val="0"/>
        <w:snapToGrid w:val="0"/>
        <w:jc w:val="both"/>
        <w:rPr>
          <w:b/>
          <w:sz w:val="22"/>
          <w:szCs w:val="22"/>
        </w:rPr>
      </w:pPr>
    </w:p>
    <w:p w14:paraId="4F53C979" w14:textId="22DC6602" w:rsidR="00993DB9" w:rsidRPr="0031796F" w:rsidRDefault="00993DB9" w:rsidP="0031796F">
      <w:pPr>
        <w:pStyle w:val="ListParagraph"/>
        <w:numPr>
          <w:ilvl w:val="2"/>
          <w:numId w:val="91"/>
        </w:numPr>
        <w:kinsoku w:val="0"/>
        <w:overflowPunct w:val="0"/>
        <w:autoSpaceDE w:val="0"/>
        <w:autoSpaceDN w:val="0"/>
        <w:adjustRightInd w:val="0"/>
        <w:snapToGrid w:val="0"/>
        <w:jc w:val="both"/>
        <w:rPr>
          <w:sz w:val="22"/>
          <w:szCs w:val="22"/>
        </w:rPr>
      </w:pPr>
      <w:r w:rsidRPr="0031796F">
        <w:rPr>
          <w:rFonts w:eastAsiaTheme="minorEastAsia"/>
          <w:bCs/>
          <w:sz w:val="22"/>
          <w:szCs w:val="22"/>
          <w:lang w:eastAsia="ko-KR"/>
        </w:rPr>
        <w:t>Data gaps</w:t>
      </w:r>
    </w:p>
    <w:p w14:paraId="32D52D6E" w14:textId="77777777" w:rsidR="00993DB9" w:rsidRPr="00297513" w:rsidRDefault="00993DB9" w:rsidP="00E91B3D">
      <w:pPr>
        <w:pStyle w:val="ListParagraph"/>
        <w:kinsoku w:val="0"/>
        <w:overflowPunct w:val="0"/>
        <w:autoSpaceDE w:val="0"/>
        <w:autoSpaceDN w:val="0"/>
        <w:adjustRightInd w:val="0"/>
        <w:snapToGrid w:val="0"/>
        <w:ind w:left="1800"/>
        <w:jc w:val="both"/>
        <w:rPr>
          <w:rFonts w:eastAsiaTheme="minorEastAsia"/>
          <w:bCs/>
          <w:sz w:val="22"/>
          <w:szCs w:val="22"/>
          <w:lang w:eastAsia="ko-KR"/>
        </w:rPr>
      </w:pPr>
    </w:p>
    <w:p w14:paraId="1C9EE68B" w14:textId="633E2CC6" w:rsidR="00B75B07" w:rsidRPr="00297513" w:rsidRDefault="00310DB8" w:rsidP="00756072">
      <w:pPr>
        <w:pStyle w:val="ListParagraph"/>
        <w:kinsoku w:val="0"/>
        <w:overflowPunct w:val="0"/>
        <w:autoSpaceDE w:val="0"/>
        <w:autoSpaceDN w:val="0"/>
        <w:adjustRightInd w:val="0"/>
        <w:snapToGrid w:val="0"/>
        <w:jc w:val="both"/>
        <w:rPr>
          <w:sz w:val="22"/>
          <w:szCs w:val="22"/>
        </w:rPr>
      </w:pPr>
      <w:r w:rsidRPr="00297513">
        <w:rPr>
          <w:rFonts w:eastAsiaTheme="minorEastAsia"/>
          <w:bCs/>
          <w:sz w:val="22"/>
          <w:szCs w:val="22"/>
          <w:lang w:eastAsia="ko-KR"/>
        </w:rPr>
        <w:t>SPC-OFP will present the data gaps paper</w:t>
      </w:r>
      <w:r w:rsidR="005E28B5" w:rsidRPr="00297513">
        <w:rPr>
          <w:rFonts w:eastAsiaTheme="minorEastAsia"/>
          <w:bCs/>
          <w:sz w:val="22"/>
          <w:szCs w:val="22"/>
          <w:lang w:eastAsia="ko-KR"/>
        </w:rPr>
        <w:t xml:space="preserve">, including continued </w:t>
      </w:r>
      <w:r w:rsidR="005E28B5" w:rsidRPr="00297513">
        <w:rPr>
          <w:sz w:val="22"/>
          <w:szCs w:val="22"/>
        </w:rPr>
        <w:t>improvements to the charter notification requirements and/or the treatment of chartered vessels</w:t>
      </w:r>
      <w:r w:rsidRPr="00297513">
        <w:rPr>
          <w:rFonts w:eastAsiaTheme="minorEastAsia"/>
          <w:bCs/>
          <w:sz w:val="22"/>
          <w:szCs w:val="22"/>
          <w:lang w:eastAsia="ko-KR"/>
        </w:rPr>
        <w:t xml:space="preserve">. </w:t>
      </w:r>
      <w:r w:rsidR="00C12676" w:rsidRPr="00297513">
        <w:rPr>
          <w:bCs/>
          <w:sz w:val="22"/>
          <w:szCs w:val="22"/>
        </w:rPr>
        <w:t xml:space="preserve">SC17 </w:t>
      </w:r>
      <w:r w:rsidRPr="00297513">
        <w:rPr>
          <w:bCs/>
          <w:sz w:val="22"/>
          <w:szCs w:val="22"/>
        </w:rPr>
        <w:t xml:space="preserve">will </w:t>
      </w:r>
      <w:r w:rsidRPr="00297513">
        <w:rPr>
          <w:rFonts w:eastAsia="Batang"/>
          <w:bCs/>
          <w:sz w:val="22"/>
          <w:szCs w:val="22"/>
          <w:lang w:eastAsia="ko-KR"/>
        </w:rPr>
        <w:t xml:space="preserve">consider, comment, and where relevant, </w:t>
      </w:r>
      <w:r w:rsidRPr="00297513">
        <w:rPr>
          <w:bCs/>
          <w:sz w:val="22"/>
          <w:szCs w:val="22"/>
        </w:rPr>
        <w:t xml:space="preserve">recommend actions </w:t>
      </w:r>
      <w:r w:rsidRPr="00297513">
        <w:rPr>
          <w:rFonts w:eastAsiaTheme="minorEastAsia"/>
          <w:bCs/>
          <w:sz w:val="22"/>
          <w:szCs w:val="22"/>
          <w:lang w:eastAsia="ko-KR"/>
        </w:rPr>
        <w:t>on</w:t>
      </w:r>
      <w:r w:rsidR="005A6DE4" w:rsidRPr="00297513">
        <w:rPr>
          <w:rFonts w:eastAsiaTheme="minorEastAsia"/>
          <w:bCs/>
          <w:sz w:val="22"/>
          <w:szCs w:val="22"/>
          <w:lang w:eastAsia="ko-KR"/>
        </w:rPr>
        <w:t xml:space="preserve"> h</w:t>
      </w:r>
      <w:r w:rsidRPr="00297513">
        <w:rPr>
          <w:bCs/>
          <w:sz w:val="22"/>
          <w:szCs w:val="22"/>
        </w:rPr>
        <w:t>ow to address any identified data gaps</w:t>
      </w:r>
      <w:r w:rsidR="00C52277" w:rsidRPr="00297513">
        <w:rPr>
          <w:bCs/>
          <w:sz w:val="22"/>
          <w:szCs w:val="22"/>
        </w:rPr>
        <w:t>.</w:t>
      </w:r>
      <w:r w:rsidR="00957BFD" w:rsidRPr="00297513">
        <w:rPr>
          <w:sz w:val="22"/>
          <w:szCs w:val="22"/>
        </w:rPr>
        <w:t xml:space="preserve"> </w:t>
      </w:r>
    </w:p>
    <w:p w14:paraId="61E9F817" w14:textId="77777777" w:rsidR="00236FC8" w:rsidRPr="00297513" w:rsidRDefault="00236FC8" w:rsidP="00E91B3D">
      <w:pPr>
        <w:kinsoku w:val="0"/>
        <w:overflowPunct w:val="0"/>
        <w:autoSpaceDE w:val="0"/>
        <w:autoSpaceDN w:val="0"/>
        <w:adjustRightInd w:val="0"/>
        <w:snapToGrid w:val="0"/>
        <w:ind w:left="1440"/>
        <w:jc w:val="both"/>
        <w:rPr>
          <w:sz w:val="22"/>
          <w:szCs w:val="22"/>
        </w:rPr>
      </w:pPr>
    </w:p>
    <w:p w14:paraId="76CE3B6C" w14:textId="4330ED36" w:rsidR="00993DB9" w:rsidRPr="0031796F" w:rsidRDefault="00993DB9" w:rsidP="0031796F">
      <w:pPr>
        <w:pStyle w:val="ListParagraph"/>
        <w:numPr>
          <w:ilvl w:val="2"/>
          <w:numId w:val="91"/>
        </w:numPr>
        <w:kinsoku w:val="0"/>
        <w:overflowPunct w:val="0"/>
        <w:autoSpaceDE w:val="0"/>
        <w:autoSpaceDN w:val="0"/>
        <w:adjustRightInd w:val="0"/>
        <w:snapToGrid w:val="0"/>
        <w:jc w:val="both"/>
        <w:rPr>
          <w:rFonts w:eastAsiaTheme="minorEastAsia"/>
          <w:sz w:val="22"/>
          <w:szCs w:val="22"/>
          <w:lang w:eastAsia="ko-KR"/>
        </w:rPr>
      </w:pPr>
      <w:bookmarkStart w:id="4" w:name="_Hlk73693935"/>
      <w:r w:rsidRPr="0031796F">
        <w:rPr>
          <w:rFonts w:eastAsiaTheme="minorEastAsia"/>
          <w:sz w:val="22"/>
          <w:szCs w:val="22"/>
          <w:lang w:eastAsia="ko-KR"/>
        </w:rPr>
        <w:t>Potential use of cannery data</w:t>
      </w:r>
      <w:bookmarkEnd w:id="4"/>
    </w:p>
    <w:p w14:paraId="591B95C6" w14:textId="77777777" w:rsidR="00993DB9" w:rsidRPr="00297513" w:rsidRDefault="00993DB9" w:rsidP="00E91B3D">
      <w:pPr>
        <w:pStyle w:val="ListParagraph"/>
        <w:kinsoku w:val="0"/>
        <w:overflowPunct w:val="0"/>
        <w:autoSpaceDE w:val="0"/>
        <w:autoSpaceDN w:val="0"/>
        <w:adjustRightInd w:val="0"/>
        <w:snapToGrid w:val="0"/>
        <w:ind w:left="1800"/>
        <w:jc w:val="both"/>
        <w:rPr>
          <w:rFonts w:eastAsiaTheme="minorEastAsia"/>
          <w:sz w:val="22"/>
          <w:szCs w:val="22"/>
          <w:lang w:eastAsia="ko-KR"/>
        </w:rPr>
      </w:pPr>
    </w:p>
    <w:p w14:paraId="6AFD2934" w14:textId="646FBAB2" w:rsidR="0011334C" w:rsidRPr="00297513" w:rsidRDefault="008B094F" w:rsidP="00756072">
      <w:pPr>
        <w:pStyle w:val="ListParagraph"/>
        <w:kinsoku w:val="0"/>
        <w:overflowPunct w:val="0"/>
        <w:autoSpaceDE w:val="0"/>
        <w:autoSpaceDN w:val="0"/>
        <w:adjustRightInd w:val="0"/>
        <w:snapToGrid w:val="0"/>
        <w:jc w:val="both"/>
        <w:rPr>
          <w:rFonts w:eastAsiaTheme="minorEastAsia"/>
          <w:sz w:val="22"/>
          <w:szCs w:val="22"/>
          <w:lang w:eastAsia="ko-KR"/>
        </w:rPr>
      </w:pPr>
      <w:r w:rsidRPr="00297513">
        <w:rPr>
          <w:rFonts w:eastAsiaTheme="minorEastAsia"/>
          <w:sz w:val="22"/>
          <w:szCs w:val="22"/>
          <w:lang w:eastAsia="ko-KR"/>
        </w:rPr>
        <w:t xml:space="preserve">Taking into consideration the draft </w:t>
      </w:r>
      <w:r w:rsidR="00E15808" w:rsidRPr="00297513">
        <w:rPr>
          <w:rFonts w:eastAsiaTheme="minorEastAsia"/>
          <w:i/>
          <w:iCs/>
          <w:sz w:val="22"/>
          <w:szCs w:val="22"/>
          <w:lang w:eastAsia="ko-KR"/>
        </w:rPr>
        <w:t>Guidelines for the Voluntary Submission of Purse Seine Processor Data by CCMs to the Commission</w:t>
      </w:r>
      <w:r w:rsidRPr="00297513">
        <w:rPr>
          <w:rFonts w:eastAsiaTheme="minorEastAsia"/>
          <w:sz w:val="22"/>
          <w:szCs w:val="22"/>
          <w:lang w:eastAsia="ko-KR"/>
        </w:rPr>
        <w:t xml:space="preserve"> (</w:t>
      </w:r>
      <w:r w:rsidR="00993DB9" w:rsidRPr="00297513">
        <w:rPr>
          <w:rFonts w:eastAsiaTheme="minorEastAsia"/>
          <w:sz w:val="22"/>
          <w:szCs w:val="22"/>
          <w:lang w:eastAsia="ko-KR"/>
        </w:rPr>
        <w:t xml:space="preserve">Annex in the </w:t>
      </w:r>
      <w:r w:rsidRPr="00297513">
        <w:rPr>
          <w:rFonts w:eastAsiaTheme="minorEastAsia"/>
          <w:sz w:val="22"/>
          <w:szCs w:val="22"/>
          <w:lang w:eastAsia="ko-KR"/>
        </w:rPr>
        <w:t>SC16-ST-IP-03</w:t>
      </w:r>
      <w:r w:rsidR="00993DB9" w:rsidRPr="00297513">
        <w:rPr>
          <w:rFonts w:eastAsiaTheme="minorEastAsia"/>
          <w:sz w:val="22"/>
          <w:szCs w:val="22"/>
          <w:lang w:eastAsia="ko-KR"/>
        </w:rPr>
        <w:t xml:space="preserve">: </w:t>
      </w:r>
      <w:r w:rsidR="00993DB9" w:rsidRPr="00297513">
        <w:rPr>
          <w:i/>
          <w:iCs/>
          <w:sz w:val="22"/>
          <w:szCs w:val="22"/>
        </w:rPr>
        <w:t>An update on cannery data with potential use to the WCPFC</w:t>
      </w:r>
      <w:r w:rsidRPr="00297513">
        <w:rPr>
          <w:rFonts w:eastAsiaTheme="minorEastAsia"/>
          <w:sz w:val="22"/>
          <w:szCs w:val="22"/>
          <w:lang w:eastAsia="ko-KR"/>
        </w:rPr>
        <w:t>)</w:t>
      </w:r>
      <w:r w:rsidR="00C11552" w:rsidRPr="00297513">
        <w:rPr>
          <w:rFonts w:eastAsiaTheme="minorEastAsia"/>
          <w:sz w:val="22"/>
          <w:szCs w:val="22"/>
          <w:lang w:eastAsia="ko-KR"/>
        </w:rPr>
        <w:t>, which was</w:t>
      </w:r>
      <w:r w:rsidRPr="00297513">
        <w:rPr>
          <w:rFonts w:eastAsiaTheme="minorEastAsia"/>
          <w:sz w:val="22"/>
          <w:szCs w:val="22"/>
          <w:lang w:eastAsia="ko-KR"/>
        </w:rPr>
        <w:t xml:space="preserve"> </w:t>
      </w:r>
      <w:r w:rsidR="00993DB9" w:rsidRPr="00297513">
        <w:rPr>
          <w:rFonts w:eastAsiaTheme="minorEastAsia"/>
          <w:sz w:val="22"/>
          <w:szCs w:val="22"/>
          <w:lang w:eastAsia="ko-KR"/>
        </w:rPr>
        <w:t>reviewed under</w:t>
      </w:r>
      <w:r w:rsidRPr="00297513">
        <w:rPr>
          <w:rFonts w:eastAsiaTheme="minorEastAsia"/>
          <w:sz w:val="22"/>
          <w:szCs w:val="22"/>
          <w:lang w:eastAsia="ko-KR"/>
        </w:rPr>
        <w:t xml:space="preserve"> </w:t>
      </w:r>
      <w:r w:rsidR="00294F01" w:rsidRPr="00297513">
        <w:rPr>
          <w:rFonts w:eastAsiaTheme="minorEastAsia"/>
          <w:sz w:val="22"/>
          <w:szCs w:val="22"/>
          <w:lang w:eastAsia="ko-KR"/>
        </w:rPr>
        <w:t xml:space="preserve">Topic 2 of the </w:t>
      </w:r>
      <w:r w:rsidRPr="00297513">
        <w:rPr>
          <w:rFonts w:eastAsiaTheme="minorEastAsia"/>
          <w:sz w:val="22"/>
          <w:szCs w:val="22"/>
          <w:lang w:eastAsia="ko-KR"/>
        </w:rPr>
        <w:t>SC16</w:t>
      </w:r>
      <w:r w:rsidR="00294F01" w:rsidRPr="00297513">
        <w:rPr>
          <w:rFonts w:eastAsiaTheme="minorEastAsia"/>
          <w:sz w:val="22"/>
          <w:szCs w:val="22"/>
          <w:lang w:eastAsia="ko-KR"/>
        </w:rPr>
        <w:t xml:space="preserve"> Online Discussion Forum (SC16-</w:t>
      </w:r>
      <w:r w:rsidRPr="00297513">
        <w:rPr>
          <w:rFonts w:eastAsiaTheme="minorEastAsia"/>
          <w:sz w:val="22"/>
          <w:szCs w:val="22"/>
          <w:lang w:eastAsia="ko-KR"/>
        </w:rPr>
        <w:t>ODF</w:t>
      </w:r>
      <w:r w:rsidR="00294F01" w:rsidRPr="00297513">
        <w:rPr>
          <w:rFonts w:eastAsiaTheme="minorEastAsia"/>
          <w:sz w:val="22"/>
          <w:szCs w:val="22"/>
          <w:lang w:eastAsia="ko-KR"/>
        </w:rPr>
        <w:t>)</w:t>
      </w:r>
      <w:r w:rsidRPr="00297513">
        <w:rPr>
          <w:rFonts w:eastAsiaTheme="minorEastAsia"/>
          <w:sz w:val="22"/>
          <w:szCs w:val="22"/>
          <w:lang w:eastAsia="ko-KR"/>
        </w:rPr>
        <w:t xml:space="preserve">, </w:t>
      </w:r>
      <w:r w:rsidR="00B14E59" w:rsidRPr="00297513">
        <w:rPr>
          <w:sz w:val="22"/>
          <w:szCs w:val="22"/>
        </w:rPr>
        <w:t xml:space="preserve">SC17 </w:t>
      </w:r>
      <w:r w:rsidR="00B75B07" w:rsidRPr="00297513">
        <w:rPr>
          <w:sz w:val="22"/>
          <w:szCs w:val="22"/>
        </w:rPr>
        <w:t xml:space="preserve">will </w:t>
      </w:r>
      <w:r w:rsidR="00E15808" w:rsidRPr="00297513">
        <w:rPr>
          <w:sz w:val="22"/>
          <w:szCs w:val="22"/>
        </w:rPr>
        <w:t xml:space="preserve">consider endorsement of the </w:t>
      </w:r>
      <w:r w:rsidR="007564C2" w:rsidRPr="00297513">
        <w:rPr>
          <w:sz w:val="22"/>
          <w:szCs w:val="22"/>
        </w:rPr>
        <w:t xml:space="preserve">updated </w:t>
      </w:r>
      <w:r w:rsidR="00E15808" w:rsidRPr="00297513">
        <w:rPr>
          <w:sz w:val="22"/>
          <w:szCs w:val="22"/>
        </w:rPr>
        <w:t>guidelines for forwarding to TCC17 and WCPFC18.</w:t>
      </w:r>
      <w:r w:rsidRPr="00297513">
        <w:rPr>
          <w:rFonts w:eastAsiaTheme="minorEastAsia"/>
          <w:sz w:val="22"/>
          <w:szCs w:val="22"/>
          <w:lang w:eastAsia="ko-KR"/>
        </w:rPr>
        <w:t xml:space="preserve"> </w:t>
      </w:r>
    </w:p>
    <w:p w14:paraId="113BCE72" w14:textId="0EDBA0BB" w:rsidR="00FD4289" w:rsidRDefault="00FD4289" w:rsidP="00297513">
      <w:pPr>
        <w:kinsoku w:val="0"/>
        <w:overflowPunct w:val="0"/>
        <w:autoSpaceDE w:val="0"/>
        <w:autoSpaceDN w:val="0"/>
        <w:adjustRightInd w:val="0"/>
        <w:snapToGrid w:val="0"/>
        <w:jc w:val="both"/>
        <w:rPr>
          <w:rFonts w:eastAsiaTheme="minorEastAsia"/>
          <w:sz w:val="22"/>
          <w:szCs w:val="22"/>
          <w:lang w:eastAsia="ko-KR"/>
        </w:rPr>
      </w:pPr>
    </w:p>
    <w:p w14:paraId="79A28046" w14:textId="32372BF2" w:rsidR="00AE0F4A" w:rsidRPr="00297513" w:rsidRDefault="00AE0F4A" w:rsidP="00E91B3D">
      <w:pPr>
        <w:pStyle w:val="ListParagraph"/>
        <w:numPr>
          <w:ilvl w:val="1"/>
          <w:numId w:val="91"/>
        </w:numPr>
        <w:kinsoku w:val="0"/>
        <w:overflowPunct w:val="0"/>
        <w:autoSpaceDE w:val="0"/>
        <w:autoSpaceDN w:val="0"/>
        <w:adjustRightInd w:val="0"/>
        <w:snapToGrid w:val="0"/>
        <w:ind w:left="0" w:firstLine="0"/>
        <w:jc w:val="both"/>
        <w:rPr>
          <w:rFonts w:eastAsia="Calibri"/>
          <w:b/>
          <w:sz w:val="22"/>
          <w:szCs w:val="22"/>
        </w:rPr>
      </w:pPr>
      <w:r w:rsidRPr="00297513">
        <w:rPr>
          <w:rFonts w:eastAsia="Calibri"/>
          <w:b/>
          <w:sz w:val="22"/>
          <w:szCs w:val="22"/>
        </w:rPr>
        <w:t xml:space="preserve">Other commercial fisheries for bigeye, </w:t>
      </w:r>
      <w:proofErr w:type="gramStart"/>
      <w:r w:rsidRPr="00297513">
        <w:rPr>
          <w:rFonts w:eastAsia="Calibri"/>
          <w:b/>
          <w:sz w:val="22"/>
          <w:szCs w:val="22"/>
        </w:rPr>
        <w:t>yellowfin</w:t>
      </w:r>
      <w:proofErr w:type="gramEnd"/>
      <w:r w:rsidRPr="00297513">
        <w:rPr>
          <w:rFonts w:eastAsia="Calibri"/>
          <w:b/>
          <w:sz w:val="22"/>
          <w:szCs w:val="22"/>
        </w:rPr>
        <w:t xml:space="preserve"> and skipjack tuna</w:t>
      </w:r>
    </w:p>
    <w:p w14:paraId="65DBBF28" w14:textId="77777777" w:rsidR="00713F86" w:rsidRPr="00297513" w:rsidRDefault="00713F86" w:rsidP="00297513">
      <w:pPr>
        <w:adjustRightInd w:val="0"/>
        <w:snapToGrid w:val="0"/>
        <w:jc w:val="both"/>
        <w:rPr>
          <w:b/>
          <w:sz w:val="22"/>
          <w:szCs w:val="22"/>
        </w:rPr>
      </w:pPr>
    </w:p>
    <w:p w14:paraId="65BFBF49" w14:textId="7AFE8570" w:rsidR="00AE0F4A" w:rsidRPr="00297513" w:rsidRDefault="00AE0F4A" w:rsidP="00297513">
      <w:pPr>
        <w:adjustRightInd w:val="0"/>
        <w:snapToGrid w:val="0"/>
        <w:ind w:left="720"/>
        <w:jc w:val="both"/>
        <w:rPr>
          <w:bCs/>
          <w:sz w:val="22"/>
          <w:szCs w:val="22"/>
        </w:rPr>
      </w:pPr>
      <w:r w:rsidRPr="00297513">
        <w:rPr>
          <w:sz w:val="22"/>
          <w:szCs w:val="22"/>
        </w:rPr>
        <w:t xml:space="preserve">WCPFC17 </w:t>
      </w:r>
      <w:r w:rsidRPr="00297513">
        <w:rPr>
          <w:bCs/>
          <w:sz w:val="22"/>
          <w:szCs w:val="22"/>
        </w:rPr>
        <w:t>noted that Indonesia and Philippines had submitted delegation papers to SC16, TCC16 and WCPFC17 (WCPFC17-2020-DP04 and WCPFC17-2020-DP05) in response to the request from TCC15 to inform the Commission discussion on the application of paragraph 51 of CMM 2020-01. However, the virtual format of these meetings made it difficult to consider these papers at SC16 and TCC16. As requested by the Commission, SC17 will review these papers and provide advice to the Commission to facilitate a decision by WCPFC18 on the application of paragraph 51 of CMM 20</w:t>
      </w:r>
      <w:r w:rsidR="006A31A6" w:rsidRPr="00297513">
        <w:rPr>
          <w:bCs/>
          <w:sz w:val="22"/>
          <w:szCs w:val="22"/>
        </w:rPr>
        <w:t>20</w:t>
      </w:r>
      <w:r w:rsidRPr="00297513">
        <w:rPr>
          <w:bCs/>
          <w:sz w:val="22"/>
          <w:szCs w:val="22"/>
        </w:rPr>
        <w:t>-01</w:t>
      </w:r>
      <w:r w:rsidRPr="00297513">
        <w:rPr>
          <w:sz w:val="22"/>
          <w:szCs w:val="22"/>
        </w:rPr>
        <w:t xml:space="preserve"> (Paragraphs </w:t>
      </w:r>
      <w:r w:rsidR="006A31A6" w:rsidRPr="00297513">
        <w:rPr>
          <w:sz w:val="22"/>
          <w:szCs w:val="22"/>
        </w:rPr>
        <w:t xml:space="preserve">198 </w:t>
      </w:r>
      <w:r w:rsidRPr="00297513">
        <w:rPr>
          <w:sz w:val="22"/>
          <w:szCs w:val="22"/>
        </w:rPr>
        <w:t xml:space="preserve">– </w:t>
      </w:r>
      <w:r w:rsidR="006A31A6" w:rsidRPr="00297513">
        <w:rPr>
          <w:sz w:val="22"/>
          <w:szCs w:val="22"/>
        </w:rPr>
        <w:t>200</w:t>
      </w:r>
      <w:r w:rsidRPr="00297513">
        <w:rPr>
          <w:sz w:val="22"/>
          <w:szCs w:val="22"/>
        </w:rPr>
        <w:t xml:space="preserve">, WCPFC17 </w:t>
      </w:r>
      <w:r w:rsidR="006A31A6" w:rsidRPr="00297513">
        <w:rPr>
          <w:sz w:val="22"/>
          <w:szCs w:val="22"/>
        </w:rPr>
        <w:t>Summary Report</w:t>
      </w:r>
      <w:r w:rsidRPr="00297513">
        <w:rPr>
          <w:sz w:val="22"/>
          <w:szCs w:val="22"/>
        </w:rPr>
        <w:t xml:space="preserve">). </w:t>
      </w:r>
    </w:p>
    <w:p w14:paraId="081A51DA" w14:textId="77777777" w:rsidR="00AE0F4A" w:rsidRPr="00297513" w:rsidRDefault="00AE0F4A" w:rsidP="00297513">
      <w:pPr>
        <w:adjustRightInd w:val="0"/>
        <w:snapToGrid w:val="0"/>
        <w:ind w:left="720"/>
        <w:jc w:val="both"/>
        <w:rPr>
          <w:bCs/>
          <w:sz w:val="22"/>
          <w:szCs w:val="22"/>
        </w:rPr>
      </w:pPr>
    </w:p>
    <w:p w14:paraId="74C2D51C" w14:textId="77777777" w:rsidR="00AE0F4A" w:rsidRPr="00297513" w:rsidRDefault="00AE0F4A" w:rsidP="00297513">
      <w:pPr>
        <w:adjustRightInd w:val="0"/>
        <w:snapToGrid w:val="0"/>
        <w:ind w:left="720"/>
        <w:jc w:val="both"/>
        <w:rPr>
          <w:bCs/>
          <w:sz w:val="22"/>
          <w:szCs w:val="22"/>
        </w:rPr>
      </w:pPr>
      <w:r w:rsidRPr="00297513">
        <w:rPr>
          <w:bCs/>
          <w:sz w:val="22"/>
          <w:szCs w:val="22"/>
        </w:rPr>
        <w:t>(CMM 2020-01)</w:t>
      </w:r>
    </w:p>
    <w:p w14:paraId="717686DC" w14:textId="1C692768" w:rsidR="00AE0F4A" w:rsidRDefault="00AE0F4A" w:rsidP="00297513">
      <w:pPr>
        <w:adjustRightInd w:val="0"/>
        <w:snapToGrid w:val="0"/>
        <w:ind w:left="1440"/>
        <w:jc w:val="both"/>
        <w:rPr>
          <w:i/>
          <w:iCs/>
          <w:sz w:val="22"/>
          <w:szCs w:val="22"/>
        </w:rPr>
      </w:pPr>
      <w:r w:rsidRPr="00297513">
        <w:rPr>
          <w:i/>
          <w:iCs/>
          <w:sz w:val="22"/>
          <w:szCs w:val="22"/>
        </w:rPr>
        <w:t xml:space="preserve">51. CCMs shall take necessary measures to ensure that the total catch of their respective other commercial tuna fisheries for bigeye, </w:t>
      </w:r>
      <w:proofErr w:type="gramStart"/>
      <w:r w:rsidRPr="00297513">
        <w:rPr>
          <w:i/>
          <w:iCs/>
          <w:sz w:val="22"/>
          <w:szCs w:val="22"/>
        </w:rPr>
        <w:t>yellowfin</w:t>
      </w:r>
      <w:proofErr w:type="gramEnd"/>
      <w:r w:rsidRPr="00297513">
        <w:rPr>
          <w:i/>
          <w:iCs/>
          <w:sz w:val="22"/>
          <w:szCs w:val="22"/>
        </w:rPr>
        <w:t xml:space="preserve"> or skipjack tuna, but excluding those fisheries taking less than 2,000 tonnes of bigeye, yellowfin and skipjack, shall not exceed either the average level for the period 2001-2004 or the level of 2004.</w:t>
      </w:r>
    </w:p>
    <w:p w14:paraId="0A3DC60B" w14:textId="77777777" w:rsidR="00AE0F4A" w:rsidRPr="00297513" w:rsidRDefault="00AE0F4A" w:rsidP="00297513">
      <w:pPr>
        <w:kinsoku w:val="0"/>
        <w:overflowPunct w:val="0"/>
        <w:autoSpaceDE w:val="0"/>
        <w:autoSpaceDN w:val="0"/>
        <w:adjustRightInd w:val="0"/>
        <w:snapToGrid w:val="0"/>
        <w:jc w:val="both"/>
        <w:rPr>
          <w:rFonts w:eastAsiaTheme="minorEastAsia"/>
          <w:bCs/>
          <w:color w:val="0000FF"/>
          <w:sz w:val="22"/>
          <w:szCs w:val="22"/>
          <w:lang w:eastAsia="ko-KR"/>
        </w:rPr>
      </w:pPr>
    </w:p>
    <w:p w14:paraId="1B9EB20C" w14:textId="77777777" w:rsidR="00CB7EC0" w:rsidRPr="00297513" w:rsidRDefault="00CB7EC0" w:rsidP="00297513">
      <w:pPr>
        <w:kinsoku w:val="0"/>
        <w:overflowPunct w:val="0"/>
        <w:autoSpaceDE w:val="0"/>
        <w:autoSpaceDN w:val="0"/>
        <w:adjustRightInd w:val="0"/>
        <w:snapToGrid w:val="0"/>
        <w:jc w:val="both"/>
        <w:rPr>
          <w:rFonts w:eastAsiaTheme="minorEastAsia"/>
          <w:bCs/>
          <w:sz w:val="22"/>
          <w:szCs w:val="22"/>
          <w:lang w:eastAsia="ko-KR"/>
        </w:rPr>
      </w:pPr>
    </w:p>
    <w:p w14:paraId="0B2CB52E" w14:textId="77777777" w:rsidR="00A83306" w:rsidRPr="00297513" w:rsidRDefault="0062275D" w:rsidP="00297513">
      <w:pPr>
        <w:numPr>
          <w:ilvl w:val="0"/>
          <w:numId w:val="1"/>
        </w:numPr>
        <w:kinsoku w:val="0"/>
        <w:overflowPunct w:val="0"/>
        <w:autoSpaceDE w:val="0"/>
        <w:autoSpaceDN w:val="0"/>
        <w:adjustRightInd w:val="0"/>
        <w:snapToGrid w:val="0"/>
        <w:jc w:val="both"/>
        <w:rPr>
          <w:b/>
          <w:sz w:val="22"/>
          <w:szCs w:val="22"/>
        </w:rPr>
      </w:pPr>
      <w:r w:rsidRPr="00297513">
        <w:rPr>
          <w:b/>
          <w:sz w:val="22"/>
          <w:szCs w:val="22"/>
        </w:rPr>
        <w:t xml:space="preserve">STOCK </w:t>
      </w:r>
      <w:r w:rsidR="00B820BA" w:rsidRPr="00297513">
        <w:rPr>
          <w:b/>
          <w:sz w:val="22"/>
          <w:szCs w:val="22"/>
        </w:rPr>
        <w:t>ASSESSMENT</w:t>
      </w:r>
      <w:r w:rsidRPr="00297513">
        <w:rPr>
          <w:b/>
          <w:sz w:val="22"/>
          <w:szCs w:val="22"/>
        </w:rPr>
        <w:t xml:space="preserve"> THEME </w:t>
      </w:r>
    </w:p>
    <w:p w14:paraId="7126EA2B" w14:textId="77777777" w:rsidR="00790B6D" w:rsidRPr="00297513" w:rsidRDefault="00790B6D" w:rsidP="00297513">
      <w:pPr>
        <w:kinsoku w:val="0"/>
        <w:overflowPunct w:val="0"/>
        <w:autoSpaceDE w:val="0"/>
        <w:autoSpaceDN w:val="0"/>
        <w:adjustRightInd w:val="0"/>
        <w:snapToGrid w:val="0"/>
        <w:jc w:val="both"/>
        <w:rPr>
          <w:rFonts w:eastAsia="Batang"/>
          <w:color w:val="0000FF"/>
          <w:sz w:val="22"/>
          <w:szCs w:val="22"/>
          <w:lang w:eastAsia="ko-KR"/>
        </w:rPr>
      </w:pPr>
    </w:p>
    <w:p w14:paraId="6334E9C6" w14:textId="1A0B9E45" w:rsidR="00762BC2" w:rsidRPr="00E91B3D" w:rsidRDefault="00C73EBA" w:rsidP="00E91B3D">
      <w:pPr>
        <w:pStyle w:val="ListParagraph"/>
        <w:numPr>
          <w:ilvl w:val="1"/>
          <w:numId w:val="92"/>
        </w:numPr>
        <w:kinsoku w:val="0"/>
        <w:overflowPunct w:val="0"/>
        <w:autoSpaceDE w:val="0"/>
        <w:autoSpaceDN w:val="0"/>
        <w:adjustRightInd w:val="0"/>
        <w:snapToGrid w:val="0"/>
        <w:ind w:left="0" w:firstLine="0"/>
        <w:jc w:val="both"/>
        <w:rPr>
          <w:rFonts w:eastAsia="Batang"/>
          <w:b/>
          <w:bCs/>
          <w:sz w:val="22"/>
          <w:szCs w:val="22"/>
          <w:lang w:eastAsia="ko-KR"/>
        </w:rPr>
      </w:pPr>
      <w:r w:rsidRPr="00E91B3D">
        <w:rPr>
          <w:rFonts w:eastAsia="Batang"/>
          <w:b/>
          <w:bCs/>
          <w:sz w:val="22"/>
          <w:szCs w:val="22"/>
          <w:lang w:eastAsia="ko-KR"/>
        </w:rPr>
        <w:t xml:space="preserve">WCPO </w:t>
      </w:r>
      <w:r w:rsidR="00762BC2" w:rsidRPr="00E91B3D">
        <w:rPr>
          <w:rFonts w:eastAsia="Batang"/>
          <w:b/>
          <w:bCs/>
          <w:sz w:val="22"/>
          <w:szCs w:val="22"/>
          <w:lang w:eastAsia="ko-KR"/>
        </w:rPr>
        <w:t>tunas</w:t>
      </w:r>
    </w:p>
    <w:p w14:paraId="7FF92FEF" w14:textId="7ADA4D8F" w:rsidR="00762BC2" w:rsidRDefault="00762BC2" w:rsidP="00297513">
      <w:pPr>
        <w:kinsoku w:val="0"/>
        <w:overflowPunct w:val="0"/>
        <w:autoSpaceDE w:val="0"/>
        <w:autoSpaceDN w:val="0"/>
        <w:adjustRightInd w:val="0"/>
        <w:snapToGrid w:val="0"/>
        <w:jc w:val="both"/>
        <w:rPr>
          <w:rFonts w:eastAsia="Batang"/>
          <w:b/>
          <w:bCs/>
          <w:sz w:val="22"/>
          <w:szCs w:val="22"/>
          <w:lang w:eastAsia="ko-KR"/>
        </w:rPr>
      </w:pPr>
    </w:p>
    <w:p w14:paraId="23DE70BF" w14:textId="59EB0C4C" w:rsidR="004E18B9" w:rsidRDefault="00BF05AE" w:rsidP="00756072">
      <w:pPr>
        <w:kinsoku w:val="0"/>
        <w:overflowPunct w:val="0"/>
        <w:autoSpaceDE w:val="0"/>
        <w:autoSpaceDN w:val="0"/>
        <w:adjustRightInd w:val="0"/>
        <w:snapToGrid w:val="0"/>
        <w:ind w:left="720"/>
        <w:jc w:val="both"/>
        <w:rPr>
          <w:rFonts w:eastAsiaTheme="minorEastAsia"/>
          <w:sz w:val="22"/>
          <w:szCs w:val="22"/>
        </w:rPr>
      </w:pPr>
      <w:r>
        <w:rPr>
          <w:rFonts w:eastAsia="Malgun Gothic"/>
          <w:sz w:val="22"/>
          <w:szCs w:val="22"/>
          <w:lang w:val="en-NZ" w:eastAsia="ko-KR"/>
        </w:rPr>
        <w:t xml:space="preserve">An indicator paper </w:t>
      </w:r>
      <w:r w:rsidRPr="00BF05AE">
        <w:rPr>
          <w:rFonts w:eastAsia="Malgun Gothic"/>
          <w:sz w:val="22"/>
          <w:szCs w:val="22"/>
          <w:lang w:val="en-NZ" w:eastAsia="ko-KR"/>
        </w:rPr>
        <w:t>SC17-</w:t>
      </w:r>
      <w:r w:rsidRPr="00BF05AE">
        <w:rPr>
          <w:sz w:val="22"/>
          <w:szCs w:val="22"/>
          <w:lang w:val="en-NZ"/>
        </w:rPr>
        <w:t>SA-</w:t>
      </w:r>
      <w:r w:rsidR="006F10E6">
        <w:rPr>
          <w:sz w:val="22"/>
          <w:szCs w:val="22"/>
          <w:lang w:val="en-NZ"/>
        </w:rPr>
        <w:t>I</w:t>
      </w:r>
      <w:r w:rsidRPr="00BF05AE">
        <w:rPr>
          <w:sz w:val="22"/>
          <w:szCs w:val="22"/>
          <w:lang w:val="en-NZ"/>
        </w:rPr>
        <w:t>P-</w:t>
      </w:r>
      <w:r w:rsidR="006F10E6">
        <w:rPr>
          <w:sz w:val="22"/>
          <w:szCs w:val="22"/>
          <w:lang w:val="en-NZ"/>
        </w:rPr>
        <w:t>15</w:t>
      </w:r>
      <w:r w:rsidRPr="00BF05AE">
        <w:rPr>
          <w:sz w:val="22"/>
          <w:szCs w:val="22"/>
          <w:lang w:val="en-NZ"/>
        </w:rPr>
        <w:t xml:space="preserve"> (</w:t>
      </w:r>
      <w:r w:rsidRPr="00BF05AE">
        <w:rPr>
          <w:i/>
          <w:iCs/>
          <w:sz w:val="22"/>
          <w:szCs w:val="22"/>
        </w:rPr>
        <w:t>A compendium of fisheries indicators for target tuna stocks in the WCPFC Convention Area</w:t>
      </w:r>
      <w:r w:rsidRPr="00BF05AE">
        <w:rPr>
          <w:sz w:val="22"/>
          <w:szCs w:val="22"/>
        </w:rPr>
        <w:t>)</w:t>
      </w:r>
      <w:r>
        <w:rPr>
          <w:rFonts w:eastAsia="Batang"/>
          <w:color w:val="000000"/>
          <w:sz w:val="22"/>
          <w:szCs w:val="22"/>
          <w:lang w:eastAsia="ko-KR"/>
        </w:rPr>
        <w:t xml:space="preserve"> </w:t>
      </w:r>
      <w:r w:rsidR="004E18B9" w:rsidRPr="002C5F50">
        <w:rPr>
          <w:rFonts w:eastAsia="Batang"/>
          <w:color w:val="000000"/>
          <w:sz w:val="22"/>
          <w:szCs w:val="22"/>
          <w:lang w:eastAsia="ko-KR"/>
        </w:rPr>
        <w:t>provide</w:t>
      </w:r>
      <w:r>
        <w:rPr>
          <w:rFonts w:eastAsia="Batang"/>
          <w:color w:val="000000"/>
          <w:sz w:val="22"/>
          <w:szCs w:val="22"/>
          <w:lang w:eastAsia="ko-KR"/>
        </w:rPr>
        <w:t>s</w:t>
      </w:r>
      <w:r w:rsidR="004E18B9" w:rsidRPr="002C5F50">
        <w:rPr>
          <w:rFonts w:eastAsia="Batang"/>
          <w:color w:val="000000"/>
          <w:sz w:val="22"/>
          <w:szCs w:val="22"/>
          <w:lang w:eastAsia="ko-KR"/>
        </w:rPr>
        <w:t xml:space="preserve"> empirical information on recent patterns in fisheries for all `key' target tuna species (skipjack, bigeye, yellowfin and South Pacific albacore tuna)</w:t>
      </w:r>
      <w:r w:rsidR="004E18B9" w:rsidRPr="002C5F50">
        <w:rPr>
          <w:sz w:val="22"/>
          <w:szCs w:val="22"/>
        </w:rPr>
        <w:t xml:space="preserve"> for those years when a stock assessment is not conducted, with explanatory details for the figures and a brief interpretation of the trends</w:t>
      </w:r>
      <w:r w:rsidR="004E18B9">
        <w:rPr>
          <w:sz w:val="22"/>
          <w:szCs w:val="22"/>
        </w:rPr>
        <w:t xml:space="preserve">. The SC participants will </w:t>
      </w:r>
      <w:r>
        <w:rPr>
          <w:sz w:val="22"/>
          <w:szCs w:val="22"/>
        </w:rPr>
        <w:t xml:space="preserve">visit the online discussion forum and provide comments and questions for the review of this paper. </w:t>
      </w:r>
    </w:p>
    <w:p w14:paraId="23466381" w14:textId="77777777" w:rsidR="004E18B9" w:rsidRPr="00297513" w:rsidRDefault="004E18B9" w:rsidP="00297513">
      <w:pPr>
        <w:kinsoku w:val="0"/>
        <w:overflowPunct w:val="0"/>
        <w:autoSpaceDE w:val="0"/>
        <w:autoSpaceDN w:val="0"/>
        <w:adjustRightInd w:val="0"/>
        <w:snapToGrid w:val="0"/>
        <w:jc w:val="both"/>
        <w:rPr>
          <w:rFonts w:eastAsia="Batang"/>
          <w:b/>
          <w:bCs/>
          <w:sz w:val="22"/>
          <w:szCs w:val="22"/>
          <w:lang w:eastAsia="ko-KR"/>
        </w:rPr>
      </w:pPr>
    </w:p>
    <w:p w14:paraId="2BFBCC3E" w14:textId="77777777" w:rsidR="00970F16" w:rsidRPr="00297513" w:rsidRDefault="00DB4D07" w:rsidP="00E91B3D">
      <w:pPr>
        <w:pStyle w:val="ListParagraph"/>
        <w:numPr>
          <w:ilvl w:val="2"/>
          <w:numId w:val="92"/>
        </w:numPr>
        <w:kinsoku w:val="0"/>
        <w:overflowPunct w:val="0"/>
        <w:autoSpaceDE w:val="0"/>
        <w:autoSpaceDN w:val="0"/>
        <w:adjustRightInd w:val="0"/>
        <w:snapToGrid w:val="0"/>
        <w:jc w:val="both"/>
        <w:rPr>
          <w:rFonts w:eastAsia="Batang"/>
          <w:b/>
          <w:bCs/>
          <w:sz w:val="22"/>
          <w:szCs w:val="22"/>
          <w:lang w:eastAsia="ko-KR"/>
        </w:rPr>
      </w:pPr>
      <w:r w:rsidRPr="00297513">
        <w:rPr>
          <w:rFonts w:eastAsia="Batang"/>
          <w:b/>
          <w:bCs/>
          <w:sz w:val="22"/>
          <w:szCs w:val="22"/>
          <w:lang w:eastAsia="ko-KR"/>
        </w:rPr>
        <w:t>South Pacific albacore</w:t>
      </w:r>
      <w:r w:rsidR="00490B3F" w:rsidRPr="00297513">
        <w:rPr>
          <w:rFonts w:eastAsia="Batang"/>
          <w:b/>
          <w:bCs/>
          <w:sz w:val="22"/>
          <w:szCs w:val="22"/>
          <w:lang w:eastAsia="ko-KR"/>
        </w:rPr>
        <w:t xml:space="preserve"> tuna</w:t>
      </w:r>
      <w:r w:rsidR="00807662" w:rsidRPr="00297513">
        <w:rPr>
          <w:rFonts w:eastAsia="Batang"/>
          <w:b/>
          <w:bCs/>
          <w:sz w:val="22"/>
          <w:szCs w:val="22"/>
          <w:lang w:eastAsia="ko-KR"/>
        </w:rPr>
        <w:t xml:space="preserve"> (</w:t>
      </w:r>
      <w:r w:rsidR="00807662" w:rsidRPr="00297513">
        <w:rPr>
          <w:rFonts w:eastAsia="Batang"/>
          <w:b/>
          <w:bCs/>
          <w:i/>
          <w:sz w:val="22"/>
          <w:szCs w:val="22"/>
          <w:lang w:eastAsia="ko-KR"/>
        </w:rPr>
        <w:t>Thunnus alalunga</w:t>
      </w:r>
      <w:r w:rsidR="00807662" w:rsidRPr="00297513">
        <w:rPr>
          <w:rFonts w:eastAsia="Batang"/>
          <w:b/>
          <w:bCs/>
          <w:sz w:val="22"/>
          <w:szCs w:val="22"/>
          <w:lang w:eastAsia="ko-KR"/>
        </w:rPr>
        <w:t>)</w:t>
      </w:r>
    </w:p>
    <w:p w14:paraId="3372E32D" w14:textId="77777777" w:rsidR="00E32681" w:rsidRPr="00297513" w:rsidRDefault="00E32681" w:rsidP="00297513">
      <w:pPr>
        <w:kinsoku w:val="0"/>
        <w:overflowPunct w:val="0"/>
        <w:autoSpaceDE w:val="0"/>
        <w:autoSpaceDN w:val="0"/>
        <w:adjustRightInd w:val="0"/>
        <w:snapToGrid w:val="0"/>
        <w:jc w:val="both"/>
        <w:rPr>
          <w:rFonts w:eastAsiaTheme="minorEastAsia"/>
          <w:bCs/>
          <w:color w:val="0000FF"/>
          <w:sz w:val="22"/>
          <w:szCs w:val="22"/>
          <w:lang w:eastAsia="ko-KR"/>
        </w:rPr>
      </w:pPr>
    </w:p>
    <w:p w14:paraId="5D17E99A" w14:textId="55467766" w:rsidR="00AF5DF2" w:rsidRPr="00297513" w:rsidRDefault="00EB5A77" w:rsidP="00E91B3D">
      <w:pPr>
        <w:pStyle w:val="ListParagraph"/>
        <w:numPr>
          <w:ilvl w:val="3"/>
          <w:numId w:val="92"/>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Review of 2021 South Pacific albacore tuna stock assessment</w:t>
      </w:r>
    </w:p>
    <w:p w14:paraId="7969AFDA" w14:textId="77777777" w:rsidR="00982D84" w:rsidRPr="00297513" w:rsidRDefault="00982D84" w:rsidP="00297513">
      <w:pPr>
        <w:pStyle w:val="ListParagraph"/>
        <w:kinsoku w:val="0"/>
        <w:overflowPunct w:val="0"/>
        <w:autoSpaceDE w:val="0"/>
        <w:autoSpaceDN w:val="0"/>
        <w:adjustRightInd w:val="0"/>
        <w:snapToGrid w:val="0"/>
        <w:jc w:val="both"/>
        <w:rPr>
          <w:rFonts w:eastAsia="Batang"/>
          <w:sz w:val="22"/>
          <w:szCs w:val="22"/>
          <w:lang w:eastAsia="ko-KR"/>
        </w:rPr>
      </w:pPr>
    </w:p>
    <w:p w14:paraId="17446FF2" w14:textId="189468D2" w:rsidR="00D00E9A" w:rsidRPr="00297513" w:rsidRDefault="004A716C" w:rsidP="00756072">
      <w:pPr>
        <w:pStyle w:val="ListParagraph"/>
        <w:kinsoku w:val="0"/>
        <w:overflowPunct w:val="0"/>
        <w:autoSpaceDE w:val="0"/>
        <w:autoSpaceDN w:val="0"/>
        <w:adjustRightInd w:val="0"/>
        <w:snapToGrid w:val="0"/>
        <w:jc w:val="both"/>
        <w:rPr>
          <w:rFonts w:eastAsia="Batang"/>
          <w:sz w:val="22"/>
          <w:szCs w:val="22"/>
          <w:lang w:val="en-NZ" w:eastAsia="ko-KR"/>
        </w:rPr>
      </w:pPr>
      <w:r w:rsidRPr="00297513">
        <w:rPr>
          <w:rFonts w:eastAsia="Batang"/>
          <w:sz w:val="22"/>
          <w:szCs w:val="22"/>
          <w:lang w:eastAsia="ko-KR"/>
        </w:rPr>
        <w:t xml:space="preserve">The last </w:t>
      </w:r>
      <w:r w:rsidR="00DD2E0E" w:rsidRPr="00297513">
        <w:rPr>
          <w:rFonts w:eastAsia="Batang"/>
          <w:sz w:val="22"/>
          <w:szCs w:val="22"/>
          <w:lang w:eastAsia="ko-KR"/>
        </w:rPr>
        <w:t>South Pacific</w:t>
      </w:r>
      <w:r w:rsidRPr="00297513">
        <w:rPr>
          <w:rFonts w:eastAsia="Batang"/>
          <w:sz w:val="22"/>
          <w:szCs w:val="22"/>
          <w:lang w:eastAsia="ko-KR"/>
        </w:rPr>
        <w:t xml:space="preserve"> albacore tuna stock assessment was conducted in 2018.</w:t>
      </w:r>
      <w:r w:rsidR="00E236E4" w:rsidRPr="00297513">
        <w:rPr>
          <w:rFonts w:eastAsia="Batang"/>
          <w:sz w:val="22"/>
          <w:szCs w:val="22"/>
          <w:lang w:eastAsia="ko-KR"/>
        </w:rPr>
        <w:t xml:space="preserve"> Noting SC15 recommendation in Paragraph 240 below,</w:t>
      </w:r>
      <w:r w:rsidRPr="00297513">
        <w:rPr>
          <w:rFonts w:eastAsia="Batang"/>
          <w:sz w:val="22"/>
          <w:szCs w:val="22"/>
          <w:lang w:eastAsia="ko-KR"/>
        </w:rPr>
        <w:t xml:space="preserve"> </w:t>
      </w:r>
      <w:r w:rsidRPr="00297513">
        <w:rPr>
          <w:sz w:val="22"/>
          <w:szCs w:val="22"/>
        </w:rPr>
        <w:t xml:space="preserve">SC17 will review </w:t>
      </w:r>
      <w:r w:rsidRPr="00297513">
        <w:rPr>
          <w:sz w:val="22"/>
          <w:szCs w:val="22"/>
          <w:lang w:val="en-NZ"/>
        </w:rPr>
        <w:t xml:space="preserve">the results of the 2021 </w:t>
      </w:r>
      <w:r w:rsidR="00DD2E0E" w:rsidRPr="00297513">
        <w:rPr>
          <w:rFonts w:eastAsia="Batang"/>
          <w:sz w:val="22"/>
          <w:szCs w:val="22"/>
          <w:lang w:eastAsia="ko-KR"/>
        </w:rPr>
        <w:t xml:space="preserve">South Pacific </w:t>
      </w:r>
      <w:r w:rsidRPr="00297513">
        <w:rPr>
          <w:rFonts w:eastAsia="Batang"/>
          <w:sz w:val="22"/>
          <w:szCs w:val="22"/>
          <w:lang w:eastAsia="ko-KR"/>
        </w:rPr>
        <w:t>albacore</w:t>
      </w:r>
      <w:r w:rsidRPr="00297513">
        <w:rPr>
          <w:sz w:val="22"/>
          <w:szCs w:val="22"/>
          <w:lang w:val="en-NZ"/>
        </w:rPr>
        <w:t xml:space="preserve"> </w:t>
      </w:r>
      <w:r w:rsidRPr="00297513">
        <w:rPr>
          <w:rFonts w:eastAsiaTheme="minorEastAsia"/>
          <w:sz w:val="22"/>
          <w:szCs w:val="22"/>
          <w:lang w:val="en-NZ" w:eastAsia="ko-KR"/>
        </w:rPr>
        <w:t xml:space="preserve">tuna </w:t>
      </w:r>
      <w:r w:rsidRPr="00297513">
        <w:rPr>
          <w:sz w:val="22"/>
          <w:szCs w:val="22"/>
          <w:lang w:val="en-NZ"/>
        </w:rPr>
        <w:t>stock assessment</w:t>
      </w:r>
      <w:r w:rsidRPr="00297513">
        <w:rPr>
          <w:rFonts w:eastAsiaTheme="minorEastAsia"/>
          <w:sz w:val="22"/>
          <w:szCs w:val="22"/>
          <w:lang w:val="en-NZ" w:eastAsia="ko-KR"/>
        </w:rPr>
        <w:t>, any</w:t>
      </w:r>
      <w:r w:rsidRPr="00297513">
        <w:rPr>
          <w:sz w:val="22"/>
          <w:szCs w:val="22"/>
          <w:lang w:val="en-NZ"/>
        </w:rPr>
        <w:t xml:space="preserve"> </w:t>
      </w:r>
      <w:r w:rsidR="00DD2E0E" w:rsidRPr="00297513">
        <w:rPr>
          <w:sz w:val="22"/>
          <w:szCs w:val="22"/>
          <w:lang w:val="en-NZ"/>
        </w:rPr>
        <w:t xml:space="preserve">proposed </w:t>
      </w:r>
      <w:r w:rsidRPr="00297513">
        <w:rPr>
          <w:sz w:val="22"/>
          <w:szCs w:val="22"/>
          <w:lang w:val="en-NZ"/>
        </w:rPr>
        <w:t>future research</w:t>
      </w:r>
      <w:r w:rsidR="00DD2E0E" w:rsidRPr="00297513">
        <w:rPr>
          <w:sz w:val="22"/>
          <w:szCs w:val="22"/>
          <w:lang w:val="en-NZ"/>
        </w:rPr>
        <w:t xml:space="preserve"> and </w:t>
      </w:r>
      <w:r w:rsidRPr="00297513">
        <w:rPr>
          <w:sz w:val="22"/>
          <w:szCs w:val="22"/>
          <w:lang w:val="en-NZ"/>
        </w:rPr>
        <w:t>budget implications</w:t>
      </w:r>
      <w:r w:rsidRPr="00297513">
        <w:rPr>
          <w:rFonts w:eastAsiaTheme="minorEastAsia"/>
          <w:sz w:val="22"/>
          <w:szCs w:val="22"/>
          <w:lang w:val="en-NZ" w:eastAsia="ko-KR"/>
        </w:rPr>
        <w:t>, and provide recommendations to the Commission as required</w:t>
      </w:r>
      <w:r w:rsidRPr="00297513">
        <w:rPr>
          <w:rFonts w:eastAsia="Batang"/>
          <w:sz w:val="22"/>
          <w:szCs w:val="22"/>
          <w:lang w:val="en-NZ" w:eastAsia="ko-KR"/>
        </w:rPr>
        <w:t>.</w:t>
      </w:r>
    </w:p>
    <w:p w14:paraId="688303A8" w14:textId="05303195" w:rsidR="00ED04D3" w:rsidRPr="00297513" w:rsidRDefault="00ED04D3" w:rsidP="00297513">
      <w:pPr>
        <w:pStyle w:val="ListParagraph"/>
        <w:kinsoku w:val="0"/>
        <w:overflowPunct w:val="0"/>
        <w:autoSpaceDE w:val="0"/>
        <w:autoSpaceDN w:val="0"/>
        <w:adjustRightInd w:val="0"/>
        <w:snapToGrid w:val="0"/>
        <w:ind w:left="1080"/>
        <w:jc w:val="both"/>
        <w:rPr>
          <w:rFonts w:eastAsia="Batang"/>
          <w:sz w:val="22"/>
          <w:szCs w:val="22"/>
          <w:lang w:val="en-NZ" w:eastAsia="ko-KR"/>
        </w:rPr>
      </w:pPr>
    </w:p>
    <w:p w14:paraId="24EAC3AC" w14:textId="2E7DAF23" w:rsidR="00ED04D3" w:rsidRPr="00297513" w:rsidRDefault="00E236E4" w:rsidP="00297513">
      <w:pPr>
        <w:pStyle w:val="ListParagraph"/>
        <w:kinsoku w:val="0"/>
        <w:overflowPunct w:val="0"/>
        <w:autoSpaceDE w:val="0"/>
        <w:autoSpaceDN w:val="0"/>
        <w:adjustRightInd w:val="0"/>
        <w:snapToGrid w:val="0"/>
        <w:ind w:left="1080"/>
        <w:jc w:val="both"/>
        <w:rPr>
          <w:rFonts w:eastAsia="Batang"/>
          <w:sz w:val="22"/>
          <w:szCs w:val="22"/>
          <w:lang w:val="en-NZ" w:eastAsia="ko-KR"/>
        </w:rPr>
      </w:pPr>
      <w:r w:rsidRPr="00297513">
        <w:rPr>
          <w:rFonts w:eastAsia="Batang"/>
          <w:sz w:val="22"/>
          <w:szCs w:val="22"/>
          <w:lang w:val="en-NZ" w:eastAsia="ko-KR"/>
        </w:rPr>
        <w:t>(</w:t>
      </w:r>
      <w:r w:rsidR="00ED04D3" w:rsidRPr="00297513">
        <w:rPr>
          <w:rFonts w:eastAsia="Batang"/>
          <w:sz w:val="22"/>
          <w:szCs w:val="22"/>
          <w:lang w:val="en-NZ" w:eastAsia="ko-KR"/>
        </w:rPr>
        <w:t xml:space="preserve">SC15 </w:t>
      </w:r>
      <w:r w:rsidRPr="00297513">
        <w:rPr>
          <w:rFonts w:eastAsia="Batang"/>
          <w:sz w:val="22"/>
          <w:szCs w:val="22"/>
          <w:lang w:val="en-NZ" w:eastAsia="ko-KR"/>
        </w:rPr>
        <w:t>Summary Report)</w:t>
      </w:r>
    </w:p>
    <w:p w14:paraId="328DFE1E" w14:textId="77777777" w:rsidR="00ED04D3" w:rsidRPr="00297513" w:rsidRDefault="00ED04D3" w:rsidP="00297513">
      <w:pPr>
        <w:autoSpaceDE w:val="0"/>
        <w:autoSpaceDN w:val="0"/>
        <w:adjustRightInd w:val="0"/>
        <w:snapToGrid w:val="0"/>
        <w:ind w:left="1440"/>
        <w:jc w:val="both"/>
        <w:rPr>
          <w:rFonts w:eastAsia="Batang"/>
          <w:i/>
          <w:iCs/>
          <w:color w:val="000000"/>
          <w:sz w:val="22"/>
          <w:szCs w:val="22"/>
          <w:lang w:eastAsia="ko-KR"/>
        </w:rPr>
      </w:pPr>
      <w:r w:rsidRPr="00297513">
        <w:rPr>
          <w:rFonts w:eastAsia="Batang"/>
          <w:i/>
          <w:iCs/>
          <w:color w:val="000000"/>
          <w:sz w:val="22"/>
          <w:szCs w:val="22"/>
          <w:lang w:eastAsia="ko-KR"/>
        </w:rPr>
        <w:t xml:space="preserve">240. SC15 noted that the assumed future recruitment can have a large impact on the projection result. It was recommended that research be undertaken to quantify autocorrelation behaviour of recruitment to be included in the future projection. </w:t>
      </w:r>
    </w:p>
    <w:p w14:paraId="5761F82B" w14:textId="77777777" w:rsidR="0057095D" w:rsidRPr="00297513" w:rsidRDefault="0057095D" w:rsidP="00297513">
      <w:pPr>
        <w:kinsoku w:val="0"/>
        <w:overflowPunct w:val="0"/>
        <w:autoSpaceDE w:val="0"/>
        <w:autoSpaceDN w:val="0"/>
        <w:adjustRightInd w:val="0"/>
        <w:snapToGrid w:val="0"/>
        <w:jc w:val="both"/>
        <w:rPr>
          <w:rFonts w:eastAsiaTheme="minorEastAsia"/>
          <w:color w:val="0000FF"/>
          <w:sz w:val="22"/>
          <w:szCs w:val="22"/>
          <w:lang w:eastAsia="ko-KR"/>
        </w:rPr>
      </w:pPr>
    </w:p>
    <w:p w14:paraId="3B769B20" w14:textId="2B599D95" w:rsidR="00982D84" w:rsidRPr="00297513" w:rsidRDefault="00E77F52" w:rsidP="00E91B3D">
      <w:pPr>
        <w:pStyle w:val="ListParagraph"/>
        <w:numPr>
          <w:ilvl w:val="3"/>
          <w:numId w:val="92"/>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Provision of scientific information</w:t>
      </w:r>
    </w:p>
    <w:p w14:paraId="5029FC42" w14:textId="57D20617" w:rsidR="00AF5DF2" w:rsidRPr="00297513" w:rsidRDefault="00324D6F" w:rsidP="00297513">
      <w:pPr>
        <w:pStyle w:val="ListParagraph"/>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 xml:space="preserve"> </w:t>
      </w:r>
    </w:p>
    <w:p w14:paraId="75BF3D73" w14:textId="1D39E082" w:rsidR="00511FD2" w:rsidRPr="00297513" w:rsidRDefault="002E2D62" w:rsidP="00297513">
      <w:pPr>
        <w:pStyle w:val="ListParagraph"/>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 xml:space="preserve">SC17 </w:t>
      </w:r>
      <w:r w:rsidR="00953196" w:rsidRPr="00297513">
        <w:rPr>
          <w:rFonts w:eastAsia="Batang"/>
          <w:sz w:val="22"/>
          <w:szCs w:val="22"/>
          <w:lang w:eastAsia="ko-KR"/>
        </w:rPr>
        <w:t>will provide agreed text for the following:</w:t>
      </w:r>
    </w:p>
    <w:p w14:paraId="17118F17" w14:textId="77777777" w:rsidR="00511FD2" w:rsidRPr="00297513" w:rsidRDefault="00511FD2" w:rsidP="00297513">
      <w:pPr>
        <w:pStyle w:val="ListParagraph"/>
        <w:numPr>
          <w:ilvl w:val="0"/>
          <w:numId w:val="21"/>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 xml:space="preserve">Status and trends </w:t>
      </w:r>
    </w:p>
    <w:p w14:paraId="17AB2319" w14:textId="77777777" w:rsidR="00511FD2" w:rsidRPr="00297513" w:rsidRDefault="00511FD2" w:rsidP="00297513">
      <w:pPr>
        <w:pStyle w:val="ListParagraph"/>
        <w:numPr>
          <w:ilvl w:val="0"/>
          <w:numId w:val="21"/>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 xml:space="preserve">Management advice and implications </w:t>
      </w:r>
    </w:p>
    <w:p w14:paraId="2915A3F7" w14:textId="77777777" w:rsidR="00505BFF" w:rsidRPr="00297513" w:rsidRDefault="00505BFF" w:rsidP="00297513">
      <w:pPr>
        <w:kinsoku w:val="0"/>
        <w:overflowPunct w:val="0"/>
        <w:autoSpaceDE w:val="0"/>
        <w:autoSpaceDN w:val="0"/>
        <w:adjustRightInd w:val="0"/>
        <w:snapToGrid w:val="0"/>
        <w:jc w:val="both"/>
        <w:rPr>
          <w:rFonts w:eastAsia="Batang"/>
          <w:b/>
          <w:bCs/>
          <w:sz w:val="22"/>
          <w:szCs w:val="22"/>
          <w:lang w:eastAsia="ko-KR"/>
        </w:rPr>
      </w:pPr>
    </w:p>
    <w:p w14:paraId="7FE1F3AE" w14:textId="57481142" w:rsidR="00073DD2" w:rsidRPr="00297513" w:rsidRDefault="00073DD2" w:rsidP="00E91B3D">
      <w:pPr>
        <w:pStyle w:val="ListParagraph"/>
        <w:numPr>
          <w:ilvl w:val="1"/>
          <w:numId w:val="92"/>
        </w:numPr>
        <w:kinsoku w:val="0"/>
        <w:overflowPunct w:val="0"/>
        <w:autoSpaceDE w:val="0"/>
        <w:autoSpaceDN w:val="0"/>
        <w:adjustRightInd w:val="0"/>
        <w:snapToGrid w:val="0"/>
        <w:ind w:left="720" w:hanging="720"/>
        <w:jc w:val="both"/>
        <w:rPr>
          <w:rFonts w:eastAsia="Batang"/>
          <w:b/>
          <w:bCs/>
          <w:sz w:val="22"/>
          <w:szCs w:val="22"/>
          <w:lang w:eastAsia="ko-KR"/>
        </w:rPr>
      </w:pPr>
      <w:r w:rsidRPr="00297513">
        <w:rPr>
          <w:b/>
          <w:sz w:val="22"/>
          <w:szCs w:val="22"/>
        </w:rPr>
        <w:t>WCPO sharks</w:t>
      </w:r>
      <w:r w:rsidR="007555FD" w:rsidRPr="00297513">
        <w:rPr>
          <w:rFonts w:eastAsiaTheme="minorEastAsia"/>
          <w:b/>
          <w:sz w:val="22"/>
          <w:szCs w:val="22"/>
          <w:lang w:eastAsia="ko-KR"/>
        </w:rPr>
        <w:t xml:space="preserve"> </w:t>
      </w:r>
    </w:p>
    <w:p w14:paraId="495458AC" w14:textId="77777777" w:rsidR="00200AAE" w:rsidRPr="00297513" w:rsidRDefault="00200AAE" w:rsidP="00297513">
      <w:pPr>
        <w:pStyle w:val="ListParagraph"/>
        <w:kinsoku w:val="0"/>
        <w:overflowPunct w:val="0"/>
        <w:autoSpaceDE w:val="0"/>
        <w:autoSpaceDN w:val="0"/>
        <w:adjustRightInd w:val="0"/>
        <w:snapToGrid w:val="0"/>
        <w:jc w:val="both"/>
        <w:rPr>
          <w:rFonts w:eastAsiaTheme="minorEastAsia"/>
          <w:b/>
          <w:sz w:val="22"/>
          <w:szCs w:val="22"/>
          <w:lang w:eastAsia="ko-KR"/>
        </w:rPr>
      </w:pPr>
    </w:p>
    <w:p w14:paraId="1141BF01" w14:textId="77777777" w:rsidR="0067163D" w:rsidRPr="00297513" w:rsidRDefault="0067163D" w:rsidP="00297513">
      <w:pPr>
        <w:pStyle w:val="ListParagraph"/>
        <w:numPr>
          <w:ilvl w:val="0"/>
          <w:numId w:val="27"/>
        </w:numPr>
        <w:kinsoku w:val="0"/>
        <w:overflowPunct w:val="0"/>
        <w:autoSpaceDE w:val="0"/>
        <w:autoSpaceDN w:val="0"/>
        <w:adjustRightInd w:val="0"/>
        <w:snapToGrid w:val="0"/>
        <w:jc w:val="both"/>
        <w:rPr>
          <w:b/>
          <w:vanish/>
          <w:sz w:val="22"/>
          <w:szCs w:val="22"/>
        </w:rPr>
      </w:pPr>
    </w:p>
    <w:p w14:paraId="704243AB" w14:textId="77777777" w:rsidR="0067163D" w:rsidRPr="00297513" w:rsidRDefault="0067163D" w:rsidP="00297513">
      <w:pPr>
        <w:pStyle w:val="ListParagraph"/>
        <w:numPr>
          <w:ilvl w:val="2"/>
          <w:numId w:val="27"/>
        </w:numPr>
        <w:kinsoku w:val="0"/>
        <w:overflowPunct w:val="0"/>
        <w:autoSpaceDE w:val="0"/>
        <w:autoSpaceDN w:val="0"/>
        <w:adjustRightInd w:val="0"/>
        <w:snapToGrid w:val="0"/>
        <w:jc w:val="both"/>
        <w:rPr>
          <w:b/>
          <w:vanish/>
          <w:sz w:val="22"/>
          <w:szCs w:val="22"/>
        </w:rPr>
      </w:pPr>
    </w:p>
    <w:p w14:paraId="361502AD" w14:textId="0626DCF4" w:rsidR="00073DD2" w:rsidRPr="00297513" w:rsidRDefault="001E4FF3" w:rsidP="00E91B3D">
      <w:pPr>
        <w:pStyle w:val="ListParagraph"/>
        <w:numPr>
          <w:ilvl w:val="2"/>
          <w:numId w:val="92"/>
        </w:numPr>
        <w:kinsoku w:val="0"/>
        <w:overflowPunct w:val="0"/>
        <w:autoSpaceDE w:val="0"/>
        <w:autoSpaceDN w:val="0"/>
        <w:adjustRightInd w:val="0"/>
        <w:snapToGrid w:val="0"/>
        <w:jc w:val="both"/>
        <w:rPr>
          <w:b/>
          <w:sz w:val="22"/>
          <w:szCs w:val="22"/>
        </w:rPr>
      </w:pPr>
      <w:r w:rsidRPr="00297513">
        <w:rPr>
          <w:b/>
          <w:sz w:val="22"/>
          <w:szCs w:val="22"/>
        </w:rPr>
        <w:t>South</w:t>
      </w:r>
      <w:r w:rsidR="00132106" w:rsidRPr="00297513">
        <w:rPr>
          <w:b/>
          <w:sz w:val="22"/>
          <w:szCs w:val="22"/>
        </w:rPr>
        <w:t>west</w:t>
      </w:r>
      <w:r w:rsidRPr="00297513">
        <w:rPr>
          <w:b/>
          <w:sz w:val="22"/>
          <w:szCs w:val="22"/>
        </w:rPr>
        <w:t xml:space="preserve"> Pacific blue</w:t>
      </w:r>
      <w:r w:rsidR="00073DD2" w:rsidRPr="00297513">
        <w:rPr>
          <w:b/>
          <w:sz w:val="22"/>
          <w:szCs w:val="22"/>
        </w:rPr>
        <w:t xml:space="preserve"> shark</w:t>
      </w:r>
      <w:r w:rsidR="00807662" w:rsidRPr="00297513">
        <w:rPr>
          <w:rFonts w:eastAsiaTheme="minorEastAsia"/>
          <w:b/>
          <w:sz w:val="22"/>
          <w:szCs w:val="22"/>
          <w:lang w:eastAsia="ko-KR"/>
        </w:rPr>
        <w:t xml:space="preserve"> </w:t>
      </w:r>
      <w:r w:rsidR="00807662" w:rsidRPr="00297513">
        <w:rPr>
          <w:b/>
          <w:sz w:val="22"/>
          <w:szCs w:val="22"/>
        </w:rPr>
        <w:t>(</w:t>
      </w:r>
      <w:r w:rsidRPr="00297513">
        <w:rPr>
          <w:rFonts w:eastAsia="Batang"/>
          <w:b/>
          <w:bCs/>
          <w:i/>
          <w:sz w:val="22"/>
          <w:szCs w:val="22"/>
          <w:lang w:eastAsia="ko-KR"/>
        </w:rPr>
        <w:t>Prionace glauca</w:t>
      </w:r>
      <w:r w:rsidR="00807662" w:rsidRPr="00297513">
        <w:rPr>
          <w:b/>
          <w:sz w:val="22"/>
          <w:szCs w:val="22"/>
        </w:rPr>
        <w:t>)</w:t>
      </w:r>
    </w:p>
    <w:p w14:paraId="23EA8F8B" w14:textId="77777777" w:rsidR="00A24957" w:rsidRPr="00297513" w:rsidRDefault="00A24957" w:rsidP="00297513">
      <w:pPr>
        <w:kinsoku w:val="0"/>
        <w:overflowPunct w:val="0"/>
        <w:autoSpaceDE w:val="0"/>
        <w:autoSpaceDN w:val="0"/>
        <w:adjustRightInd w:val="0"/>
        <w:snapToGrid w:val="0"/>
        <w:jc w:val="both"/>
        <w:rPr>
          <w:rFonts w:eastAsia="Batang"/>
          <w:b/>
          <w:bCs/>
          <w:sz w:val="22"/>
          <w:szCs w:val="22"/>
          <w:lang w:eastAsia="ko-KR"/>
        </w:rPr>
      </w:pPr>
    </w:p>
    <w:p w14:paraId="2F382185" w14:textId="18B9BB9D" w:rsidR="00073DD2" w:rsidRPr="00297513" w:rsidRDefault="00EC1117" w:rsidP="00E91B3D">
      <w:pPr>
        <w:pStyle w:val="ListParagraph"/>
        <w:numPr>
          <w:ilvl w:val="3"/>
          <w:numId w:val="92"/>
        </w:numPr>
        <w:kinsoku w:val="0"/>
        <w:overflowPunct w:val="0"/>
        <w:autoSpaceDE w:val="0"/>
        <w:autoSpaceDN w:val="0"/>
        <w:adjustRightInd w:val="0"/>
        <w:snapToGrid w:val="0"/>
        <w:jc w:val="both"/>
        <w:rPr>
          <w:sz w:val="22"/>
          <w:szCs w:val="22"/>
        </w:rPr>
      </w:pPr>
      <w:r w:rsidRPr="00297513">
        <w:rPr>
          <w:rFonts w:eastAsia="Batang"/>
          <w:sz w:val="22"/>
          <w:szCs w:val="22"/>
          <w:lang w:eastAsia="ko-KR"/>
        </w:rPr>
        <w:lastRenderedPageBreak/>
        <w:t>Review of 2021 Southwest Pacific blue shark stock assessment (Project 107)</w:t>
      </w:r>
    </w:p>
    <w:p w14:paraId="373CC53C" w14:textId="77777777" w:rsidR="008E3D27" w:rsidRPr="00297513" w:rsidRDefault="008E3D27" w:rsidP="00297513">
      <w:pPr>
        <w:pStyle w:val="ListParagraph"/>
        <w:kinsoku w:val="0"/>
        <w:overflowPunct w:val="0"/>
        <w:autoSpaceDE w:val="0"/>
        <w:autoSpaceDN w:val="0"/>
        <w:adjustRightInd w:val="0"/>
        <w:snapToGrid w:val="0"/>
        <w:ind w:left="1800"/>
        <w:jc w:val="both"/>
        <w:rPr>
          <w:rFonts w:eastAsia="Batang"/>
          <w:sz w:val="22"/>
          <w:szCs w:val="22"/>
          <w:lang w:eastAsia="ko-KR"/>
        </w:rPr>
      </w:pPr>
    </w:p>
    <w:p w14:paraId="421E4667" w14:textId="4F27EABF" w:rsidR="008E3D27" w:rsidRPr="00297513" w:rsidRDefault="00B826A4" w:rsidP="00297513">
      <w:pPr>
        <w:pStyle w:val="ListParagraph"/>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 xml:space="preserve">Because of the </w:t>
      </w:r>
      <w:r w:rsidRPr="00297513">
        <w:rPr>
          <w:bCs/>
          <w:sz w:val="22"/>
          <w:szCs w:val="22"/>
        </w:rPr>
        <w:t>data-poor nature of the South</w:t>
      </w:r>
      <w:r w:rsidR="00132106" w:rsidRPr="00297513">
        <w:rPr>
          <w:bCs/>
          <w:sz w:val="22"/>
          <w:szCs w:val="22"/>
        </w:rPr>
        <w:t>west</w:t>
      </w:r>
      <w:r w:rsidRPr="00297513">
        <w:rPr>
          <w:bCs/>
          <w:sz w:val="22"/>
          <w:szCs w:val="22"/>
        </w:rPr>
        <w:t xml:space="preserve"> Pacific blue shark</w:t>
      </w:r>
      <w:r w:rsidRPr="00297513" w:rsidDel="00B826A4">
        <w:rPr>
          <w:rFonts w:eastAsia="Batang"/>
          <w:sz w:val="22"/>
          <w:szCs w:val="22"/>
          <w:lang w:eastAsia="ko-KR"/>
        </w:rPr>
        <w:t xml:space="preserve"> </w:t>
      </w:r>
      <w:r w:rsidRPr="00297513">
        <w:rPr>
          <w:rFonts w:eastAsia="Batang"/>
          <w:sz w:val="22"/>
          <w:szCs w:val="22"/>
          <w:lang w:eastAsia="ko-KR"/>
        </w:rPr>
        <w:t xml:space="preserve">assessment in </w:t>
      </w:r>
      <w:r w:rsidR="00132106" w:rsidRPr="00297513">
        <w:rPr>
          <w:rFonts w:eastAsia="Batang"/>
          <w:sz w:val="22"/>
          <w:szCs w:val="22"/>
          <w:lang w:eastAsia="ko-KR"/>
        </w:rPr>
        <w:t xml:space="preserve">the last </w:t>
      </w:r>
      <w:r w:rsidR="004C7C2A" w:rsidRPr="00297513">
        <w:rPr>
          <w:rFonts w:eastAsia="Batang"/>
          <w:sz w:val="22"/>
          <w:szCs w:val="22"/>
          <w:lang w:eastAsia="ko-KR"/>
        </w:rPr>
        <w:t xml:space="preserve">2016 </w:t>
      </w:r>
      <w:r w:rsidR="00132106" w:rsidRPr="00297513">
        <w:rPr>
          <w:rFonts w:eastAsia="Batang"/>
          <w:sz w:val="22"/>
          <w:szCs w:val="22"/>
          <w:lang w:eastAsia="ko-KR"/>
        </w:rPr>
        <w:t>assessment, no stock status and management advice have been provided for Southwest Pacific blue shark (Paragraphs 4</w:t>
      </w:r>
      <w:r w:rsidR="004C7C2A" w:rsidRPr="00297513">
        <w:rPr>
          <w:rFonts w:eastAsia="Batang"/>
          <w:sz w:val="22"/>
          <w:szCs w:val="22"/>
          <w:lang w:eastAsia="ko-KR"/>
        </w:rPr>
        <w:t>61 – 467, SC12 Summary Report)</w:t>
      </w:r>
      <w:r w:rsidR="00132106" w:rsidRPr="00297513">
        <w:rPr>
          <w:rFonts w:eastAsia="Batang"/>
          <w:sz w:val="22"/>
          <w:szCs w:val="22"/>
          <w:lang w:eastAsia="ko-KR"/>
        </w:rPr>
        <w:t>.</w:t>
      </w:r>
      <w:r w:rsidR="001E092D" w:rsidRPr="00297513">
        <w:rPr>
          <w:rFonts w:eastAsia="Batang"/>
          <w:sz w:val="22"/>
          <w:szCs w:val="22"/>
          <w:lang w:eastAsia="ko-KR"/>
        </w:rPr>
        <w:t xml:space="preserve"> </w:t>
      </w:r>
      <w:r w:rsidR="001E4FF3" w:rsidRPr="00297513">
        <w:rPr>
          <w:rFonts w:eastAsia="Batang"/>
          <w:sz w:val="22"/>
          <w:szCs w:val="22"/>
          <w:lang w:eastAsia="ko-KR"/>
        </w:rPr>
        <w:t xml:space="preserve">SC17 will review </w:t>
      </w:r>
      <w:r w:rsidR="00AC32DF" w:rsidRPr="00297513">
        <w:rPr>
          <w:rFonts w:eastAsia="Batang"/>
          <w:sz w:val="22"/>
          <w:szCs w:val="22"/>
          <w:lang w:eastAsia="ko-KR"/>
        </w:rPr>
        <w:t xml:space="preserve">the </w:t>
      </w:r>
      <w:r w:rsidR="004C7C2A" w:rsidRPr="00297513">
        <w:rPr>
          <w:rFonts w:eastAsia="Batang"/>
          <w:sz w:val="22"/>
          <w:szCs w:val="22"/>
          <w:lang w:eastAsia="ko-KR"/>
        </w:rPr>
        <w:t xml:space="preserve">2021 stock assessment of </w:t>
      </w:r>
      <w:r w:rsidR="00132106" w:rsidRPr="00297513">
        <w:rPr>
          <w:rFonts w:eastAsia="Batang"/>
          <w:sz w:val="22"/>
          <w:szCs w:val="22"/>
          <w:lang w:eastAsia="ko-KR"/>
        </w:rPr>
        <w:t>S</w:t>
      </w:r>
      <w:r w:rsidR="001E4FF3" w:rsidRPr="00297513">
        <w:rPr>
          <w:rFonts w:eastAsia="Batang"/>
          <w:sz w:val="22"/>
          <w:szCs w:val="22"/>
          <w:lang w:eastAsia="ko-KR"/>
        </w:rPr>
        <w:t>outh</w:t>
      </w:r>
      <w:r w:rsidR="00132106" w:rsidRPr="00297513">
        <w:rPr>
          <w:rFonts w:eastAsia="Batang"/>
          <w:sz w:val="22"/>
          <w:szCs w:val="22"/>
          <w:lang w:eastAsia="ko-KR"/>
        </w:rPr>
        <w:t>west</w:t>
      </w:r>
      <w:r w:rsidR="001E4FF3" w:rsidRPr="00297513">
        <w:rPr>
          <w:rFonts w:eastAsia="Batang"/>
          <w:sz w:val="22"/>
          <w:szCs w:val="22"/>
          <w:lang w:eastAsia="ko-KR"/>
        </w:rPr>
        <w:t xml:space="preserve"> </w:t>
      </w:r>
      <w:r w:rsidR="00132106" w:rsidRPr="00297513">
        <w:rPr>
          <w:rFonts w:eastAsia="Batang"/>
          <w:sz w:val="22"/>
          <w:szCs w:val="22"/>
          <w:lang w:eastAsia="ko-KR"/>
        </w:rPr>
        <w:t>P</w:t>
      </w:r>
      <w:r w:rsidR="001E4FF3" w:rsidRPr="00297513">
        <w:rPr>
          <w:rFonts w:eastAsia="Batang"/>
          <w:sz w:val="22"/>
          <w:szCs w:val="22"/>
          <w:lang w:eastAsia="ko-KR"/>
        </w:rPr>
        <w:t>acific blue shark</w:t>
      </w:r>
      <w:r w:rsidR="004C7C2A" w:rsidRPr="00297513">
        <w:rPr>
          <w:rFonts w:eastAsia="Batang"/>
          <w:sz w:val="22"/>
          <w:szCs w:val="22"/>
          <w:lang w:eastAsia="ko-KR"/>
        </w:rPr>
        <w:t xml:space="preserve"> </w:t>
      </w:r>
      <w:r w:rsidR="00AC32DF" w:rsidRPr="00297513">
        <w:rPr>
          <w:rFonts w:eastAsia="Batang"/>
          <w:sz w:val="22"/>
          <w:szCs w:val="22"/>
          <w:lang w:eastAsia="ko-KR"/>
        </w:rPr>
        <w:t>including</w:t>
      </w:r>
      <w:r w:rsidR="000413FA">
        <w:rPr>
          <w:rFonts w:eastAsia="Batang"/>
          <w:sz w:val="22"/>
          <w:szCs w:val="22"/>
          <w:lang w:eastAsia="ko-KR"/>
        </w:rPr>
        <w:t xml:space="preserve"> any</w:t>
      </w:r>
      <w:r w:rsidR="004C7C2A" w:rsidRPr="00297513">
        <w:rPr>
          <w:rFonts w:eastAsia="Batang"/>
          <w:sz w:val="22"/>
          <w:szCs w:val="22"/>
          <w:lang w:eastAsia="ko-KR"/>
        </w:rPr>
        <w:t xml:space="preserve"> improvements in catch reconstruction, CPUE time series, biological </w:t>
      </w:r>
      <w:proofErr w:type="gramStart"/>
      <w:r w:rsidR="004C7C2A" w:rsidRPr="00297513">
        <w:rPr>
          <w:rFonts w:eastAsia="Batang"/>
          <w:sz w:val="22"/>
          <w:szCs w:val="22"/>
          <w:lang w:eastAsia="ko-KR"/>
        </w:rPr>
        <w:t>information</w:t>
      </w:r>
      <w:proofErr w:type="gramEnd"/>
      <w:r w:rsidR="004C7C2A" w:rsidRPr="00297513">
        <w:rPr>
          <w:rFonts w:eastAsia="Batang"/>
          <w:sz w:val="22"/>
          <w:szCs w:val="22"/>
          <w:lang w:eastAsia="ko-KR"/>
        </w:rPr>
        <w:t xml:space="preserve"> and assessment models</w:t>
      </w:r>
      <w:r w:rsidR="001E4FF3" w:rsidRPr="00297513">
        <w:rPr>
          <w:rFonts w:eastAsia="Batang"/>
          <w:sz w:val="22"/>
          <w:szCs w:val="22"/>
          <w:lang w:eastAsia="ko-KR"/>
        </w:rPr>
        <w:t xml:space="preserve">, </w:t>
      </w:r>
      <w:r w:rsidR="001E4FF3" w:rsidRPr="00297513">
        <w:rPr>
          <w:rFonts w:eastAsiaTheme="minorEastAsia"/>
          <w:sz w:val="22"/>
          <w:szCs w:val="22"/>
          <w:lang w:val="en-NZ" w:eastAsia="ko-KR"/>
        </w:rPr>
        <w:t xml:space="preserve">and provide recommendations </w:t>
      </w:r>
      <w:r w:rsidR="004C7C2A" w:rsidRPr="00297513">
        <w:rPr>
          <w:rFonts w:eastAsiaTheme="minorEastAsia"/>
          <w:sz w:val="22"/>
          <w:szCs w:val="22"/>
          <w:lang w:val="en-NZ" w:eastAsia="ko-KR"/>
        </w:rPr>
        <w:t>on stock status and management advice</w:t>
      </w:r>
      <w:r w:rsidR="00E91B3D">
        <w:rPr>
          <w:rFonts w:eastAsiaTheme="minorEastAsia"/>
          <w:sz w:val="22"/>
          <w:szCs w:val="22"/>
          <w:lang w:val="en-NZ" w:eastAsia="ko-KR"/>
        </w:rPr>
        <w:t xml:space="preserve"> </w:t>
      </w:r>
      <w:r w:rsidR="001E4FF3" w:rsidRPr="00297513">
        <w:rPr>
          <w:rFonts w:eastAsiaTheme="minorEastAsia"/>
          <w:sz w:val="22"/>
          <w:szCs w:val="22"/>
          <w:lang w:val="en-NZ" w:eastAsia="ko-KR"/>
        </w:rPr>
        <w:t>to the Commission</w:t>
      </w:r>
      <w:r w:rsidR="00E91B3D">
        <w:rPr>
          <w:rFonts w:eastAsiaTheme="minorEastAsia"/>
          <w:sz w:val="22"/>
          <w:szCs w:val="22"/>
          <w:lang w:val="en-NZ" w:eastAsia="ko-KR"/>
        </w:rPr>
        <w:t xml:space="preserve"> if appropriate</w:t>
      </w:r>
      <w:r w:rsidR="001E4FF3" w:rsidRPr="00297513">
        <w:rPr>
          <w:rFonts w:eastAsia="Batang"/>
          <w:sz w:val="22"/>
          <w:szCs w:val="22"/>
          <w:lang w:val="en-NZ" w:eastAsia="ko-KR"/>
        </w:rPr>
        <w:t>.</w:t>
      </w:r>
    </w:p>
    <w:p w14:paraId="59AAB77E" w14:textId="77777777" w:rsidR="00182521" w:rsidRPr="00297513" w:rsidRDefault="00182521" w:rsidP="00297513">
      <w:pPr>
        <w:kinsoku w:val="0"/>
        <w:overflowPunct w:val="0"/>
        <w:autoSpaceDE w:val="0"/>
        <w:autoSpaceDN w:val="0"/>
        <w:adjustRightInd w:val="0"/>
        <w:snapToGrid w:val="0"/>
        <w:jc w:val="both"/>
        <w:rPr>
          <w:bCs/>
          <w:sz w:val="22"/>
          <w:szCs w:val="22"/>
        </w:rPr>
      </w:pPr>
    </w:p>
    <w:p w14:paraId="50563273" w14:textId="2045A7C8" w:rsidR="00073DD2" w:rsidRPr="00297513" w:rsidRDefault="00073DD2" w:rsidP="00E91B3D">
      <w:pPr>
        <w:pStyle w:val="ListParagraph"/>
        <w:numPr>
          <w:ilvl w:val="3"/>
          <w:numId w:val="92"/>
        </w:numPr>
        <w:kinsoku w:val="0"/>
        <w:overflowPunct w:val="0"/>
        <w:autoSpaceDE w:val="0"/>
        <w:autoSpaceDN w:val="0"/>
        <w:adjustRightInd w:val="0"/>
        <w:snapToGrid w:val="0"/>
        <w:jc w:val="both"/>
        <w:rPr>
          <w:rFonts w:eastAsia="Batang"/>
          <w:bCs/>
          <w:sz w:val="22"/>
          <w:szCs w:val="22"/>
          <w:lang w:eastAsia="ko-KR"/>
        </w:rPr>
      </w:pPr>
      <w:r w:rsidRPr="00297513">
        <w:rPr>
          <w:bCs/>
          <w:sz w:val="22"/>
          <w:szCs w:val="22"/>
        </w:rPr>
        <w:t>Provision of scientific information</w:t>
      </w:r>
    </w:p>
    <w:p w14:paraId="15DA4670" w14:textId="77777777" w:rsidR="00073DD2" w:rsidRPr="00297513" w:rsidRDefault="00073DD2" w:rsidP="00297513">
      <w:pPr>
        <w:pStyle w:val="ListParagraph"/>
        <w:kinsoku w:val="0"/>
        <w:overflowPunct w:val="0"/>
        <w:autoSpaceDE w:val="0"/>
        <w:autoSpaceDN w:val="0"/>
        <w:adjustRightInd w:val="0"/>
        <w:snapToGrid w:val="0"/>
        <w:jc w:val="both"/>
        <w:rPr>
          <w:rFonts w:eastAsia="Batang"/>
          <w:sz w:val="22"/>
          <w:szCs w:val="22"/>
          <w:lang w:eastAsia="ko-KR"/>
        </w:rPr>
      </w:pPr>
    </w:p>
    <w:p w14:paraId="71CCF64D" w14:textId="0371AFD4" w:rsidR="00320598" w:rsidRPr="00297513" w:rsidRDefault="00A34E9C" w:rsidP="00297513">
      <w:pPr>
        <w:kinsoku w:val="0"/>
        <w:overflowPunct w:val="0"/>
        <w:autoSpaceDE w:val="0"/>
        <w:autoSpaceDN w:val="0"/>
        <w:adjustRightInd w:val="0"/>
        <w:snapToGrid w:val="0"/>
        <w:ind w:left="720"/>
        <w:jc w:val="both"/>
        <w:rPr>
          <w:rFonts w:eastAsia="Batang"/>
          <w:sz w:val="22"/>
          <w:szCs w:val="22"/>
          <w:lang w:eastAsia="ko-KR"/>
        </w:rPr>
      </w:pPr>
      <w:r w:rsidRPr="00297513">
        <w:rPr>
          <w:rFonts w:eastAsia="Batang"/>
          <w:sz w:val="22"/>
          <w:szCs w:val="22"/>
          <w:lang w:eastAsia="ko-KR"/>
        </w:rPr>
        <w:t xml:space="preserve">SC17 </w:t>
      </w:r>
      <w:r w:rsidR="00320598" w:rsidRPr="00297513">
        <w:rPr>
          <w:rFonts w:eastAsia="Batang"/>
          <w:sz w:val="22"/>
          <w:szCs w:val="22"/>
          <w:lang w:eastAsia="ko-KR"/>
        </w:rPr>
        <w:t>will provide agreed text for the following:</w:t>
      </w:r>
    </w:p>
    <w:p w14:paraId="487E6C23" w14:textId="77777777" w:rsidR="00073DD2" w:rsidRPr="00297513" w:rsidRDefault="00073DD2" w:rsidP="00297513">
      <w:pPr>
        <w:pStyle w:val="ListParagraph"/>
        <w:numPr>
          <w:ilvl w:val="0"/>
          <w:numId w:val="23"/>
        </w:numPr>
        <w:kinsoku w:val="0"/>
        <w:overflowPunct w:val="0"/>
        <w:autoSpaceDE w:val="0"/>
        <w:autoSpaceDN w:val="0"/>
        <w:adjustRightInd w:val="0"/>
        <w:snapToGrid w:val="0"/>
        <w:jc w:val="both"/>
        <w:rPr>
          <w:rFonts w:eastAsia="Batang"/>
          <w:sz w:val="22"/>
          <w:szCs w:val="22"/>
          <w:lang w:eastAsia="ko-KR"/>
        </w:rPr>
      </w:pPr>
      <w:r w:rsidRPr="00297513">
        <w:rPr>
          <w:bCs/>
          <w:sz w:val="22"/>
          <w:szCs w:val="22"/>
        </w:rPr>
        <w:t xml:space="preserve">Status and trends </w:t>
      </w:r>
    </w:p>
    <w:p w14:paraId="35075F45" w14:textId="77777777" w:rsidR="00073DD2" w:rsidRPr="00297513" w:rsidRDefault="00073DD2" w:rsidP="00297513">
      <w:pPr>
        <w:pStyle w:val="ListParagraph"/>
        <w:numPr>
          <w:ilvl w:val="0"/>
          <w:numId w:val="23"/>
        </w:numPr>
        <w:kinsoku w:val="0"/>
        <w:overflowPunct w:val="0"/>
        <w:autoSpaceDE w:val="0"/>
        <w:autoSpaceDN w:val="0"/>
        <w:adjustRightInd w:val="0"/>
        <w:snapToGrid w:val="0"/>
        <w:jc w:val="both"/>
        <w:rPr>
          <w:rFonts w:eastAsia="Batang"/>
          <w:sz w:val="22"/>
          <w:szCs w:val="22"/>
          <w:lang w:eastAsia="ko-KR"/>
        </w:rPr>
      </w:pPr>
      <w:r w:rsidRPr="00297513">
        <w:rPr>
          <w:bCs/>
          <w:sz w:val="22"/>
          <w:szCs w:val="22"/>
        </w:rPr>
        <w:t xml:space="preserve">Management advice and implications </w:t>
      </w:r>
    </w:p>
    <w:p w14:paraId="76DEAAC3" w14:textId="1DD38F03" w:rsidR="00073DD2" w:rsidRPr="00297513" w:rsidRDefault="00073DD2" w:rsidP="00297513">
      <w:pPr>
        <w:kinsoku w:val="0"/>
        <w:overflowPunct w:val="0"/>
        <w:autoSpaceDE w:val="0"/>
        <w:autoSpaceDN w:val="0"/>
        <w:adjustRightInd w:val="0"/>
        <w:snapToGrid w:val="0"/>
        <w:jc w:val="both"/>
        <w:rPr>
          <w:rFonts w:eastAsia="Batang"/>
          <w:sz w:val="22"/>
          <w:szCs w:val="22"/>
          <w:lang w:eastAsia="ko-KR"/>
        </w:rPr>
      </w:pPr>
    </w:p>
    <w:p w14:paraId="16082B92" w14:textId="09F1E1BA" w:rsidR="00E72893" w:rsidRPr="00297513" w:rsidDel="005B2B3E" w:rsidRDefault="00E72893" w:rsidP="00E91B3D">
      <w:pPr>
        <w:pStyle w:val="ListParagraph"/>
        <w:numPr>
          <w:ilvl w:val="2"/>
          <w:numId w:val="92"/>
        </w:numPr>
        <w:kinsoku w:val="0"/>
        <w:overflowPunct w:val="0"/>
        <w:autoSpaceDE w:val="0"/>
        <w:autoSpaceDN w:val="0"/>
        <w:adjustRightInd w:val="0"/>
        <w:snapToGrid w:val="0"/>
        <w:jc w:val="both"/>
        <w:rPr>
          <w:del w:id="5" w:author="SungKwon Soh" w:date="2021-07-22T16:18:00Z"/>
          <w:rFonts w:eastAsia="Batang"/>
          <w:b/>
          <w:bCs/>
          <w:sz w:val="22"/>
          <w:szCs w:val="22"/>
          <w:lang w:eastAsia="ko-KR"/>
        </w:rPr>
      </w:pPr>
      <w:del w:id="6" w:author="SungKwon Soh" w:date="2021-07-22T16:18:00Z">
        <w:r w:rsidRPr="00297513" w:rsidDel="005B2B3E">
          <w:rPr>
            <w:rFonts w:eastAsia="Batang"/>
            <w:b/>
            <w:bCs/>
            <w:sz w:val="22"/>
            <w:szCs w:val="22"/>
            <w:lang w:eastAsia="ko-KR"/>
          </w:rPr>
          <w:delText>Oceanic whitetip shark (</w:delText>
        </w:r>
        <w:r w:rsidRPr="00297513" w:rsidDel="005B2B3E">
          <w:rPr>
            <w:b/>
            <w:i/>
            <w:sz w:val="22"/>
            <w:szCs w:val="22"/>
          </w:rPr>
          <w:delText>Carcharhinus longimanus</w:delText>
        </w:r>
        <w:r w:rsidRPr="00297513" w:rsidDel="005B2B3E">
          <w:rPr>
            <w:rFonts w:eastAsia="Batang"/>
            <w:b/>
            <w:bCs/>
            <w:sz w:val="22"/>
            <w:szCs w:val="22"/>
            <w:lang w:eastAsia="ko-KR"/>
          </w:rPr>
          <w:delText>)</w:delText>
        </w:r>
      </w:del>
    </w:p>
    <w:p w14:paraId="026418B6" w14:textId="1F6D445C" w:rsidR="00E72893" w:rsidRPr="00297513" w:rsidDel="005B2B3E" w:rsidRDefault="00E72893" w:rsidP="00297513">
      <w:pPr>
        <w:kinsoku w:val="0"/>
        <w:overflowPunct w:val="0"/>
        <w:autoSpaceDE w:val="0"/>
        <w:autoSpaceDN w:val="0"/>
        <w:adjustRightInd w:val="0"/>
        <w:snapToGrid w:val="0"/>
        <w:jc w:val="both"/>
        <w:rPr>
          <w:del w:id="7" w:author="SungKwon Soh" w:date="2021-07-22T16:18:00Z"/>
          <w:bCs/>
          <w:sz w:val="22"/>
          <w:szCs w:val="22"/>
        </w:rPr>
      </w:pPr>
    </w:p>
    <w:p w14:paraId="53F8DF2F" w14:textId="78CCBB59" w:rsidR="00E72893" w:rsidRPr="00297513" w:rsidDel="005B2B3E" w:rsidRDefault="003A0FC9" w:rsidP="00E91B3D">
      <w:pPr>
        <w:pStyle w:val="ListParagraph"/>
        <w:numPr>
          <w:ilvl w:val="3"/>
          <w:numId w:val="92"/>
        </w:numPr>
        <w:kinsoku w:val="0"/>
        <w:overflowPunct w:val="0"/>
        <w:autoSpaceDE w:val="0"/>
        <w:autoSpaceDN w:val="0"/>
        <w:adjustRightInd w:val="0"/>
        <w:snapToGrid w:val="0"/>
        <w:jc w:val="both"/>
        <w:rPr>
          <w:del w:id="8" w:author="SungKwon Soh" w:date="2021-07-22T16:18:00Z"/>
          <w:bCs/>
          <w:sz w:val="22"/>
          <w:szCs w:val="22"/>
        </w:rPr>
      </w:pPr>
      <w:del w:id="9" w:author="SungKwon Soh" w:date="2021-07-22T16:18:00Z">
        <w:r w:rsidRPr="00297513" w:rsidDel="005B2B3E">
          <w:rPr>
            <w:bCs/>
            <w:sz w:val="22"/>
            <w:szCs w:val="22"/>
          </w:rPr>
          <w:delText>Population projections for oceanic whitetip shark (Project 102)</w:delText>
        </w:r>
      </w:del>
    </w:p>
    <w:p w14:paraId="0D96FD59" w14:textId="613C4C34" w:rsidR="00E72893" w:rsidRPr="00297513" w:rsidDel="005B2B3E" w:rsidRDefault="00E72893" w:rsidP="00297513">
      <w:pPr>
        <w:pStyle w:val="ListParagraph"/>
        <w:kinsoku w:val="0"/>
        <w:overflowPunct w:val="0"/>
        <w:autoSpaceDE w:val="0"/>
        <w:autoSpaceDN w:val="0"/>
        <w:adjustRightInd w:val="0"/>
        <w:snapToGrid w:val="0"/>
        <w:jc w:val="both"/>
        <w:rPr>
          <w:del w:id="10" w:author="SungKwon Soh" w:date="2021-07-22T16:18:00Z"/>
          <w:bCs/>
          <w:sz w:val="22"/>
          <w:szCs w:val="22"/>
        </w:rPr>
      </w:pPr>
    </w:p>
    <w:p w14:paraId="7E376388" w14:textId="0DE2B6E3" w:rsidR="00162679" w:rsidRPr="00297513" w:rsidDel="005B2B3E" w:rsidRDefault="00162679" w:rsidP="00297513">
      <w:pPr>
        <w:adjustRightInd w:val="0"/>
        <w:snapToGrid w:val="0"/>
        <w:ind w:left="720"/>
        <w:jc w:val="both"/>
        <w:rPr>
          <w:del w:id="11" w:author="SungKwon Soh" w:date="2021-07-22T16:18:00Z"/>
          <w:sz w:val="22"/>
          <w:szCs w:val="22"/>
        </w:rPr>
      </w:pPr>
      <w:del w:id="12" w:author="SungKwon Soh" w:date="2021-07-22T16:18:00Z">
        <w:r w:rsidRPr="00297513" w:rsidDel="005B2B3E">
          <w:rPr>
            <w:sz w:val="22"/>
            <w:szCs w:val="22"/>
          </w:rPr>
          <w:delText>Project 102 will develop future projections for the 2019 WCPO oceanic whitetip stock assessment to assess the impacts of future fishing mortality on recovery timelines</w:delText>
        </w:r>
        <w:r w:rsidR="001860A5" w:rsidRPr="00297513" w:rsidDel="005B2B3E">
          <w:rPr>
            <w:sz w:val="22"/>
            <w:szCs w:val="22"/>
          </w:rPr>
          <w:delText xml:space="preserve"> </w:delText>
        </w:r>
        <w:r w:rsidRPr="00297513" w:rsidDel="005B2B3E">
          <w:rPr>
            <w:sz w:val="22"/>
            <w:szCs w:val="22"/>
          </w:rPr>
          <w:delText xml:space="preserve">under all uncertainty axes accounted for in the structural uncertainty grid from SC15-SA-WP-06. </w:delText>
        </w:r>
        <w:r w:rsidR="001860A5" w:rsidRPr="00297513" w:rsidDel="005B2B3E">
          <w:rPr>
            <w:sz w:val="22"/>
            <w:szCs w:val="22"/>
          </w:rPr>
          <w:delText>The projection will in</w:delText>
        </w:r>
        <w:r w:rsidRPr="00297513" w:rsidDel="005B2B3E">
          <w:rPr>
            <w:sz w:val="22"/>
            <w:szCs w:val="22"/>
          </w:rPr>
          <w:delText xml:space="preserve">clude additional scenarios of discard rates and discard mortality based on ongoing work on </w:delText>
        </w:r>
        <w:r w:rsidR="001860A5" w:rsidRPr="00297513" w:rsidDel="005B2B3E">
          <w:rPr>
            <w:sz w:val="22"/>
            <w:szCs w:val="22"/>
          </w:rPr>
          <w:delText>p</w:delText>
        </w:r>
        <w:r w:rsidRPr="00297513" w:rsidDel="005B2B3E">
          <w:rPr>
            <w:sz w:val="22"/>
            <w:szCs w:val="22"/>
          </w:rPr>
          <w:delText>ost release mortality or candidate mitigation measure.</w:delText>
        </w:r>
      </w:del>
    </w:p>
    <w:p w14:paraId="7A528EA4" w14:textId="4D8ECC93" w:rsidR="001860A5" w:rsidRPr="00297513" w:rsidDel="005B2B3E" w:rsidRDefault="001860A5" w:rsidP="00297513">
      <w:pPr>
        <w:adjustRightInd w:val="0"/>
        <w:snapToGrid w:val="0"/>
        <w:ind w:left="1080"/>
        <w:jc w:val="both"/>
        <w:rPr>
          <w:del w:id="13" w:author="SungKwon Soh" w:date="2021-07-22T16:18:00Z"/>
          <w:sz w:val="22"/>
          <w:szCs w:val="22"/>
        </w:rPr>
      </w:pPr>
    </w:p>
    <w:p w14:paraId="7CAF1F5D" w14:textId="7C1BC653" w:rsidR="001860A5" w:rsidRPr="00297513" w:rsidDel="005B2B3E" w:rsidRDefault="001860A5" w:rsidP="00297513">
      <w:pPr>
        <w:adjustRightInd w:val="0"/>
        <w:snapToGrid w:val="0"/>
        <w:ind w:left="720"/>
        <w:jc w:val="both"/>
        <w:rPr>
          <w:del w:id="14" w:author="SungKwon Soh" w:date="2021-07-22T16:18:00Z"/>
          <w:sz w:val="22"/>
          <w:szCs w:val="22"/>
        </w:rPr>
      </w:pPr>
      <w:del w:id="15" w:author="SungKwon Soh" w:date="2021-07-22T16:18:00Z">
        <w:r w:rsidRPr="00297513" w:rsidDel="005B2B3E">
          <w:rPr>
            <w:sz w:val="22"/>
            <w:szCs w:val="22"/>
          </w:rPr>
          <w:delText xml:space="preserve">SC17 will review the results of Project 102 and </w:delText>
        </w:r>
        <w:r w:rsidR="00934075" w:rsidRPr="00297513" w:rsidDel="005B2B3E">
          <w:rPr>
            <w:sz w:val="22"/>
            <w:szCs w:val="22"/>
          </w:rPr>
          <w:delText xml:space="preserve">recommend any new findings and advice </w:delText>
        </w:r>
        <w:r w:rsidRPr="00297513" w:rsidDel="005B2B3E">
          <w:rPr>
            <w:sz w:val="22"/>
            <w:szCs w:val="22"/>
          </w:rPr>
          <w:delText>to the Commission as needed.</w:delText>
        </w:r>
      </w:del>
    </w:p>
    <w:p w14:paraId="5D450569" w14:textId="509455F6" w:rsidR="00505644" w:rsidRPr="00297513" w:rsidDel="005B2B3E" w:rsidRDefault="00505644" w:rsidP="00297513">
      <w:pPr>
        <w:adjustRightInd w:val="0"/>
        <w:snapToGrid w:val="0"/>
        <w:jc w:val="both"/>
        <w:rPr>
          <w:del w:id="16" w:author="SungKwon Soh" w:date="2021-07-22T16:18:00Z"/>
          <w:color w:val="000000"/>
          <w:sz w:val="22"/>
          <w:szCs w:val="22"/>
        </w:rPr>
      </w:pPr>
    </w:p>
    <w:p w14:paraId="1FF1A9C6" w14:textId="12155D71" w:rsidR="00E72893" w:rsidRPr="00297513" w:rsidDel="005B2B3E" w:rsidRDefault="00E72893" w:rsidP="00E91B3D">
      <w:pPr>
        <w:pStyle w:val="ListParagraph"/>
        <w:numPr>
          <w:ilvl w:val="3"/>
          <w:numId w:val="92"/>
        </w:numPr>
        <w:kinsoku w:val="0"/>
        <w:overflowPunct w:val="0"/>
        <w:autoSpaceDE w:val="0"/>
        <w:autoSpaceDN w:val="0"/>
        <w:adjustRightInd w:val="0"/>
        <w:snapToGrid w:val="0"/>
        <w:jc w:val="both"/>
        <w:rPr>
          <w:del w:id="17" w:author="SungKwon Soh" w:date="2021-07-22T16:18:00Z"/>
          <w:rFonts w:eastAsia="Batang"/>
          <w:bCs/>
          <w:sz w:val="22"/>
          <w:szCs w:val="22"/>
          <w:lang w:eastAsia="ko-KR"/>
        </w:rPr>
      </w:pPr>
      <w:del w:id="18" w:author="SungKwon Soh" w:date="2021-07-22T16:18:00Z">
        <w:r w:rsidRPr="00297513" w:rsidDel="005B2B3E">
          <w:rPr>
            <w:bCs/>
            <w:sz w:val="22"/>
            <w:szCs w:val="22"/>
          </w:rPr>
          <w:delText>Provision of scientific information</w:delText>
        </w:r>
      </w:del>
    </w:p>
    <w:p w14:paraId="150ACA7A" w14:textId="58AE7E8F" w:rsidR="00E72893" w:rsidRPr="00297513" w:rsidDel="005B2B3E" w:rsidRDefault="00E72893" w:rsidP="00297513">
      <w:pPr>
        <w:pStyle w:val="ListParagraph"/>
        <w:kinsoku w:val="0"/>
        <w:overflowPunct w:val="0"/>
        <w:autoSpaceDE w:val="0"/>
        <w:autoSpaceDN w:val="0"/>
        <w:adjustRightInd w:val="0"/>
        <w:snapToGrid w:val="0"/>
        <w:jc w:val="both"/>
        <w:rPr>
          <w:del w:id="19" w:author="SungKwon Soh" w:date="2021-07-22T16:18:00Z"/>
          <w:rFonts w:eastAsia="Batang"/>
          <w:sz w:val="22"/>
          <w:szCs w:val="22"/>
          <w:lang w:eastAsia="ko-KR"/>
        </w:rPr>
      </w:pPr>
    </w:p>
    <w:p w14:paraId="5A0670FA" w14:textId="23F318A4" w:rsidR="00E72893" w:rsidRPr="00297513" w:rsidDel="005B2B3E" w:rsidRDefault="00E72893" w:rsidP="00297513">
      <w:pPr>
        <w:kinsoku w:val="0"/>
        <w:overflowPunct w:val="0"/>
        <w:autoSpaceDE w:val="0"/>
        <w:autoSpaceDN w:val="0"/>
        <w:adjustRightInd w:val="0"/>
        <w:snapToGrid w:val="0"/>
        <w:ind w:left="720"/>
        <w:jc w:val="both"/>
        <w:rPr>
          <w:del w:id="20" w:author="SungKwon Soh" w:date="2021-07-22T16:18:00Z"/>
          <w:rFonts w:eastAsia="Batang"/>
          <w:sz w:val="22"/>
          <w:szCs w:val="22"/>
          <w:lang w:eastAsia="ko-KR"/>
        </w:rPr>
      </w:pPr>
      <w:del w:id="21" w:author="SungKwon Soh" w:date="2021-07-22T16:18:00Z">
        <w:r w:rsidRPr="00297513" w:rsidDel="005B2B3E">
          <w:rPr>
            <w:rFonts w:eastAsia="Batang"/>
            <w:sz w:val="22"/>
            <w:szCs w:val="22"/>
            <w:lang w:eastAsia="ko-KR"/>
          </w:rPr>
          <w:delText>SC17 will provide agreed text for the following</w:delText>
        </w:r>
        <w:r w:rsidR="00934075" w:rsidRPr="00297513" w:rsidDel="005B2B3E">
          <w:rPr>
            <w:rFonts w:eastAsia="Batang"/>
            <w:sz w:val="22"/>
            <w:szCs w:val="22"/>
            <w:lang w:eastAsia="ko-KR"/>
          </w:rPr>
          <w:delText xml:space="preserve"> as needed</w:delText>
        </w:r>
        <w:r w:rsidRPr="00297513" w:rsidDel="005B2B3E">
          <w:rPr>
            <w:rFonts w:eastAsia="Batang"/>
            <w:sz w:val="22"/>
            <w:szCs w:val="22"/>
            <w:lang w:eastAsia="ko-KR"/>
          </w:rPr>
          <w:delText>:</w:delText>
        </w:r>
      </w:del>
    </w:p>
    <w:p w14:paraId="44290BAD" w14:textId="1F6557F6" w:rsidR="00E72893" w:rsidRPr="00297513" w:rsidDel="005B2B3E" w:rsidRDefault="00E72893" w:rsidP="00297513">
      <w:pPr>
        <w:pStyle w:val="ListParagraph"/>
        <w:numPr>
          <w:ilvl w:val="0"/>
          <w:numId w:val="76"/>
        </w:numPr>
        <w:kinsoku w:val="0"/>
        <w:overflowPunct w:val="0"/>
        <w:autoSpaceDE w:val="0"/>
        <w:autoSpaceDN w:val="0"/>
        <w:adjustRightInd w:val="0"/>
        <w:snapToGrid w:val="0"/>
        <w:jc w:val="both"/>
        <w:rPr>
          <w:del w:id="22" w:author="SungKwon Soh" w:date="2021-07-22T16:18:00Z"/>
          <w:rFonts w:eastAsia="Batang"/>
          <w:sz w:val="22"/>
          <w:szCs w:val="22"/>
          <w:lang w:eastAsia="ko-KR"/>
        </w:rPr>
      </w:pPr>
      <w:del w:id="23" w:author="SungKwon Soh" w:date="2021-07-22T16:18:00Z">
        <w:r w:rsidRPr="00297513" w:rsidDel="005B2B3E">
          <w:rPr>
            <w:bCs/>
            <w:sz w:val="22"/>
            <w:szCs w:val="22"/>
          </w:rPr>
          <w:delText xml:space="preserve">Status and trends </w:delText>
        </w:r>
      </w:del>
    </w:p>
    <w:p w14:paraId="3D08A47E" w14:textId="3A157B3A" w:rsidR="00E72893" w:rsidRPr="00297513" w:rsidDel="005B2B3E" w:rsidRDefault="00E72893" w:rsidP="00297513">
      <w:pPr>
        <w:pStyle w:val="ListParagraph"/>
        <w:numPr>
          <w:ilvl w:val="0"/>
          <w:numId w:val="76"/>
        </w:numPr>
        <w:kinsoku w:val="0"/>
        <w:overflowPunct w:val="0"/>
        <w:autoSpaceDE w:val="0"/>
        <w:autoSpaceDN w:val="0"/>
        <w:adjustRightInd w:val="0"/>
        <w:snapToGrid w:val="0"/>
        <w:jc w:val="both"/>
        <w:rPr>
          <w:del w:id="24" w:author="SungKwon Soh" w:date="2021-07-22T16:18:00Z"/>
          <w:rFonts w:eastAsia="Batang"/>
          <w:sz w:val="22"/>
          <w:szCs w:val="22"/>
          <w:lang w:eastAsia="ko-KR"/>
        </w:rPr>
      </w:pPr>
      <w:del w:id="25" w:author="SungKwon Soh" w:date="2021-07-22T16:18:00Z">
        <w:r w:rsidRPr="00297513" w:rsidDel="005B2B3E">
          <w:rPr>
            <w:bCs/>
            <w:sz w:val="22"/>
            <w:szCs w:val="22"/>
          </w:rPr>
          <w:delText xml:space="preserve">Management advice and implications </w:delText>
        </w:r>
      </w:del>
    </w:p>
    <w:p w14:paraId="0349AFB0" w14:textId="652524A1" w:rsidR="00E72893" w:rsidRPr="00297513" w:rsidDel="005B2B3E" w:rsidRDefault="00E72893" w:rsidP="00297513">
      <w:pPr>
        <w:pStyle w:val="ListParagraph"/>
        <w:kinsoku w:val="0"/>
        <w:overflowPunct w:val="0"/>
        <w:autoSpaceDE w:val="0"/>
        <w:autoSpaceDN w:val="0"/>
        <w:adjustRightInd w:val="0"/>
        <w:snapToGrid w:val="0"/>
        <w:jc w:val="both"/>
        <w:rPr>
          <w:del w:id="26" w:author="SungKwon Soh" w:date="2021-07-22T16:18:00Z"/>
          <w:rFonts w:eastAsia="Batang"/>
          <w:b/>
          <w:bCs/>
          <w:sz w:val="22"/>
          <w:szCs w:val="22"/>
          <w:lang w:eastAsia="ko-KR"/>
        </w:rPr>
      </w:pPr>
    </w:p>
    <w:p w14:paraId="24A39994" w14:textId="77777777" w:rsidR="00762BC2" w:rsidRPr="00297513" w:rsidRDefault="00762BC2" w:rsidP="00E91B3D">
      <w:pPr>
        <w:pStyle w:val="ListParagraph"/>
        <w:numPr>
          <w:ilvl w:val="1"/>
          <w:numId w:val="92"/>
        </w:numPr>
        <w:kinsoku w:val="0"/>
        <w:overflowPunct w:val="0"/>
        <w:autoSpaceDE w:val="0"/>
        <w:autoSpaceDN w:val="0"/>
        <w:adjustRightInd w:val="0"/>
        <w:snapToGrid w:val="0"/>
        <w:ind w:left="720" w:hanging="720"/>
        <w:jc w:val="both"/>
        <w:rPr>
          <w:rFonts w:eastAsia="Batang"/>
          <w:b/>
          <w:bCs/>
          <w:sz w:val="22"/>
          <w:szCs w:val="22"/>
          <w:lang w:eastAsia="ko-KR"/>
        </w:rPr>
      </w:pPr>
      <w:r w:rsidRPr="00297513">
        <w:rPr>
          <w:rFonts w:eastAsia="Batang"/>
          <w:b/>
          <w:bCs/>
          <w:sz w:val="22"/>
          <w:szCs w:val="22"/>
          <w:lang w:eastAsia="ko-KR"/>
        </w:rPr>
        <w:t>WCPO billfishes</w:t>
      </w:r>
    </w:p>
    <w:p w14:paraId="33478CB9" w14:textId="77777777" w:rsidR="00762BC2" w:rsidRPr="00297513" w:rsidRDefault="00762BC2" w:rsidP="00297513">
      <w:pPr>
        <w:pStyle w:val="ListParagraph"/>
        <w:kinsoku w:val="0"/>
        <w:overflowPunct w:val="0"/>
        <w:autoSpaceDE w:val="0"/>
        <w:autoSpaceDN w:val="0"/>
        <w:adjustRightInd w:val="0"/>
        <w:snapToGrid w:val="0"/>
        <w:jc w:val="both"/>
        <w:rPr>
          <w:rFonts w:eastAsia="Batang"/>
          <w:b/>
          <w:bCs/>
          <w:sz w:val="22"/>
          <w:szCs w:val="22"/>
          <w:lang w:eastAsia="ko-KR"/>
        </w:rPr>
      </w:pPr>
    </w:p>
    <w:p w14:paraId="5AEE5365" w14:textId="51F3A61E" w:rsidR="00970F16" w:rsidRPr="00E91B3D" w:rsidRDefault="00AF5DF2" w:rsidP="00E91B3D">
      <w:pPr>
        <w:pStyle w:val="ListParagraph"/>
        <w:numPr>
          <w:ilvl w:val="2"/>
          <w:numId w:val="92"/>
        </w:numPr>
        <w:kinsoku w:val="0"/>
        <w:overflowPunct w:val="0"/>
        <w:autoSpaceDE w:val="0"/>
        <w:autoSpaceDN w:val="0"/>
        <w:adjustRightInd w:val="0"/>
        <w:snapToGrid w:val="0"/>
        <w:jc w:val="both"/>
        <w:rPr>
          <w:rFonts w:eastAsia="Batang"/>
          <w:b/>
          <w:bCs/>
          <w:sz w:val="22"/>
          <w:szCs w:val="22"/>
          <w:lang w:eastAsia="ko-KR"/>
        </w:rPr>
      </w:pPr>
      <w:r w:rsidRPr="00E91B3D">
        <w:rPr>
          <w:rFonts w:eastAsia="Batang"/>
          <w:b/>
          <w:bCs/>
          <w:sz w:val="22"/>
          <w:szCs w:val="22"/>
          <w:lang w:eastAsia="ko-KR"/>
        </w:rPr>
        <w:t>South</w:t>
      </w:r>
      <w:r w:rsidR="008A0AB0" w:rsidRPr="00E91B3D">
        <w:rPr>
          <w:rFonts w:eastAsia="Batang"/>
          <w:b/>
          <w:bCs/>
          <w:sz w:val="22"/>
          <w:szCs w:val="22"/>
          <w:lang w:eastAsia="ko-KR"/>
        </w:rPr>
        <w:t>west</w:t>
      </w:r>
      <w:r w:rsidRPr="00E91B3D">
        <w:rPr>
          <w:rFonts w:eastAsia="Batang"/>
          <w:b/>
          <w:bCs/>
          <w:sz w:val="22"/>
          <w:szCs w:val="22"/>
          <w:lang w:eastAsia="ko-KR"/>
        </w:rPr>
        <w:t xml:space="preserve"> Pacific swordfish</w:t>
      </w:r>
      <w:r w:rsidR="00807662" w:rsidRPr="00E91B3D">
        <w:rPr>
          <w:rFonts w:eastAsia="Batang"/>
          <w:b/>
          <w:bCs/>
          <w:sz w:val="22"/>
          <w:szCs w:val="22"/>
          <w:lang w:eastAsia="ko-KR"/>
        </w:rPr>
        <w:t xml:space="preserve"> (</w:t>
      </w:r>
      <w:r w:rsidR="00807662" w:rsidRPr="00E91B3D">
        <w:rPr>
          <w:rFonts w:eastAsia="Batang"/>
          <w:b/>
          <w:bCs/>
          <w:i/>
          <w:sz w:val="22"/>
          <w:szCs w:val="22"/>
          <w:lang w:eastAsia="ko-KR"/>
        </w:rPr>
        <w:t>Xiphias gladius</w:t>
      </w:r>
      <w:r w:rsidR="00807662" w:rsidRPr="00E91B3D">
        <w:rPr>
          <w:rFonts w:eastAsia="Batang"/>
          <w:b/>
          <w:bCs/>
          <w:sz w:val="22"/>
          <w:szCs w:val="22"/>
          <w:lang w:eastAsia="ko-KR"/>
        </w:rPr>
        <w:t>)</w:t>
      </w:r>
      <w:r w:rsidR="00D0001F" w:rsidRPr="00E91B3D">
        <w:rPr>
          <w:rFonts w:eastAsia="Batang"/>
          <w:b/>
          <w:bCs/>
          <w:sz w:val="22"/>
          <w:szCs w:val="22"/>
          <w:lang w:eastAsia="ko-KR"/>
        </w:rPr>
        <w:t xml:space="preserve"> </w:t>
      </w:r>
    </w:p>
    <w:p w14:paraId="5BD17594" w14:textId="77777777" w:rsidR="00A24957" w:rsidRPr="00297513" w:rsidRDefault="00A24957" w:rsidP="00297513">
      <w:pPr>
        <w:kinsoku w:val="0"/>
        <w:overflowPunct w:val="0"/>
        <w:autoSpaceDE w:val="0"/>
        <w:autoSpaceDN w:val="0"/>
        <w:adjustRightInd w:val="0"/>
        <w:snapToGrid w:val="0"/>
        <w:jc w:val="both"/>
        <w:rPr>
          <w:rFonts w:eastAsia="Batang"/>
          <w:color w:val="0000FF"/>
          <w:sz w:val="22"/>
          <w:szCs w:val="22"/>
          <w:lang w:eastAsia="ko-KR"/>
        </w:rPr>
      </w:pPr>
    </w:p>
    <w:p w14:paraId="6EE2011F" w14:textId="77777777" w:rsidR="0069529F" w:rsidRDefault="00463D3D" w:rsidP="00E91B3D">
      <w:pPr>
        <w:pStyle w:val="ListParagraph"/>
        <w:numPr>
          <w:ilvl w:val="3"/>
          <w:numId w:val="92"/>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 xml:space="preserve"> </w:t>
      </w:r>
      <w:r w:rsidR="0069529F">
        <w:rPr>
          <w:rFonts w:eastAsia="Batang"/>
          <w:sz w:val="22"/>
          <w:szCs w:val="22"/>
          <w:lang w:eastAsia="ko-KR"/>
        </w:rPr>
        <w:t>Research and information</w:t>
      </w:r>
    </w:p>
    <w:p w14:paraId="04C6268B" w14:textId="77777777" w:rsidR="004C43CC" w:rsidRDefault="004C43CC" w:rsidP="004C43CC">
      <w:pPr>
        <w:pStyle w:val="ListParagraph"/>
        <w:kinsoku w:val="0"/>
        <w:overflowPunct w:val="0"/>
        <w:autoSpaceDE w:val="0"/>
        <w:autoSpaceDN w:val="0"/>
        <w:adjustRightInd w:val="0"/>
        <w:snapToGrid w:val="0"/>
        <w:ind w:left="1080"/>
        <w:jc w:val="both"/>
        <w:rPr>
          <w:rFonts w:eastAsia="Batang"/>
          <w:sz w:val="22"/>
          <w:szCs w:val="22"/>
          <w:lang w:eastAsia="ko-KR"/>
        </w:rPr>
      </w:pPr>
    </w:p>
    <w:p w14:paraId="1FDAC716" w14:textId="64FACE38" w:rsidR="0069529F" w:rsidRDefault="0069529F" w:rsidP="0069529F">
      <w:pPr>
        <w:pStyle w:val="ListParagraph"/>
        <w:numPr>
          <w:ilvl w:val="1"/>
          <w:numId w:val="1"/>
        </w:numPr>
        <w:kinsoku w:val="0"/>
        <w:overflowPunct w:val="0"/>
        <w:autoSpaceDE w:val="0"/>
        <w:autoSpaceDN w:val="0"/>
        <w:adjustRightInd w:val="0"/>
        <w:snapToGrid w:val="0"/>
        <w:ind w:left="1080"/>
        <w:jc w:val="both"/>
        <w:rPr>
          <w:rFonts w:eastAsia="Batang"/>
          <w:sz w:val="22"/>
          <w:szCs w:val="22"/>
          <w:lang w:eastAsia="ko-KR"/>
        </w:rPr>
      </w:pPr>
      <w:r w:rsidRPr="0069529F">
        <w:rPr>
          <w:rFonts w:eastAsia="Batang"/>
          <w:sz w:val="22"/>
          <w:szCs w:val="22"/>
          <w:lang w:eastAsia="ko-KR"/>
        </w:rPr>
        <w:t>Structural Uncertainty Grids and Projections</w:t>
      </w:r>
    </w:p>
    <w:p w14:paraId="230E6B50" w14:textId="7B37A8A3" w:rsidR="0069529F" w:rsidRDefault="0069529F" w:rsidP="0069529F">
      <w:pPr>
        <w:pStyle w:val="ListParagraph"/>
        <w:kinsoku w:val="0"/>
        <w:overflowPunct w:val="0"/>
        <w:autoSpaceDE w:val="0"/>
        <w:autoSpaceDN w:val="0"/>
        <w:adjustRightInd w:val="0"/>
        <w:snapToGrid w:val="0"/>
        <w:ind w:left="1080"/>
        <w:jc w:val="both"/>
        <w:rPr>
          <w:rFonts w:eastAsia="Batang"/>
          <w:sz w:val="22"/>
          <w:szCs w:val="22"/>
          <w:lang w:eastAsia="ko-KR"/>
        </w:rPr>
      </w:pPr>
    </w:p>
    <w:p w14:paraId="214D677C" w14:textId="42242EBA" w:rsidR="0069529F" w:rsidRDefault="0069529F" w:rsidP="00741884">
      <w:pPr>
        <w:pStyle w:val="Default"/>
        <w:ind w:left="1080"/>
        <w:jc w:val="both"/>
        <w:rPr>
          <w:sz w:val="22"/>
          <w:szCs w:val="22"/>
        </w:rPr>
      </w:pPr>
      <w:r w:rsidRPr="00B863CE">
        <w:rPr>
          <w:sz w:val="22"/>
          <w:szCs w:val="22"/>
        </w:rPr>
        <w:t xml:space="preserve">Regarding future improvements related to the structural uncertainty and </w:t>
      </w:r>
      <w:proofErr w:type="gramStart"/>
      <w:r w:rsidRPr="00B863CE">
        <w:rPr>
          <w:sz w:val="22"/>
          <w:szCs w:val="22"/>
        </w:rPr>
        <w:t>projections</w:t>
      </w:r>
      <w:r w:rsidR="007D284A">
        <w:rPr>
          <w:sz w:val="22"/>
          <w:szCs w:val="22"/>
        </w:rPr>
        <w:t>, and</w:t>
      </w:r>
      <w:proofErr w:type="gramEnd"/>
      <w:r w:rsidR="007D284A">
        <w:rPr>
          <w:sz w:val="22"/>
          <w:szCs w:val="22"/>
        </w:rPr>
        <w:t xml:space="preserve"> considering a series of recommendations related to evaluating </w:t>
      </w:r>
      <w:r w:rsidR="007D284A" w:rsidRPr="006F10E6">
        <w:rPr>
          <w:rFonts w:eastAsia="Batang"/>
          <w:sz w:val="22"/>
          <w:szCs w:val="22"/>
          <w:lang w:eastAsia="ko-KR"/>
        </w:rPr>
        <w:t>the inclusion of axes and respective weighting within each axis (</w:t>
      </w:r>
      <w:r w:rsidRPr="006F10E6">
        <w:rPr>
          <w:sz w:val="22"/>
          <w:szCs w:val="22"/>
        </w:rPr>
        <w:t>Paragraphs 179 – 182 of</w:t>
      </w:r>
      <w:r w:rsidRPr="00B863CE">
        <w:rPr>
          <w:sz w:val="22"/>
          <w:szCs w:val="22"/>
        </w:rPr>
        <w:t xml:space="preserve"> the SC16 Summary Report</w:t>
      </w:r>
      <w:r w:rsidR="007D284A">
        <w:rPr>
          <w:sz w:val="22"/>
          <w:szCs w:val="22"/>
        </w:rPr>
        <w:t>)</w:t>
      </w:r>
      <w:r w:rsidRPr="00B863CE">
        <w:rPr>
          <w:sz w:val="22"/>
          <w:szCs w:val="22"/>
        </w:rPr>
        <w:t xml:space="preserve">, SC17 will </w:t>
      </w:r>
      <w:r w:rsidR="007D284A">
        <w:rPr>
          <w:sz w:val="22"/>
          <w:szCs w:val="22"/>
        </w:rPr>
        <w:t xml:space="preserve">review the progress made by SPC to address the structural uncertainty issues, and provide recommendations for future research. </w:t>
      </w:r>
    </w:p>
    <w:p w14:paraId="01216C1E" w14:textId="294BB358" w:rsidR="007D284A" w:rsidRDefault="007D284A" w:rsidP="007D284A">
      <w:pPr>
        <w:pStyle w:val="Default"/>
        <w:ind w:left="720"/>
        <w:rPr>
          <w:sz w:val="22"/>
          <w:szCs w:val="22"/>
        </w:rPr>
      </w:pPr>
    </w:p>
    <w:p w14:paraId="45120714" w14:textId="6B330885" w:rsidR="00537736" w:rsidRPr="00297513" w:rsidRDefault="00463D3D" w:rsidP="0069529F">
      <w:pPr>
        <w:pStyle w:val="ListParagraph"/>
        <w:numPr>
          <w:ilvl w:val="1"/>
          <w:numId w:val="1"/>
        </w:numPr>
        <w:kinsoku w:val="0"/>
        <w:overflowPunct w:val="0"/>
        <w:autoSpaceDE w:val="0"/>
        <w:autoSpaceDN w:val="0"/>
        <w:adjustRightInd w:val="0"/>
        <w:snapToGrid w:val="0"/>
        <w:ind w:left="1080"/>
        <w:jc w:val="both"/>
        <w:rPr>
          <w:rFonts w:eastAsia="Batang"/>
          <w:sz w:val="22"/>
          <w:szCs w:val="22"/>
          <w:lang w:eastAsia="ko-KR"/>
        </w:rPr>
      </w:pPr>
      <w:r w:rsidRPr="00297513">
        <w:rPr>
          <w:rFonts w:eastAsia="Batang"/>
          <w:sz w:val="22"/>
          <w:szCs w:val="22"/>
          <w:lang w:eastAsia="ko-KR"/>
        </w:rPr>
        <w:t xml:space="preserve">Review of 2021 </w:t>
      </w:r>
      <w:r w:rsidR="008A0AB0" w:rsidRPr="00297513">
        <w:rPr>
          <w:rFonts w:eastAsia="Batang"/>
          <w:sz w:val="22"/>
          <w:szCs w:val="22"/>
          <w:lang w:eastAsia="ko-KR"/>
        </w:rPr>
        <w:t>S</w:t>
      </w:r>
      <w:r w:rsidRPr="00297513">
        <w:rPr>
          <w:rFonts w:eastAsia="Batang"/>
          <w:sz w:val="22"/>
          <w:szCs w:val="22"/>
          <w:lang w:eastAsia="ko-KR"/>
        </w:rPr>
        <w:t>outh</w:t>
      </w:r>
      <w:r w:rsidR="008A0AB0" w:rsidRPr="00297513">
        <w:rPr>
          <w:rFonts w:eastAsia="Batang"/>
          <w:sz w:val="22"/>
          <w:szCs w:val="22"/>
          <w:lang w:eastAsia="ko-KR"/>
        </w:rPr>
        <w:t>west</w:t>
      </w:r>
      <w:r w:rsidRPr="00297513">
        <w:rPr>
          <w:rFonts w:eastAsia="Batang"/>
          <w:sz w:val="22"/>
          <w:szCs w:val="22"/>
          <w:lang w:eastAsia="ko-KR"/>
        </w:rPr>
        <w:t xml:space="preserve"> </w:t>
      </w:r>
      <w:r w:rsidR="008A0AB0" w:rsidRPr="00297513">
        <w:rPr>
          <w:rFonts w:eastAsia="Batang"/>
          <w:sz w:val="22"/>
          <w:szCs w:val="22"/>
          <w:lang w:eastAsia="ko-KR"/>
        </w:rPr>
        <w:t>P</w:t>
      </w:r>
      <w:r w:rsidRPr="00297513">
        <w:rPr>
          <w:rFonts w:eastAsia="Batang"/>
          <w:sz w:val="22"/>
          <w:szCs w:val="22"/>
          <w:lang w:eastAsia="ko-KR"/>
        </w:rPr>
        <w:t>acific swordfish</w:t>
      </w:r>
      <w:r w:rsidRPr="00297513">
        <w:rPr>
          <w:rFonts w:eastAsiaTheme="minorEastAsia"/>
          <w:sz w:val="22"/>
          <w:szCs w:val="22"/>
          <w:lang w:val="en-NZ" w:eastAsia="ko-KR"/>
        </w:rPr>
        <w:t xml:space="preserve"> </w:t>
      </w:r>
      <w:r w:rsidRPr="00297513">
        <w:rPr>
          <w:sz w:val="22"/>
          <w:szCs w:val="22"/>
          <w:lang w:val="en-NZ"/>
        </w:rPr>
        <w:t>stock assessment</w:t>
      </w:r>
    </w:p>
    <w:p w14:paraId="1D6C796C" w14:textId="77777777" w:rsidR="00537736" w:rsidRPr="00297513" w:rsidRDefault="00537736" w:rsidP="00297513">
      <w:pPr>
        <w:pStyle w:val="ListParagraph"/>
        <w:kinsoku w:val="0"/>
        <w:overflowPunct w:val="0"/>
        <w:autoSpaceDE w:val="0"/>
        <w:autoSpaceDN w:val="0"/>
        <w:adjustRightInd w:val="0"/>
        <w:snapToGrid w:val="0"/>
        <w:jc w:val="both"/>
        <w:rPr>
          <w:rFonts w:eastAsia="Batang"/>
          <w:sz w:val="22"/>
          <w:szCs w:val="22"/>
          <w:lang w:eastAsia="ko-KR"/>
        </w:rPr>
      </w:pPr>
    </w:p>
    <w:p w14:paraId="52E0E540" w14:textId="2E316A7C" w:rsidR="00537736" w:rsidRPr="00297513" w:rsidRDefault="00537736" w:rsidP="00756072">
      <w:pPr>
        <w:pStyle w:val="ListParagraph"/>
        <w:kinsoku w:val="0"/>
        <w:overflowPunct w:val="0"/>
        <w:autoSpaceDE w:val="0"/>
        <w:autoSpaceDN w:val="0"/>
        <w:adjustRightInd w:val="0"/>
        <w:snapToGrid w:val="0"/>
        <w:ind w:left="1080"/>
        <w:jc w:val="both"/>
        <w:rPr>
          <w:rFonts w:eastAsia="Batang"/>
          <w:sz w:val="22"/>
          <w:szCs w:val="22"/>
          <w:lang w:val="en-NZ" w:eastAsia="ko-KR"/>
        </w:rPr>
      </w:pPr>
      <w:r w:rsidRPr="00297513">
        <w:rPr>
          <w:rFonts w:eastAsia="Batang"/>
          <w:sz w:val="22"/>
          <w:szCs w:val="22"/>
          <w:lang w:eastAsia="ko-KR"/>
        </w:rPr>
        <w:lastRenderedPageBreak/>
        <w:t>The last assessment was conducted in 2017</w:t>
      </w:r>
      <w:r w:rsidR="005625B8" w:rsidRPr="00297513">
        <w:rPr>
          <w:rFonts w:eastAsia="Batang"/>
          <w:sz w:val="22"/>
          <w:szCs w:val="22"/>
          <w:lang w:eastAsia="ko-KR"/>
        </w:rPr>
        <w:t>.</w:t>
      </w:r>
      <w:r w:rsidR="005625B8" w:rsidRPr="00297513">
        <w:rPr>
          <w:sz w:val="22"/>
          <w:szCs w:val="22"/>
        </w:rPr>
        <w:t xml:space="preserve"> SC17 will review </w:t>
      </w:r>
      <w:r w:rsidR="005625B8" w:rsidRPr="00297513">
        <w:rPr>
          <w:sz w:val="22"/>
          <w:szCs w:val="22"/>
          <w:lang w:val="en-NZ"/>
        </w:rPr>
        <w:t xml:space="preserve">the results of the 2021 </w:t>
      </w:r>
      <w:r w:rsidR="008A0AB0" w:rsidRPr="00297513">
        <w:rPr>
          <w:rFonts w:eastAsia="Batang"/>
          <w:sz w:val="22"/>
          <w:szCs w:val="22"/>
          <w:lang w:eastAsia="ko-KR"/>
        </w:rPr>
        <w:t>S</w:t>
      </w:r>
      <w:r w:rsidR="005625B8" w:rsidRPr="00297513">
        <w:rPr>
          <w:rFonts w:eastAsia="Batang"/>
          <w:sz w:val="22"/>
          <w:szCs w:val="22"/>
          <w:lang w:eastAsia="ko-KR"/>
        </w:rPr>
        <w:t>outh</w:t>
      </w:r>
      <w:r w:rsidR="008A0AB0" w:rsidRPr="00297513">
        <w:rPr>
          <w:rFonts w:eastAsia="Batang"/>
          <w:sz w:val="22"/>
          <w:szCs w:val="22"/>
          <w:lang w:eastAsia="ko-KR"/>
        </w:rPr>
        <w:t>west</w:t>
      </w:r>
      <w:r w:rsidR="005625B8" w:rsidRPr="00297513">
        <w:rPr>
          <w:rFonts w:eastAsia="Batang"/>
          <w:sz w:val="22"/>
          <w:szCs w:val="22"/>
          <w:lang w:eastAsia="ko-KR"/>
        </w:rPr>
        <w:t xml:space="preserve"> </w:t>
      </w:r>
      <w:r w:rsidR="008A0AB0" w:rsidRPr="00297513">
        <w:rPr>
          <w:rFonts w:eastAsia="Batang"/>
          <w:sz w:val="22"/>
          <w:szCs w:val="22"/>
          <w:lang w:eastAsia="ko-KR"/>
        </w:rPr>
        <w:t>P</w:t>
      </w:r>
      <w:r w:rsidR="005625B8" w:rsidRPr="00297513">
        <w:rPr>
          <w:rFonts w:eastAsia="Batang"/>
          <w:sz w:val="22"/>
          <w:szCs w:val="22"/>
          <w:lang w:eastAsia="ko-KR"/>
        </w:rPr>
        <w:t>acific swordfish</w:t>
      </w:r>
      <w:r w:rsidR="005625B8" w:rsidRPr="00297513">
        <w:rPr>
          <w:rFonts w:eastAsiaTheme="minorEastAsia"/>
          <w:sz w:val="22"/>
          <w:szCs w:val="22"/>
          <w:lang w:val="en-NZ" w:eastAsia="ko-KR"/>
        </w:rPr>
        <w:t xml:space="preserve"> </w:t>
      </w:r>
      <w:r w:rsidR="005625B8" w:rsidRPr="00297513">
        <w:rPr>
          <w:sz w:val="22"/>
          <w:szCs w:val="22"/>
          <w:lang w:val="en-NZ"/>
        </w:rPr>
        <w:t>stock assessment</w:t>
      </w:r>
      <w:r w:rsidR="004C2CEC" w:rsidRPr="00297513">
        <w:rPr>
          <w:sz w:val="22"/>
          <w:szCs w:val="22"/>
          <w:lang w:val="en-NZ"/>
        </w:rPr>
        <w:t xml:space="preserve"> and</w:t>
      </w:r>
      <w:r w:rsidR="005625B8" w:rsidRPr="00297513">
        <w:rPr>
          <w:rFonts w:eastAsiaTheme="minorEastAsia"/>
          <w:sz w:val="22"/>
          <w:szCs w:val="22"/>
          <w:lang w:val="en-NZ" w:eastAsia="ko-KR"/>
        </w:rPr>
        <w:t xml:space="preserve"> any</w:t>
      </w:r>
      <w:r w:rsidR="005625B8" w:rsidRPr="00297513">
        <w:rPr>
          <w:sz w:val="22"/>
          <w:szCs w:val="22"/>
          <w:lang w:val="en-NZ"/>
        </w:rPr>
        <w:t xml:space="preserve"> future research including budget </w:t>
      </w:r>
      <w:proofErr w:type="gramStart"/>
      <w:r w:rsidR="005625B8" w:rsidRPr="00297513">
        <w:rPr>
          <w:sz w:val="22"/>
          <w:szCs w:val="22"/>
          <w:lang w:val="en-NZ"/>
        </w:rPr>
        <w:t>implications</w:t>
      </w:r>
      <w:r w:rsidR="005625B8" w:rsidRPr="00297513">
        <w:rPr>
          <w:rFonts w:eastAsiaTheme="minorEastAsia"/>
          <w:sz w:val="22"/>
          <w:szCs w:val="22"/>
          <w:lang w:val="en-NZ" w:eastAsia="ko-KR"/>
        </w:rPr>
        <w:t>, and</w:t>
      </w:r>
      <w:proofErr w:type="gramEnd"/>
      <w:r w:rsidR="005625B8" w:rsidRPr="00297513">
        <w:rPr>
          <w:rFonts w:eastAsiaTheme="minorEastAsia"/>
          <w:sz w:val="22"/>
          <w:szCs w:val="22"/>
          <w:lang w:val="en-NZ" w:eastAsia="ko-KR"/>
        </w:rPr>
        <w:t xml:space="preserve"> provide recommendations to the Commission as required</w:t>
      </w:r>
      <w:r w:rsidR="005625B8" w:rsidRPr="00297513">
        <w:rPr>
          <w:rFonts w:eastAsia="Batang"/>
          <w:sz w:val="22"/>
          <w:szCs w:val="22"/>
          <w:lang w:val="en-NZ" w:eastAsia="ko-KR"/>
        </w:rPr>
        <w:t>.</w:t>
      </w:r>
    </w:p>
    <w:p w14:paraId="4EEDDF97" w14:textId="16A7856A" w:rsidR="004C2CEC" w:rsidRPr="00297513" w:rsidRDefault="004C2CEC" w:rsidP="00297513">
      <w:pPr>
        <w:pStyle w:val="ListParagraph"/>
        <w:kinsoku w:val="0"/>
        <w:overflowPunct w:val="0"/>
        <w:autoSpaceDE w:val="0"/>
        <w:autoSpaceDN w:val="0"/>
        <w:adjustRightInd w:val="0"/>
        <w:snapToGrid w:val="0"/>
        <w:jc w:val="both"/>
        <w:rPr>
          <w:rFonts w:eastAsia="Batang"/>
          <w:sz w:val="22"/>
          <w:szCs w:val="22"/>
          <w:lang w:val="en-NZ" w:eastAsia="ko-KR"/>
        </w:rPr>
      </w:pPr>
    </w:p>
    <w:p w14:paraId="33B5FA04" w14:textId="7E8AA47C" w:rsidR="004C2CEC" w:rsidRPr="00297513" w:rsidRDefault="00E82F95" w:rsidP="00756072">
      <w:pPr>
        <w:pStyle w:val="ListParagraph"/>
        <w:kinsoku w:val="0"/>
        <w:overflowPunct w:val="0"/>
        <w:autoSpaceDE w:val="0"/>
        <w:autoSpaceDN w:val="0"/>
        <w:adjustRightInd w:val="0"/>
        <w:snapToGrid w:val="0"/>
        <w:ind w:left="1080"/>
        <w:jc w:val="both"/>
        <w:rPr>
          <w:rFonts w:eastAsia="Batang"/>
          <w:sz w:val="22"/>
          <w:szCs w:val="22"/>
          <w:lang w:eastAsia="ko-KR"/>
        </w:rPr>
      </w:pPr>
      <w:r w:rsidRPr="00297513">
        <w:rPr>
          <w:rFonts w:eastAsia="Batang"/>
          <w:sz w:val="22"/>
          <w:szCs w:val="22"/>
          <w:lang w:val="en-NZ" w:eastAsia="ko-KR"/>
        </w:rPr>
        <w:t xml:space="preserve">Though </w:t>
      </w:r>
      <w:r w:rsidR="006D3AD1" w:rsidRPr="00297513">
        <w:rPr>
          <w:rFonts w:eastAsia="Batang"/>
          <w:sz w:val="22"/>
          <w:szCs w:val="22"/>
          <w:lang w:val="en-NZ" w:eastAsia="ko-KR"/>
        </w:rPr>
        <w:t xml:space="preserve">WCPFC16 </w:t>
      </w:r>
      <w:r w:rsidRPr="00297513">
        <w:rPr>
          <w:rFonts w:eastAsia="Batang"/>
          <w:sz w:val="22"/>
          <w:szCs w:val="22"/>
          <w:lang w:val="en-NZ" w:eastAsia="ko-KR"/>
        </w:rPr>
        <w:t xml:space="preserve">tasked SC17 to provide </w:t>
      </w:r>
      <w:r w:rsidRPr="00297513">
        <w:rPr>
          <w:sz w:val="22"/>
          <w:szCs w:val="22"/>
        </w:rPr>
        <w:t xml:space="preserve">an evaluation of the long-term future of the southwest Pacific swordfish stock status under CMM 2009-03 </w:t>
      </w:r>
      <w:bookmarkStart w:id="27" w:name="_Hlk69055606"/>
      <w:r w:rsidRPr="00297513">
        <w:rPr>
          <w:sz w:val="22"/>
          <w:szCs w:val="22"/>
        </w:rPr>
        <w:t>based upon the latest SC-agreed stock assessment</w:t>
      </w:r>
      <w:bookmarkEnd w:id="27"/>
      <w:r w:rsidRPr="00297513">
        <w:rPr>
          <w:sz w:val="22"/>
          <w:szCs w:val="22"/>
        </w:rPr>
        <w:t>, utilising a limited number of projections</w:t>
      </w:r>
      <w:r w:rsidRPr="00297513">
        <w:rPr>
          <w:rFonts w:eastAsia="Batang"/>
          <w:sz w:val="22"/>
          <w:szCs w:val="22"/>
          <w:lang w:val="en-NZ" w:eastAsia="ko-KR"/>
        </w:rPr>
        <w:t xml:space="preserve"> </w:t>
      </w:r>
      <w:r w:rsidR="006D3AD1" w:rsidRPr="00297513">
        <w:rPr>
          <w:rFonts w:eastAsia="Batang"/>
          <w:sz w:val="22"/>
          <w:szCs w:val="22"/>
          <w:lang w:val="en-NZ" w:eastAsia="ko-KR"/>
        </w:rPr>
        <w:t xml:space="preserve">(Para 481 of </w:t>
      </w:r>
      <w:r w:rsidRPr="00297513">
        <w:rPr>
          <w:rFonts w:eastAsia="Batang"/>
          <w:sz w:val="22"/>
          <w:szCs w:val="22"/>
          <w:lang w:val="en-NZ" w:eastAsia="ko-KR"/>
        </w:rPr>
        <w:t>the WCPFC16</w:t>
      </w:r>
      <w:r w:rsidR="006D3AD1" w:rsidRPr="00297513">
        <w:rPr>
          <w:rFonts w:eastAsia="Batang"/>
          <w:sz w:val="22"/>
          <w:szCs w:val="22"/>
          <w:lang w:val="en-NZ" w:eastAsia="ko-KR"/>
        </w:rPr>
        <w:t xml:space="preserve"> Report), the e</w:t>
      </w:r>
      <w:r w:rsidR="006D3AD1" w:rsidRPr="00297513">
        <w:rPr>
          <w:sz w:val="22"/>
          <w:szCs w:val="22"/>
        </w:rPr>
        <w:t xml:space="preserve">valuation </w:t>
      </w:r>
      <w:r w:rsidRPr="00297513">
        <w:rPr>
          <w:sz w:val="22"/>
          <w:szCs w:val="22"/>
        </w:rPr>
        <w:t xml:space="preserve">work </w:t>
      </w:r>
      <w:r w:rsidR="006D3AD1" w:rsidRPr="00297513">
        <w:rPr>
          <w:sz w:val="22"/>
          <w:szCs w:val="22"/>
        </w:rPr>
        <w:t>will be provided to WCPFC18</w:t>
      </w:r>
      <w:r w:rsidRPr="00297513">
        <w:rPr>
          <w:sz w:val="22"/>
          <w:szCs w:val="22"/>
        </w:rPr>
        <w:t xml:space="preserve"> after SC’s agreement on the 2021 stock assessment</w:t>
      </w:r>
      <w:r w:rsidR="006D3AD1" w:rsidRPr="00297513">
        <w:rPr>
          <w:sz w:val="22"/>
          <w:szCs w:val="22"/>
        </w:rPr>
        <w:t>.</w:t>
      </w:r>
    </w:p>
    <w:p w14:paraId="7710D2D8" w14:textId="77777777" w:rsidR="007D284A" w:rsidRPr="00297513" w:rsidRDefault="007D284A" w:rsidP="00297513">
      <w:pPr>
        <w:pStyle w:val="ListParagraph"/>
        <w:kinsoku w:val="0"/>
        <w:overflowPunct w:val="0"/>
        <w:autoSpaceDE w:val="0"/>
        <w:autoSpaceDN w:val="0"/>
        <w:adjustRightInd w:val="0"/>
        <w:snapToGrid w:val="0"/>
        <w:jc w:val="both"/>
        <w:rPr>
          <w:rFonts w:eastAsia="Batang"/>
          <w:sz w:val="22"/>
          <w:szCs w:val="22"/>
          <w:lang w:eastAsia="ko-KR"/>
        </w:rPr>
      </w:pPr>
    </w:p>
    <w:p w14:paraId="6FEA1EA2" w14:textId="4E2743AA" w:rsidR="00537736" w:rsidRPr="004C43CC" w:rsidRDefault="00537736" w:rsidP="004C43CC">
      <w:pPr>
        <w:pStyle w:val="ListParagraph"/>
        <w:numPr>
          <w:ilvl w:val="3"/>
          <w:numId w:val="92"/>
        </w:numPr>
        <w:kinsoku w:val="0"/>
        <w:overflowPunct w:val="0"/>
        <w:autoSpaceDE w:val="0"/>
        <w:autoSpaceDN w:val="0"/>
        <w:adjustRightInd w:val="0"/>
        <w:snapToGrid w:val="0"/>
        <w:jc w:val="both"/>
        <w:rPr>
          <w:rFonts w:eastAsia="Batang"/>
          <w:sz w:val="22"/>
          <w:szCs w:val="22"/>
          <w:lang w:eastAsia="ko-KR"/>
        </w:rPr>
      </w:pPr>
      <w:r w:rsidRPr="004C43CC">
        <w:rPr>
          <w:rFonts w:eastAsia="Batang"/>
          <w:sz w:val="22"/>
          <w:szCs w:val="22"/>
          <w:lang w:eastAsia="ko-KR"/>
        </w:rPr>
        <w:t>Provision of scientific information</w:t>
      </w:r>
    </w:p>
    <w:p w14:paraId="7B26BACF" w14:textId="77777777" w:rsidR="00F831E6" w:rsidRPr="00297513" w:rsidRDefault="00F831E6" w:rsidP="00297513">
      <w:pPr>
        <w:kinsoku w:val="0"/>
        <w:overflowPunct w:val="0"/>
        <w:autoSpaceDE w:val="0"/>
        <w:autoSpaceDN w:val="0"/>
        <w:adjustRightInd w:val="0"/>
        <w:snapToGrid w:val="0"/>
        <w:ind w:left="720"/>
        <w:jc w:val="both"/>
        <w:rPr>
          <w:rFonts w:eastAsia="Batang"/>
          <w:sz w:val="22"/>
          <w:szCs w:val="22"/>
          <w:lang w:eastAsia="ko-KR"/>
        </w:rPr>
      </w:pPr>
    </w:p>
    <w:p w14:paraId="6DB1AED0" w14:textId="1D73BC5F" w:rsidR="00537736" w:rsidRPr="00297513" w:rsidRDefault="00463D3D" w:rsidP="00297513">
      <w:pPr>
        <w:kinsoku w:val="0"/>
        <w:overflowPunct w:val="0"/>
        <w:autoSpaceDE w:val="0"/>
        <w:autoSpaceDN w:val="0"/>
        <w:adjustRightInd w:val="0"/>
        <w:snapToGrid w:val="0"/>
        <w:ind w:left="720"/>
        <w:jc w:val="both"/>
        <w:rPr>
          <w:rFonts w:eastAsia="Batang"/>
          <w:sz w:val="22"/>
          <w:szCs w:val="22"/>
          <w:lang w:eastAsia="ko-KR"/>
        </w:rPr>
      </w:pPr>
      <w:r w:rsidRPr="00297513">
        <w:rPr>
          <w:rFonts w:eastAsia="Batang"/>
          <w:sz w:val="22"/>
          <w:szCs w:val="22"/>
          <w:lang w:eastAsia="ko-KR"/>
        </w:rPr>
        <w:t xml:space="preserve">SC17 </w:t>
      </w:r>
      <w:r w:rsidR="00537736" w:rsidRPr="00297513">
        <w:rPr>
          <w:rFonts w:eastAsia="Batang"/>
          <w:sz w:val="22"/>
          <w:szCs w:val="22"/>
          <w:lang w:eastAsia="ko-KR"/>
        </w:rPr>
        <w:t>will provide agreed text for the following:</w:t>
      </w:r>
    </w:p>
    <w:p w14:paraId="548C461E" w14:textId="77777777" w:rsidR="00537736" w:rsidRPr="00297513" w:rsidRDefault="00537736" w:rsidP="00297513">
      <w:pPr>
        <w:pStyle w:val="ListParagraph"/>
        <w:numPr>
          <w:ilvl w:val="0"/>
          <w:numId w:val="22"/>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 xml:space="preserve">Status and trends </w:t>
      </w:r>
    </w:p>
    <w:p w14:paraId="6ABCF28B" w14:textId="246ABDC0" w:rsidR="00537736" w:rsidRPr="00297513" w:rsidRDefault="00537736" w:rsidP="00297513">
      <w:pPr>
        <w:pStyle w:val="ListParagraph"/>
        <w:numPr>
          <w:ilvl w:val="0"/>
          <w:numId w:val="22"/>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Management advice and implications</w:t>
      </w:r>
    </w:p>
    <w:p w14:paraId="0644CC6B" w14:textId="77777777" w:rsidR="00920B84" w:rsidRPr="00297513" w:rsidRDefault="00920B84" w:rsidP="00297513">
      <w:pPr>
        <w:pStyle w:val="WCPFC"/>
        <w:numPr>
          <w:ilvl w:val="0"/>
          <w:numId w:val="0"/>
        </w:numPr>
        <w:adjustRightInd w:val="0"/>
        <w:spacing w:after="0"/>
        <w:ind w:left="360"/>
        <w:rPr>
          <w:rFonts w:cs="Times New Roman"/>
        </w:rPr>
      </w:pPr>
    </w:p>
    <w:p w14:paraId="372AB2A4" w14:textId="78AB6A0F" w:rsidR="0066474B" w:rsidRPr="00E91B3D" w:rsidRDefault="0066474B" w:rsidP="00E91B3D">
      <w:pPr>
        <w:pStyle w:val="ListParagraph"/>
        <w:numPr>
          <w:ilvl w:val="2"/>
          <w:numId w:val="92"/>
        </w:numPr>
        <w:kinsoku w:val="0"/>
        <w:overflowPunct w:val="0"/>
        <w:autoSpaceDE w:val="0"/>
        <w:autoSpaceDN w:val="0"/>
        <w:adjustRightInd w:val="0"/>
        <w:snapToGrid w:val="0"/>
        <w:jc w:val="both"/>
        <w:rPr>
          <w:rFonts w:eastAsia="Batang"/>
          <w:b/>
          <w:bCs/>
          <w:sz w:val="22"/>
          <w:szCs w:val="22"/>
          <w:lang w:eastAsia="ko-KR"/>
        </w:rPr>
      </w:pPr>
      <w:bookmarkStart w:id="28" w:name="_Hlk69313286"/>
      <w:r w:rsidRPr="00E91B3D">
        <w:rPr>
          <w:rFonts w:eastAsia="Batang"/>
          <w:b/>
          <w:sz w:val="22"/>
          <w:szCs w:val="22"/>
          <w:lang w:eastAsia="ko-KR"/>
        </w:rPr>
        <w:t>Pacific blue marlin</w:t>
      </w:r>
      <w:r w:rsidRPr="00E91B3D">
        <w:rPr>
          <w:rFonts w:eastAsia="Batang"/>
          <w:b/>
          <w:bCs/>
          <w:sz w:val="22"/>
          <w:szCs w:val="22"/>
          <w:lang w:eastAsia="ko-KR"/>
        </w:rPr>
        <w:t xml:space="preserve"> </w:t>
      </w:r>
      <w:r w:rsidR="00807662" w:rsidRPr="00E91B3D">
        <w:rPr>
          <w:rFonts w:eastAsia="Batang"/>
          <w:b/>
          <w:bCs/>
          <w:sz w:val="22"/>
          <w:szCs w:val="22"/>
          <w:lang w:eastAsia="ko-KR"/>
        </w:rPr>
        <w:t>(</w:t>
      </w:r>
      <w:r w:rsidR="00807662" w:rsidRPr="00E91B3D">
        <w:rPr>
          <w:rFonts w:eastAsia="Batang"/>
          <w:b/>
          <w:bCs/>
          <w:i/>
          <w:sz w:val="22"/>
          <w:szCs w:val="22"/>
          <w:lang w:eastAsia="ko-KR"/>
        </w:rPr>
        <w:t>Makaira nigricans</w:t>
      </w:r>
      <w:r w:rsidR="00807662" w:rsidRPr="00E91B3D">
        <w:rPr>
          <w:rFonts w:eastAsia="Batang"/>
          <w:b/>
          <w:bCs/>
          <w:sz w:val="22"/>
          <w:szCs w:val="22"/>
          <w:lang w:eastAsia="ko-KR"/>
        </w:rPr>
        <w:t>)</w:t>
      </w:r>
      <w:r w:rsidR="00FF2499" w:rsidRPr="00E91B3D">
        <w:rPr>
          <w:rFonts w:eastAsia="Batang"/>
          <w:b/>
          <w:bCs/>
          <w:sz w:val="22"/>
          <w:szCs w:val="22"/>
          <w:lang w:eastAsia="ko-KR"/>
        </w:rPr>
        <w:t xml:space="preserve"> </w:t>
      </w:r>
    </w:p>
    <w:p w14:paraId="020DFB0D" w14:textId="77777777" w:rsidR="00E32681" w:rsidRPr="00297513" w:rsidRDefault="00E32681" w:rsidP="00297513">
      <w:pPr>
        <w:kinsoku w:val="0"/>
        <w:overflowPunct w:val="0"/>
        <w:autoSpaceDE w:val="0"/>
        <w:autoSpaceDN w:val="0"/>
        <w:adjustRightInd w:val="0"/>
        <w:snapToGrid w:val="0"/>
        <w:jc w:val="both"/>
        <w:rPr>
          <w:rFonts w:eastAsia="Batang"/>
          <w:sz w:val="22"/>
          <w:szCs w:val="22"/>
          <w:lang w:eastAsia="ko-KR"/>
        </w:rPr>
      </w:pPr>
    </w:p>
    <w:p w14:paraId="386475C9" w14:textId="09CFD975" w:rsidR="00F64AC1" w:rsidRPr="00297513" w:rsidRDefault="003A0FC9" w:rsidP="00E91B3D">
      <w:pPr>
        <w:pStyle w:val="ListParagraph"/>
        <w:numPr>
          <w:ilvl w:val="3"/>
          <w:numId w:val="92"/>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Review of 2021 Pacific blue marlin stock assessment</w:t>
      </w:r>
    </w:p>
    <w:p w14:paraId="7C1408A7" w14:textId="34E8BEFE" w:rsidR="0066474B" w:rsidRPr="00297513" w:rsidRDefault="0066474B" w:rsidP="00297513">
      <w:pPr>
        <w:pStyle w:val="ListParagraph"/>
        <w:kinsoku w:val="0"/>
        <w:overflowPunct w:val="0"/>
        <w:autoSpaceDE w:val="0"/>
        <w:autoSpaceDN w:val="0"/>
        <w:adjustRightInd w:val="0"/>
        <w:snapToGrid w:val="0"/>
        <w:jc w:val="both"/>
        <w:rPr>
          <w:rFonts w:eastAsia="Batang"/>
          <w:sz w:val="22"/>
          <w:szCs w:val="22"/>
          <w:lang w:eastAsia="ko-KR"/>
        </w:rPr>
      </w:pPr>
    </w:p>
    <w:p w14:paraId="64E5D4A9" w14:textId="3665FBE6" w:rsidR="00432E77" w:rsidRPr="00297513" w:rsidRDefault="00D52E93" w:rsidP="00297513">
      <w:pPr>
        <w:kinsoku w:val="0"/>
        <w:overflowPunct w:val="0"/>
        <w:autoSpaceDE w:val="0"/>
        <w:autoSpaceDN w:val="0"/>
        <w:adjustRightInd w:val="0"/>
        <w:snapToGrid w:val="0"/>
        <w:ind w:left="720"/>
        <w:jc w:val="both"/>
        <w:rPr>
          <w:rFonts w:eastAsia="Batang"/>
          <w:sz w:val="22"/>
          <w:szCs w:val="22"/>
          <w:lang w:eastAsia="ko-KR"/>
        </w:rPr>
      </w:pPr>
      <w:r w:rsidRPr="00297513">
        <w:rPr>
          <w:rFonts w:eastAsia="Batang"/>
          <w:sz w:val="22"/>
          <w:szCs w:val="22"/>
          <w:lang w:eastAsia="ko-KR"/>
        </w:rPr>
        <w:t xml:space="preserve">The last assessment was conducted by the ISC in 2016. </w:t>
      </w:r>
      <w:r w:rsidR="00895876" w:rsidRPr="00297513">
        <w:rPr>
          <w:rFonts w:eastAsia="Batang"/>
          <w:sz w:val="22"/>
          <w:szCs w:val="22"/>
          <w:lang w:eastAsia="ko-KR"/>
        </w:rPr>
        <w:t xml:space="preserve">This year, the </w:t>
      </w:r>
      <w:r w:rsidR="00EF7070" w:rsidRPr="00297513">
        <w:rPr>
          <w:rFonts w:eastAsia="Batang"/>
          <w:sz w:val="22"/>
          <w:szCs w:val="22"/>
          <w:lang w:eastAsia="ko-KR"/>
        </w:rPr>
        <w:t>ISC conducted a benchmark stock assessment of Pacific blue marlin. SC17 will review the results of the assessment</w:t>
      </w:r>
      <w:r w:rsidR="00050C04" w:rsidRPr="00297513">
        <w:rPr>
          <w:rFonts w:eastAsia="Batang"/>
          <w:sz w:val="22"/>
          <w:szCs w:val="22"/>
          <w:lang w:eastAsia="ko-KR"/>
        </w:rPr>
        <w:t xml:space="preserve"> and provide updated </w:t>
      </w:r>
      <w:r w:rsidRPr="00297513">
        <w:rPr>
          <w:rFonts w:eastAsia="Batang"/>
          <w:sz w:val="22"/>
          <w:szCs w:val="22"/>
          <w:lang w:eastAsia="ko-KR"/>
        </w:rPr>
        <w:t xml:space="preserve">stock status and management advice </w:t>
      </w:r>
      <w:r w:rsidR="00050C04" w:rsidRPr="00297513">
        <w:rPr>
          <w:rFonts w:eastAsia="Batang"/>
          <w:sz w:val="22"/>
          <w:szCs w:val="22"/>
          <w:lang w:eastAsia="ko-KR"/>
        </w:rPr>
        <w:t>to the Commission</w:t>
      </w:r>
      <w:r w:rsidRPr="00297513">
        <w:rPr>
          <w:rFonts w:eastAsia="Batang"/>
          <w:sz w:val="22"/>
          <w:szCs w:val="22"/>
          <w:lang w:eastAsia="ko-KR"/>
        </w:rPr>
        <w:t>.</w:t>
      </w:r>
    </w:p>
    <w:bookmarkEnd w:id="28"/>
    <w:p w14:paraId="003701E1" w14:textId="23F8E950" w:rsidR="00F64AC1" w:rsidRPr="00297513" w:rsidRDefault="00F64AC1" w:rsidP="00297513">
      <w:pPr>
        <w:kinsoku w:val="0"/>
        <w:overflowPunct w:val="0"/>
        <w:autoSpaceDE w:val="0"/>
        <w:autoSpaceDN w:val="0"/>
        <w:adjustRightInd w:val="0"/>
        <w:snapToGrid w:val="0"/>
        <w:jc w:val="both"/>
        <w:rPr>
          <w:rFonts w:eastAsia="Batang"/>
          <w:b/>
          <w:bCs/>
          <w:sz w:val="22"/>
          <w:szCs w:val="22"/>
          <w:lang w:eastAsia="ko-KR"/>
        </w:rPr>
      </w:pPr>
    </w:p>
    <w:p w14:paraId="6BF6F0A2" w14:textId="5004A6EB" w:rsidR="00F64AC1" w:rsidRPr="00297513" w:rsidRDefault="00F64AC1" w:rsidP="00E91B3D">
      <w:pPr>
        <w:pStyle w:val="ListParagraph"/>
        <w:numPr>
          <w:ilvl w:val="3"/>
          <w:numId w:val="92"/>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Provision of scientific information</w:t>
      </w:r>
    </w:p>
    <w:p w14:paraId="7B7A7A1F" w14:textId="77777777" w:rsidR="00F64AC1" w:rsidRPr="00297513" w:rsidRDefault="00F64AC1" w:rsidP="00297513">
      <w:pPr>
        <w:kinsoku w:val="0"/>
        <w:overflowPunct w:val="0"/>
        <w:autoSpaceDE w:val="0"/>
        <w:autoSpaceDN w:val="0"/>
        <w:adjustRightInd w:val="0"/>
        <w:snapToGrid w:val="0"/>
        <w:ind w:left="720"/>
        <w:jc w:val="both"/>
        <w:rPr>
          <w:rFonts w:eastAsia="Batang"/>
          <w:sz w:val="22"/>
          <w:szCs w:val="22"/>
          <w:lang w:eastAsia="ko-KR"/>
        </w:rPr>
      </w:pPr>
    </w:p>
    <w:p w14:paraId="24AC0075" w14:textId="77777777" w:rsidR="00F64AC1" w:rsidRPr="00297513" w:rsidRDefault="00F64AC1" w:rsidP="00297513">
      <w:pPr>
        <w:kinsoku w:val="0"/>
        <w:overflowPunct w:val="0"/>
        <w:autoSpaceDE w:val="0"/>
        <w:autoSpaceDN w:val="0"/>
        <w:adjustRightInd w:val="0"/>
        <w:snapToGrid w:val="0"/>
        <w:ind w:left="720"/>
        <w:jc w:val="both"/>
        <w:rPr>
          <w:rFonts w:eastAsia="Batang"/>
          <w:sz w:val="22"/>
          <w:szCs w:val="22"/>
          <w:lang w:eastAsia="ko-KR"/>
        </w:rPr>
      </w:pPr>
      <w:r w:rsidRPr="00297513">
        <w:rPr>
          <w:rFonts w:eastAsia="Batang"/>
          <w:sz w:val="22"/>
          <w:szCs w:val="22"/>
          <w:lang w:eastAsia="ko-KR"/>
        </w:rPr>
        <w:t>SC17 will provide agreed text for the following:</w:t>
      </w:r>
    </w:p>
    <w:p w14:paraId="759A5275" w14:textId="77777777" w:rsidR="00F64AC1" w:rsidRPr="00297513" w:rsidRDefault="00F64AC1" w:rsidP="00297513">
      <w:pPr>
        <w:pStyle w:val="ListParagraph"/>
        <w:numPr>
          <w:ilvl w:val="0"/>
          <w:numId w:val="64"/>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 xml:space="preserve">Status and trends </w:t>
      </w:r>
    </w:p>
    <w:p w14:paraId="3C5A370F" w14:textId="014012D9" w:rsidR="00F64AC1" w:rsidRPr="00297513" w:rsidRDefault="00F64AC1" w:rsidP="00297513">
      <w:pPr>
        <w:pStyle w:val="ListParagraph"/>
        <w:numPr>
          <w:ilvl w:val="0"/>
          <w:numId w:val="64"/>
        </w:numPr>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Management advice and implications</w:t>
      </w:r>
    </w:p>
    <w:p w14:paraId="7925ED38" w14:textId="67FC9FD0" w:rsidR="00C37D47" w:rsidRPr="00297513" w:rsidRDefault="00C37D47" w:rsidP="00297513">
      <w:pPr>
        <w:kinsoku w:val="0"/>
        <w:overflowPunct w:val="0"/>
        <w:autoSpaceDE w:val="0"/>
        <w:autoSpaceDN w:val="0"/>
        <w:adjustRightInd w:val="0"/>
        <w:snapToGrid w:val="0"/>
        <w:jc w:val="both"/>
        <w:rPr>
          <w:b/>
          <w:sz w:val="22"/>
          <w:szCs w:val="22"/>
        </w:rPr>
      </w:pPr>
    </w:p>
    <w:p w14:paraId="57450B71" w14:textId="50D8F23F" w:rsidR="00086946" w:rsidRPr="00297513" w:rsidRDefault="00086946" w:rsidP="00756072">
      <w:pPr>
        <w:pStyle w:val="ListParagraph"/>
        <w:numPr>
          <w:ilvl w:val="1"/>
          <w:numId w:val="92"/>
        </w:numPr>
        <w:kinsoku w:val="0"/>
        <w:overflowPunct w:val="0"/>
        <w:autoSpaceDE w:val="0"/>
        <w:autoSpaceDN w:val="0"/>
        <w:adjustRightInd w:val="0"/>
        <w:snapToGrid w:val="0"/>
        <w:ind w:left="0" w:firstLine="0"/>
        <w:jc w:val="both"/>
        <w:rPr>
          <w:rFonts w:eastAsia="Batang"/>
          <w:b/>
          <w:bCs/>
          <w:sz w:val="22"/>
          <w:szCs w:val="22"/>
          <w:lang w:eastAsia="ko-KR"/>
        </w:rPr>
      </w:pPr>
      <w:r w:rsidRPr="00297513">
        <w:rPr>
          <w:rFonts w:eastAsia="Batang"/>
          <w:b/>
          <w:bCs/>
          <w:sz w:val="22"/>
          <w:szCs w:val="22"/>
          <w:lang w:eastAsia="ko-KR"/>
        </w:rPr>
        <w:t>Peer Review</w:t>
      </w:r>
      <w:r w:rsidR="00F200CD" w:rsidRPr="00297513">
        <w:rPr>
          <w:rFonts w:eastAsia="Batang"/>
          <w:b/>
          <w:bCs/>
          <w:sz w:val="22"/>
          <w:szCs w:val="22"/>
          <w:lang w:eastAsia="ko-KR"/>
        </w:rPr>
        <w:t xml:space="preserve"> </w:t>
      </w:r>
    </w:p>
    <w:p w14:paraId="159D8D7C" w14:textId="77777777" w:rsidR="004274D2" w:rsidRPr="00297513" w:rsidRDefault="004274D2" w:rsidP="00297513">
      <w:pPr>
        <w:kinsoku w:val="0"/>
        <w:overflowPunct w:val="0"/>
        <w:autoSpaceDE w:val="0"/>
        <w:autoSpaceDN w:val="0"/>
        <w:adjustRightInd w:val="0"/>
        <w:snapToGrid w:val="0"/>
        <w:jc w:val="both"/>
        <w:rPr>
          <w:rFonts w:eastAsia="Batang"/>
          <w:b/>
          <w:bCs/>
          <w:sz w:val="22"/>
          <w:szCs w:val="22"/>
          <w:lang w:eastAsia="ko-KR"/>
        </w:rPr>
      </w:pPr>
    </w:p>
    <w:p w14:paraId="4BBB6BDA" w14:textId="0EE2DF8A" w:rsidR="00086946" w:rsidRPr="00297513" w:rsidRDefault="005A1076" w:rsidP="00297513">
      <w:pPr>
        <w:pStyle w:val="ListParagraph"/>
        <w:kinsoku w:val="0"/>
        <w:overflowPunct w:val="0"/>
        <w:autoSpaceDE w:val="0"/>
        <w:autoSpaceDN w:val="0"/>
        <w:adjustRightInd w:val="0"/>
        <w:snapToGrid w:val="0"/>
        <w:jc w:val="both"/>
        <w:rPr>
          <w:rFonts w:eastAsia="Batang"/>
          <w:sz w:val="22"/>
          <w:szCs w:val="22"/>
          <w:lang w:val="en-NZ" w:eastAsia="ko-KR"/>
        </w:rPr>
      </w:pPr>
      <w:r w:rsidRPr="00297513">
        <w:rPr>
          <w:rFonts w:eastAsia="Batang"/>
          <w:sz w:val="22"/>
          <w:szCs w:val="22"/>
          <w:lang w:eastAsia="ko-KR"/>
        </w:rPr>
        <w:t xml:space="preserve">SC16 provided </w:t>
      </w:r>
      <w:r w:rsidR="00ED51CF" w:rsidRPr="00297513">
        <w:rPr>
          <w:rFonts w:eastAsia="Batang"/>
          <w:sz w:val="22"/>
          <w:szCs w:val="22"/>
          <w:lang w:eastAsia="ko-KR"/>
        </w:rPr>
        <w:t xml:space="preserve">the provisional time-line for the external </w:t>
      </w:r>
      <w:proofErr w:type="gramStart"/>
      <w:r w:rsidR="00ED51CF" w:rsidRPr="00297513">
        <w:rPr>
          <w:rFonts w:eastAsia="Batang"/>
          <w:sz w:val="22"/>
          <w:szCs w:val="22"/>
          <w:lang w:eastAsia="ko-KR"/>
        </w:rPr>
        <w:t xml:space="preserve">expert, </w:t>
      </w:r>
      <w:r w:rsidR="00C73886" w:rsidRPr="00297513">
        <w:rPr>
          <w:rFonts w:eastAsia="Batang"/>
          <w:sz w:val="22"/>
          <w:szCs w:val="22"/>
          <w:lang w:eastAsia="ko-KR"/>
        </w:rPr>
        <w:t>and</w:t>
      </w:r>
      <w:proofErr w:type="gramEnd"/>
      <w:r w:rsidR="00C73886" w:rsidRPr="00297513">
        <w:rPr>
          <w:rFonts w:eastAsia="Batang"/>
          <w:sz w:val="22"/>
          <w:szCs w:val="22"/>
          <w:lang w:eastAsia="ko-KR"/>
        </w:rPr>
        <w:t xml:space="preserve"> </w:t>
      </w:r>
      <w:r w:rsidR="00C73886" w:rsidRPr="00297513">
        <w:rPr>
          <w:sz w:val="22"/>
          <w:szCs w:val="22"/>
        </w:rPr>
        <w:t xml:space="preserve">tasked the SSP with preparing a draft terms of reference (TOR) for the external expert review. </w:t>
      </w:r>
      <w:r w:rsidR="00ED51CF" w:rsidRPr="00297513">
        <w:rPr>
          <w:rFonts w:eastAsia="Batang"/>
          <w:sz w:val="22"/>
          <w:szCs w:val="22"/>
          <w:lang w:eastAsia="ko-KR"/>
        </w:rPr>
        <w:t>SC17 will review</w:t>
      </w:r>
      <w:r w:rsidR="00961C18" w:rsidRPr="00297513">
        <w:rPr>
          <w:rFonts w:eastAsia="Batang"/>
          <w:sz w:val="22"/>
          <w:szCs w:val="22"/>
          <w:lang w:eastAsia="ko-KR"/>
        </w:rPr>
        <w:t xml:space="preserve"> and provide inputs on the </w:t>
      </w:r>
      <w:r w:rsidR="00961C18" w:rsidRPr="00297513">
        <w:rPr>
          <w:sz w:val="22"/>
          <w:szCs w:val="22"/>
        </w:rPr>
        <w:t>initial range of testing and analysis</w:t>
      </w:r>
      <w:r w:rsidR="00961C18" w:rsidRPr="00297513">
        <w:rPr>
          <w:rFonts w:eastAsia="Batang"/>
          <w:sz w:val="22"/>
          <w:szCs w:val="22"/>
          <w:lang w:eastAsia="ko-KR"/>
        </w:rPr>
        <w:t xml:space="preserve"> tasked under Year </w:t>
      </w:r>
      <w:proofErr w:type="gramStart"/>
      <w:r w:rsidR="00961C18" w:rsidRPr="00297513">
        <w:rPr>
          <w:rFonts w:eastAsia="Batang"/>
          <w:sz w:val="22"/>
          <w:szCs w:val="22"/>
          <w:lang w:eastAsia="ko-KR"/>
        </w:rPr>
        <w:t xml:space="preserve">1, </w:t>
      </w:r>
      <w:r w:rsidR="00F200CD" w:rsidRPr="00297513">
        <w:rPr>
          <w:rFonts w:eastAsia="Batang"/>
          <w:sz w:val="22"/>
          <w:szCs w:val="22"/>
          <w:lang w:eastAsia="ko-KR"/>
        </w:rPr>
        <w:t>and</w:t>
      </w:r>
      <w:proofErr w:type="gramEnd"/>
      <w:r w:rsidR="00F200CD" w:rsidRPr="00297513">
        <w:rPr>
          <w:rFonts w:eastAsia="Batang"/>
          <w:sz w:val="22"/>
          <w:szCs w:val="22"/>
          <w:lang w:eastAsia="ko-KR"/>
        </w:rPr>
        <w:t xml:space="preserve"> finalize </w:t>
      </w:r>
      <w:r w:rsidR="00ED51CF" w:rsidRPr="00297513">
        <w:rPr>
          <w:rFonts w:eastAsia="Batang"/>
          <w:sz w:val="22"/>
          <w:szCs w:val="22"/>
          <w:lang w:eastAsia="ko-KR"/>
        </w:rPr>
        <w:t xml:space="preserve">the </w:t>
      </w:r>
      <w:r w:rsidR="00ED51CF" w:rsidRPr="00297513">
        <w:rPr>
          <w:sz w:val="22"/>
          <w:szCs w:val="22"/>
        </w:rPr>
        <w:t>TOR</w:t>
      </w:r>
      <w:r w:rsidR="00C73886" w:rsidRPr="00297513">
        <w:rPr>
          <w:sz w:val="22"/>
          <w:szCs w:val="22"/>
        </w:rPr>
        <w:t xml:space="preserve"> for the </w:t>
      </w:r>
      <w:r w:rsidR="00F64AC1" w:rsidRPr="00297513">
        <w:rPr>
          <w:sz w:val="22"/>
          <w:szCs w:val="22"/>
        </w:rPr>
        <w:t xml:space="preserve">implementation of the </w:t>
      </w:r>
      <w:r w:rsidR="00C73886" w:rsidRPr="00297513">
        <w:rPr>
          <w:sz w:val="22"/>
          <w:szCs w:val="22"/>
        </w:rPr>
        <w:t>external experts peer review commencing at the start of 2022</w:t>
      </w:r>
      <w:r w:rsidR="00206269" w:rsidRPr="00297513">
        <w:rPr>
          <w:sz w:val="22"/>
          <w:szCs w:val="22"/>
        </w:rPr>
        <w:t xml:space="preserve"> </w:t>
      </w:r>
      <w:r w:rsidR="00206269" w:rsidRPr="00297513">
        <w:rPr>
          <w:rFonts w:eastAsia="Batang"/>
          <w:sz w:val="22"/>
          <w:szCs w:val="22"/>
          <w:lang w:eastAsia="ko-KR"/>
        </w:rPr>
        <w:t>(Para. 188-192, SC16 Summary Report)</w:t>
      </w:r>
      <w:r w:rsidR="00ED51CF" w:rsidRPr="00297513">
        <w:rPr>
          <w:rFonts w:eastAsia="Batang"/>
          <w:sz w:val="22"/>
          <w:szCs w:val="22"/>
          <w:lang w:val="en-NZ" w:eastAsia="ko-KR"/>
        </w:rPr>
        <w:t>.</w:t>
      </w:r>
    </w:p>
    <w:p w14:paraId="2BE17A99" w14:textId="4D8DBE5C" w:rsidR="00961C18" w:rsidRPr="00297513" w:rsidRDefault="00961C18" w:rsidP="00297513">
      <w:pPr>
        <w:pStyle w:val="WCPFC"/>
        <w:numPr>
          <w:ilvl w:val="0"/>
          <w:numId w:val="0"/>
        </w:numPr>
        <w:adjustRightInd w:val="0"/>
        <w:spacing w:after="0"/>
        <w:ind w:left="1080"/>
        <w:rPr>
          <w:rFonts w:cs="Times New Roman"/>
        </w:rPr>
      </w:pPr>
    </w:p>
    <w:p w14:paraId="51CCA058" w14:textId="455C9FDE" w:rsidR="00961C18" w:rsidRPr="00297513" w:rsidRDefault="00961C18" w:rsidP="00297513">
      <w:pPr>
        <w:pStyle w:val="WCPFC"/>
        <w:numPr>
          <w:ilvl w:val="0"/>
          <w:numId w:val="0"/>
        </w:numPr>
        <w:adjustRightInd w:val="0"/>
        <w:spacing w:after="0"/>
        <w:ind w:left="1080"/>
        <w:rPr>
          <w:rFonts w:cs="Times New Roman"/>
        </w:rPr>
      </w:pPr>
      <w:r w:rsidRPr="00297513">
        <w:rPr>
          <w:rFonts w:cs="Times New Roman"/>
        </w:rPr>
        <w:t>(SC16 Summary Report)</w:t>
      </w:r>
    </w:p>
    <w:p w14:paraId="691AE1F3" w14:textId="7445913B" w:rsidR="00961C18" w:rsidRPr="00297513" w:rsidRDefault="00961C18" w:rsidP="00297513">
      <w:pPr>
        <w:pStyle w:val="WCPFC"/>
        <w:adjustRightInd w:val="0"/>
        <w:spacing w:after="0"/>
        <w:ind w:left="1620" w:hanging="540"/>
        <w:rPr>
          <w:rFonts w:cs="Times New Roman"/>
          <w:i/>
          <w:iCs/>
        </w:rPr>
      </w:pPr>
      <w:r w:rsidRPr="00297513">
        <w:rPr>
          <w:rFonts w:cs="Times New Roman"/>
          <w:i/>
          <w:iCs/>
        </w:rPr>
        <w:t xml:space="preserve">SC16 supports an external expert peer review of the yellowfin stock assessment. This would also allow several components of the bigeye tuna assessment to be reviewed given the similar data input structure. This review would examine </w:t>
      </w:r>
      <w:proofErr w:type="gramStart"/>
      <w:r w:rsidRPr="00297513">
        <w:rPr>
          <w:rFonts w:cs="Times New Roman"/>
          <w:i/>
          <w:iCs/>
        </w:rPr>
        <w:t>a number of</w:t>
      </w:r>
      <w:proofErr w:type="gramEnd"/>
      <w:r w:rsidRPr="00297513">
        <w:rPr>
          <w:rFonts w:cs="Times New Roman"/>
          <w:i/>
          <w:iCs/>
        </w:rPr>
        <w:t xml:space="preserve"> issues such as model complexity, weighting of data sources, spatial approaches and the extreme sensitivity to assumptions on growth amongst a range of other issues. </w:t>
      </w:r>
    </w:p>
    <w:p w14:paraId="0A4961EF" w14:textId="77777777" w:rsidR="00961C18" w:rsidRPr="00297513" w:rsidRDefault="00961C18" w:rsidP="00297513">
      <w:pPr>
        <w:pStyle w:val="WCPFC"/>
        <w:adjustRightInd w:val="0"/>
        <w:spacing w:after="0"/>
        <w:ind w:left="1620" w:hanging="540"/>
        <w:rPr>
          <w:rFonts w:cs="Times New Roman"/>
          <w:i/>
          <w:iCs/>
        </w:rPr>
      </w:pPr>
      <w:r w:rsidRPr="00297513">
        <w:rPr>
          <w:rFonts w:cs="Times New Roman"/>
          <w:i/>
          <w:iCs/>
        </w:rPr>
        <w:t xml:space="preserve">SC16 provides the following provisional </w:t>
      </w:r>
      <w:proofErr w:type="gramStart"/>
      <w:r w:rsidRPr="00297513">
        <w:rPr>
          <w:rFonts w:cs="Times New Roman"/>
          <w:i/>
          <w:iCs/>
        </w:rPr>
        <w:t>time-line</w:t>
      </w:r>
      <w:proofErr w:type="gramEnd"/>
      <w:r w:rsidRPr="00297513">
        <w:rPr>
          <w:rFonts w:cs="Times New Roman"/>
          <w:i/>
          <w:iCs/>
        </w:rPr>
        <w:t xml:space="preserve"> for an external expert peer review.</w:t>
      </w:r>
    </w:p>
    <w:p w14:paraId="3C3ECD97" w14:textId="58ABF77C" w:rsidR="00961C18" w:rsidRDefault="00961C18" w:rsidP="00297513">
      <w:pPr>
        <w:pStyle w:val="ListParagraph"/>
        <w:numPr>
          <w:ilvl w:val="0"/>
          <w:numId w:val="79"/>
        </w:numPr>
        <w:autoSpaceDE w:val="0"/>
        <w:autoSpaceDN w:val="0"/>
        <w:adjustRightInd w:val="0"/>
        <w:snapToGrid w:val="0"/>
        <w:ind w:left="2160"/>
        <w:jc w:val="both"/>
        <w:rPr>
          <w:i/>
          <w:iCs/>
          <w:sz w:val="22"/>
          <w:szCs w:val="22"/>
        </w:rPr>
      </w:pPr>
      <w:r w:rsidRPr="00297513">
        <w:rPr>
          <w:i/>
          <w:iCs/>
          <w:sz w:val="22"/>
          <w:szCs w:val="22"/>
        </w:rPr>
        <w:t xml:space="preserve">Year 1 would be set aside to allow the SSP to conduct an initial range of testing and analysis internally focused on YFT and report these findings to SC17. SC17 to finalize </w:t>
      </w:r>
      <w:proofErr w:type="spellStart"/>
      <w:r w:rsidRPr="00297513">
        <w:rPr>
          <w:i/>
          <w:iCs/>
          <w:sz w:val="22"/>
          <w:szCs w:val="22"/>
        </w:rPr>
        <w:t>ToRs</w:t>
      </w:r>
      <w:proofErr w:type="spellEnd"/>
      <w:r w:rsidRPr="00297513">
        <w:rPr>
          <w:i/>
          <w:iCs/>
          <w:sz w:val="22"/>
          <w:szCs w:val="22"/>
        </w:rPr>
        <w:t xml:space="preserve"> for the external expert review. </w:t>
      </w:r>
    </w:p>
    <w:p w14:paraId="5061E36F" w14:textId="6D24320E" w:rsidR="00961C18" w:rsidRPr="00297513" w:rsidRDefault="00961C18" w:rsidP="00297513">
      <w:pPr>
        <w:pStyle w:val="ListParagraph"/>
        <w:numPr>
          <w:ilvl w:val="0"/>
          <w:numId w:val="79"/>
        </w:numPr>
        <w:autoSpaceDE w:val="0"/>
        <w:autoSpaceDN w:val="0"/>
        <w:adjustRightInd w:val="0"/>
        <w:snapToGrid w:val="0"/>
        <w:ind w:left="2160"/>
        <w:jc w:val="both"/>
        <w:rPr>
          <w:i/>
          <w:iCs/>
          <w:sz w:val="22"/>
          <w:szCs w:val="22"/>
        </w:rPr>
      </w:pPr>
      <w:r w:rsidRPr="00297513">
        <w:rPr>
          <w:i/>
          <w:iCs/>
          <w:sz w:val="22"/>
          <w:szCs w:val="22"/>
        </w:rPr>
        <w:t xml:space="preserve">Year 2 would be set aside for the SSP to conduct further testing and analysis internally focused on BET and YFT, following SC17 input, and </w:t>
      </w:r>
      <w:bookmarkStart w:id="29" w:name="_Hlk69464739"/>
      <w:r w:rsidRPr="00297513">
        <w:rPr>
          <w:i/>
          <w:iCs/>
          <w:sz w:val="22"/>
          <w:szCs w:val="22"/>
        </w:rPr>
        <w:t xml:space="preserve">for the external expert review (commencing at the start of 2022) </w:t>
      </w:r>
      <w:bookmarkEnd w:id="29"/>
      <w:r w:rsidRPr="00297513">
        <w:rPr>
          <w:i/>
          <w:iCs/>
          <w:sz w:val="22"/>
          <w:szCs w:val="22"/>
        </w:rPr>
        <w:t>with the review reporting to SC18.</w:t>
      </w:r>
    </w:p>
    <w:p w14:paraId="565F0166" w14:textId="107D520B" w:rsidR="00961C18" w:rsidRPr="00297513" w:rsidRDefault="00961C18" w:rsidP="00297513">
      <w:pPr>
        <w:pStyle w:val="ListParagraph"/>
        <w:numPr>
          <w:ilvl w:val="0"/>
          <w:numId w:val="79"/>
        </w:numPr>
        <w:autoSpaceDE w:val="0"/>
        <w:autoSpaceDN w:val="0"/>
        <w:adjustRightInd w:val="0"/>
        <w:snapToGrid w:val="0"/>
        <w:ind w:left="2160"/>
        <w:jc w:val="both"/>
        <w:rPr>
          <w:i/>
          <w:iCs/>
          <w:sz w:val="22"/>
          <w:szCs w:val="22"/>
        </w:rPr>
      </w:pPr>
      <w:r w:rsidRPr="00297513">
        <w:rPr>
          <w:i/>
          <w:iCs/>
          <w:sz w:val="22"/>
          <w:szCs w:val="22"/>
        </w:rPr>
        <w:lastRenderedPageBreak/>
        <w:t>Year 3 would provide updated YFT and BET stock assessments which respond to the review. The two assessments would be reported to SC19.</w:t>
      </w:r>
    </w:p>
    <w:p w14:paraId="56801213" w14:textId="77777777" w:rsidR="00961C18" w:rsidRPr="00297513" w:rsidRDefault="00961C18" w:rsidP="00297513">
      <w:pPr>
        <w:pStyle w:val="WCPFC"/>
        <w:adjustRightInd w:val="0"/>
        <w:spacing w:after="0"/>
        <w:ind w:left="1620" w:hanging="540"/>
        <w:rPr>
          <w:rFonts w:cs="Times New Roman"/>
          <w:i/>
          <w:iCs/>
        </w:rPr>
      </w:pPr>
      <w:r w:rsidRPr="00297513">
        <w:rPr>
          <w:rFonts w:cs="Times New Roman"/>
          <w:i/>
          <w:iCs/>
        </w:rPr>
        <w:t xml:space="preserve">In accordance with this, SC16 identified the external review as a project in the budget (provisionally estimated at $USD 50,000) but with no funding commitment until 2022 and 2023. </w:t>
      </w:r>
    </w:p>
    <w:p w14:paraId="2D4E9219" w14:textId="49CC9CF7" w:rsidR="00961C18" w:rsidRPr="00297513" w:rsidRDefault="00961C18" w:rsidP="00297513">
      <w:pPr>
        <w:pStyle w:val="WCPFC"/>
        <w:adjustRightInd w:val="0"/>
        <w:spacing w:after="0"/>
        <w:ind w:left="1620" w:hanging="540"/>
        <w:rPr>
          <w:rFonts w:cs="Times New Roman"/>
          <w:i/>
          <w:iCs/>
        </w:rPr>
      </w:pPr>
      <w:r w:rsidRPr="00297513">
        <w:rPr>
          <w:rFonts w:cs="Times New Roman"/>
          <w:i/>
          <w:iCs/>
        </w:rPr>
        <w:t xml:space="preserve">SC16 also </w:t>
      </w:r>
      <w:bookmarkStart w:id="30" w:name="_Hlk69464611"/>
      <w:r w:rsidRPr="00297513">
        <w:rPr>
          <w:rFonts w:cs="Times New Roman"/>
          <w:i/>
          <w:iCs/>
        </w:rPr>
        <w:t xml:space="preserve">tasked the SSP with preparing a </w:t>
      </w:r>
      <w:proofErr w:type="gramStart"/>
      <w:r w:rsidRPr="00297513">
        <w:rPr>
          <w:rFonts w:cs="Times New Roman"/>
          <w:i/>
          <w:iCs/>
        </w:rPr>
        <w:t>draft terms of reference</w:t>
      </w:r>
      <w:proofErr w:type="gramEnd"/>
      <w:r w:rsidRPr="00297513">
        <w:rPr>
          <w:rFonts w:cs="Times New Roman"/>
          <w:i/>
          <w:iCs/>
        </w:rPr>
        <w:t xml:space="preserve"> for the external expert review for the consideration of SC17 </w:t>
      </w:r>
      <w:bookmarkEnd w:id="30"/>
      <w:r w:rsidRPr="00297513">
        <w:rPr>
          <w:rFonts w:cs="Times New Roman"/>
          <w:i/>
          <w:iCs/>
        </w:rPr>
        <w:t xml:space="preserve">which would be informed by their analyses during 2021. The draft terms of reference would </w:t>
      </w:r>
      <w:proofErr w:type="gramStart"/>
      <w:r w:rsidRPr="00297513">
        <w:rPr>
          <w:rFonts w:cs="Times New Roman"/>
          <w:i/>
          <w:iCs/>
        </w:rPr>
        <w:t>give consideration to</w:t>
      </w:r>
      <w:proofErr w:type="gramEnd"/>
      <w:r w:rsidRPr="00297513">
        <w:rPr>
          <w:rFonts w:cs="Times New Roman"/>
          <w:i/>
          <w:iCs/>
        </w:rPr>
        <w:t xml:space="preserve"> including the bigeye stock assessment in the external review process.</w:t>
      </w:r>
    </w:p>
    <w:p w14:paraId="2B27DCE0" w14:textId="77777777" w:rsidR="00961C18" w:rsidRPr="00297513" w:rsidRDefault="00961C18" w:rsidP="00297513">
      <w:pPr>
        <w:pStyle w:val="WCPFC"/>
        <w:adjustRightInd w:val="0"/>
        <w:spacing w:after="0"/>
        <w:ind w:left="1620" w:hanging="540"/>
        <w:rPr>
          <w:rFonts w:cs="Times New Roman"/>
          <w:i/>
          <w:iCs/>
        </w:rPr>
      </w:pPr>
      <w:r w:rsidRPr="00297513">
        <w:rPr>
          <w:rFonts w:cs="Times New Roman"/>
          <w:i/>
          <w:iCs/>
        </w:rPr>
        <w:t xml:space="preserve">Further, SC16 noted that </w:t>
      </w:r>
      <w:bookmarkStart w:id="31" w:name="_Hlk57293265"/>
      <w:r w:rsidRPr="00297513">
        <w:rPr>
          <w:rFonts w:cs="Times New Roman"/>
          <w:i/>
          <w:iCs/>
        </w:rPr>
        <w:t xml:space="preserve">peer review experts of the required calibre </w:t>
      </w:r>
      <w:bookmarkEnd w:id="31"/>
      <w:r w:rsidRPr="00297513">
        <w:rPr>
          <w:rFonts w:cs="Times New Roman"/>
          <w:i/>
          <w:iCs/>
        </w:rPr>
        <w:t>may not be easy to secure, thus efforts should be made during late 2020/early 2021 to have them express interest and availability.</w:t>
      </w:r>
    </w:p>
    <w:p w14:paraId="2936EDC8" w14:textId="2D32EB08" w:rsidR="00A24957" w:rsidRPr="00297513" w:rsidRDefault="00A24957" w:rsidP="00297513">
      <w:pPr>
        <w:kinsoku w:val="0"/>
        <w:overflowPunct w:val="0"/>
        <w:autoSpaceDE w:val="0"/>
        <w:autoSpaceDN w:val="0"/>
        <w:adjustRightInd w:val="0"/>
        <w:snapToGrid w:val="0"/>
        <w:jc w:val="both"/>
        <w:rPr>
          <w:rFonts w:eastAsia="Batang"/>
          <w:b/>
          <w:sz w:val="22"/>
          <w:szCs w:val="22"/>
          <w:lang w:eastAsia="ko-KR"/>
        </w:rPr>
      </w:pPr>
    </w:p>
    <w:p w14:paraId="156F5D36" w14:textId="77777777" w:rsidR="00A24957" w:rsidRPr="00297513" w:rsidRDefault="00A24957" w:rsidP="00297513">
      <w:pPr>
        <w:kinsoku w:val="0"/>
        <w:overflowPunct w:val="0"/>
        <w:autoSpaceDE w:val="0"/>
        <w:autoSpaceDN w:val="0"/>
        <w:adjustRightInd w:val="0"/>
        <w:snapToGrid w:val="0"/>
        <w:jc w:val="both"/>
        <w:rPr>
          <w:rFonts w:eastAsia="Batang"/>
          <w:b/>
          <w:bCs/>
          <w:sz w:val="22"/>
          <w:szCs w:val="22"/>
          <w:lang w:eastAsia="ko-KR"/>
        </w:rPr>
      </w:pPr>
    </w:p>
    <w:p w14:paraId="6D69A9DC" w14:textId="77777777" w:rsidR="008A47BB" w:rsidRPr="00297513" w:rsidRDefault="008A47BB" w:rsidP="00297513">
      <w:pPr>
        <w:numPr>
          <w:ilvl w:val="0"/>
          <w:numId w:val="12"/>
        </w:numPr>
        <w:kinsoku w:val="0"/>
        <w:overflowPunct w:val="0"/>
        <w:autoSpaceDE w:val="0"/>
        <w:autoSpaceDN w:val="0"/>
        <w:adjustRightInd w:val="0"/>
        <w:snapToGrid w:val="0"/>
        <w:ind w:left="2160"/>
        <w:jc w:val="both"/>
        <w:rPr>
          <w:b/>
          <w:sz w:val="22"/>
          <w:szCs w:val="22"/>
        </w:rPr>
      </w:pPr>
      <w:r w:rsidRPr="00297513">
        <w:rPr>
          <w:b/>
          <w:sz w:val="22"/>
          <w:szCs w:val="22"/>
        </w:rPr>
        <w:t xml:space="preserve">MANAGEMENT </w:t>
      </w:r>
      <w:proofErr w:type="gramStart"/>
      <w:r w:rsidRPr="00297513">
        <w:rPr>
          <w:b/>
          <w:sz w:val="22"/>
          <w:szCs w:val="22"/>
        </w:rPr>
        <w:t>ISSUES</w:t>
      </w:r>
      <w:proofErr w:type="gramEnd"/>
      <w:r w:rsidRPr="00297513">
        <w:rPr>
          <w:b/>
          <w:sz w:val="22"/>
          <w:szCs w:val="22"/>
        </w:rPr>
        <w:t xml:space="preserve"> THEME</w:t>
      </w:r>
    </w:p>
    <w:p w14:paraId="09A655C9" w14:textId="7590E49A" w:rsidR="008A47BB" w:rsidRPr="00297513" w:rsidRDefault="008A47BB" w:rsidP="00297513">
      <w:pPr>
        <w:kinsoku w:val="0"/>
        <w:overflowPunct w:val="0"/>
        <w:autoSpaceDE w:val="0"/>
        <w:autoSpaceDN w:val="0"/>
        <w:adjustRightInd w:val="0"/>
        <w:snapToGrid w:val="0"/>
        <w:jc w:val="both"/>
        <w:rPr>
          <w:bCs/>
          <w:sz w:val="22"/>
          <w:szCs w:val="22"/>
        </w:rPr>
      </w:pPr>
    </w:p>
    <w:p w14:paraId="4D35B30C" w14:textId="77777777" w:rsidR="008A47BB" w:rsidRPr="00297513" w:rsidRDefault="008A47BB" w:rsidP="00297513">
      <w:pPr>
        <w:pStyle w:val="ListParagraph"/>
        <w:numPr>
          <w:ilvl w:val="0"/>
          <w:numId w:val="4"/>
        </w:numPr>
        <w:kinsoku w:val="0"/>
        <w:overflowPunct w:val="0"/>
        <w:autoSpaceDE w:val="0"/>
        <w:autoSpaceDN w:val="0"/>
        <w:adjustRightInd w:val="0"/>
        <w:snapToGrid w:val="0"/>
        <w:jc w:val="both"/>
        <w:rPr>
          <w:b/>
          <w:vanish/>
          <w:sz w:val="22"/>
          <w:szCs w:val="22"/>
        </w:rPr>
      </w:pPr>
    </w:p>
    <w:p w14:paraId="2022A196" w14:textId="77777777" w:rsidR="008A47BB" w:rsidRPr="00297513" w:rsidRDefault="008A47BB" w:rsidP="00297513">
      <w:pPr>
        <w:pStyle w:val="ListParagraph"/>
        <w:numPr>
          <w:ilvl w:val="0"/>
          <w:numId w:val="4"/>
        </w:numPr>
        <w:kinsoku w:val="0"/>
        <w:overflowPunct w:val="0"/>
        <w:autoSpaceDE w:val="0"/>
        <w:autoSpaceDN w:val="0"/>
        <w:adjustRightInd w:val="0"/>
        <w:snapToGrid w:val="0"/>
        <w:jc w:val="both"/>
        <w:rPr>
          <w:b/>
          <w:vanish/>
          <w:sz w:val="22"/>
          <w:szCs w:val="22"/>
        </w:rPr>
      </w:pPr>
    </w:p>
    <w:p w14:paraId="6B9DC33E" w14:textId="4EF34A77" w:rsidR="002F2864" w:rsidRPr="00297513" w:rsidRDefault="002F2864" w:rsidP="00E91B3D">
      <w:pPr>
        <w:pStyle w:val="ListParagraph"/>
        <w:numPr>
          <w:ilvl w:val="1"/>
          <w:numId w:val="93"/>
        </w:numPr>
        <w:kinsoku w:val="0"/>
        <w:overflowPunct w:val="0"/>
        <w:autoSpaceDE w:val="0"/>
        <w:autoSpaceDN w:val="0"/>
        <w:adjustRightInd w:val="0"/>
        <w:snapToGrid w:val="0"/>
        <w:ind w:left="0" w:firstLine="0"/>
        <w:jc w:val="both"/>
        <w:rPr>
          <w:b/>
          <w:sz w:val="22"/>
          <w:szCs w:val="22"/>
        </w:rPr>
      </w:pPr>
      <w:r w:rsidRPr="00297513">
        <w:rPr>
          <w:rFonts w:eastAsiaTheme="minorEastAsia"/>
          <w:b/>
          <w:sz w:val="22"/>
          <w:szCs w:val="22"/>
          <w:lang w:eastAsia="ko-KR"/>
        </w:rPr>
        <w:t xml:space="preserve">Development of </w:t>
      </w:r>
      <w:r w:rsidR="002E2F28" w:rsidRPr="00297513">
        <w:rPr>
          <w:rFonts w:eastAsiaTheme="minorEastAsia"/>
          <w:b/>
          <w:sz w:val="22"/>
          <w:szCs w:val="22"/>
          <w:lang w:eastAsia="ko-KR"/>
        </w:rPr>
        <w:t>the H</w:t>
      </w:r>
      <w:r w:rsidRPr="00297513">
        <w:rPr>
          <w:rFonts w:eastAsiaTheme="minorEastAsia"/>
          <w:b/>
          <w:sz w:val="22"/>
          <w:szCs w:val="22"/>
          <w:lang w:eastAsia="ko-KR"/>
        </w:rPr>
        <w:t xml:space="preserve">arvest </w:t>
      </w:r>
      <w:r w:rsidR="002E2F28" w:rsidRPr="00297513">
        <w:rPr>
          <w:rFonts w:eastAsiaTheme="minorEastAsia"/>
          <w:b/>
          <w:sz w:val="22"/>
          <w:szCs w:val="22"/>
          <w:lang w:eastAsia="ko-KR"/>
        </w:rPr>
        <w:t>S</w:t>
      </w:r>
      <w:r w:rsidRPr="00297513">
        <w:rPr>
          <w:rFonts w:eastAsiaTheme="minorEastAsia"/>
          <w:b/>
          <w:sz w:val="22"/>
          <w:szCs w:val="22"/>
          <w:lang w:eastAsia="ko-KR"/>
        </w:rPr>
        <w:t xml:space="preserve">trategy </w:t>
      </w:r>
      <w:r w:rsidR="002E2F28" w:rsidRPr="00297513">
        <w:rPr>
          <w:rFonts w:eastAsiaTheme="minorEastAsia"/>
          <w:b/>
          <w:sz w:val="22"/>
          <w:szCs w:val="22"/>
          <w:lang w:eastAsia="ko-KR"/>
        </w:rPr>
        <w:t>F</w:t>
      </w:r>
      <w:r w:rsidRPr="00297513">
        <w:rPr>
          <w:rFonts w:eastAsiaTheme="minorEastAsia"/>
          <w:b/>
          <w:sz w:val="22"/>
          <w:szCs w:val="22"/>
          <w:lang w:eastAsia="ko-KR"/>
        </w:rPr>
        <w:t>ramework</w:t>
      </w:r>
      <w:r w:rsidR="002E2F28" w:rsidRPr="00297513">
        <w:rPr>
          <w:rFonts w:eastAsiaTheme="minorEastAsia"/>
          <w:b/>
          <w:sz w:val="22"/>
          <w:szCs w:val="22"/>
          <w:lang w:eastAsia="ko-KR"/>
        </w:rPr>
        <w:t xml:space="preserve"> for key tuna species</w:t>
      </w:r>
    </w:p>
    <w:p w14:paraId="1E5813DE" w14:textId="77777777" w:rsidR="000F0DB9" w:rsidRPr="00297513" w:rsidRDefault="000F0DB9" w:rsidP="00297513">
      <w:pPr>
        <w:kinsoku w:val="0"/>
        <w:overflowPunct w:val="0"/>
        <w:autoSpaceDE w:val="0"/>
        <w:autoSpaceDN w:val="0"/>
        <w:adjustRightInd w:val="0"/>
        <w:snapToGrid w:val="0"/>
        <w:jc w:val="both"/>
        <w:rPr>
          <w:rFonts w:eastAsiaTheme="minorEastAsia"/>
          <w:sz w:val="22"/>
          <w:szCs w:val="22"/>
          <w:lang w:eastAsia="ko-KR"/>
        </w:rPr>
      </w:pPr>
    </w:p>
    <w:p w14:paraId="33FEE651" w14:textId="19A3C167" w:rsidR="00C46D5C" w:rsidRPr="00297513" w:rsidRDefault="00413FF3" w:rsidP="00E91B3D">
      <w:pPr>
        <w:pStyle w:val="ListParagraph"/>
        <w:numPr>
          <w:ilvl w:val="2"/>
          <w:numId w:val="93"/>
        </w:numPr>
        <w:kinsoku w:val="0"/>
        <w:overflowPunct w:val="0"/>
        <w:autoSpaceDE w:val="0"/>
        <w:autoSpaceDN w:val="0"/>
        <w:adjustRightInd w:val="0"/>
        <w:snapToGrid w:val="0"/>
        <w:jc w:val="both"/>
        <w:rPr>
          <w:rFonts w:eastAsiaTheme="minorEastAsia"/>
          <w:b/>
          <w:sz w:val="22"/>
          <w:szCs w:val="22"/>
          <w:lang w:eastAsia="ko-KR"/>
        </w:rPr>
      </w:pPr>
      <w:r w:rsidRPr="00297513">
        <w:rPr>
          <w:rFonts w:eastAsiaTheme="minorEastAsia"/>
          <w:b/>
          <w:sz w:val="22"/>
          <w:szCs w:val="22"/>
          <w:lang w:eastAsia="ko-KR"/>
        </w:rPr>
        <w:t>Overview on the p</w:t>
      </w:r>
      <w:r w:rsidR="00BD5E40" w:rsidRPr="00297513">
        <w:rPr>
          <w:rFonts w:eastAsiaTheme="minorEastAsia"/>
          <w:b/>
          <w:sz w:val="22"/>
          <w:szCs w:val="22"/>
          <w:lang w:eastAsia="ko-KR"/>
        </w:rPr>
        <w:t xml:space="preserve">rogress </w:t>
      </w:r>
      <w:r w:rsidR="00F35A75">
        <w:rPr>
          <w:rFonts w:eastAsiaTheme="minorEastAsia"/>
          <w:b/>
          <w:sz w:val="22"/>
          <w:szCs w:val="22"/>
          <w:lang w:eastAsia="ko-KR"/>
        </w:rPr>
        <w:t>and updates to</w:t>
      </w:r>
      <w:r w:rsidR="00BD5E40" w:rsidRPr="00297513">
        <w:rPr>
          <w:rFonts w:eastAsiaTheme="minorEastAsia"/>
          <w:b/>
          <w:sz w:val="22"/>
          <w:szCs w:val="22"/>
          <w:lang w:eastAsia="ko-KR"/>
        </w:rPr>
        <w:t xml:space="preserve"> the </w:t>
      </w:r>
      <w:r w:rsidR="004E1CEC" w:rsidRPr="00297513">
        <w:rPr>
          <w:rFonts w:eastAsiaTheme="minorEastAsia"/>
          <w:b/>
          <w:sz w:val="22"/>
          <w:szCs w:val="22"/>
          <w:lang w:eastAsia="ko-KR"/>
        </w:rPr>
        <w:t>harvest strategy workplan</w:t>
      </w:r>
    </w:p>
    <w:p w14:paraId="0DCA7C9F" w14:textId="77777777" w:rsidR="00FC318F" w:rsidRPr="00297513" w:rsidRDefault="00FC318F" w:rsidP="00297513">
      <w:pPr>
        <w:kinsoku w:val="0"/>
        <w:overflowPunct w:val="0"/>
        <w:autoSpaceDE w:val="0"/>
        <w:autoSpaceDN w:val="0"/>
        <w:adjustRightInd w:val="0"/>
        <w:snapToGrid w:val="0"/>
        <w:ind w:left="720"/>
        <w:jc w:val="both"/>
        <w:rPr>
          <w:rFonts w:eastAsiaTheme="minorEastAsia"/>
          <w:sz w:val="22"/>
          <w:szCs w:val="22"/>
          <w:lang w:eastAsia="ko-KR"/>
        </w:rPr>
      </w:pPr>
    </w:p>
    <w:p w14:paraId="19CC154C" w14:textId="77777777" w:rsidR="00DA7C14" w:rsidRPr="00297513" w:rsidRDefault="00DA7C14" w:rsidP="00DA7C14">
      <w:pPr>
        <w:kinsoku w:val="0"/>
        <w:overflowPunct w:val="0"/>
        <w:autoSpaceDE w:val="0"/>
        <w:autoSpaceDN w:val="0"/>
        <w:adjustRightInd w:val="0"/>
        <w:snapToGrid w:val="0"/>
        <w:ind w:left="720"/>
        <w:jc w:val="both"/>
        <w:rPr>
          <w:rFonts w:eastAsia="Batang"/>
          <w:sz w:val="22"/>
          <w:szCs w:val="22"/>
          <w:lang w:eastAsia="ko-KR" w:bidi="mn-Mong-CN"/>
        </w:rPr>
      </w:pPr>
      <w:r>
        <w:rPr>
          <w:rFonts w:eastAsiaTheme="minorEastAsia"/>
          <w:sz w:val="22"/>
          <w:szCs w:val="22"/>
          <w:lang w:eastAsia="ko-KR"/>
        </w:rPr>
        <w:t xml:space="preserve">SC17 will note any changes and updates to the </w:t>
      </w:r>
      <w:r w:rsidRPr="00297513">
        <w:rPr>
          <w:rFonts w:eastAsiaTheme="minorEastAsia"/>
          <w:sz w:val="22"/>
          <w:szCs w:val="22"/>
          <w:lang w:eastAsia="ko-KR"/>
        </w:rPr>
        <w:t>work plan for the adoption of the WCPFC Harvest Strategy under CMM 2014-06 (Attachment H, WCPFC17 Summary Report)</w:t>
      </w:r>
      <w:r>
        <w:rPr>
          <w:rFonts w:eastAsiaTheme="minorEastAsia"/>
          <w:sz w:val="22"/>
          <w:szCs w:val="22"/>
          <w:lang w:eastAsia="ko-KR"/>
        </w:rPr>
        <w:t xml:space="preserve"> </w:t>
      </w:r>
      <w:r>
        <w:rPr>
          <w:bCs/>
          <w:sz w:val="22"/>
          <w:szCs w:val="22"/>
          <w:lang w:eastAsia="ko-KR"/>
        </w:rPr>
        <w:t>and the scheduled plan for 2022</w:t>
      </w:r>
      <w:r w:rsidRPr="00297513">
        <w:rPr>
          <w:rFonts w:eastAsia="Batang"/>
          <w:sz w:val="22"/>
          <w:szCs w:val="22"/>
          <w:lang w:eastAsia="ko-KR" w:bidi="mn-Mong-CN"/>
        </w:rPr>
        <w:t xml:space="preserve">. </w:t>
      </w:r>
      <w:r>
        <w:rPr>
          <w:rFonts w:eastAsia="Batang"/>
          <w:sz w:val="22"/>
          <w:szCs w:val="22"/>
          <w:lang w:eastAsia="ko-KR" w:bidi="mn-Mong-CN"/>
        </w:rPr>
        <w:t>Further detailed discussions will be available under Agenda Item 4.1.7.</w:t>
      </w:r>
    </w:p>
    <w:p w14:paraId="1566CAF4" w14:textId="77777777" w:rsidR="00C37D47" w:rsidRPr="00297513" w:rsidRDefault="00C37D47" w:rsidP="00297513">
      <w:pPr>
        <w:kinsoku w:val="0"/>
        <w:overflowPunct w:val="0"/>
        <w:autoSpaceDE w:val="0"/>
        <w:autoSpaceDN w:val="0"/>
        <w:adjustRightInd w:val="0"/>
        <w:snapToGrid w:val="0"/>
        <w:jc w:val="both"/>
        <w:rPr>
          <w:rFonts w:eastAsia="Batang"/>
          <w:sz w:val="22"/>
          <w:szCs w:val="22"/>
          <w:lang w:eastAsia="ko-KR" w:bidi="mn-Mong-CN"/>
        </w:rPr>
      </w:pPr>
    </w:p>
    <w:p w14:paraId="0F7F1B40" w14:textId="17F0FA90" w:rsidR="002F2864" w:rsidRPr="00297513" w:rsidRDefault="00413FF3" w:rsidP="00E91B3D">
      <w:pPr>
        <w:pStyle w:val="ListParagraph"/>
        <w:numPr>
          <w:ilvl w:val="2"/>
          <w:numId w:val="93"/>
        </w:numPr>
        <w:kinsoku w:val="0"/>
        <w:overflowPunct w:val="0"/>
        <w:autoSpaceDE w:val="0"/>
        <w:autoSpaceDN w:val="0"/>
        <w:adjustRightInd w:val="0"/>
        <w:snapToGrid w:val="0"/>
        <w:jc w:val="both"/>
        <w:rPr>
          <w:rFonts w:eastAsiaTheme="minorEastAsia"/>
          <w:b/>
          <w:sz w:val="22"/>
          <w:szCs w:val="22"/>
          <w:lang w:eastAsia="ko-KR"/>
        </w:rPr>
      </w:pPr>
      <w:r w:rsidRPr="00297513">
        <w:rPr>
          <w:rFonts w:eastAsiaTheme="minorEastAsia"/>
          <w:b/>
          <w:sz w:val="22"/>
          <w:szCs w:val="22"/>
          <w:lang w:eastAsia="ko-KR"/>
        </w:rPr>
        <w:t>Target r</w:t>
      </w:r>
      <w:r w:rsidR="005424BF" w:rsidRPr="00297513">
        <w:rPr>
          <w:rFonts w:eastAsiaTheme="minorEastAsia"/>
          <w:b/>
          <w:sz w:val="22"/>
          <w:szCs w:val="22"/>
          <w:lang w:eastAsia="ko-KR"/>
        </w:rPr>
        <w:t>eference points</w:t>
      </w:r>
      <w:r w:rsidR="006F10E6">
        <w:rPr>
          <w:rFonts w:eastAsiaTheme="minorEastAsia"/>
          <w:b/>
          <w:sz w:val="22"/>
          <w:szCs w:val="22"/>
          <w:lang w:eastAsia="ko-KR"/>
        </w:rPr>
        <w:t xml:space="preserve"> (TRPs)</w:t>
      </w:r>
    </w:p>
    <w:p w14:paraId="47646141" w14:textId="77777777" w:rsidR="00486B75" w:rsidRPr="00297513" w:rsidRDefault="00486B75" w:rsidP="00297513">
      <w:pPr>
        <w:pStyle w:val="ListParagraph"/>
        <w:kinsoku w:val="0"/>
        <w:overflowPunct w:val="0"/>
        <w:autoSpaceDE w:val="0"/>
        <w:autoSpaceDN w:val="0"/>
        <w:adjustRightInd w:val="0"/>
        <w:snapToGrid w:val="0"/>
        <w:jc w:val="both"/>
        <w:rPr>
          <w:rFonts w:eastAsiaTheme="minorEastAsia"/>
          <w:sz w:val="22"/>
          <w:szCs w:val="22"/>
          <w:lang w:eastAsia="ko-KR"/>
        </w:rPr>
      </w:pPr>
    </w:p>
    <w:p w14:paraId="70E0B0A1" w14:textId="082A08C5" w:rsidR="00EA46E9" w:rsidRPr="00E91B3D" w:rsidRDefault="001769BE" w:rsidP="00E91B3D">
      <w:pPr>
        <w:pStyle w:val="ListParagraph"/>
        <w:numPr>
          <w:ilvl w:val="3"/>
          <w:numId w:val="93"/>
        </w:numPr>
        <w:kinsoku w:val="0"/>
        <w:overflowPunct w:val="0"/>
        <w:autoSpaceDE w:val="0"/>
        <w:autoSpaceDN w:val="0"/>
        <w:adjustRightInd w:val="0"/>
        <w:snapToGrid w:val="0"/>
        <w:ind w:left="0" w:firstLine="0"/>
        <w:jc w:val="both"/>
        <w:rPr>
          <w:rFonts w:eastAsiaTheme="minorEastAsia"/>
          <w:iCs/>
          <w:sz w:val="22"/>
          <w:szCs w:val="22"/>
          <w:lang w:eastAsia="ko-KR"/>
        </w:rPr>
      </w:pPr>
      <w:r w:rsidRPr="00E91B3D">
        <w:rPr>
          <w:rFonts w:eastAsiaTheme="minorEastAsia"/>
          <w:iCs/>
          <w:sz w:val="22"/>
          <w:szCs w:val="22"/>
          <w:lang w:eastAsia="ko-KR"/>
        </w:rPr>
        <w:t>Bigeye and y</w:t>
      </w:r>
      <w:r w:rsidR="00EA46E9" w:rsidRPr="00E91B3D">
        <w:rPr>
          <w:rFonts w:eastAsiaTheme="minorEastAsia"/>
          <w:iCs/>
          <w:sz w:val="22"/>
          <w:szCs w:val="22"/>
          <w:lang w:eastAsia="ko-KR"/>
        </w:rPr>
        <w:t xml:space="preserve">ellowfin </w:t>
      </w:r>
      <w:r w:rsidR="007A0CAB" w:rsidRPr="00E91B3D">
        <w:rPr>
          <w:rFonts w:eastAsiaTheme="minorEastAsia"/>
          <w:iCs/>
          <w:sz w:val="22"/>
          <w:szCs w:val="22"/>
          <w:lang w:eastAsia="ko-KR"/>
        </w:rPr>
        <w:t>t</w:t>
      </w:r>
      <w:r w:rsidR="00EA46E9" w:rsidRPr="00E91B3D">
        <w:rPr>
          <w:rFonts w:eastAsiaTheme="minorEastAsia"/>
          <w:iCs/>
          <w:sz w:val="22"/>
          <w:szCs w:val="22"/>
          <w:lang w:eastAsia="ko-KR"/>
        </w:rPr>
        <w:t>una</w:t>
      </w:r>
      <w:r w:rsidR="00131F39" w:rsidRPr="00E91B3D">
        <w:rPr>
          <w:rFonts w:eastAsiaTheme="minorEastAsia"/>
          <w:iCs/>
          <w:sz w:val="22"/>
          <w:szCs w:val="22"/>
          <w:lang w:eastAsia="ko-KR"/>
        </w:rPr>
        <w:t xml:space="preserve"> </w:t>
      </w:r>
      <w:r w:rsidR="00EA7659" w:rsidRPr="00E91B3D">
        <w:rPr>
          <w:rFonts w:eastAsiaTheme="minorEastAsia"/>
          <w:iCs/>
          <w:sz w:val="22"/>
          <w:szCs w:val="22"/>
          <w:lang w:eastAsia="ko-KR"/>
        </w:rPr>
        <w:t>TRP analyses</w:t>
      </w:r>
    </w:p>
    <w:p w14:paraId="62FCAB86" w14:textId="77777777" w:rsidR="004274D2" w:rsidRPr="00297513" w:rsidRDefault="004274D2" w:rsidP="00297513">
      <w:pPr>
        <w:kinsoku w:val="0"/>
        <w:overflowPunct w:val="0"/>
        <w:autoSpaceDE w:val="0"/>
        <w:autoSpaceDN w:val="0"/>
        <w:adjustRightInd w:val="0"/>
        <w:snapToGrid w:val="0"/>
        <w:jc w:val="both"/>
        <w:rPr>
          <w:rFonts w:eastAsiaTheme="minorEastAsia"/>
          <w:b/>
          <w:sz w:val="22"/>
          <w:szCs w:val="22"/>
          <w:lang w:eastAsia="ko-KR"/>
        </w:rPr>
      </w:pPr>
    </w:p>
    <w:p w14:paraId="06719CA0" w14:textId="77777777" w:rsidR="00D765BE" w:rsidRPr="00297513" w:rsidRDefault="00D765BE" w:rsidP="00D765BE">
      <w:pPr>
        <w:pStyle w:val="WCPFCText"/>
        <w:numPr>
          <w:ilvl w:val="0"/>
          <w:numId w:val="0"/>
        </w:numPr>
        <w:tabs>
          <w:tab w:val="clear" w:pos="720"/>
        </w:tabs>
        <w:adjustRightInd w:val="0"/>
        <w:snapToGrid w:val="0"/>
        <w:spacing w:after="0"/>
        <w:ind w:left="720"/>
      </w:pPr>
      <w:r w:rsidRPr="00297513">
        <w:t>WCPFC17 noted the results of analyses on candidate TRPs for bigeye and yellowfin (</w:t>
      </w:r>
      <w:r w:rsidRPr="00297513">
        <w:rPr>
          <w:lang w:val="en-GB"/>
        </w:rPr>
        <w:t>WCPFC17-2020-12_rev1)</w:t>
      </w:r>
      <w:r w:rsidRPr="00297513">
        <w:t xml:space="preserve"> but the TRPs could not be agreed at WCPFC17. Instead, the Commission requested SPC to include skipjack equivalent depletion levels and to provide separate TRP presentations for bigeye and yellowfin in the future to aid the Commission’s consideration of candidate TRPs for bigeye and yellowfin (Para </w:t>
      </w:r>
      <w:r>
        <w:t>167</w:t>
      </w:r>
      <w:r w:rsidRPr="00297513">
        <w:t xml:space="preserve">, WCPFC17 </w:t>
      </w:r>
      <w:r>
        <w:t>Summary Report</w:t>
      </w:r>
      <w:r w:rsidRPr="00297513">
        <w:t>).</w:t>
      </w:r>
    </w:p>
    <w:p w14:paraId="4F925C39" w14:textId="77777777" w:rsidR="00D765BE" w:rsidRPr="00297513" w:rsidRDefault="00D765BE" w:rsidP="00D765BE">
      <w:pPr>
        <w:pStyle w:val="WCPFCText"/>
        <w:numPr>
          <w:ilvl w:val="0"/>
          <w:numId w:val="0"/>
        </w:numPr>
        <w:tabs>
          <w:tab w:val="clear" w:pos="720"/>
        </w:tabs>
        <w:adjustRightInd w:val="0"/>
        <w:snapToGrid w:val="0"/>
        <w:spacing w:after="0"/>
        <w:ind w:left="720"/>
      </w:pPr>
    </w:p>
    <w:p w14:paraId="3CE8D617" w14:textId="77777777" w:rsidR="00D765BE" w:rsidRPr="00297513" w:rsidRDefault="00D765BE" w:rsidP="00D765BE">
      <w:pPr>
        <w:adjustRightInd w:val="0"/>
        <w:snapToGrid w:val="0"/>
        <w:ind w:left="720" w:right="175"/>
        <w:jc w:val="both"/>
        <w:rPr>
          <w:i/>
          <w:iCs/>
          <w:sz w:val="22"/>
          <w:szCs w:val="22"/>
        </w:rPr>
      </w:pPr>
      <w:r w:rsidRPr="00297513">
        <w:rPr>
          <w:sz w:val="22"/>
          <w:szCs w:val="22"/>
        </w:rPr>
        <w:t>SC17 will review any updated information on TRPs for bigeye and yellowfin tuna including the Commission’s request and provide advice on potential TRPs for the Commission’s adoption at WCPFC18.</w:t>
      </w:r>
    </w:p>
    <w:p w14:paraId="7BA35256" w14:textId="77777777" w:rsidR="00A24957" w:rsidRPr="00297513" w:rsidRDefault="00A24957" w:rsidP="00297513">
      <w:pPr>
        <w:adjustRightInd w:val="0"/>
        <w:snapToGrid w:val="0"/>
        <w:ind w:right="175"/>
        <w:jc w:val="both"/>
        <w:rPr>
          <w:sz w:val="22"/>
          <w:szCs w:val="22"/>
        </w:rPr>
      </w:pPr>
    </w:p>
    <w:p w14:paraId="617C68B7" w14:textId="0DC5D238" w:rsidR="00EA46E9" w:rsidRPr="00297513" w:rsidRDefault="00404B32" w:rsidP="00E91B3D">
      <w:pPr>
        <w:pStyle w:val="ListParagraph"/>
        <w:numPr>
          <w:ilvl w:val="3"/>
          <w:numId w:val="93"/>
        </w:numPr>
        <w:kinsoku w:val="0"/>
        <w:overflowPunct w:val="0"/>
        <w:autoSpaceDE w:val="0"/>
        <w:autoSpaceDN w:val="0"/>
        <w:adjustRightInd w:val="0"/>
        <w:snapToGrid w:val="0"/>
        <w:jc w:val="both"/>
        <w:rPr>
          <w:rFonts w:eastAsia="Batang"/>
          <w:iCs/>
          <w:sz w:val="22"/>
          <w:szCs w:val="22"/>
          <w:lang w:eastAsia="ko-KR" w:bidi="mn-Mong-CN"/>
        </w:rPr>
      </w:pPr>
      <w:r w:rsidRPr="00297513">
        <w:rPr>
          <w:rFonts w:eastAsiaTheme="minorEastAsia"/>
          <w:iCs/>
          <w:sz w:val="22"/>
          <w:szCs w:val="22"/>
          <w:lang w:eastAsia="ko-KR"/>
        </w:rPr>
        <w:t>Skipjack</w:t>
      </w:r>
      <w:r w:rsidR="00EA46E9" w:rsidRPr="00297513">
        <w:rPr>
          <w:rFonts w:eastAsia="Batang"/>
          <w:iCs/>
          <w:sz w:val="22"/>
          <w:szCs w:val="22"/>
          <w:lang w:eastAsia="ko-KR" w:bidi="mn-Mong-CN"/>
        </w:rPr>
        <w:t xml:space="preserve"> </w:t>
      </w:r>
      <w:r w:rsidR="007A0CAB" w:rsidRPr="00297513">
        <w:rPr>
          <w:rFonts w:eastAsia="Batang"/>
          <w:iCs/>
          <w:sz w:val="22"/>
          <w:szCs w:val="22"/>
          <w:lang w:eastAsia="ko-KR" w:bidi="mn-Mong-CN"/>
        </w:rPr>
        <w:t>t</w:t>
      </w:r>
      <w:r w:rsidR="00EA46E9" w:rsidRPr="00297513">
        <w:rPr>
          <w:rFonts w:eastAsia="Batang"/>
          <w:iCs/>
          <w:sz w:val="22"/>
          <w:szCs w:val="22"/>
          <w:lang w:eastAsia="ko-KR" w:bidi="mn-Mong-CN"/>
        </w:rPr>
        <w:t>una</w:t>
      </w:r>
      <w:r w:rsidR="00EA7659" w:rsidRPr="00297513">
        <w:rPr>
          <w:rFonts w:eastAsia="Batang"/>
          <w:iCs/>
          <w:sz w:val="22"/>
          <w:szCs w:val="22"/>
          <w:lang w:eastAsia="ko-KR" w:bidi="mn-Mong-CN"/>
        </w:rPr>
        <w:t xml:space="preserve"> </w:t>
      </w:r>
      <w:r w:rsidR="00EA7659" w:rsidRPr="00297513">
        <w:rPr>
          <w:rFonts w:eastAsiaTheme="minorEastAsia"/>
          <w:iCs/>
          <w:sz w:val="22"/>
          <w:szCs w:val="22"/>
          <w:lang w:eastAsia="ko-KR"/>
        </w:rPr>
        <w:t>TRP analyses</w:t>
      </w:r>
    </w:p>
    <w:p w14:paraId="654A3FB0" w14:textId="77777777" w:rsidR="004274D2" w:rsidRPr="00297513" w:rsidRDefault="004274D2" w:rsidP="00297513">
      <w:pPr>
        <w:kinsoku w:val="0"/>
        <w:overflowPunct w:val="0"/>
        <w:autoSpaceDE w:val="0"/>
        <w:autoSpaceDN w:val="0"/>
        <w:adjustRightInd w:val="0"/>
        <w:snapToGrid w:val="0"/>
        <w:jc w:val="both"/>
        <w:rPr>
          <w:rFonts w:eastAsia="Batang"/>
          <w:sz w:val="22"/>
          <w:szCs w:val="22"/>
          <w:lang w:eastAsia="ko-KR" w:bidi="mn-Mong-CN"/>
        </w:rPr>
      </w:pPr>
    </w:p>
    <w:p w14:paraId="43386F73" w14:textId="77777777" w:rsidR="00D765BE" w:rsidRPr="00297513" w:rsidRDefault="00D765BE" w:rsidP="00D765BE">
      <w:pPr>
        <w:adjustRightInd w:val="0"/>
        <w:snapToGrid w:val="0"/>
        <w:ind w:left="720" w:right="175"/>
        <w:jc w:val="both"/>
        <w:rPr>
          <w:sz w:val="22"/>
          <w:szCs w:val="22"/>
        </w:rPr>
      </w:pPr>
      <w:r w:rsidRPr="00297513">
        <w:rPr>
          <w:sz w:val="22"/>
          <w:szCs w:val="22"/>
        </w:rPr>
        <w:t xml:space="preserve">WCPFC17 reviewed </w:t>
      </w:r>
      <w:r w:rsidRPr="00297513">
        <w:rPr>
          <w:sz w:val="22"/>
          <w:szCs w:val="22"/>
          <w:lang w:val="en-GB"/>
        </w:rPr>
        <w:t>WCPFC17-2020-11 (</w:t>
      </w:r>
      <w:r w:rsidRPr="00297513">
        <w:rPr>
          <w:i/>
          <w:iCs/>
          <w:sz w:val="22"/>
          <w:szCs w:val="22"/>
        </w:rPr>
        <w:t>Updates to WCPO Skipjack Tuna Projected Stock Status to Inform Consideration of an Updated Target Reference Point</w:t>
      </w:r>
      <w:r w:rsidRPr="00297513">
        <w:rPr>
          <w:sz w:val="22"/>
          <w:szCs w:val="22"/>
        </w:rPr>
        <w:t xml:space="preserve">) and agreed to continue intersessional work to review and revise, as appropriate, a TRP for skipjack in the future. In addition, the Commission requested SPC to update the skipjack TRP work by including additional candidates, including 36%, 38% and 40% in the median depletion table (Paragraph </w:t>
      </w:r>
      <w:r>
        <w:rPr>
          <w:sz w:val="22"/>
          <w:szCs w:val="22"/>
        </w:rPr>
        <w:t>157</w:t>
      </w:r>
      <w:r w:rsidRPr="00297513">
        <w:rPr>
          <w:sz w:val="22"/>
          <w:szCs w:val="22"/>
        </w:rPr>
        <w:t xml:space="preserve"> – </w:t>
      </w:r>
      <w:r>
        <w:rPr>
          <w:sz w:val="22"/>
          <w:szCs w:val="22"/>
        </w:rPr>
        <w:t>159</w:t>
      </w:r>
      <w:r w:rsidRPr="00297513">
        <w:rPr>
          <w:sz w:val="22"/>
          <w:szCs w:val="22"/>
        </w:rPr>
        <w:t xml:space="preserve">, WCPFC17 </w:t>
      </w:r>
      <w:r>
        <w:rPr>
          <w:sz w:val="22"/>
          <w:szCs w:val="22"/>
        </w:rPr>
        <w:t>Summary Report</w:t>
      </w:r>
      <w:r w:rsidRPr="00297513">
        <w:rPr>
          <w:sz w:val="22"/>
          <w:szCs w:val="22"/>
        </w:rPr>
        <w:t>).</w:t>
      </w:r>
    </w:p>
    <w:p w14:paraId="67186CF6" w14:textId="77777777" w:rsidR="00D765BE" w:rsidRPr="00297513" w:rsidRDefault="00D765BE" w:rsidP="00D765BE">
      <w:pPr>
        <w:adjustRightInd w:val="0"/>
        <w:snapToGrid w:val="0"/>
        <w:ind w:left="720" w:right="175"/>
        <w:jc w:val="both"/>
        <w:rPr>
          <w:sz w:val="22"/>
          <w:szCs w:val="22"/>
        </w:rPr>
      </w:pPr>
    </w:p>
    <w:p w14:paraId="2F18FF92" w14:textId="77777777" w:rsidR="00D765BE" w:rsidRPr="00297513" w:rsidRDefault="00D765BE" w:rsidP="00D765BE">
      <w:pPr>
        <w:adjustRightInd w:val="0"/>
        <w:snapToGrid w:val="0"/>
        <w:ind w:left="720" w:right="175"/>
        <w:jc w:val="both"/>
        <w:rPr>
          <w:i/>
          <w:iCs/>
          <w:sz w:val="22"/>
          <w:szCs w:val="22"/>
        </w:rPr>
      </w:pPr>
      <w:r w:rsidRPr="00297513">
        <w:rPr>
          <w:sz w:val="22"/>
          <w:szCs w:val="22"/>
        </w:rPr>
        <w:t xml:space="preserve">SC17 will review updated information provided by SPC-OFP on the performance of candidate target reference points </w:t>
      </w:r>
      <w:r w:rsidRPr="00297513">
        <w:rPr>
          <w:rFonts w:eastAsia="Batang"/>
          <w:sz w:val="22"/>
          <w:szCs w:val="22"/>
          <w:lang w:eastAsia="ko-KR" w:bidi="mn-Mong-CN"/>
        </w:rPr>
        <w:t>and provide advice to the Commission for its potential update of the skipjack TRP.</w:t>
      </w:r>
    </w:p>
    <w:p w14:paraId="138BFC6B" w14:textId="77777777" w:rsidR="00D765BE" w:rsidRDefault="00D765BE" w:rsidP="00D765BE">
      <w:pPr>
        <w:widowControl w:val="0"/>
        <w:kinsoku w:val="0"/>
        <w:overflowPunct w:val="0"/>
        <w:autoSpaceDE w:val="0"/>
        <w:autoSpaceDN w:val="0"/>
        <w:adjustRightInd w:val="0"/>
        <w:snapToGrid w:val="0"/>
        <w:ind w:right="81"/>
        <w:jc w:val="both"/>
        <w:rPr>
          <w:sz w:val="22"/>
          <w:szCs w:val="22"/>
        </w:rPr>
      </w:pPr>
    </w:p>
    <w:p w14:paraId="3CD1151D" w14:textId="77777777" w:rsidR="00DA7C14" w:rsidRPr="00297513" w:rsidRDefault="00DA7C14" w:rsidP="00DA7C14">
      <w:pPr>
        <w:pStyle w:val="ListParagraph"/>
        <w:numPr>
          <w:ilvl w:val="2"/>
          <w:numId w:val="93"/>
        </w:numPr>
        <w:kinsoku w:val="0"/>
        <w:overflowPunct w:val="0"/>
        <w:autoSpaceDE w:val="0"/>
        <w:autoSpaceDN w:val="0"/>
        <w:adjustRightInd w:val="0"/>
        <w:snapToGrid w:val="0"/>
        <w:jc w:val="both"/>
        <w:rPr>
          <w:rFonts w:eastAsiaTheme="minorEastAsia"/>
          <w:b/>
          <w:sz w:val="22"/>
          <w:szCs w:val="22"/>
          <w:lang w:eastAsia="ko-KR"/>
        </w:rPr>
      </w:pPr>
      <w:r>
        <w:rPr>
          <w:rFonts w:eastAsiaTheme="minorEastAsia"/>
          <w:b/>
          <w:sz w:val="22"/>
          <w:szCs w:val="22"/>
          <w:lang w:eastAsia="ko-KR"/>
        </w:rPr>
        <w:lastRenderedPageBreak/>
        <w:t>Review</w:t>
      </w:r>
      <w:r w:rsidRPr="00297513">
        <w:rPr>
          <w:rFonts w:eastAsiaTheme="minorEastAsia"/>
          <w:b/>
          <w:sz w:val="22"/>
          <w:szCs w:val="22"/>
          <w:lang w:eastAsia="ko-KR"/>
        </w:rPr>
        <w:t xml:space="preserve"> of the</w:t>
      </w:r>
      <w:r>
        <w:rPr>
          <w:rFonts w:eastAsiaTheme="minorEastAsia"/>
          <w:b/>
          <w:sz w:val="22"/>
          <w:szCs w:val="22"/>
          <w:lang w:eastAsia="ko-KR"/>
        </w:rPr>
        <w:t xml:space="preserve"> overall</w:t>
      </w:r>
      <w:r w:rsidRPr="00297513">
        <w:rPr>
          <w:rFonts w:eastAsiaTheme="minorEastAsia"/>
          <w:b/>
          <w:sz w:val="22"/>
          <w:szCs w:val="22"/>
          <w:lang w:eastAsia="ko-KR"/>
        </w:rPr>
        <w:t xml:space="preserve"> harvest strategy work</w:t>
      </w:r>
    </w:p>
    <w:p w14:paraId="3C23C61D" w14:textId="77777777" w:rsidR="00DA7C14" w:rsidRPr="00297513" w:rsidRDefault="00DA7C14" w:rsidP="00DA7C14">
      <w:pPr>
        <w:kinsoku w:val="0"/>
        <w:overflowPunct w:val="0"/>
        <w:autoSpaceDE w:val="0"/>
        <w:autoSpaceDN w:val="0"/>
        <w:adjustRightInd w:val="0"/>
        <w:snapToGrid w:val="0"/>
        <w:ind w:left="720"/>
        <w:jc w:val="both"/>
        <w:rPr>
          <w:rFonts w:eastAsiaTheme="minorEastAsia"/>
          <w:sz w:val="22"/>
          <w:szCs w:val="22"/>
          <w:lang w:eastAsia="ko-KR"/>
        </w:rPr>
      </w:pPr>
    </w:p>
    <w:p w14:paraId="43741270" w14:textId="77777777" w:rsidR="00DA7C14" w:rsidRPr="00297513" w:rsidRDefault="00DA7C14" w:rsidP="00DA7C14">
      <w:pPr>
        <w:kinsoku w:val="0"/>
        <w:overflowPunct w:val="0"/>
        <w:autoSpaceDE w:val="0"/>
        <w:autoSpaceDN w:val="0"/>
        <w:adjustRightInd w:val="0"/>
        <w:snapToGrid w:val="0"/>
        <w:ind w:left="720"/>
        <w:jc w:val="both"/>
        <w:rPr>
          <w:rFonts w:eastAsia="Batang"/>
          <w:sz w:val="22"/>
          <w:szCs w:val="22"/>
          <w:lang w:eastAsia="ko-KR" w:bidi="mn-Mong-CN"/>
        </w:rPr>
      </w:pPr>
      <w:r w:rsidRPr="00297513">
        <w:rPr>
          <w:rFonts w:eastAsiaTheme="minorEastAsia"/>
          <w:sz w:val="22"/>
          <w:szCs w:val="22"/>
          <w:lang w:eastAsia="ko-KR"/>
        </w:rPr>
        <w:t xml:space="preserve">With reference to the revised work plan for the adoption of the WCPFC Harvest Strategy under CMM 2014-06 (Attachment H, WCPFC17 Summary Report), </w:t>
      </w:r>
      <w:r w:rsidRPr="00297513">
        <w:rPr>
          <w:rFonts w:eastAsia="Batang"/>
          <w:sz w:val="22"/>
          <w:szCs w:val="22"/>
          <w:lang w:eastAsia="ko-KR" w:bidi="mn-Mong-CN"/>
        </w:rPr>
        <w:t xml:space="preserve">SC17 will </w:t>
      </w:r>
      <w:r w:rsidRPr="00297513">
        <w:rPr>
          <w:bCs/>
          <w:sz w:val="22"/>
          <w:szCs w:val="22"/>
          <w:lang w:eastAsia="ko-KR"/>
        </w:rPr>
        <w:t>note the overall progress to date in the development of the harvest strategy covered by this workplan</w:t>
      </w:r>
      <w:r w:rsidRPr="00297513">
        <w:rPr>
          <w:rFonts w:eastAsia="Batang"/>
          <w:sz w:val="22"/>
          <w:szCs w:val="22"/>
          <w:lang w:eastAsia="ko-KR" w:bidi="mn-Mong-CN"/>
        </w:rPr>
        <w:t xml:space="preserve">. </w:t>
      </w:r>
      <w:r>
        <w:rPr>
          <w:rFonts w:eastAsia="Batang"/>
          <w:sz w:val="22"/>
          <w:szCs w:val="22"/>
          <w:lang w:eastAsia="ko-KR" w:bidi="mn-Mong-CN"/>
        </w:rPr>
        <w:t xml:space="preserve"> This will include </w:t>
      </w:r>
      <w:r>
        <w:rPr>
          <w:color w:val="000000"/>
        </w:rPr>
        <w:t>a summary of the discussion and questions posed and responses associated with the related Information Papers presented in the ODF at SC16.</w:t>
      </w:r>
    </w:p>
    <w:p w14:paraId="15DA8762" w14:textId="77777777" w:rsidR="00DA7C14" w:rsidRPr="001F4409" w:rsidRDefault="00DA7C14" w:rsidP="001F4409">
      <w:pPr>
        <w:pStyle w:val="ListParagraph"/>
        <w:kinsoku w:val="0"/>
        <w:overflowPunct w:val="0"/>
        <w:autoSpaceDE w:val="0"/>
        <w:autoSpaceDN w:val="0"/>
        <w:adjustRightInd w:val="0"/>
        <w:snapToGrid w:val="0"/>
        <w:ind w:left="0"/>
        <w:jc w:val="both"/>
        <w:rPr>
          <w:rFonts w:eastAsiaTheme="minorEastAsia"/>
          <w:b/>
          <w:sz w:val="22"/>
          <w:szCs w:val="22"/>
          <w:lang w:eastAsia="ko-KR"/>
        </w:rPr>
      </w:pPr>
    </w:p>
    <w:p w14:paraId="69FC0A1E" w14:textId="2EC3DDCA" w:rsidR="005B0B97" w:rsidRPr="00E91B3D" w:rsidRDefault="00155DFC" w:rsidP="00E91B3D">
      <w:pPr>
        <w:pStyle w:val="ListParagraph"/>
        <w:numPr>
          <w:ilvl w:val="2"/>
          <w:numId w:val="93"/>
        </w:numPr>
        <w:kinsoku w:val="0"/>
        <w:overflowPunct w:val="0"/>
        <w:autoSpaceDE w:val="0"/>
        <w:autoSpaceDN w:val="0"/>
        <w:adjustRightInd w:val="0"/>
        <w:snapToGrid w:val="0"/>
        <w:ind w:left="0" w:firstLine="0"/>
        <w:jc w:val="both"/>
        <w:rPr>
          <w:rFonts w:eastAsiaTheme="minorEastAsia"/>
          <w:b/>
          <w:sz w:val="22"/>
          <w:szCs w:val="22"/>
          <w:lang w:eastAsia="ko-KR"/>
        </w:rPr>
      </w:pPr>
      <w:r w:rsidRPr="00E91B3D">
        <w:rPr>
          <w:rFonts w:eastAsia="Calibri"/>
          <w:b/>
          <w:sz w:val="22"/>
          <w:szCs w:val="22"/>
        </w:rPr>
        <w:t xml:space="preserve">Skipjack </w:t>
      </w:r>
      <w:r w:rsidR="00321266" w:rsidRPr="00E91B3D">
        <w:rPr>
          <w:rFonts w:eastAsia="Calibri"/>
          <w:b/>
          <w:sz w:val="22"/>
          <w:szCs w:val="22"/>
        </w:rPr>
        <w:t>MSE framework</w:t>
      </w:r>
    </w:p>
    <w:p w14:paraId="06AD8033" w14:textId="44E2E5AC" w:rsidR="00A24957" w:rsidRDefault="00A24957" w:rsidP="00297513">
      <w:pPr>
        <w:kinsoku w:val="0"/>
        <w:overflowPunct w:val="0"/>
        <w:autoSpaceDE w:val="0"/>
        <w:autoSpaceDN w:val="0"/>
        <w:adjustRightInd w:val="0"/>
        <w:snapToGrid w:val="0"/>
        <w:jc w:val="both"/>
        <w:rPr>
          <w:rFonts w:eastAsiaTheme="minorEastAsia"/>
          <w:bCs/>
          <w:color w:val="0000FF"/>
          <w:sz w:val="22"/>
          <w:szCs w:val="22"/>
          <w:lang w:eastAsia="ko-KR"/>
        </w:rPr>
      </w:pPr>
    </w:p>
    <w:p w14:paraId="28C1C732" w14:textId="77777777" w:rsidR="00F762AA" w:rsidRPr="00407138" w:rsidRDefault="00F762AA" w:rsidP="001F4409">
      <w:pPr>
        <w:kinsoku w:val="0"/>
        <w:overflowPunct w:val="0"/>
        <w:autoSpaceDE w:val="0"/>
        <w:autoSpaceDN w:val="0"/>
        <w:adjustRightInd w:val="0"/>
        <w:snapToGrid w:val="0"/>
        <w:ind w:left="720"/>
        <w:jc w:val="both"/>
        <w:rPr>
          <w:rFonts w:eastAsiaTheme="minorEastAsia"/>
          <w:bCs/>
          <w:sz w:val="22"/>
          <w:szCs w:val="22"/>
          <w:lang w:eastAsia="ko-KR"/>
        </w:rPr>
      </w:pPr>
      <w:r>
        <w:rPr>
          <w:rFonts w:eastAsiaTheme="minorEastAsia"/>
          <w:bCs/>
          <w:sz w:val="22"/>
          <w:szCs w:val="22"/>
          <w:lang w:eastAsia="ko-KR"/>
        </w:rPr>
        <w:t xml:space="preserve">Noting the planned schedule of adopting the management procedure for skipjack tuna in 2022, SC17 will review the progress on </w:t>
      </w:r>
      <w:proofErr w:type="spellStart"/>
      <w:r>
        <w:rPr>
          <w:rFonts w:eastAsiaTheme="minorEastAsia"/>
          <w:bCs/>
          <w:sz w:val="22"/>
          <w:szCs w:val="22"/>
          <w:lang w:eastAsia="ko-KR"/>
        </w:rPr>
        <w:t>analysing</w:t>
      </w:r>
      <w:proofErr w:type="spellEnd"/>
      <w:r>
        <w:rPr>
          <w:rFonts w:eastAsiaTheme="minorEastAsia"/>
          <w:bCs/>
          <w:sz w:val="22"/>
          <w:szCs w:val="22"/>
          <w:lang w:eastAsia="ko-KR"/>
        </w:rPr>
        <w:t xml:space="preserve"> the performance of candidate management procedures and provide advice to the Commission for consideration and further instruction as needed.</w:t>
      </w:r>
    </w:p>
    <w:p w14:paraId="4F91D5BE" w14:textId="6555A0FD" w:rsidR="00F762AA" w:rsidRDefault="00F762AA" w:rsidP="00297513">
      <w:pPr>
        <w:kinsoku w:val="0"/>
        <w:overflowPunct w:val="0"/>
        <w:autoSpaceDE w:val="0"/>
        <w:autoSpaceDN w:val="0"/>
        <w:adjustRightInd w:val="0"/>
        <w:snapToGrid w:val="0"/>
        <w:jc w:val="both"/>
        <w:rPr>
          <w:rFonts w:eastAsiaTheme="minorEastAsia"/>
          <w:bCs/>
          <w:color w:val="0000FF"/>
          <w:sz w:val="22"/>
          <w:szCs w:val="22"/>
          <w:lang w:eastAsia="ko-KR"/>
        </w:rPr>
      </w:pPr>
    </w:p>
    <w:p w14:paraId="2E400E12" w14:textId="268ABF66" w:rsidR="000654DE" w:rsidRPr="00E91B3D" w:rsidRDefault="000654DE" w:rsidP="00E91B3D">
      <w:pPr>
        <w:pStyle w:val="ListParagraph"/>
        <w:numPr>
          <w:ilvl w:val="2"/>
          <w:numId w:val="93"/>
        </w:numPr>
        <w:kinsoku w:val="0"/>
        <w:overflowPunct w:val="0"/>
        <w:autoSpaceDE w:val="0"/>
        <w:autoSpaceDN w:val="0"/>
        <w:adjustRightInd w:val="0"/>
        <w:snapToGrid w:val="0"/>
        <w:ind w:left="0" w:firstLine="0"/>
        <w:jc w:val="both"/>
        <w:rPr>
          <w:rFonts w:eastAsiaTheme="minorEastAsia"/>
          <w:b/>
          <w:sz w:val="22"/>
          <w:szCs w:val="22"/>
          <w:lang w:eastAsia="ko-KR"/>
        </w:rPr>
      </w:pPr>
      <w:r w:rsidRPr="00E91B3D">
        <w:rPr>
          <w:rFonts w:eastAsia="Calibri"/>
          <w:b/>
          <w:sz w:val="22"/>
          <w:szCs w:val="22"/>
        </w:rPr>
        <w:t>Mixed fisheries</w:t>
      </w:r>
    </w:p>
    <w:p w14:paraId="6C00F61D" w14:textId="77777777" w:rsidR="00085254" w:rsidRPr="00297513" w:rsidRDefault="00085254" w:rsidP="00297513">
      <w:pPr>
        <w:adjustRightInd w:val="0"/>
        <w:snapToGrid w:val="0"/>
        <w:ind w:left="720"/>
        <w:jc w:val="both"/>
        <w:rPr>
          <w:sz w:val="22"/>
          <w:szCs w:val="22"/>
          <w:lang w:val="en-GB" w:eastAsia="en-AU"/>
        </w:rPr>
      </w:pPr>
    </w:p>
    <w:p w14:paraId="04A9374F" w14:textId="6E7B79FE" w:rsidR="0075698C" w:rsidRPr="00297513" w:rsidRDefault="00AF290A" w:rsidP="00297513">
      <w:pPr>
        <w:adjustRightInd w:val="0"/>
        <w:snapToGrid w:val="0"/>
        <w:ind w:left="720"/>
        <w:jc w:val="both"/>
        <w:rPr>
          <w:rFonts w:eastAsiaTheme="minorEastAsia"/>
          <w:bCs/>
          <w:sz w:val="22"/>
          <w:szCs w:val="22"/>
          <w:lang w:eastAsia="ko-KR"/>
        </w:rPr>
      </w:pPr>
      <w:r w:rsidRPr="00297513">
        <w:rPr>
          <w:sz w:val="22"/>
          <w:szCs w:val="22"/>
          <w:lang w:val="en-GB" w:eastAsia="en-AU"/>
        </w:rPr>
        <w:t xml:space="preserve">An information paper </w:t>
      </w:r>
      <w:r w:rsidR="00085254" w:rsidRPr="00297513">
        <w:rPr>
          <w:i/>
          <w:iCs/>
          <w:sz w:val="22"/>
          <w:szCs w:val="22"/>
          <w:lang w:val="en-GB" w:eastAsia="en-AU"/>
        </w:rPr>
        <w:t>Further consideration of the mixed fishery management strategy evaluation framework for WCPO tuna stocks</w:t>
      </w:r>
      <w:r w:rsidR="00085254" w:rsidRPr="00297513">
        <w:rPr>
          <w:rFonts w:eastAsiaTheme="minorEastAsia"/>
          <w:sz w:val="22"/>
          <w:szCs w:val="22"/>
          <w:lang w:eastAsia="ko-KR"/>
        </w:rPr>
        <w:t xml:space="preserve"> (</w:t>
      </w:r>
      <w:r w:rsidR="00085254" w:rsidRPr="00297513">
        <w:rPr>
          <w:sz w:val="22"/>
          <w:szCs w:val="22"/>
          <w:lang w:val="en-GB" w:eastAsia="en-AU"/>
        </w:rPr>
        <w:t xml:space="preserve">SC16-MI-IP-06) </w:t>
      </w:r>
      <w:r w:rsidR="0075698C" w:rsidRPr="00297513">
        <w:rPr>
          <w:bCs/>
          <w:sz w:val="22"/>
          <w:szCs w:val="22"/>
          <w:lang w:val="en-GB" w:eastAsia="en-AU"/>
        </w:rPr>
        <w:t xml:space="preserve">was posted on the HS-ODF, under Topic 5. </w:t>
      </w:r>
      <w:r w:rsidR="0075698C" w:rsidRPr="00297513">
        <w:rPr>
          <w:rFonts w:eastAsiaTheme="minorEastAsia"/>
          <w:bCs/>
          <w:sz w:val="22"/>
          <w:szCs w:val="22"/>
          <w:lang w:eastAsia="ko-KR"/>
        </w:rPr>
        <w:t xml:space="preserve">SC17 </w:t>
      </w:r>
      <w:r w:rsidR="0075698C" w:rsidRPr="00297513">
        <w:rPr>
          <w:bCs/>
          <w:sz w:val="22"/>
          <w:szCs w:val="22"/>
        </w:rPr>
        <w:t xml:space="preserve">may close the review of SC16-MI-IP-06 </w:t>
      </w:r>
      <w:r w:rsidR="0075698C" w:rsidRPr="00297513">
        <w:rPr>
          <w:sz w:val="22"/>
          <w:szCs w:val="22"/>
        </w:rPr>
        <w:t xml:space="preserve">by </w:t>
      </w:r>
      <w:r w:rsidR="00443429" w:rsidRPr="00297513">
        <w:rPr>
          <w:sz w:val="22"/>
          <w:szCs w:val="22"/>
        </w:rPr>
        <w:t>noting the</w:t>
      </w:r>
      <w:r w:rsidR="0075698C" w:rsidRPr="00297513">
        <w:rPr>
          <w:sz w:val="22"/>
          <w:szCs w:val="22"/>
        </w:rPr>
        <w:t xml:space="preserve"> progress in developing the multi-species modelling framework as the initial approach for including mixed ﬁshery interactions when developing and testing harvest strategies for the four main WCPO tuna stocks</w:t>
      </w:r>
      <w:r w:rsidR="00443429" w:rsidRPr="00297513">
        <w:rPr>
          <w:sz w:val="22"/>
          <w:szCs w:val="22"/>
        </w:rPr>
        <w:t xml:space="preserve">. </w:t>
      </w:r>
      <w:r w:rsidR="0075698C" w:rsidRPr="00297513">
        <w:rPr>
          <w:rFonts w:eastAsiaTheme="minorEastAsia"/>
          <w:bCs/>
          <w:sz w:val="22"/>
          <w:szCs w:val="22"/>
          <w:lang w:eastAsia="ko-KR"/>
        </w:rPr>
        <w:t xml:space="preserve">SC17 will review any updates on the development of </w:t>
      </w:r>
      <w:r w:rsidR="00F762AA">
        <w:rPr>
          <w:rFonts w:eastAsiaTheme="minorEastAsia"/>
          <w:bCs/>
          <w:sz w:val="22"/>
          <w:szCs w:val="22"/>
          <w:lang w:eastAsia="ko-KR"/>
        </w:rPr>
        <w:t xml:space="preserve">a </w:t>
      </w:r>
      <w:r w:rsidR="00443429" w:rsidRPr="00297513">
        <w:rPr>
          <w:sz w:val="22"/>
          <w:szCs w:val="22"/>
          <w:lang w:val="en-GB" w:eastAsia="en-AU"/>
        </w:rPr>
        <w:t xml:space="preserve">mixed fishery </w:t>
      </w:r>
      <w:r w:rsidR="00085254" w:rsidRPr="00297513">
        <w:rPr>
          <w:sz w:val="22"/>
          <w:szCs w:val="22"/>
          <w:lang w:val="en-GB" w:eastAsia="en-AU"/>
        </w:rPr>
        <w:t>MSE</w:t>
      </w:r>
      <w:r w:rsidR="00443429" w:rsidRPr="00297513">
        <w:rPr>
          <w:sz w:val="22"/>
          <w:szCs w:val="22"/>
          <w:lang w:val="en-GB" w:eastAsia="en-AU"/>
        </w:rPr>
        <w:t xml:space="preserve"> framework</w:t>
      </w:r>
      <w:r w:rsidR="0075698C" w:rsidRPr="00297513">
        <w:rPr>
          <w:rFonts w:eastAsiaTheme="minorEastAsia"/>
          <w:bCs/>
          <w:sz w:val="22"/>
          <w:szCs w:val="22"/>
          <w:lang w:eastAsia="ko-KR"/>
        </w:rPr>
        <w:t xml:space="preserve"> and provide recommendations to the Commission for further </w:t>
      </w:r>
      <w:r w:rsidR="00085254" w:rsidRPr="00297513">
        <w:rPr>
          <w:rFonts w:eastAsiaTheme="minorEastAsia"/>
          <w:bCs/>
          <w:sz w:val="22"/>
          <w:szCs w:val="22"/>
          <w:lang w:eastAsia="ko-KR"/>
        </w:rPr>
        <w:t>research</w:t>
      </w:r>
      <w:r w:rsidR="0075698C" w:rsidRPr="00297513">
        <w:rPr>
          <w:rFonts w:eastAsiaTheme="minorEastAsia"/>
          <w:bCs/>
          <w:sz w:val="22"/>
          <w:szCs w:val="22"/>
          <w:lang w:eastAsia="ko-KR"/>
        </w:rPr>
        <w:t>.</w:t>
      </w:r>
    </w:p>
    <w:p w14:paraId="6DF806F8" w14:textId="77777777" w:rsidR="000979FE" w:rsidRPr="00297513" w:rsidRDefault="000979FE" w:rsidP="00297513">
      <w:pPr>
        <w:kinsoku w:val="0"/>
        <w:overflowPunct w:val="0"/>
        <w:autoSpaceDE w:val="0"/>
        <w:autoSpaceDN w:val="0"/>
        <w:adjustRightInd w:val="0"/>
        <w:snapToGrid w:val="0"/>
        <w:jc w:val="both"/>
        <w:rPr>
          <w:sz w:val="22"/>
          <w:szCs w:val="22"/>
          <w:lang w:eastAsia="ko-KR"/>
        </w:rPr>
      </w:pPr>
    </w:p>
    <w:p w14:paraId="313D4A1A" w14:textId="02743BDF" w:rsidR="004F685E" w:rsidRPr="00297513" w:rsidRDefault="00F762AA" w:rsidP="00E91B3D">
      <w:pPr>
        <w:pStyle w:val="ListParagraph"/>
        <w:numPr>
          <w:ilvl w:val="2"/>
          <w:numId w:val="93"/>
        </w:numPr>
        <w:kinsoku w:val="0"/>
        <w:overflowPunct w:val="0"/>
        <w:autoSpaceDE w:val="0"/>
        <w:autoSpaceDN w:val="0"/>
        <w:adjustRightInd w:val="0"/>
        <w:snapToGrid w:val="0"/>
        <w:ind w:left="0" w:firstLine="0"/>
        <w:jc w:val="both"/>
        <w:rPr>
          <w:rFonts w:eastAsiaTheme="minorEastAsia"/>
          <w:b/>
          <w:sz w:val="22"/>
          <w:szCs w:val="22"/>
          <w:lang w:eastAsia="ko-KR"/>
        </w:rPr>
      </w:pPr>
      <w:r>
        <w:rPr>
          <w:b/>
          <w:bCs/>
          <w:sz w:val="22"/>
          <w:szCs w:val="22"/>
          <w:lang w:eastAsia="ko-KR"/>
        </w:rPr>
        <w:t>Review of future progress of the WCPFC Harvest Strategy Workplan</w:t>
      </w:r>
    </w:p>
    <w:p w14:paraId="0A99714F" w14:textId="77777777" w:rsidR="008B1E86" w:rsidRPr="00297513" w:rsidRDefault="008B1E86" w:rsidP="00297513">
      <w:pPr>
        <w:adjustRightInd w:val="0"/>
        <w:snapToGrid w:val="0"/>
        <w:jc w:val="both"/>
        <w:rPr>
          <w:sz w:val="22"/>
          <w:szCs w:val="22"/>
          <w:lang w:eastAsia="ko-KR"/>
        </w:rPr>
      </w:pPr>
    </w:p>
    <w:p w14:paraId="3DFECCBA" w14:textId="77777777" w:rsidR="00430606" w:rsidRDefault="00AE200E" w:rsidP="00AE200E">
      <w:pPr>
        <w:kinsoku w:val="0"/>
        <w:overflowPunct w:val="0"/>
        <w:autoSpaceDE w:val="0"/>
        <w:autoSpaceDN w:val="0"/>
        <w:adjustRightInd w:val="0"/>
        <w:snapToGrid w:val="0"/>
        <w:ind w:left="706"/>
        <w:jc w:val="both"/>
        <w:rPr>
          <w:sz w:val="22"/>
          <w:szCs w:val="22"/>
          <w:lang w:val="en-AU"/>
        </w:rPr>
      </w:pPr>
      <w:r w:rsidRPr="00EF172E">
        <w:rPr>
          <w:sz w:val="22"/>
          <w:szCs w:val="22"/>
          <w:lang w:val="en-AU"/>
        </w:rPr>
        <w:t xml:space="preserve">SC17 will review the </w:t>
      </w:r>
      <w:r>
        <w:rPr>
          <w:sz w:val="22"/>
          <w:szCs w:val="22"/>
          <w:lang w:val="en-AU"/>
        </w:rPr>
        <w:t>steps required to</w:t>
      </w:r>
      <w:r w:rsidRPr="00EF172E">
        <w:rPr>
          <w:sz w:val="22"/>
          <w:szCs w:val="22"/>
          <w:lang w:val="en-AU"/>
        </w:rPr>
        <w:t xml:space="preserve"> </w:t>
      </w:r>
      <w:r>
        <w:rPr>
          <w:sz w:val="22"/>
          <w:szCs w:val="22"/>
          <w:lang w:val="en-AU"/>
        </w:rPr>
        <w:t xml:space="preserve">further </w:t>
      </w:r>
      <w:r w:rsidRPr="00EF172E">
        <w:rPr>
          <w:sz w:val="22"/>
          <w:szCs w:val="22"/>
          <w:lang w:val="en-AU"/>
        </w:rPr>
        <w:t xml:space="preserve">progress the WCPFC Harvest Strategy Workplan and highlight issues for further guidance by the Commission, including how decisions on MPs can be made and what role of SC might be in this process. </w:t>
      </w:r>
    </w:p>
    <w:p w14:paraId="7FF146DE" w14:textId="77777777" w:rsidR="00430606" w:rsidRDefault="00430606" w:rsidP="00AE200E">
      <w:pPr>
        <w:kinsoku w:val="0"/>
        <w:overflowPunct w:val="0"/>
        <w:autoSpaceDE w:val="0"/>
        <w:autoSpaceDN w:val="0"/>
        <w:adjustRightInd w:val="0"/>
        <w:snapToGrid w:val="0"/>
        <w:ind w:left="706"/>
        <w:jc w:val="both"/>
        <w:rPr>
          <w:sz w:val="22"/>
          <w:szCs w:val="22"/>
          <w:lang w:val="en-AU"/>
        </w:rPr>
      </w:pPr>
    </w:p>
    <w:p w14:paraId="43694F08" w14:textId="33DE1D45" w:rsidR="00AE200E" w:rsidRPr="00297513" w:rsidRDefault="00AE200E" w:rsidP="00AE200E">
      <w:pPr>
        <w:kinsoku w:val="0"/>
        <w:overflowPunct w:val="0"/>
        <w:autoSpaceDE w:val="0"/>
        <w:autoSpaceDN w:val="0"/>
        <w:adjustRightInd w:val="0"/>
        <w:snapToGrid w:val="0"/>
        <w:ind w:left="706"/>
        <w:jc w:val="both"/>
        <w:rPr>
          <w:rFonts w:eastAsiaTheme="minorEastAsia"/>
          <w:sz w:val="22"/>
          <w:szCs w:val="22"/>
          <w:lang w:eastAsia="ko-KR"/>
        </w:rPr>
      </w:pPr>
      <w:r w:rsidRPr="00EF172E">
        <w:rPr>
          <w:rFonts w:eastAsiaTheme="minorEastAsia"/>
          <w:sz w:val="22"/>
          <w:szCs w:val="22"/>
          <w:lang w:eastAsia="ko-KR"/>
        </w:rPr>
        <w:t xml:space="preserve">Noting the Commission’s recommendation in Para. 275, WCPFC17 Summary Report, SC17 </w:t>
      </w:r>
      <w:r w:rsidRPr="00EF172E">
        <w:rPr>
          <w:sz w:val="22"/>
          <w:szCs w:val="22"/>
          <w:lang w:val="en-AU"/>
        </w:rPr>
        <w:t xml:space="preserve">will </w:t>
      </w:r>
      <w:del w:id="32" w:author="SungKwon Soh" w:date="2021-07-21T18:48:00Z">
        <w:r w:rsidRPr="00EF172E" w:rsidDel="00226BF3">
          <w:rPr>
            <w:sz w:val="22"/>
            <w:szCs w:val="22"/>
            <w:lang w:val="en-AU"/>
          </w:rPr>
          <w:delText>also consider</w:delText>
        </w:r>
      </w:del>
      <w:ins w:id="33" w:author="SungKwon Soh" w:date="2021-07-21T18:48:00Z">
        <w:r w:rsidR="00226BF3">
          <w:rPr>
            <w:sz w:val="22"/>
            <w:szCs w:val="22"/>
            <w:lang w:val="en-AU"/>
          </w:rPr>
          <w:t>review the need and</w:t>
        </w:r>
      </w:ins>
      <w:r w:rsidRPr="00EF172E">
        <w:rPr>
          <w:sz w:val="22"/>
          <w:szCs w:val="22"/>
          <w:lang w:val="en-AU"/>
        </w:rPr>
        <w:t xml:space="preserve"> </w:t>
      </w:r>
      <w:r w:rsidRPr="00EF172E">
        <w:rPr>
          <w:rFonts w:eastAsiaTheme="minorEastAsia"/>
          <w:sz w:val="22"/>
          <w:szCs w:val="22"/>
          <w:lang w:eastAsia="ko-KR"/>
        </w:rPr>
        <w:t>options to convene</w:t>
      </w:r>
      <w:r>
        <w:rPr>
          <w:rFonts w:eastAsiaTheme="minorEastAsia"/>
          <w:sz w:val="22"/>
          <w:szCs w:val="22"/>
          <w:lang w:eastAsia="ko-KR"/>
        </w:rPr>
        <w:t xml:space="preserve"> a</w:t>
      </w:r>
      <w:r w:rsidRPr="00EF172E">
        <w:rPr>
          <w:rFonts w:eastAsiaTheme="minorEastAsia"/>
          <w:sz w:val="22"/>
          <w:szCs w:val="22"/>
          <w:lang w:eastAsia="ko-KR"/>
        </w:rPr>
        <w:t xml:space="preserve"> science-management dialogue</w:t>
      </w:r>
      <w:r>
        <w:rPr>
          <w:rFonts w:eastAsiaTheme="minorEastAsia"/>
          <w:sz w:val="22"/>
          <w:szCs w:val="22"/>
          <w:lang w:eastAsia="ko-KR"/>
        </w:rPr>
        <w:t xml:space="preserve"> to assist this process</w:t>
      </w:r>
      <w:r w:rsidRPr="00EF172E">
        <w:rPr>
          <w:rFonts w:eastAsiaTheme="minorEastAsia"/>
          <w:sz w:val="22"/>
          <w:szCs w:val="22"/>
          <w:lang w:eastAsia="ko-KR"/>
        </w:rPr>
        <w:t xml:space="preserve"> and provide recommendations to the Commission as needed</w:t>
      </w:r>
      <w:r w:rsidRPr="00297513">
        <w:rPr>
          <w:rFonts w:eastAsiaTheme="minorEastAsia"/>
          <w:sz w:val="22"/>
          <w:szCs w:val="22"/>
          <w:lang w:eastAsia="ko-KR"/>
        </w:rPr>
        <w:t xml:space="preserve">. </w:t>
      </w:r>
    </w:p>
    <w:p w14:paraId="435B745D" w14:textId="0B0C0E18" w:rsidR="00AF30F7" w:rsidRPr="00297513" w:rsidRDefault="00AF30F7" w:rsidP="00297513">
      <w:pPr>
        <w:pStyle w:val="ListParagraph"/>
        <w:adjustRightInd w:val="0"/>
        <w:snapToGrid w:val="0"/>
        <w:ind w:left="706"/>
        <w:jc w:val="both"/>
        <w:rPr>
          <w:i/>
          <w:iCs/>
          <w:sz w:val="22"/>
          <w:szCs w:val="22"/>
          <w:lang w:eastAsia="ko-KR"/>
        </w:rPr>
      </w:pPr>
    </w:p>
    <w:p w14:paraId="6885638B" w14:textId="35810F88" w:rsidR="00371D66" w:rsidRPr="00297513" w:rsidRDefault="00371D66" w:rsidP="00297513">
      <w:pPr>
        <w:pStyle w:val="ListParagraph"/>
        <w:adjustRightInd w:val="0"/>
        <w:snapToGrid w:val="0"/>
        <w:ind w:left="1080"/>
        <w:jc w:val="both"/>
        <w:rPr>
          <w:sz w:val="22"/>
          <w:szCs w:val="22"/>
          <w:lang w:eastAsia="ko-KR"/>
        </w:rPr>
      </w:pPr>
      <w:r w:rsidRPr="00297513">
        <w:rPr>
          <w:sz w:val="22"/>
          <w:szCs w:val="22"/>
          <w:lang w:eastAsia="ko-KR"/>
        </w:rPr>
        <w:t xml:space="preserve">(WCPFC17 </w:t>
      </w:r>
      <w:r w:rsidR="007B1EE9" w:rsidRPr="00297513">
        <w:rPr>
          <w:sz w:val="22"/>
          <w:szCs w:val="22"/>
          <w:lang w:eastAsia="ko-KR"/>
        </w:rPr>
        <w:t>Summary Report</w:t>
      </w:r>
      <w:r w:rsidRPr="00297513">
        <w:rPr>
          <w:sz w:val="22"/>
          <w:szCs w:val="22"/>
          <w:lang w:eastAsia="ko-KR"/>
        </w:rPr>
        <w:t>)</w:t>
      </w:r>
    </w:p>
    <w:p w14:paraId="48C090F7" w14:textId="3C0FB7C7" w:rsidR="00AF30F7" w:rsidRPr="00297513" w:rsidRDefault="007B1EE9" w:rsidP="00297513">
      <w:pPr>
        <w:adjustRightInd w:val="0"/>
        <w:snapToGrid w:val="0"/>
        <w:ind w:left="1170"/>
        <w:jc w:val="both"/>
        <w:rPr>
          <w:i/>
          <w:iCs/>
          <w:sz w:val="22"/>
          <w:szCs w:val="22"/>
        </w:rPr>
      </w:pPr>
      <w:r w:rsidRPr="00297513">
        <w:rPr>
          <w:i/>
          <w:iCs/>
          <w:sz w:val="22"/>
          <w:szCs w:val="22"/>
        </w:rPr>
        <w:t xml:space="preserve">275.  </w:t>
      </w:r>
      <w:r w:rsidR="00AF30F7" w:rsidRPr="00297513">
        <w:rPr>
          <w:i/>
          <w:iCs/>
          <w:sz w:val="22"/>
          <w:szCs w:val="22"/>
        </w:rPr>
        <w:t>The Commission acknowledged the utility of a science-management dialogue in progressing the implementation of the Indicative Workplan for the Adoption of Harvest Strategies but was unable to agree on the staging of such a dialogue. The Commission agreed to continue to explore in 2021 options to convene a science-management dialogue.</w:t>
      </w:r>
    </w:p>
    <w:p w14:paraId="62C054DF" w14:textId="77777777" w:rsidR="00D91521" w:rsidRPr="00D91521" w:rsidRDefault="00D91521" w:rsidP="00D91521">
      <w:pPr>
        <w:pStyle w:val="ListParagraph"/>
        <w:kinsoku w:val="0"/>
        <w:overflowPunct w:val="0"/>
        <w:autoSpaceDE w:val="0"/>
        <w:autoSpaceDN w:val="0"/>
        <w:adjustRightInd w:val="0"/>
        <w:snapToGrid w:val="0"/>
        <w:ind w:left="0"/>
        <w:jc w:val="both"/>
        <w:rPr>
          <w:b/>
          <w:sz w:val="22"/>
          <w:szCs w:val="22"/>
        </w:rPr>
      </w:pPr>
    </w:p>
    <w:p w14:paraId="68174124" w14:textId="75879F79" w:rsidR="00A47D63" w:rsidRPr="00297513" w:rsidRDefault="00957725" w:rsidP="00E91B3D">
      <w:pPr>
        <w:pStyle w:val="ListParagraph"/>
        <w:numPr>
          <w:ilvl w:val="1"/>
          <w:numId w:val="93"/>
        </w:numPr>
        <w:kinsoku w:val="0"/>
        <w:overflowPunct w:val="0"/>
        <w:autoSpaceDE w:val="0"/>
        <w:autoSpaceDN w:val="0"/>
        <w:adjustRightInd w:val="0"/>
        <w:snapToGrid w:val="0"/>
        <w:ind w:left="0" w:firstLine="0"/>
        <w:jc w:val="both"/>
        <w:rPr>
          <w:b/>
          <w:sz w:val="22"/>
          <w:szCs w:val="22"/>
        </w:rPr>
      </w:pPr>
      <w:r w:rsidRPr="00297513">
        <w:rPr>
          <w:rFonts w:eastAsiaTheme="minorEastAsia"/>
          <w:b/>
          <w:sz w:val="22"/>
          <w:szCs w:val="22"/>
          <w:lang w:eastAsia="ko-KR"/>
        </w:rPr>
        <w:t>Limit</w:t>
      </w:r>
      <w:r w:rsidRPr="00297513">
        <w:rPr>
          <w:b/>
          <w:sz w:val="22"/>
          <w:szCs w:val="22"/>
        </w:rPr>
        <w:t xml:space="preserve"> </w:t>
      </w:r>
      <w:r w:rsidR="002E2F28" w:rsidRPr="00297513">
        <w:rPr>
          <w:b/>
          <w:sz w:val="22"/>
          <w:szCs w:val="22"/>
        </w:rPr>
        <w:t>R</w:t>
      </w:r>
      <w:r w:rsidRPr="00297513">
        <w:rPr>
          <w:b/>
          <w:sz w:val="22"/>
          <w:szCs w:val="22"/>
        </w:rPr>
        <w:t xml:space="preserve">eference </w:t>
      </w:r>
      <w:r w:rsidR="002E2F28" w:rsidRPr="00297513">
        <w:rPr>
          <w:b/>
          <w:sz w:val="22"/>
          <w:szCs w:val="22"/>
        </w:rPr>
        <w:t>P</w:t>
      </w:r>
      <w:r w:rsidRPr="00297513">
        <w:rPr>
          <w:b/>
          <w:sz w:val="22"/>
          <w:szCs w:val="22"/>
        </w:rPr>
        <w:t>oints</w:t>
      </w:r>
      <w:r w:rsidR="00A47D63" w:rsidRPr="00297513">
        <w:rPr>
          <w:b/>
          <w:sz w:val="22"/>
          <w:szCs w:val="22"/>
        </w:rPr>
        <w:t xml:space="preserve"> </w:t>
      </w:r>
      <w:r w:rsidR="00876B7C" w:rsidRPr="00297513">
        <w:rPr>
          <w:b/>
          <w:sz w:val="22"/>
          <w:szCs w:val="22"/>
        </w:rPr>
        <w:t xml:space="preserve">for Species </w:t>
      </w:r>
      <w:r w:rsidR="00464A31">
        <w:rPr>
          <w:b/>
          <w:sz w:val="22"/>
          <w:szCs w:val="22"/>
        </w:rPr>
        <w:t>o</w:t>
      </w:r>
      <w:r w:rsidR="00876B7C" w:rsidRPr="00297513">
        <w:rPr>
          <w:b/>
          <w:sz w:val="22"/>
          <w:szCs w:val="22"/>
        </w:rPr>
        <w:t>ther than Tuna</w:t>
      </w:r>
    </w:p>
    <w:p w14:paraId="6116F088" w14:textId="77777777" w:rsidR="00413FF3" w:rsidRPr="00297513" w:rsidRDefault="00413FF3" w:rsidP="00297513">
      <w:pPr>
        <w:pStyle w:val="ListParagraph"/>
        <w:kinsoku w:val="0"/>
        <w:overflowPunct w:val="0"/>
        <w:autoSpaceDE w:val="0"/>
        <w:autoSpaceDN w:val="0"/>
        <w:adjustRightInd w:val="0"/>
        <w:snapToGrid w:val="0"/>
        <w:ind w:left="567"/>
        <w:jc w:val="both"/>
        <w:rPr>
          <w:b/>
          <w:sz w:val="22"/>
          <w:szCs w:val="22"/>
        </w:rPr>
      </w:pPr>
    </w:p>
    <w:p w14:paraId="53E07054" w14:textId="12B8C930" w:rsidR="00A47D63" w:rsidRPr="00E91B3D" w:rsidRDefault="00413FF3" w:rsidP="00E91B3D">
      <w:pPr>
        <w:pStyle w:val="ListParagraph"/>
        <w:numPr>
          <w:ilvl w:val="2"/>
          <w:numId w:val="93"/>
        </w:numPr>
        <w:kinsoku w:val="0"/>
        <w:overflowPunct w:val="0"/>
        <w:autoSpaceDE w:val="0"/>
        <w:autoSpaceDN w:val="0"/>
        <w:adjustRightInd w:val="0"/>
        <w:snapToGrid w:val="0"/>
        <w:ind w:left="0" w:firstLine="0"/>
        <w:jc w:val="both"/>
        <w:rPr>
          <w:b/>
          <w:sz w:val="22"/>
          <w:szCs w:val="22"/>
        </w:rPr>
      </w:pPr>
      <w:r w:rsidRPr="00E91B3D">
        <w:rPr>
          <w:b/>
          <w:sz w:val="22"/>
          <w:szCs w:val="22"/>
        </w:rPr>
        <w:t xml:space="preserve">Limit reference points for </w:t>
      </w:r>
      <w:r w:rsidR="003324EB" w:rsidRPr="00E91B3D">
        <w:rPr>
          <w:b/>
          <w:sz w:val="22"/>
          <w:szCs w:val="22"/>
        </w:rPr>
        <w:t>elasmobranchs</w:t>
      </w:r>
      <w:r w:rsidR="009D1A4F" w:rsidRPr="00E91B3D">
        <w:rPr>
          <w:b/>
          <w:sz w:val="22"/>
          <w:szCs w:val="22"/>
        </w:rPr>
        <w:t xml:space="preserve"> </w:t>
      </w:r>
    </w:p>
    <w:p w14:paraId="6F55B13D" w14:textId="6BA46348" w:rsidR="00413FF3" w:rsidRPr="00297513" w:rsidRDefault="00413FF3" w:rsidP="00297513">
      <w:pPr>
        <w:kinsoku w:val="0"/>
        <w:overflowPunct w:val="0"/>
        <w:autoSpaceDE w:val="0"/>
        <w:autoSpaceDN w:val="0"/>
        <w:adjustRightInd w:val="0"/>
        <w:snapToGrid w:val="0"/>
        <w:jc w:val="both"/>
        <w:rPr>
          <w:b/>
          <w:sz w:val="22"/>
          <w:szCs w:val="22"/>
        </w:rPr>
      </w:pPr>
    </w:p>
    <w:p w14:paraId="52B0E7E0" w14:textId="70D5B3BC" w:rsidR="003324EB" w:rsidRPr="00297513" w:rsidRDefault="009D1A4F" w:rsidP="00297513">
      <w:pPr>
        <w:pStyle w:val="NumberedPara"/>
        <w:numPr>
          <w:ilvl w:val="0"/>
          <w:numId w:val="0"/>
        </w:numPr>
        <w:adjustRightInd w:val="0"/>
        <w:snapToGrid w:val="0"/>
        <w:ind w:left="567"/>
        <w:jc w:val="both"/>
      </w:pPr>
      <w:r w:rsidRPr="00297513">
        <w:t>Project 103 (</w:t>
      </w:r>
      <w:r w:rsidRPr="00297513">
        <w:rPr>
          <w:i/>
          <w:iCs/>
        </w:rPr>
        <w:t>LRPs for elasmobranchs within the WCPFC</w:t>
      </w:r>
      <w:r w:rsidRPr="00297513">
        <w:t>) was posted on the SC16-ODF, under Topic 11. O</w:t>
      </w:r>
      <w:r w:rsidR="00371D66" w:rsidRPr="00297513">
        <w:t>ne CCM stated that it is advisable to close Project 103</w:t>
      </w:r>
      <w:r w:rsidRPr="00297513">
        <w:t xml:space="preserve"> and </w:t>
      </w:r>
      <w:r w:rsidR="00371D66" w:rsidRPr="00297513">
        <w:t xml:space="preserve">no objections </w:t>
      </w:r>
      <w:r w:rsidRPr="00297513">
        <w:t xml:space="preserve">were raised </w:t>
      </w:r>
      <w:r w:rsidR="00371D66" w:rsidRPr="00297513">
        <w:t xml:space="preserve">to </w:t>
      </w:r>
      <w:r w:rsidRPr="00297513">
        <w:t>close</w:t>
      </w:r>
      <w:r w:rsidR="00371D66" w:rsidRPr="00297513">
        <w:t xml:space="preserve"> the project. </w:t>
      </w:r>
      <w:r w:rsidR="003324EB" w:rsidRPr="00297513">
        <w:t>T</w:t>
      </w:r>
      <w:r w:rsidR="00A93629" w:rsidRPr="00297513">
        <w:t>hough one CCM suggested to support</w:t>
      </w:r>
      <w:r w:rsidR="003324EB" w:rsidRPr="00297513">
        <w:t xml:space="preserve"> the Project 103 outputs</w:t>
      </w:r>
      <w:r w:rsidR="00A93629" w:rsidRPr="00297513">
        <w:t xml:space="preserve">, </w:t>
      </w:r>
      <w:r w:rsidRPr="00297513">
        <w:t xml:space="preserve">several </w:t>
      </w:r>
      <w:r w:rsidR="003324EB" w:rsidRPr="00297513">
        <w:t xml:space="preserve">other </w:t>
      </w:r>
      <w:r w:rsidR="00371D66" w:rsidRPr="00297513">
        <w:t>CCMs offered a number of comments</w:t>
      </w:r>
      <w:r w:rsidR="003324EB" w:rsidRPr="00297513">
        <w:t xml:space="preserve"> on the project outputs: </w:t>
      </w:r>
      <w:proofErr w:type="spellStart"/>
      <w:r w:rsidR="003324EB" w:rsidRPr="00297513">
        <w:t>i</w:t>
      </w:r>
      <w:proofErr w:type="spellEnd"/>
      <w:r w:rsidR="003324EB" w:rsidRPr="00297513">
        <w:t xml:space="preserve">) it is not clear that the analyses and results have clearly identified appropriate reference points; ii) agreement is required regarding the objective of the LRPs for non-target stocks, the metrics to be used to describe stock status, and their levels; </w:t>
      </w:r>
      <w:r w:rsidR="003324EB" w:rsidRPr="00297513">
        <w:lastRenderedPageBreak/>
        <w:t xml:space="preserve">and iii) consideration needs to be given to empirical reference points (Paragraph </w:t>
      </w:r>
      <w:r w:rsidR="00AF290A" w:rsidRPr="00297513">
        <w:t xml:space="preserve">46, Attachment F of the SC16 </w:t>
      </w:r>
      <w:r w:rsidR="003324EB" w:rsidRPr="00297513">
        <w:t>Summary Report).</w:t>
      </w:r>
    </w:p>
    <w:p w14:paraId="3EF99104" w14:textId="77777777" w:rsidR="003324EB" w:rsidRPr="00297513" w:rsidRDefault="003324EB" w:rsidP="00297513">
      <w:pPr>
        <w:pStyle w:val="NumberedPara"/>
        <w:numPr>
          <w:ilvl w:val="0"/>
          <w:numId w:val="0"/>
        </w:numPr>
        <w:adjustRightInd w:val="0"/>
        <w:snapToGrid w:val="0"/>
        <w:ind w:left="567"/>
        <w:jc w:val="both"/>
      </w:pPr>
    </w:p>
    <w:p w14:paraId="7BBD8A9D" w14:textId="7DC19BEF" w:rsidR="009F1954" w:rsidRPr="00297513" w:rsidRDefault="00C07CB3" w:rsidP="00297513">
      <w:pPr>
        <w:pStyle w:val="ListParagraph"/>
        <w:adjustRightInd w:val="0"/>
        <w:snapToGrid w:val="0"/>
        <w:ind w:left="567"/>
        <w:jc w:val="both"/>
        <w:rPr>
          <w:color w:val="000000" w:themeColor="text1"/>
          <w:sz w:val="22"/>
          <w:szCs w:val="22"/>
        </w:rPr>
      </w:pPr>
      <w:r w:rsidRPr="00297513">
        <w:rPr>
          <w:sz w:val="22"/>
          <w:szCs w:val="22"/>
        </w:rPr>
        <w:t xml:space="preserve">Noting the </w:t>
      </w:r>
      <w:r w:rsidR="00A93629" w:rsidRPr="00297513">
        <w:rPr>
          <w:sz w:val="22"/>
          <w:szCs w:val="22"/>
        </w:rPr>
        <w:t>feedback in the SC16-ODF</w:t>
      </w:r>
      <w:r w:rsidR="003324EB" w:rsidRPr="00297513">
        <w:rPr>
          <w:sz w:val="22"/>
          <w:szCs w:val="22"/>
        </w:rPr>
        <w:t xml:space="preserve"> </w:t>
      </w:r>
      <w:r w:rsidR="005F7F26" w:rsidRPr="00297513">
        <w:rPr>
          <w:sz w:val="22"/>
          <w:szCs w:val="22"/>
        </w:rPr>
        <w:t>Topic 11</w:t>
      </w:r>
      <w:r w:rsidR="003324EB" w:rsidRPr="00297513">
        <w:rPr>
          <w:sz w:val="22"/>
          <w:szCs w:val="22"/>
        </w:rPr>
        <w:t>,</w:t>
      </w:r>
      <w:r w:rsidR="00A93629" w:rsidRPr="00297513">
        <w:rPr>
          <w:sz w:val="22"/>
          <w:szCs w:val="22"/>
        </w:rPr>
        <w:t xml:space="preserve"> SC17 may consider how to </w:t>
      </w:r>
      <w:r w:rsidR="00FC2432" w:rsidRPr="00297513">
        <w:rPr>
          <w:sz w:val="22"/>
          <w:szCs w:val="22"/>
        </w:rPr>
        <w:t xml:space="preserve">address the Commission’s </w:t>
      </w:r>
      <w:r w:rsidR="005F7F26" w:rsidRPr="00297513">
        <w:rPr>
          <w:sz w:val="22"/>
          <w:szCs w:val="22"/>
        </w:rPr>
        <w:t xml:space="preserve">request </w:t>
      </w:r>
      <w:r w:rsidR="00FC2432" w:rsidRPr="00297513">
        <w:rPr>
          <w:sz w:val="22"/>
          <w:szCs w:val="22"/>
        </w:rPr>
        <w:t xml:space="preserve">on developing appropriate LRPs for </w:t>
      </w:r>
      <w:r w:rsidR="00FC2432" w:rsidRPr="00297513">
        <w:rPr>
          <w:color w:val="000000"/>
          <w:sz w:val="22"/>
          <w:szCs w:val="22"/>
        </w:rPr>
        <w:t>elasmobranchs</w:t>
      </w:r>
      <w:r w:rsidR="00FC2432" w:rsidRPr="00297513">
        <w:rPr>
          <w:sz w:val="22"/>
          <w:szCs w:val="22"/>
        </w:rPr>
        <w:t xml:space="preserve"> </w:t>
      </w:r>
      <w:r w:rsidR="005F7F26" w:rsidRPr="00297513">
        <w:rPr>
          <w:sz w:val="22"/>
          <w:szCs w:val="22"/>
        </w:rPr>
        <w:t xml:space="preserve">(Paragraph 484 below) </w:t>
      </w:r>
      <w:r w:rsidR="00FC2432" w:rsidRPr="00297513">
        <w:rPr>
          <w:color w:val="000000"/>
          <w:sz w:val="22"/>
          <w:szCs w:val="22"/>
        </w:rPr>
        <w:t>and provide recommendations to the Commission as needed.</w:t>
      </w:r>
      <w:r w:rsidRPr="00297513">
        <w:rPr>
          <w:color w:val="000000" w:themeColor="text1"/>
          <w:sz w:val="22"/>
          <w:szCs w:val="22"/>
        </w:rPr>
        <w:t xml:space="preserve"> </w:t>
      </w:r>
    </w:p>
    <w:p w14:paraId="71A5090F" w14:textId="41DF15BC" w:rsidR="009F1954" w:rsidRPr="00297513" w:rsidRDefault="009F1954" w:rsidP="00297513">
      <w:pPr>
        <w:pStyle w:val="ListParagraph"/>
        <w:adjustRightInd w:val="0"/>
        <w:snapToGrid w:val="0"/>
        <w:ind w:left="567"/>
        <w:jc w:val="both"/>
        <w:rPr>
          <w:color w:val="000000" w:themeColor="text1"/>
          <w:sz w:val="22"/>
          <w:szCs w:val="22"/>
        </w:rPr>
      </w:pPr>
    </w:p>
    <w:p w14:paraId="23BB99C3" w14:textId="77777777" w:rsidR="00FC2432" w:rsidRPr="00297513" w:rsidRDefault="00FC2432" w:rsidP="00297513">
      <w:pPr>
        <w:pStyle w:val="ListParagraph"/>
        <w:adjustRightInd w:val="0"/>
        <w:snapToGrid w:val="0"/>
        <w:jc w:val="both"/>
        <w:rPr>
          <w:color w:val="000000" w:themeColor="text1"/>
          <w:sz w:val="22"/>
          <w:szCs w:val="22"/>
        </w:rPr>
      </w:pPr>
      <w:r w:rsidRPr="00297513">
        <w:rPr>
          <w:color w:val="000000" w:themeColor="text1"/>
          <w:sz w:val="22"/>
          <w:szCs w:val="22"/>
        </w:rPr>
        <w:t xml:space="preserve">(WCPFC16 Summary Report) </w:t>
      </w:r>
    </w:p>
    <w:p w14:paraId="56D9651C" w14:textId="23C0A382" w:rsidR="00FC2432" w:rsidRPr="00297513" w:rsidRDefault="00FC2432" w:rsidP="00297513">
      <w:pPr>
        <w:pStyle w:val="ListParagraph"/>
        <w:adjustRightInd w:val="0"/>
        <w:snapToGrid w:val="0"/>
        <w:jc w:val="both"/>
        <w:rPr>
          <w:i/>
          <w:iCs/>
          <w:color w:val="000000" w:themeColor="text1"/>
          <w:sz w:val="22"/>
          <w:szCs w:val="22"/>
        </w:rPr>
      </w:pPr>
      <w:r w:rsidRPr="00297513">
        <w:rPr>
          <w:i/>
          <w:iCs/>
          <w:color w:val="000000" w:themeColor="text1"/>
          <w:sz w:val="22"/>
          <w:szCs w:val="22"/>
        </w:rPr>
        <w:t>484.</w:t>
      </w:r>
      <w:r w:rsidR="00074337" w:rsidRPr="00297513">
        <w:rPr>
          <w:i/>
          <w:iCs/>
          <w:color w:val="000000" w:themeColor="text1"/>
          <w:sz w:val="22"/>
          <w:szCs w:val="22"/>
        </w:rPr>
        <w:t xml:space="preserve"> </w:t>
      </w:r>
      <w:r w:rsidRPr="00297513">
        <w:rPr>
          <w:i/>
          <w:iCs/>
          <w:color w:val="000000" w:themeColor="text1"/>
          <w:sz w:val="22"/>
          <w:szCs w:val="22"/>
        </w:rPr>
        <w:t xml:space="preserve"> The Commission noted that the Scientific Committee is working on appropriate LRPs under Project 103 and encouraged the Scientific Committee to develop appropriate LRPs given their importance in harvest strategies. </w:t>
      </w:r>
    </w:p>
    <w:p w14:paraId="2DF86E63" w14:textId="77777777" w:rsidR="00957725" w:rsidRPr="00297513" w:rsidRDefault="00957725" w:rsidP="00297513">
      <w:pPr>
        <w:pStyle w:val="ListParagraph"/>
        <w:widowControl w:val="0"/>
        <w:numPr>
          <w:ilvl w:val="0"/>
          <w:numId w:val="35"/>
        </w:numPr>
        <w:kinsoku w:val="0"/>
        <w:overflowPunct w:val="0"/>
        <w:autoSpaceDE w:val="0"/>
        <w:autoSpaceDN w:val="0"/>
        <w:adjustRightInd w:val="0"/>
        <w:snapToGrid w:val="0"/>
        <w:jc w:val="both"/>
        <w:rPr>
          <w:vanish/>
          <w:sz w:val="22"/>
          <w:szCs w:val="22"/>
          <w:lang w:eastAsia="ko-KR"/>
        </w:rPr>
      </w:pPr>
    </w:p>
    <w:p w14:paraId="2EAF88BC" w14:textId="77777777" w:rsidR="00957725" w:rsidRPr="00297513" w:rsidRDefault="00957725" w:rsidP="00297513">
      <w:pPr>
        <w:pStyle w:val="ListParagraph"/>
        <w:widowControl w:val="0"/>
        <w:numPr>
          <w:ilvl w:val="1"/>
          <w:numId w:val="35"/>
        </w:numPr>
        <w:kinsoku w:val="0"/>
        <w:overflowPunct w:val="0"/>
        <w:autoSpaceDE w:val="0"/>
        <w:autoSpaceDN w:val="0"/>
        <w:adjustRightInd w:val="0"/>
        <w:snapToGrid w:val="0"/>
        <w:jc w:val="both"/>
        <w:rPr>
          <w:vanish/>
          <w:sz w:val="22"/>
          <w:szCs w:val="22"/>
          <w:lang w:eastAsia="ko-KR"/>
        </w:rPr>
      </w:pPr>
    </w:p>
    <w:p w14:paraId="1F1D53B0" w14:textId="77777777" w:rsidR="00957725" w:rsidRPr="00297513" w:rsidRDefault="00957725" w:rsidP="00297513">
      <w:pPr>
        <w:pStyle w:val="ListParagraph"/>
        <w:widowControl w:val="0"/>
        <w:numPr>
          <w:ilvl w:val="1"/>
          <w:numId w:val="35"/>
        </w:numPr>
        <w:kinsoku w:val="0"/>
        <w:overflowPunct w:val="0"/>
        <w:autoSpaceDE w:val="0"/>
        <w:autoSpaceDN w:val="0"/>
        <w:adjustRightInd w:val="0"/>
        <w:snapToGrid w:val="0"/>
        <w:jc w:val="both"/>
        <w:rPr>
          <w:vanish/>
          <w:sz w:val="22"/>
          <w:szCs w:val="22"/>
          <w:lang w:eastAsia="ko-KR"/>
        </w:rPr>
      </w:pPr>
    </w:p>
    <w:p w14:paraId="1302AE03" w14:textId="77777777" w:rsidR="00B3243B" w:rsidRPr="00297513" w:rsidRDefault="00B3243B" w:rsidP="00297513">
      <w:pPr>
        <w:widowControl w:val="0"/>
        <w:kinsoku w:val="0"/>
        <w:overflowPunct w:val="0"/>
        <w:autoSpaceDE w:val="0"/>
        <w:autoSpaceDN w:val="0"/>
        <w:adjustRightInd w:val="0"/>
        <w:snapToGrid w:val="0"/>
        <w:jc w:val="both"/>
        <w:rPr>
          <w:rFonts w:eastAsiaTheme="minorEastAsia"/>
          <w:sz w:val="22"/>
          <w:szCs w:val="22"/>
          <w:lang w:eastAsia="ko-KR"/>
        </w:rPr>
      </w:pPr>
    </w:p>
    <w:p w14:paraId="473DFC7B" w14:textId="42AD4779" w:rsidR="00413FF3" w:rsidRPr="00E91B3D" w:rsidRDefault="002D67C0" w:rsidP="00E91B3D">
      <w:pPr>
        <w:pStyle w:val="ListParagraph"/>
        <w:numPr>
          <w:ilvl w:val="2"/>
          <w:numId w:val="93"/>
        </w:numPr>
        <w:kinsoku w:val="0"/>
        <w:overflowPunct w:val="0"/>
        <w:autoSpaceDE w:val="0"/>
        <w:autoSpaceDN w:val="0"/>
        <w:adjustRightInd w:val="0"/>
        <w:snapToGrid w:val="0"/>
        <w:ind w:left="0" w:firstLine="0"/>
        <w:jc w:val="both"/>
        <w:rPr>
          <w:rFonts w:eastAsiaTheme="minorEastAsia"/>
          <w:b/>
          <w:sz w:val="22"/>
          <w:szCs w:val="22"/>
          <w:lang w:eastAsia="ko-KR"/>
        </w:rPr>
      </w:pPr>
      <w:r w:rsidRPr="00E91B3D">
        <w:rPr>
          <w:b/>
          <w:bCs/>
          <w:sz w:val="22"/>
          <w:szCs w:val="22"/>
        </w:rPr>
        <w:t>Review of appropriate LRPs for SWPO striped marlin and other billfish (Project 104)</w:t>
      </w:r>
    </w:p>
    <w:p w14:paraId="038D6497" w14:textId="77777777" w:rsidR="008B1E86" w:rsidRPr="00297513" w:rsidRDefault="008B1E86" w:rsidP="00297513">
      <w:pPr>
        <w:kinsoku w:val="0"/>
        <w:overflowPunct w:val="0"/>
        <w:autoSpaceDE w:val="0"/>
        <w:autoSpaceDN w:val="0"/>
        <w:adjustRightInd w:val="0"/>
        <w:snapToGrid w:val="0"/>
        <w:jc w:val="both"/>
        <w:rPr>
          <w:rFonts w:eastAsiaTheme="minorEastAsia"/>
          <w:sz w:val="22"/>
          <w:szCs w:val="22"/>
          <w:lang w:eastAsia="ko-KR"/>
        </w:rPr>
      </w:pPr>
    </w:p>
    <w:p w14:paraId="63B43791" w14:textId="6EA33CBB" w:rsidR="001953A9" w:rsidRPr="00297513" w:rsidRDefault="006A391B" w:rsidP="00E91B3D">
      <w:pPr>
        <w:widowControl w:val="0"/>
        <w:kinsoku w:val="0"/>
        <w:overflowPunct w:val="0"/>
        <w:autoSpaceDE w:val="0"/>
        <w:autoSpaceDN w:val="0"/>
        <w:adjustRightInd w:val="0"/>
        <w:snapToGrid w:val="0"/>
        <w:ind w:left="720"/>
        <w:jc w:val="both"/>
        <w:rPr>
          <w:sz w:val="22"/>
          <w:szCs w:val="22"/>
        </w:rPr>
      </w:pPr>
      <w:r w:rsidRPr="00297513">
        <w:rPr>
          <w:sz w:val="22"/>
          <w:szCs w:val="22"/>
        </w:rPr>
        <w:t xml:space="preserve">At WCPFC16, the Commission noted with concern the </w:t>
      </w:r>
      <w:proofErr w:type="gramStart"/>
      <w:r w:rsidRPr="00297513">
        <w:rPr>
          <w:sz w:val="22"/>
          <w:szCs w:val="22"/>
        </w:rPr>
        <w:t>current status</w:t>
      </w:r>
      <w:proofErr w:type="gramEnd"/>
      <w:r w:rsidRPr="00297513">
        <w:rPr>
          <w:sz w:val="22"/>
          <w:szCs w:val="22"/>
        </w:rPr>
        <w:t xml:space="preserve"> of South Pacific striped marlin and agreed to revisit identification of an appropriate limit reference point for this species in 2020 at WCPFC17 (Para. 459, WCPFC16 Summary Report).</w:t>
      </w:r>
      <w:r w:rsidR="00EE1FB6" w:rsidRPr="00297513">
        <w:rPr>
          <w:sz w:val="22"/>
          <w:szCs w:val="22"/>
        </w:rPr>
        <w:t xml:space="preserve"> </w:t>
      </w:r>
      <w:r w:rsidRPr="00297513">
        <w:rPr>
          <w:sz w:val="22"/>
          <w:szCs w:val="22"/>
        </w:rPr>
        <w:t xml:space="preserve">Terms of </w:t>
      </w:r>
      <w:r w:rsidR="006F6D67" w:rsidRPr="00297513">
        <w:rPr>
          <w:sz w:val="22"/>
          <w:szCs w:val="22"/>
        </w:rPr>
        <w:t>r</w:t>
      </w:r>
      <w:r w:rsidRPr="00297513">
        <w:rPr>
          <w:sz w:val="22"/>
          <w:szCs w:val="22"/>
        </w:rPr>
        <w:t xml:space="preserve">eference for </w:t>
      </w:r>
      <w:r w:rsidR="006F6D67" w:rsidRPr="00297513">
        <w:rPr>
          <w:sz w:val="22"/>
          <w:szCs w:val="22"/>
        </w:rPr>
        <w:t>a Project 104</w:t>
      </w:r>
      <w:r w:rsidRPr="00297513">
        <w:rPr>
          <w:sz w:val="22"/>
          <w:szCs w:val="22"/>
        </w:rPr>
        <w:t xml:space="preserve"> to identify appropriate </w:t>
      </w:r>
      <w:r w:rsidR="006F6D67" w:rsidRPr="00297513">
        <w:rPr>
          <w:sz w:val="22"/>
          <w:szCs w:val="22"/>
        </w:rPr>
        <w:t>LRPs</w:t>
      </w:r>
      <w:r w:rsidRPr="00297513">
        <w:rPr>
          <w:sz w:val="22"/>
          <w:szCs w:val="22"/>
        </w:rPr>
        <w:t xml:space="preserve"> for Southwest Pacific Ocean striped marlin and consideration of other billfish species (SC16-MI-IP-12) was posted </w:t>
      </w:r>
      <w:r w:rsidR="00EE1FB6" w:rsidRPr="00297513">
        <w:rPr>
          <w:sz w:val="22"/>
          <w:szCs w:val="22"/>
        </w:rPr>
        <w:t xml:space="preserve">on </w:t>
      </w:r>
      <w:r w:rsidRPr="00297513">
        <w:rPr>
          <w:sz w:val="22"/>
          <w:szCs w:val="22"/>
        </w:rPr>
        <w:t xml:space="preserve">the </w:t>
      </w:r>
      <w:r w:rsidR="00EE1FB6" w:rsidRPr="00297513">
        <w:rPr>
          <w:sz w:val="22"/>
          <w:szCs w:val="22"/>
        </w:rPr>
        <w:t xml:space="preserve">SC16-ODF, under </w:t>
      </w:r>
      <w:r w:rsidRPr="00297513">
        <w:rPr>
          <w:sz w:val="22"/>
          <w:szCs w:val="22"/>
        </w:rPr>
        <w:t>Topic 12</w:t>
      </w:r>
      <w:r w:rsidR="006F6D67" w:rsidRPr="00297513">
        <w:rPr>
          <w:sz w:val="22"/>
          <w:szCs w:val="22"/>
        </w:rPr>
        <w:t>,</w:t>
      </w:r>
      <w:r w:rsidRPr="00297513">
        <w:rPr>
          <w:sz w:val="22"/>
          <w:szCs w:val="22"/>
        </w:rPr>
        <w:t xml:space="preserve"> and </w:t>
      </w:r>
      <w:r w:rsidR="006F6D67" w:rsidRPr="00297513">
        <w:rPr>
          <w:sz w:val="22"/>
          <w:szCs w:val="22"/>
        </w:rPr>
        <w:t xml:space="preserve">the </w:t>
      </w:r>
      <w:r w:rsidRPr="00297513">
        <w:rPr>
          <w:sz w:val="22"/>
          <w:szCs w:val="22"/>
        </w:rPr>
        <w:t xml:space="preserve">Project 104 was endorsed by the WCPFC17. </w:t>
      </w:r>
      <w:r w:rsidR="006F6D67" w:rsidRPr="00297513">
        <w:rPr>
          <w:sz w:val="22"/>
          <w:szCs w:val="22"/>
        </w:rPr>
        <w:t>The objective of the Project 104 is to provide recommendations for performance indicators and related LRPs for SWPO striped marlin and consider their relevance for other billfish in the WCPO.</w:t>
      </w:r>
    </w:p>
    <w:p w14:paraId="7BD2F24C" w14:textId="77777777" w:rsidR="001953A9" w:rsidRPr="00297513" w:rsidRDefault="001953A9" w:rsidP="00297513">
      <w:pPr>
        <w:kinsoku w:val="0"/>
        <w:overflowPunct w:val="0"/>
        <w:autoSpaceDE w:val="0"/>
        <w:autoSpaceDN w:val="0"/>
        <w:adjustRightInd w:val="0"/>
        <w:snapToGrid w:val="0"/>
        <w:ind w:left="567"/>
        <w:jc w:val="both"/>
        <w:rPr>
          <w:sz w:val="22"/>
          <w:szCs w:val="22"/>
        </w:rPr>
      </w:pPr>
    </w:p>
    <w:p w14:paraId="1818E85B" w14:textId="7110E7B6" w:rsidR="00413FF3" w:rsidRPr="00297513" w:rsidRDefault="000663FE" w:rsidP="00E91B3D">
      <w:pPr>
        <w:kinsoku w:val="0"/>
        <w:overflowPunct w:val="0"/>
        <w:autoSpaceDE w:val="0"/>
        <w:autoSpaceDN w:val="0"/>
        <w:adjustRightInd w:val="0"/>
        <w:snapToGrid w:val="0"/>
        <w:ind w:left="720"/>
        <w:jc w:val="both"/>
        <w:rPr>
          <w:bCs/>
          <w:sz w:val="22"/>
          <w:szCs w:val="22"/>
        </w:rPr>
      </w:pPr>
      <w:r w:rsidRPr="00297513">
        <w:rPr>
          <w:sz w:val="22"/>
          <w:szCs w:val="22"/>
        </w:rPr>
        <w:t xml:space="preserve">SC17 </w:t>
      </w:r>
      <w:r w:rsidR="00413FF3" w:rsidRPr="00297513">
        <w:rPr>
          <w:sz w:val="22"/>
          <w:szCs w:val="22"/>
        </w:rPr>
        <w:t xml:space="preserve">will </w:t>
      </w:r>
      <w:r w:rsidRPr="00297513">
        <w:rPr>
          <w:sz w:val="22"/>
          <w:szCs w:val="22"/>
        </w:rPr>
        <w:t xml:space="preserve">review the report of </w:t>
      </w:r>
      <w:r w:rsidR="006A391B" w:rsidRPr="00297513">
        <w:rPr>
          <w:sz w:val="22"/>
          <w:szCs w:val="22"/>
        </w:rPr>
        <w:t xml:space="preserve">the </w:t>
      </w:r>
      <w:r w:rsidRPr="00297513">
        <w:rPr>
          <w:sz w:val="22"/>
          <w:szCs w:val="22"/>
        </w:rPr>
        <w:t>Project 104</w:t>
      </w:r>
      <w:r w:rsidR="005F7F26" w:rsidRPr="00297513">
        <w:rPr>
          <w:sz w:val="22"/>
          <w:szCs w:val="22"/>
        </w:rPr>
        <w:t xml:space="preserve"> </w:t>
      </w:r>
      <w:r w:rsidRPr="00297513">
        <w:rPr>
          <w:sz w:val="22"/>
          <w:szCs w:val="22"/>
        </w:rPr>
        <w:t xml:space="preserve">and provide recommendations </w:t>
      </w:r>
      <w:r w:rsidR="006F6D67" w:rsidRPr="00297513">
        <w:rPr>
          <w:sz w:val="22"/>
          <w:szCs w:val="22"/>
        </w:rPr>
        <w:t>for consideration by</w:t>
      </w:r>
      <w:r w:rsidRPr="00297513">
        <w:rPr>
          <w:sz w:val="22"/>
          <w:szCs w:val="22"/>
        </w:rPr>
        <w:t xml:space="preserve"> the Commission.</w:t>
      </w:r>
      <w:r w:rsidR="00413FF3" w:rsidRPr="00297513">
        <w:rPr>
          <w:sz w:val="22"/>
          <w:szCs w:val="22"/>
        </w:rPr>
        <w:t xml:space="preserve"> </w:t>
      </w:r>
    </w:p>
    <w:p w14:paraId="3BD1F235" w14:textId="77777777" w:rsidR="00B3243B" w:rsidRPr="00297513" w:rsidRDefault="00B3243B" w:rsidP="00297513">
      <w:pPr>
        <w:kinsoku w:val="0"/>
        <w:overflowPunct w:val="0"/>
        <w:autoSpaceDE w:val="0"/>
        <w:autoSpaceDN w:val="0"/>
        <w:adjustRightInd w:val="0"/>
        <w:snapToGrid w:val="0"/>
        <w:jc w:val="both"/>
        <w:rPr>
          <w:rFonts w:eastAsiaTheme="minorEastAsia"/>
          <w:bCs/>
          <w:color w:val="0000FF"/>
          <w:sz w:val="22"/>
          <w:szCs w:val="22"/>
          <w:lang w:eastAsia="ko-KR"/>
        </w:rPr>
      </w:pPr>
    </w:p>
    <w:p w14:paraId="42B034C0" w14:textId="77777777" w:rsidR="00516797" w:rsidRPr="00297513" w:rsidRDefault="00516797" w:rsidP="00297513">
      <w:pPr>
        <w:pStyle w:val="ListParagraph"/>
        <w:numPr>
          <w:ilvl w:val="1"/>
          <w:numId w:val="33"/>
        </w:numPr>
        <w:kinsoku w:val="0"/>
        <w:overflowPunct w:val="0"/>
        <w:autoSpaceDE w:val="0"/>
        <w:autoSpaceDN w:val="0"/>
        <w:adjustRightInd w:val="0"/>
        <w:snapToGrid w:val="0"/>
        <w:jc w:val="both"/>
        <w:rPr>
          <w:b/>
          <w:vanish/>
          <w:sz w:val="22"/>
          <w:szCs w:val="22"/>
        </w:rPr>
      </w:pPr>
    </w:p>
    <w:p w14:paraId="365D2846" w14:textId="77777777" w:rsidR="00B3243B" w:rsidRPr="00297513" w:rsidRDefault="00B3243B" w:rsidP="00297513">
      <w:pPr>
        <w:adjustRightInd w:val="0"/>
        <w:snapToGrid w:val="0"/>
        <w:jc w:val="both"/>
        <w:rPr>
          <w:bCs/>
          <w:sz w:val="22"/>
          <w:szCs w:val="22"/>
        </w:rPr>
      </w:pPr>
    </w:p>
    <w:p w14:paraId="2521B715" w14:textId="192FE57D" w:rsidR="00A83306" w:rsidRPr="00297513" w:rsidRDefault="002E6BF7" w:rsidP="00297513">
      <w:pPr>
        <w:numPr>
          <w:ilvl w:val="0"/>
          <w:numId w:val="16"/>
        </w:numPr>
        <w:kinsoku w:val="0"/>
        <w:overflowPunct w:val="0"/>
        <w:autoSpaceDE w:val="0"/>
        <w:autoSpaceDN w:val="0"/>
        <w:adjustRightInd w:val="0"/>
        <w:snapToGrid w:val="0"/>
        <w:ind w:left="2160"/>
        <w:jc w:val="both"/>
        <w:rPr>
          <w:b/>
          <w:sz w:val="22"/>
          <w:szCs w:val="22"/>
        </w:rPr>
      </w:pPr>
      <w:bookmarkStart w:id="34" w:name="_Hlk37922131"/>
      <w:r w:rsidRPr="00297513">
        <w:rPr>
          <w:b/>
          <w:sz w:val="22"/>
          <w:szCs w:val="22"/>
        </w:rPr>
        <w:t xml:space="preserve">ECOSYSTEM AND </w:t>
      </w:r>
      <w:r w:rsidR="00A83306" w:rsidRPr="00297513">
        <w:rPr>
          <w:b/>
          <w:sz w:val="22"/>
          <w:szCs w:val="22"/>
        </w:rPr>
        <w:t>BYCATCH MITIGATION</w:t>
      </w:r>
      <w:r w:rsidRPr="00297513">
        <w:rPr>
          <w:b/>
          <w:sz w:val="22"/>
          <w:szCs w:val="22"/>
        </w:rPr>
        <w:t xml:space="preserve"> THEME</w:t>
      </w:r>
      <w:r w:rsidR="00983FEF" w:rsidRPr="00297513">
        <w:rPr>
          <w:rFonts w:eastAsiaTheme="minorEastAsia"/>
          <w:b/>
          <w:sz w:val="22"/>
          <w:szCs w:val="22"/>
          <w:lang w:eastAsia="ko-KR"/>
        </w:rPr>
        <w:t xml:space="preserve"> </w:t>
      </w:r>
    </w:p>
    <w:p w14:paraId="19796C89" w14:textId="77777777" w:rsidR="00A83306" w:rsidRPr="00297513" w:rsidRDefault="00A83306" w:rsidP="00297513">
      <w:pPr>
        <w:kinsoku w:val="0"/>
        <w:overflowPunct w:val="0"/>
        <w:autoSpaceDE w:val="0"/>
        <w:autoSpaceDN w:val="0"/>
        <w:adjustRightInd w:val="0"/>
        <w:snapToGrid w:val="0"/>
        <w:ind w:left="720"/>
        <w:jc w:val="both"/>
        <w:rPr>
          <w:rFonts w:eastAsiaTheme="minorEastAsia"/>
          <w:sz w:val="22"/>
          <w:szCs w:val="22"/>
          <w:lang w:eastAsia="ko-KR"/>
        </w:rPr>
      </w:pPr>
    </w:p>
    <w:p w14:paraId="62457752" w14:textId="77777777" w:rsidR="006A1F5B" w:rsidRPr="00297513" w:rsidRDefault="006A1F5B" w:rsidP="00297513">
      <w:pPr>
        <w:pStyle w:val="ListParagraph"/>
        <w:numPr>
          <w:ilvl w:val="0"/>
          <w:numId w:val="5"/>
        </w:numPr>
        <w:kinsoku w:val="0"/>
        <w:overflowPunct w:val="0"/>
        <w:autoSpaceDE w:val="0"/>
        <w:autoSpaceDN w:val="0"/>
        <w:adjustRightInd w:val="0"/>
        <w:snapToGrid w:val="0"/>
        <w:jc w:val="both"/>
        <w:rPr>
          <w:rFonts w:eastAsia="Batang"/>
          <w:b/>
          <w:vanish/>
          <w:sz w:val="22"/>
          <w:szCs w:val="22"/>
          <w:lang w:eastAsia="ko-KR"/>
        </w:rPr>
      </w:pPr>
    </w:p>
    <w:p w14:paraId="1DFF5D6E" w14:textId="77777777" w:rsidR="006A1F5B" w:rsidRPr="00297513" w:rsidRDefault="006A1F5B" w:rsidP="00297513">
      <w:pPr>
        <w:pStyle w:val="ListParagraph"/>
        <w:numPr>
          <w:ilvl w:val="0"/>
          <w:numId w:val="5"/>
        </w:numPr>
        <w:kinsoku w:val="0"/>
        <w:overflowPunct w:val="0"/>
        <w:autoSpaceDE w:val="0"/>
        <w:autoSpaceDN w:val="0"/>
        <w:adjustRightInd w:val="0"/>
        <w:snapToGrid w:val="0"/>
        <w:jc w:val="both"/>
        <w:rPr>
          <w:rFonts w:eastAsia="Batang"/>
          <w:b/>
          <w:vanish/>
          <w:sz w:val="22"/>
          <w:szCs w:val="22"/>
          <w:lang w:eastAsia="ko-KR"/>
        </w:rPr>
      </w:pPr>
    </w:p>
    <w:p w14:paraId="68B01A3A" w14:textId="77777777" w:rsidR="006A1F5B" w:rsidRPr="00297513" w:rsidRDefault="006A1F5B" w:rsidP="00297513">
      <w:pPr>
        <w:pStyle w:val="ListParagraph"/>
        <w:numPr>
          <w:ilvl w:val="0"/>
          <w:numId w:val="5"/>
        </w:numPr>
        <w:kinsoku w:val="0"/>
        <w:overflowPunct w:val="0"/>
        <w:autoSpaceDE w:val="0"/>
        <w:autoSpaceDN w:val="0"/>
        <w:adjustRightInd w:val="0"/>
        <w:snapToGrid w:val="0"/>
        <w:jc w:val="both"/>
        <w:rPr>
          <w:rFonts w:eastAsia="Batang"/>
          <w:b/>
          <w:vanish/>
          <w:sz w:val="22"/>
          <w:szCs w:val="22"/>
          <w:lang w:eastAsia="ko-KR"/>
        </w:rPr>
      </w:pPr>
    </w:p>
    <w:p w14:paraId="46EB1809" w14:textId="77777777" w:rsidR="006A1F5B" w:rsidRPr="00297513" w:rsidRDefault="006A1F5B" w:rsidP="00297513">
      <w:pPr>
        <w:pStyle w:val="ListParagraph"/>
        <w:numPr>
          <w:ilvl w:val="0"/>
          <w:numId w:val="5"/>
        </w:numPr>
        <w:kinsoku w:val="0"/>
        <w:overflowPunct w:val="0"/>
        <w:autoSpaceDE w:val="0"/>
        <w:autoSpaceDN w:val="0"/>
        <w:adjustRightInd w:val="0"/>
        <w:snapToGrid w:val="0"/>
        <w:jc w:val="both"/>
        <w:rPr>
          <w:rFonts w:eastAsia="Batang"/>
          <w:b/>
          <w:vanish/>
          <w:sz w:val="22"/>
          <w:szCs w:val="22"/>
          <w:lang w:eastAsia="ko-KR"/>
        </w:rPr>
      </w:pPr>
    </w:p>
    <w:p w14:paraId="3E64CAAB" w14:textId="77777777" w:rsidR="00184908" w:rsidRPr="00297513" w:rsidRDefault="00184908" w:rsidP="00297513">
      <w:pPr>
        <w:pStyle w:val="ListParagraph"/>
        <w:numPr>
          <w:ilvl w:val="0"/>
          <w:numId w:val="13"/>
        </w:numPr>
        <w:kinsoku w:val="0"/>
        <w:overflowPunct w:val="0"/>
        <w:autoSpaceDE w:val="0"/>
        <w:autoSpaceDN w:val="0"/>
        <w:adjustRightInd w:val="0"/>
        <w:snapToGrid w:val="0"/>
        <w:jc w:val="both"/>
        <w:rPr>
          <w:rFonts w:eastAsia="Batang"/>
          <w:b/>
          <w:vanish/>
          <w:sz w:val="22"/>
          <w:szCs w:val="22"/>
          <w:lang w:eastAsia="ko-KR"/>
        </w:rPr>
      </w:pPr>
    </w:p>
    <w:p w14:paraId="047240BA" w14:textId="1F2574DF" w:rsidR="00700B5B" w:rsidRPr="00297513" w:rsidRDefault="00EA6906" w:rsidP="00297513">
      <w:pPr>
        <w:numPr>
          <w:ilvl w:val="1"/>
          <w:numId w:val="13"/>
        </w:numPr>
        <w:kinsoku w:val="0"/>
        <w:overflowPunct w:val="0"/>
        <w:autoSpaceDE w:val="0"/>
        <w:autoSpaceDN w:val="0"/>
        <w:adjustRightInd w:val="0"/>
        <w:snapToGrid w:val="0"/>
        <w:ind w:left="0" w:firstLine="0"/>
        <w:jc w:val="both"/>
        <w:rPr>
          <w:b/>
          <w:sz w:val="22"/>
          <w:szCs w:val="22"/>
        </w:rPr>
      </w:pPr>
      <w:r w:rsidRPr="00297513">
        <w:rPr>
          <w:rFonts w:eastAsiaTheme="minorEastAsia"/>
          <w:b/>
          <w:sz w:val="22"/>
          <w:szCs w:val="22"/>
          <w:lang w:val="en-NZ" w:eastAsia="ko-KR"/>
        </w:rPr>
        <w:t>Review of potential mitigation measures to reduce fishing-related mortality on silky and oceanic whitetip sharks</w:t>
      </w:r>
      <w:r w:rsidRPr="00297513">
        <w:rPr>
          <w:b/>
          <w:sz w:val="22"/>
          <w:szCs w:val="22"/>
          <w:lang w:eastAsia="zh-CN"/>
        </w:rPr>
        <w:t xml:space="preserve"> (Project 101)</w:t>
      </w:r>
    </w:p>
    <w:p w14:paraId="31F63BC0" w14:textId="77777777" w:rsidR="008F3DB2" w:rsidRPr="00297513" w:rsidRDefault="008F3DB2" w:rsidP="00297513">
      <w:pPr>
        <w:kinsoku w:val="0"/>
        <w:overflowPunct w:val="0"/>
        <w:autoSpaceDE w:val="0"/>
        <w:autoSpaceDN w:val="0"/>
        <w:adjustRightInd w:val="0"/>
        <w:snapToGrid w:val="0"/>
        <w:ind w:left="1440"/>
        <w:jc w:val="both"/>
        <w:rPr>
          <w:rFonts w:eastAsiaTheme="minorEastAsia"/>
          <w:sz w:val="22"/>
          <w:szCs w:val="22"/>
          <w:lang w:eastAsia="ko-KR"/>
        </w:rPr>
      </w:pPr>
    </w:p>
    <w:p w14:paraId="7A2149ED" w14:textId="77777777" w:rsidR="00EA6906" w:rsidRPr="00297513" w:rsidRDefault="00F81334" w:rsidP="00297513">
      <w:pPr>
        <w:pStyle w:val="ListParagraph"/>
        <w:kinsoku w:val="0"/>
        <w:overflowPunct w:val="0"/>
        <w:autoSpaceDE w:val="0"/>
        <w:autoSpaceDN w:val="0"/>
        <w:adjustRightInd w:val="0"/>
        <w:snapToGrid w:val="0"/>
        <w:jc w:val="both"/>
        <w:rPr>
          <w:rFonts w:eastAsia="Batang"/>
          <w:sz w:val="22"/>
          <w:szCs w:val="22"/>
          <w:lang w:eastAsia="ko-KR"/>
        </w:rPr>
      </w:pPr>
      <w:r w:rsidRPr="00297513">
        <w:rPr>
          <w:rFonts w:eastAsia="Batang"/>
          <w:sz w:val="22"/>
          <w:szCs w:val="22"/>
          <w:lang w:eastAsia="ko-KR"/>
        </w:rPr>
        <w:t>Based on the analysis in SC10-EB-WP-01</w:t>
      </w:r>
      <w:r w:rsidR="00EB44C0" w:rsidRPr="00297513">
        <w:rPr>
          <w:rFonts w:eastAsia="Batang"/>
          <w:sz w:val="22"/>
          <w:szCs w:val="22"/>
          <w:lang w:eastAsia="ko-KR"/>
        </w:rPr>
        <w:t xml:space="preserve"> (</w:t>
      </w:r>
      <w:r w:rsidR="00EB44C0" w:rsidRPr="00297513">
        <w:rPr>
          <w:rFonts w:eastAsia="Batang"/>
          <w:i/>
          <w:iCs/>
          <w:sz w:val="22"/>
          <w:szCs w:val="22"/>
          <w:lang w:eastAsia="ko-KR"/>
        </w:rPr>
        <w:t>Analysis of WCPO longline observer data to determine factors impacting catchability and condition on retrieval of oceanic white‐tip, silky, blue, and thresher sharks</w:t>
      </w:r>
      <w:r w:rsidR="00EB44C0" w:rsidRPr="00297513">
        <w:rPr>
          <w:rFonts w:eastAsia="Batang"/>
          <w:sz w:val="22"/>
          <w:szCs w:val="22"/>
          <w:lang w:eastAsia="ko-KR"/>
        </w:rPr>
        <w:t>)</w:t>
      </w:r>
      <w:r w:rsidR="00B02530" w:rsidRPr="00297513">
        <w:rPr>
          <w:rFonts w:eastAsia="Batang"/>
          <w:sz w:val="22"/>
          <w:szCs w:val="22"/>
          <w:lang w:eastAsia="ko-KR"/>
        </w:rPr>
        <w:t xml:space="preserve">, SC10 recommended a </w:t>
      </w:r>
      <w:r w:rsidR="003411AD" w:rsidRPr="00297513">
        <w:rPr>
          <w:rFonts w:eastAsia="Batang"/>
          <w:sz w:val="22"/>
          <w:szCs w:val="22"/>
          <w:lang w:eastAsia="ko-KR"/>
        </w:rPr>
        <w:t>n</w:t>
      </w:r>
      <w:r w:rsidR="00B02530" w:rsidRPr="00297513">
        <w:rPr>
          <w:sz w:val="22"/>
          <w:szCs w:val="22"/>
          <w:lang w:eastAsia="ko-KR"/>
        </w:rPr>
        <w:t>ew project</w:t>
      </w:r>
      <w:r w:rsidR="003411AD" w:rsidRPr="00297513">
        <w:rPr>
          <w:sz w:val="22"/>
          <w:szCs w:val="22"/>
          <w:lang w:eastAsia="ko-KR"/>
        </w:rPr>
        <w:t xml:space="preserve"> (</w:t>
      </w:r>
      <w:r w:rsidR="00B02530" w:rsidRPr="00297513">
        <w:rPr>
          <w:i/>
          <w:iCs/>
          <w:sz w:val="22"/>
          <w:szCs w:val="22"/>
          <w:lang w:eastAsia="ko-KR"/>
        </w:rPr>
        <w:t>Monte Carlo simulation of mitigation options for longline shark bycatch</w:t>
      </w:r>
      <w:r w:rsidR="003411AD" w:rsidRPr="00297513">
        <w:rPr>
          <w:sz w:val="22"/>
          <w:szCs w:val="22"/>
          <w:lang w:eastAsia="ko-KR"/>
        </w:rPr>
        <w:t>)</w:t>
      </w:r>
      <w:r w:rsidR="00B02530" w:rsidRPr="00297513">
        <w:rPr>
          <w:sz w:val="22"/>
          <w:szCs w:val="22"/>
          <w:lang w:eastAsia="ko-KR"/>
        </w:rPr>
        <w:t xml:space="preserve"> as a priority</w:t>
      </w:r>
      <w:r w:rsidRPr="00297513">
        <w:rPr>
          <w:rFonts w:eastAsia="Batang"/>
          <w:sz w:val="22"/>
          <w:szCs w:val="22"/>
          <w:lang w:eastAsia="ko-KR"/>
        </w:rPr>
        <w:t xml:space="preserve">. </w:t>
      </w:r>
    </w:p>
    <w:p w14:paraId="199D4BA9" w14:textId="77777777" w:rsidR="00EA6906" w:rsidRPr="00297513" w:rsidRDefault="00EA6906" w:rsidP="00297513">
      <w:pPr>
        <w:pStyle w:val="ListParagraph"/>
        <w:kinsoku w:val="0"/>
        <w:overflowPunct w:val="0"/>
        <w:autoSpaceDE w:val="0"/>
        <w:autoSpaceDN w:val="0"/>
        <w:adjustRightInd w:val="0"/>
        <w:snapToGrid w:val="0"/>
        <w:jc w:val="both"/>
        <w:rPr>
          <w:rFonts w:eastAsia="Batang"/>
          <w:sz w:val="22"/>
          <w:szCs w:val="22"/>
          <w:lang w:eastAsia="ko-KR"/>
        </w:rPr>
      </w:pPr>
    </w:p>
    <w:p w14:paraId="4DCCF8AD" w14:textId="77777777" w:rsidR="00EA6906" w:rsidRPr="00297513" w:rsidRDefault="00B02530" w:rsidP="00297513">
      <w:pPr>
        <w:pStyle w:val="ListParagraph"/>
        <w:kinsoku w:val="0"/>
        <w:overflowPunct w:val="0"/>
        <w:autoSpaceDE w:val="0"/>
        <w:autoSpaceDN w:val="0"/>
        <w:adjustRightInd w:val="0"/>
        <w:snapToGrid w:val="0"/>
        <w:jc w:val="both"/>
        <w:rPr>
          <w:sz w:val="22"/>
          <w:szCs w:val="22"/>
        </w:rPr>
      </w:pPr>
      <w:r w:rsidRPr="00297513">
        <w:rPr>
          <w:rFonts w:eastAsia="Batang"/>
          <w:sz w:val="22"/>
          <w:szCs w:val="22"/>
          <w:lang w:eastAsia="ko-KR"/>
        </w:rPr>
        <w:t xml:space="preserve">SC11 reviewed </w:t>
      </w:r>
      <w:r w:rsidRPr="00297513">
        <w:rPr>
          <w:sz w:val="22"/>
          <w:szCs w:val="22"/>
          <w:lang w:eastAsia="ko-KR"/>
        </w:rPr>
        <w:t>SC11-EB-WP-02</w:t>
      </w:r>
      <w:r w:rsidR="00EB44C0" w:rsidRPr="00297513">
        <w:rPr>
          <w:sz w:val="22"/>
          <w:szCs w:val="22"/>
          <w:lang w:eastAsia="ko-KR"/>
        </w:rPr>
        <w:t xml:space="preserve"> (</w:t>
      </w:r>
      <w:r w:rsidRPr="00297513">
        <w:rPr>
          <w:i/>
          <w:iCs/>
          <w:sz w:val="22"/>
          <w:szCs w:val="22"/>
        </w:rPr>
        <w:t>Monte Carlo simulation modelling of possible measures to reduce impacts of longlining on oceanic whitetip and silky sharks</w:t>
      </w:r>
      <w:r w:rsidR="00673D25" w:rsidRPr="00297513">
        <w:rPr>
          <w:sz w:val="22"/>
          <w:szCs w:val="22"/>
        </w:rPr>
        <w:t>)</w:t>
      </w:r>
      <w:r w:rsidRPr="00297513">
        <w:rPr>
          <w:rFonts w:eastAsia="Batang"/>
          <w:sz w:val="22"/>
          <w:szCs w:val="22"/>
          <w:lang w:eastAsia="ko-KR"/>
        </w:rPr>
        <w:t xml:space="preserve"> and SC12 reviewed two </w:t>
      </w:r>
      <w:r w:rsidR="0023159C" w:rsidRPr="00297513">
        <w:rPr>
          <w:rFonts w:eastAsia="Batang"/>
          <w:sz w:val="22"/>
          <w:szCs w:val="22"/>
          <w:lang w:eastAsia="ko-KR"/>
        </w:rPr>
        <w:t xml:space="preserve">follow-up </w:t>
      </w:r>
      <w:r w:rsidRPr="00297513">
        <w:rPr>
          <w:rFonts w:eastAsia="Batang"/>
          <w:sz w:val="22"/>
          <w:szCs w:val="22"/>
          <w:lang w:eastAsia="ko-KR"/>
        </w:rPr>
        <w:t>working papers</w:t>
      </w:r>
      <w:r w:rsidR="00673D25" w:rsidRPr="00297513">
        <w:rPr>
          <w:rFonts w:eastAsia="Batang"/>
          <w:sz w:val="22"/>
          <w:szCs w:val="22"/>
          <w:lang w:eastAsia="ko-KR"/>
        </w:rPr>
        <w:t>:</w:t>
      </w:r>
      <w:r w:rsidRPr="00297513">
        <w:rPr>
          <w:rFonts w:eastAsia="Batang"/>
          <w:sz w:val="22"/>
          <w:szCs w:val="22"/>
          <w:lang w:eastAsia="ko-KR"/>
        </w:rPr>
        <w:t xml:space="preserve"> </w:t>
      </w:r>
      <w:r w:rsidRPr="00297513">
        <w:rPr>
          <w:sz w:val="22"/>
          <w:szCs w:val="22"/>
          <w:lang w:val="en-AU"/>
        </w:rPr>
        <w:t>SC12-EB-WP-06 (</w:t>
      </w:r>
      <w:bookmarkStart w:id="35" w:name="_Hlk69644178"/>
      <w:r w:rsidRPr="00297513">
        <w:rPr>
          <w:i/>
          <w:iCs/>
          <w:sz w:val="22"/>
          <w:szCs w:val="22"/>
        </w:rPr>
        <w:t>Potential implications of the choice of longline mitigation approach allowed within CMM 2014-05</w:t>
      </w:r>
      <w:bookmarkEnd w:id="35"/>
      <w:r w:rsidR="00430AD6" w:rsidRPr="00297513">
        <w:rPr>
          <w:rStyle w:val="FootnoteReference"/>
          <w:i/>
          <w:iCs/>
          <w:sz w:val="22"/>
          <w:szCs w:val="22"/>
        </w:rPr>
        <w:footnoteReference w:id="1"/>
      </w:r>
      <w:r w:rsidRPr="00297513">
        <w:rPr>
          <w:sz w:val="22"/>
          <w:szCs w:val="22"/>
        </w:rPr>
        <w:t xml:space="preserve">) and </w:t>
      </w:r>
      <w:r w:rsidRPr="00297513">
        <w:rPr>
          <w:sz w:val="22"/>
          <w:szCs w:val="22"/>
          <w:lang w:val="en-AU"/>
        </w:rPr>
        <w:t>SC12-EB-WP-03 (</w:t>
      </w:r>
      <w:r w:rsidRPr="00297513">
        <w:rPr>
          <w:i/>
          <w:iCs/>
          <w:sz w:val="22"/>
          <w:szCs w:val="22"/>
        </w:rPr>
        <w:t>Monte Carlo simulation modelling of purse seine catches of silky and oceanic whitetip sharks</w:t>
      </w:r>
      <w:r w:rsidRPr="00297513">
        <w:rPr>
          <w:sz w:val="22"/>
          <w:szCs w:val="22"/>
        </w:rPr>
        <w:t xml:space="preserve">). </w:t>
      </w:r>
    </w:p>
    <w:p w14:paraId="2B572FB9" w14:textId="77777777" w:rsidR="00EA6906" w:rsidRPr="00297513" w:rsidRDefault="00EA6906" w:rsidP="00297513">
      <w:pPr>
        <w:pStyle w:val="ListParagraph"/>
        <w:kinsoku w:val="0"/>
        <w:overflowPunct w:val="0"/>
        <w:autoSpaceDE w:val="0"/>
        <w:autoSpaceDN w:val="0"/>
        <w:adjustRightInd w:val="0"/>
        <w:snapToGrid w:val="0"/>
        <w:jc w:val="both"/>
        <w:rPr>
          <w:sz w:val="22"/>
          <w:szCs w:val="22"/>
          <w:lang w:val="en-AU"/>
        </w:rPr>
      </w:pPr>
    </w:p>
    <w:p w14:paraId="2F40526F" w14:textId="58333724" w:rsidR="00135E9A" w:rsidRPr="00297513" w:rsidRDefault="00B02530" w:rsidP="00297513">
      <w:pPr>
        <w:pStyle w:val="ListParagraph"/>
        <w:kinsoku w:val="0"/>
        <w:overflowPunct w:val="0"/>
        <w:autoSpaceDE w:val="0"/>
        <w:autoSpaceDN w:val="0"/>
        <w:adjustRightInd w:val="0"/>
        <w:snapToGrid w:val="0"/>
        <w:jc w:val="both"/>
        <w:rPr>
          <w:rFonts w:eastAsia="Batang"/>
          <w:sz w:val="22"/>
          <w:szCs w:val="22"/>
          <w:lang w:eastAsia="ko-KR"/>
        </w:rPr>
      </w:pPr>
      <w:r w:rsidRPr="00297513">
        <w:rPr>
          <w:sz w:val="22"/>
          <w:szCs w:val="22"/>
          <w:lang w:val="en-AU"/>
        </w:rPr>
        <w:t xml:space="preserve">SC15 recommended </w:t>
      </w:r>
      <w:r w:rsidRPr="00297513">
        <w:rPr>
          <w:rFonts w:eastAsia="Malgun Gothic"/>
          <w:sz w:val="22"/>
          <w:szCs w:val="22"/>
        </w:rPr>
        <w:t>Project 101 (</w:t>
      </w:r>
      <w:r w:rsidRPr="00297513">
        <w:rPr>
          <w:i/>
          <w:iCs/>
          <w:sz w:val="22"/>
          <w:szCs w:val="22"/>
        </w:rPr>
        <w:t>Updated Monte Carlo simulations of the potential of longline shark mitigation approaches incorporating updated knowledge</w:t>
      </w:r>
      <w:r w:rsidRPr="00297513">
        <w:rPr>
          <w:sz w:val="22"/>
          <w:szCs w:val="22"/>
        </w:rPr>
        <w:t xml:space="preserve">) and </w:t>
      </w:r>
      <w:r w:rsidR="00EA6906" w:rsidRPr="00297513">
        <w:rPr>
          <w:sz w:val="22"/>
          <w:szCs w:val="22"/>
        </w:rPr>
        <w:t xml:space="preserve">the Finance and Administration Committee </w:t>
      </w:r>
      <w:r w:rsidR="00673D25" w:rsidRPr="00297513">
        <w:rPr>
          <w:sz w:val="22"/>
          <w:szCs w:val="22"/>
        </w:rPr>
        <w:t>a</w:t>
      </w:r>
      <w:r w:rsidRPr="00297513">
        <w:rPr>
          <w:sz w:val="22"/>
          <w:szCs w:val="22"/>
        </w:rPr>
        <w:t xml:space="preserve">t WCPFC16 noted that </w:t>
      </w:r>
      <w:r w:rsidR="00EA6906" w:rsidRPr="00297513">
        <w:rPr>
          <w:sz w:val="22"/>
          <w:szCs w:val="22"/>
        </w:rPr>
        <w:t xml:space="preserve">the </w:t>
      </w:r>
      <w:r w:rsidRPr="00297513">
        <w:rPr>
          <w:sz w:val="22"/>
          <w:szCs w:val="22"/>
          <w:lang w:val="en-AU"/>
        </w:rPr>
        <w:t xml:space="preserve">Project 101 will be done by </w:t>
      </w:r>
      <w:r w:rsidRPr="00297513">
        <w:rPr>
          <w:rFonts w:eastAsiaTheme="minorEastAsia"/>
          <w:sz w:val="22"/>
          <w:szCs w:val="22"/>
          <w:lang w:eastAsia="ja-JP"/>
        </w:rPr>
        <w:t>the United States</w:t>
      </w:r>
      <w:r w:rsidR="00673D25" w:rsidRPr="00297513">
        <w:rPr>
          <w:rFonts w:eastAsiaTheme="minorEastAsia"/>
          <w:sz w:val="22"/>
          <w:szCs w:val="22"/>
          <w:lang w:eastAsia="ja-JP"/>
        </w:rPr>
        <w:t xml:space="preserve"> with no cost</w:t>
      </w:r>
      <w:r w:rsidRPr="00297513">
        <w:rPr>
          <w:rFonts w:eastAsiaTheme="minorEastAsia"/>
          <w:sz w:val="22"/>
          <w:szCs w:val="22"/>
          <w:lang w:eastAsia="ja-JP"/>
        </w:rPr>
        <w:t>.</w:t>
      </w:r>
      <w:r w:rsidRPr="00297513">
        <w:rPr>
          <w:rFonts w:eastAsia="Batang"/>
          <w:sz w:val="22"/>
          <w:szCs w:val="22"/>
          <w:lang w:eastAsia="ko-KR"/>
        </w:rPr>
        <w:t xml:space="preserve"> </w:t>
      </w:r>
      <w:r w:rsidR="00F15AD5" w:rsidRPr="00297513">
        <w:rPr>
          <w:rFonts w:eastAsia="Batang"/>
          <w:sz w:val="22"/>
          <w:szCs w:val="22"/>
          <w:lang w:eastAsia="ko-KR"/>
        </w:rPr>
        <w:t xml:space="preserve">The Project 101 </w:t>
      </w:r>
      <w:r w:rsidR="00135E9A" w:rsidRPr="00297513">
        <w:rPr>
          <w:rFonts w:eastAsia="Batang"/>
          <w:sz w:val="22"/>
          <w:szCs w:val="22"/>
          <w:lang w:eastAsia="ko-KR"/>
        </w:rPr>
        <w:t>updates analyses undertaken in SC12-EB-WP-06</w:t>
      </w:r>
      <w:r w:rsidR="00673D25" w:rsidRPr="00297513">
        <w:rPr>
          <w:rFonts w:eastAsia="Batang"/>
          <w:sz w:val="22"/>
          <w:szCs w:val="22"/>
          <w:lang w:eastAsia="ko-KR"/>
        </w:rPr>
        <w:t xml:space="preserve"> </w:t>
      </w:r>
      <w:r w:rsidR="00EA5102" w:rsidRPr="00297513">
        <w:rPr>
          <w:color w:val="000000"/>
          <w:sz w:val="22"/>
          <w:szCs w:val="22"/>
        </w:rPr>
        <w:t>incorporating the latest information on shark post release mortality</w:t>
      </w:r>
      <w:r w:rsidR="00F15AD5" w:rsidRPr="00297513">
        <w:rPr>
          <w:color w:val="000000"/>
          <w:sz w:val="22"/>
          <w:szCs w:val="22"/>
        </w:rPr>
        <w:t xml:space="preserve">. </w:t>
      </w:r>
      <w:r w:rsidR="00C95629" w:rsidRPr="00297513">
        <w:rPr>
          <w:sz w:val="22"/>
          <w:szCs w:val="22"/>
          <w:lang w:eastAsia="zh-CN"/>
        </w:rPr>
        <w:t xml:space="preserve">SC17 </w:t>
      </w:r>
      <w:r w:rsidR="00135E9A" w:rsidRPr="00297513">
        <w:rPr>
          <w:sz w:val="22"/>
          <w:szCs w:val="22"/>
          <w:lang w:eastAsia="zh-CN"/>
        </w:rPr>
        <w:t xml:space="preserve">will </w:t>
      </w:r>
      <w:r w:rsidR="00F15AD5" w:rsidRPr="00297513">
        <w:rPr>
          <w:sz w:val="22"/>
          <w:szCs w:val="22"/>
          <w:lang w:eastAsia="zh-CN"/>
        </w:rPr>
        <w:t xml:space="preserve">review the results of the </w:t>
      </w:r>
      <w:r w:rsidR="00673D25" w:rsidRPr="00297513">
        <w:rPr>
          <w:sz w:val="22"/>
          <w:szCs w:val="22"/>
          <w:lang w:eastAsia="zh-CN"/>
        </w:rPr>
        <w:t>analyses</w:t>
      </w:r>
      <w:r w:rsidR="00F15AD5" w:rsidRPr="00297513">
        <w:rPr>
          <w:sz w:val="22"/>
          <w:szCs w:val="22"/>
          <w:lang w:eastAsia="zh-CN"/>
        </w:rPr>
        <w:t xml:space="preserve"> and </w:t>
      </w:r>
      <w:r w:rsidR="00135E9A" w:rsidRPr="00297513">
        <w:rPr>
          <w:sz w:val="22"/>
          <w:szCs w:val="22"/>
          <w:lang w:eastAsia="zh-CN"/>
        </w:rPr>
        <w:t xml:space="preserve">provide </w:t>
      </w:r>
      <w:r w:rsidR="00135E9A" w:rsidRPr="00297513">
        <w:rPr>
          <w:rFonts w:eastAsia="Batang"/>
          <w:sz w:val="22"/>
          <w:szCs w:val="22"/>
          <w:lang w:eastAsia="ko-KR"/>
        </w:rPr>
        <w:t>recommendations to the Commission</w:t>
      </w:r>
      <w:r w:rsidR="0023159C" w:rsidRPr="00297513">
        <w:rPr>
          <w:rFonts w:eastAsia="Batang"/>
          <w:sz w:val="22"/>
          <w:szCs w:val="22"/>
          <w:lang w:eastAsia="ko-KR"/>
        </w:rPr>
        <w:t xml:space="preserve"> as needed</w:t>
      </w:r>
      <w:r w:rsidR="00135E9A" w:rsidRPr="00297513">
        <w:rPr>
          <w:rFonts w:eastAsia="Batang"/>
          <w:sz w:val="22"/>
          <w:szCs w:val="22"/>
          <w:lang w:eastAsia="ko-KR"/>
        </w:rPr>
        <w:t>.</w:t>
      </w:r>
    </w:p>
    <w:p w14:paraId="2D0E6A7C" w14:textId="77777777" w:rsidR="00303B99" w:rsidRPr="00AE200E" w:rsidRDefault="00303B99" w:rsidP="00297513">
      <w:pPr>
        <w:kinsoku w:val="0"/>
        <w:overflowPunct w:val="0"/>
        <w:autoSpaceDE w:val="0"/>
        <w:autoSpaceDN w:val="0"/>
        <w:adjustRightInd w:val="0"/>
        <w:snapToGrid w:val="0"/>
        <w:jc w:val="both"/>
        <w:rPr>
          <w:sz w:val="22"/>
          <w:szCs w:val="22"/>
        </w:rPr>
      </w:pPr>
    </w:p>
    <w:p w14:paraId="28E875CC" w14:textId="661AE1E2" w:rsidR="005D0A91" w:rsidRPr="00AE200E" w:rsidRDefault="00EA6906" w:rsidP="00297513">
      <w:pPr>
        <w:pStyle w:val="ListParagraph"/>
        <w:numPr>
          <w:ilvl w:val="1"/>
          <w:numId w:val="13"/>
        </w:numPr>
        <w:kinsoku w:val="0"/>
        <w:overflowPunct w:val="0"/>
        <w:autoSpaceDE w:val="0"/>
        <w:autoSpaceDN w:val="0"/>
        <w:adjustRightInd w:val="0"/>
        <w:snapToGrid w:val="0"/>
        <w:ind w:left="0" w:firstLine="0"/>
        <w:jc w:val="both"/>
        <w:rPr>
          <w:rFonts w:eastAsiaTheme="minorEastAsia"/>
          <w:b/>
          <w:bCs/>
          <w:sz w:val="22"/>
          <w:szCs w:val="22"/>
          <w:lang w:eastAsia="ko-KR"/>
        </w:rPr>
      </w:pPr>
      <w:r w:rsidRPr="00AE200E">
        <w:rPr>
          <w:rFonts w:eastAsiaTheme="minorEastAsia"/>
          <w:b/>
          <w:sz w:val="22"/>
          <w:szCs w:val="22"/>
          <w:lang w:val="en-NZ" w:eastAsia="ko-KR"/>
        </w:rPr>
        <w:t>Best</w:t>
      </w:r>
      <w:r w:rsidRPr="00AE200E">
        <w:rPr>
          <w:b/>
          <w:bCs/>
          <w:sz w:val="22"/>
          <w:szCs w:val="22"/>
        </w:rPr>
        <w:t xml:space="preserve"> handling practices for the release of cetaceans</w:t>
      </w:r>
    </w:p>
    <w:p w14:paraId="70683E5B" w14:textId="01A68337" w:rsidR="005D0A91" w:rsidRPr="00AE200E" w:rsidRDefault="005D0A91" w:rsidP="00297513">
      <w:pPr>
        <w:kinsoku w:val="0"/>
        <w:overflowPunct w:val="0"/>
        <w:autoSpaceDE w:val="0"/>
        <w:autoSpaceDN w:val="0"/>
        <w:adjustRightInd w:val="0"/>
        <w:snapToGrid w:val="0"/>
        <w:jc w:val="both"/>
        <w:rPr>
          <w:rFonts w:eastAsiaTheme="minorEastAsia"/>
          <w:b/>
          <w:bCs/>
          <w:sz w:val="22"/>
          <w:szCs w:val="22"/>
          <w:lang w:eastAsia="ko-KR"/>
        </w:rPr>
      </w:pPr>
    </w:p>
    <w:p w14:paraId="70423503" w14:textId="5A7C200B" w:rsidR="00A75488" w:rsidRPr="00AE200E" w:rsidRDefault="00F109DB" w:rsidP="00741884">
      <w:pPr>
        <w:autoSpaceDE w:val="0"/>
        <w:autoSpaceDN w:val="0"/>
        <w:adjustRightInd w:val="0"/>
        <w:snapToGrid w:val="0"/>
        <w:ind w:left="720"/>
        <w:jc w:val="both"/>
        <w:rPr>
          <w:sz w:val="22"/>
          <w:szCs w:val="22"/>
        </w:rPr>
      </w:pPr>
      <w:r w:rsidRPr="00AE200E">
        <w:rPr>
          <w:rFonts w:eastAsia="Batang"/>
          <w:sz w:val="22"/>
          <w:szCs w:val="22"/>
          <w:lang w:eastAsia="ko-KR"/>
        </w:rPr>
        <w:t xml:space="preserve">Taking into account that that WCPFC16 tasked SC16 to develop and recommend best handling practices for the release of cetaceans but SC16 could not </w:t>
      </w:r>
      <w:proofErr w:type="gramStart"/>
      <w:r w:rsidRPr="00AE200E">
        <w:rPr>
          <w:rFonts w:eastAsia="Batang"/>
          <w:sz w:val="22"/>
          <w:szCs w:val="22"/>
          <w:lang w:eastAsia="ko-KR"/>
        </w:rPr>
        <w:t>complete not</w:t>
      </w:r>
      <w:proofErr w:type="gramEnd"/>
      <w:r w:rsidRPr="00AE200E">
        <w:rPr>
          <w:rFonts w:eastAsia="Batang"/>
          <w:sz w:val="22"/>
          <w:szCs w:val="22"/>
          <w:lang w:eastAsia="ko-KR"/>
        </w:rPr>
        <w:t xml:space="preserve"> only this task but also many other tasks due to the limited agenda resulting from COVID-19, the Commission requested the Scientific Committee to consider how to handle these outstanding tasks at SC17</w:t>
      </w:r>
      <w:r w:rsidRPr="00AE200E">
        <w:rPr>
          <w:sz w:val="22"/>
          <w:szCs w:val="22"/>
        </w:rPr>
        <w:t xml:space="preserve"> </w:t>
      </w:r>
      <w:r w:rsidR="00A75488" w:rsidRPr="00AE200E">
        <w:rPr>
          <w:sz w:val="22"/>
          <w:szCs w:val="22"/>
        </w:rPr>
        <w:t>(Para</w:t>
      </w:r>
      <w:r w:rsidR="00566283" w:rsidRPr="00AE200E">
        <w:rPr>
          <w:sz w:val="22"/>
          <w:szCs w:val="22"/>
        </w:rPr>
        <w:t>graph</w:t>
      </w:r>
      <w:r w:rsidR="00A75488" w:rsidRPr="00AE200E">
        <w:rPr>
          <w:sz w:val="22"/>
          <w:szCs w:val="22"/>
        </w:rPr>
        <w:t xml:space="preserve"> </w:t>
      </w:r>
      <w:r w:rsidRPr="00AE200E">
        <w:rPr>
          <w:sz w:val="22"/>
          <w:szCs w:val="22"/>
        </w:rPr>
        <w:t>417</w:t>
      </w:r>
      <w:r w:rsidR="00A75488" w:rsidRPr="00AE200E">
        <w:rPr>
          <w:sz w:val="22"/>
          <w:szCs w:val="22"/>
        </w:rPr>
        <w:t xml:space="preserve">, WCPFC17 </w:t>
      </w:r>
      <w:r w:rsidRPr="00AE200E">
        <w:rPr>
          <w:sz w:val="22"/>
          <w:szCs w:val="22"/>
        </w:rPr>
        <w:t>Summary Report</w:t>
      </w:r>
      <w:r w:rsidR="00A75488" w:rsidRPr="00AE200E">
        <w:rPr>
          <w:sz w:val="22"/>
          <w:szCs w:val="22"/>
        </w:rPr>
        <w:t>).</w:t>
      </w:r>
    </w:p>
    <w:p w14:paraId="6F4ED380" w14:textId="77777777" w:rsidR="00A75488" w:rsidRPr="00AE200E" w:rsidRDefault="00A75488" w:rsidP="00741884">
      <w:pPr>
        <w:adjustRightInd w:val="0"/>
        <w:snapToGrid w:val="0"/>
        <w:ind w:left="720" w:right="200"/>
        <w:jc w:val="both"/>
        <w:rPr>
          <w:sz w:val="22"/>
          <w:szCs w:val="22"/>
        </w:rPr>
      </w:pPr>
    </w:p>
    <w:p w14:paraId="5FD76425" w14:textId="73859BD8" w:rsidR="005E08D0" w:rsidRPr="00AE200E" w:rsidRDefault="003578E3" w:rsidP="00741884">
      <w:pPr>
        <w:adjustRightInd w:val="0"/>
        <w:snapToGrid w:val="0"/>
        <w:ind w:left="720" w:right="200"/>
        <w:jc w:val="both"/>
        <w:rPr>
          <w:sz w:val="22"/>
          <w:szCs w:val="22"/>
        </w:rPr>
      </w:pPr>
      <w:r w:rsidRPr="00AE200E">
        <w:rPr>
          <w:sz w:val="22"/>
          <w:szCs w:val="22"/>
        </w:rPr>
        <w:t>(</w:t>
      </w:r>
      <w:r w:rsidR="005E08D0" w:rsidRPr="00AE200E">
        <w:rPr>
          <w:sz w:val="22"/>
          <w:szCs w:val="22"/>
        </w:rPr>
        <w:t xml:space="preserve">WCPFC16 </w:t>
      </w:r>
      <w:r w:rsidRPr="00AE200E">
        <w:rPr>
          <w:sz w:val="22"/>
          <w:szCs w:val="22"/>
        </w:rPr>
        <w:t>Summary Report)</w:t>
      </w:r>
    </w:p>
    <w:p w14:paraId="4A629646" w14:textId="30BAB3C6" w:rsidR="005E08D0" w:rsidRPr="00AE200E" w:rsidRDefault="005E08D0" w:rsidP="00741884">
      <w:pPr>
        <w:adjustRightInd w:val="0"/>
        <w:snapToGrid w:val="0"/>
        <w:ind w:left="1080" w:right="200"/>
        <w:jc w:val="both"/>
        <w:rPr>
          <w:i/>
          <w:iCs/>
          <w:sz w:val="22"/>
          <w:szCs w:val="22"/>
        </w:rPr>
      </w:pPr>
      <w:r w:rsidRPr="00AE200E">
        <w:rPr>
          <w:i/>
          <w:iCs/>
          <w:sz w:val="22"/>
          <w:szCs w:val="22"/>
        </w:rPr>
        <w:t>520.</w:t>
      </w:r>
      <w:r w:rsidR="00074337" w:rsidRPr="00AE200E">
        <w:rPr>
          <w:i/>
          <w:iCs/>
          <w:sz w:val="22"/>
          <w:szCs w:val="22"/>
        </w:rPr>
        <w:t xml:space="preserve">   </w:t>
      </w:r>
      <w:r w:rsidRPr="00AE200E">
        <w:rPr>
          <w:i/>
          <w:iCs/>
          <w:sz w:val="22"/>
          <w:szCs w:val="22"/>
        </w:rPr>
        <w:t xml:space="preserve">The Commission tasked the Scientific Committee in 2020 (SC16) to develop and recommend best handling practices for the release of cetaceans, </w:t>
      </w:r>
      <w:proofErr w:type="gramStart"/>
      <w:r w:rsidRPr="00AE200E">
        <w:rPr>
          <w:i/>
          <w:iCs/>
          <w:sz w:val="22"/>
          <w:szCs w:val="22"/>
        </w:rPr>
        <w:t>taking into account</w:t>
      </w:r>
      <w:proofErr w:type="gramEnd"/>
      <w:r w:rsidRPr="00AE200E">
        <w:rPr>
          <w:i/>
          <w:iCs/>
          <w:sz w:val="22"/>
          <w:szCs w:val="22"/>
        </w:rPr>
        <w:t xml:space="preserve"> existing standards or guidelines adopted in other fora, for consideration at WCPFC17.</w:t>
      </w:r>
    </w:p>
    <w:p w14:paraId="432BC54F" w14:textId="4B366D26" w:rsidR="005E08D0" w:rsidRPr="00AE200E" w:rsidRDefault="005E08D0" w:rsidP="00741884">
      <w:pPr>
        <w:adjustRightInd w:val="0"/>
        <w:snapToGrid w:val="0"/>
        <w:ind w:left="720"/>
        <w:jc w:val="both"/>
        <w:rPr>
          <w:sz w:val="22"/>
          <w:szCs w:val="22"/>
        </w:rPr>
      </w:pPr>
    </w:p>
    <w:p w14:paraId="0E4E4C33" w14:textId="511F17E8" w:rsidR="00A11662" w:rsidRPr="00AE200E" w:rsidRDefault="003578E3" w:rsidP="00741884">
      <w:pPr>
        <w:adjustRightInd w:val="0"/>
        <w:snapToGrid w:val="0"/>
        <w:ind w:left="720"/>
        <w:jc w:val="both"/>
        <w:rPr>
          <w:sz w:val="22"/>
          <w:szCs w:val="22"/>
        </w:rPr>
      </w:pPr>
      <w:r w:rsidRPr="00AE200E">
        <w:rPr>
          <w:sz w:val="22"/>
          <w:szCs w:val="22"/>
        </w:rPr>
        <w:t xml:space="preserve">As requested by the Commission, </w:t>
      </w:r>
      <w:r w:rsidR="00A75488" w:rsidRPr="00AE200E">
        <w:rPr>
          <w:sz w:val="22"/>
          <w:szCs w:val="22"/>
        </w:rPr>
        <w:t xml:space="preserve">SC17 </w:t>
      </w:r>
      <w:r w:rsidRPr="00AE200E">
        <w:rPr>
          <w:sz w:val="22"/>
          <w:szCs w:val="22"/>
        </w:rPr>
        <w:t>will review any proposals related to best handling practices for the release of cetaceans</w:t>
      </w:r>
      <w:r w:rsidR="00C913D8" w:rsidRPr="00AE200E">
        <w:rPr>
          <w:sz w:val="22"/>
          <w:szCs w:val="22"/>
        </w:rPr>
        <w:t>,</w:t>
      </w:r>
      <w:r w:rsidRPr="00AE200E">
        <w:rPr>
          <w:sz w:val="22"/>
          <w:szCs w:val="22"/>
        </w:rPr>
        <w:t xml:space="preserve"> if available, or will</w:t>
      </w:r>
      <w:r w:rsidR="0083770D" w:rsidRPr="00AE200E">
        <w:rPr>
          <w:sz w:val="22"/>
          <w:szCs w:val="22"/>
        </w:rPr>
        <w:t xml:space="preserve"> </w:t>
      </w:r>
      <w:r w:rsidR="00A11662" w:rsidRPr="00AE200E">
        <w:rPr>
          <w:sz w:val="22"/>
          <w:szCs w:val="22"/>
        </w:rPr>
        <w:t xml:space="preserve">consider </w:t>
      </w:r>
      <w:r w:rsidR="0083770D" w:rsidRPr="00AE200E">
        <w:rPr>
          <w:sz w:val="22"/>
          <w:szCs w:val="22"/>
        </w:rPr>
        <w:t xml:space="preserve">a timetable and scope of </w:t>
      </w:r>
      <w:r w:rsidR="00771430" w:rsidRPr="00AE200E">
        <w:rPr>
          <w:sz w:val="22"/>
          <w:szCs w:val="22"/>
        </w:rPr>
        <w:t>work for developing the best handling practices</w:t>
      </w:r>
      <w:r w:rsidR="0083770D" w:rsidRPr="00AE200E">
        <w:rPr>
          <w:sz w:val="22"/>
          <w:szCs w:val="22"/>
        </w:rPr>
        <w:t xml:space="preserve"> </w:t>
      </w:r>
      <w:r w:rsidR="00771430" w:rsidRPr="00AE200E">
        <w:rPr>
          <w:sz w:val="22"/>
          <w:szCs w:val="22"/>
        </w:rPr>
        <w:t>in</w:t>
      </w:r>
      <w:r w:rsidR="0083770D" w:rsidRPr="00AE200E">
        <w:rPr>
          <w:sz w:val="22"/>
          <w:szCs w:val="22"/>
        </w:rPr>
        <w:t xml:space="preserve"> longline </w:t>
      </w:r>
      <w:r w:rsidR="00771430" w:rsidRPr="00AE200E">
        <w:rPr>
          <w:sz w:val="22"/>
          <w:szCs w:val="22"/>
        </w:rPr>
        <w:t>and/or</w:t>
      </w:r>
      <w:r w:rsidR="0083770D" w:rsidRPr="00AE200E">
        <w:rPr>
          <w:sz w:val="22"/>
          <w:szCs w:val="22"/>
        </w:rPr>
        <w:t xml:space="preserve"> purse seine </w:t>
      </w:r>
      <w:proofErr w:type="gramStart"/>
      <w:r w:rsidR="0083770D" w:rsidRPr="00AE200E">
        <w:rPr>
          <w:sz w:val="22"/>
          <w:szCs w:val="22"/>
        </w:rPr>
        <w:t>fishery, and</w:t>
      </w:r>
      <w:proofErr w:type="gramEnd"/>
      <w:r w:rsidR="0083770D" w:rsidRPr="00AE200E">
        <w:rPr>
          <w:sz w:val="22"/>
          <w:szCs w:val="22"/>
        </w:rPr>
        <w:t xml:space="preserve"> provide recommendations to the Commission.</w:t>
      </w:r>
    </w:p>
    <w:p w14:paraId="2BC0AD02" w14:textId="77777777" w:rsidR="00303B99" w:rsidRPr="00AE200E" w:rsidRDefault="00303B99" w:rsidP="00297513">
      <w:pPr>
        <w:adjustRightInd w:val="0"/>
        <w:snapToGrid w:val="0"/>
        <w:jc w:val="both"/>
        <w:rPr>
          <w:sz w:val="22"/>
          <w:szCs w:val="22"/>
        </w:rPr>
      </w:pPr>
    </w:p>
    <w:bookmarkEnd w:id="34"/>
    <w:p w14:paraId="69929B32" w14:textId="154F85E6" w:rsidR="00E027E3" w:rsidRPr="00D96294" w:rsidRDefault="00D96294" w:rsidP="00E027E3">
      <w:pPr>
        <w:pStyle w:val="ListParagraph"/>
        <w:numPr>
          <w:ilvl w:val="1"/>
          <w:numId w:val="13"/>
        </w:numPr>
        <w:kinsoku w:val="0"/>
        <w:overflowPunct w:val="0"/>
        <w:autoSpaceDE w:val="0"/>
        <w:autoSpaceDN w:val="0"/>
        <w:adjustRightInd w:val="0"/>
        <w:snapToGrid w:val="0"/>
        <w:ind w:left="0" w:firstLine="0"/>
        <w:jc w:val="both"/>
        <w:rPr>
          <w:ins w:id="36" w:author="SungKwon Soh" w:date="2021-08-05T09:40:00Z"/>
          <w:rFonts w:eastAsiaTheme="minorEastAsia"/>
          <w:b/>
          <w:bCs/>
          <w:sz w:val="22"/>
          <w:szCs w:val="22"/>
          <w:lang w:eastAsia="ko-KR"/>
        </w:rPr>
      </w:pPr>
      <w:ins w:id="37" w:author="SungKwon Soh" w:date="2021-08-05T10:06:00Z">
        <w:r w:rsidRPr="00D96294">
          <w:rPr>
            <w:rFonts w:eastAsiaTheme="minorEastAsia"/>
            <w:b/>
            <w:sz w:val="22"/>
            <w:szCs w:val="22"/>
            <w:lang w:val="en-NZ" w:eastAsia="ko-KR"/>
          </w:rPr>
          <w:t>Other</w:t>
        </w:r>
      </w:ins>
      <w:ins w:id="38" w:author="SungKwon Soh" w:date="2021-08-05T10:08:00Z">
        <w:r w:rsidRPr="00D96294">
          <w:rPr>
            <w:rFonts w:eastAsiaTheme="minorEastAsia"/>
            <w:b/>
            <w:sz w:val="22"/>
            <w:szCs w:val="22"/>
            <w:lang w:val="en-NZ" w:eastAsia="ko-KR"/>
          </w:rPr>
          <w:t xml:space="preserve"> issues</w:t>
        </w:r>
      </w:ins>
    </w:p>
    <w:p w14:paraId="3858B491" w14:textId="77777777" w:rsidR="00E027E3" w:rsidRPr="00D96294" w:rsidRDefault="00E027E3" w:rsidP="00E027E3">
      <w:pPr>
        <w:kinsoku w:val="0"/>
        <w:overflowPunct w:val="0"/>
        <w:autoSpaceDE w:val="0"/>
        <w:autoSpaceDN w:val="0"/>
        <w:adjustRightInd w:val="0"/>
        <w:snapToGrid w:val="0"/>
        <w:jc w:val="both"/>
        <w:rPr>
          <w:ins w:id="39" w:author="SungKwon Soh" w:date="2021-08-05T09:40:00Z"/>
          <w:rFonts w:eastAsiaTheme="minorEastAsia"/>
          <w:b/>
          <w:bCs/>
          <w:sz w:val="22"/>
          <w:szCs w:val="22"/>
          <w:lang w:eastAsia="ko-KR"/>
        </w:rPr>
      </w:pPr>
    </w:p>
    <w:p w14:paraId="3E13EBA1" w14:textId="3D798F4F" w:rsidR="00E027E3" w:rsidRPr="00D96294" w:rsidRDefault="00D96294" w:rsidP="00E027E3">
      <w:pPr>
        <w:autoSpaceDE w:val="0"/>
        <w:autoSpaceDN w:val="0"/>
        <w:adjustRightInd w:val="0"/>
        <w:snapToGrid w:val="0"/>
        <w:ind w:left="720"/>
        <w:jc w:val="both"/>
        <w:rPr>
          <w:ins w:id="40" w:author="SungKwon Soh" w:date="2021-08-05T09:40:00Z"/>
          <w:sz w:val="22"/>
          <w:szCs w:val="22"/>
        </w:rPr>
      </w:pPr>
      <w:ins w:id="41" w:author="SungKwon Soh" w:date="2021-08-05T10:09:00Z">
        <w:r w:rsidRPr="00D96294">
          <w:rPr>
            <w:sz w:val="22"/>
            <w:szCs w:val="22"/>
          </w:rPr>
          <w:t>SC17 will consider other papers that are not related to any specific items on the existing agenda but are useful to the work of the Commission.</w:t>
        </w:r>
      </w:ins>
    </w:p>
    <w:p w14:paraId="1D4347DF" w14:textId="5262C805" w:rsidR="00E027E3" w:rsidRPr="00D96294" w:rsidRDefault="00E027E3" w:rsidP="00D96294">
      <w:pPr>
        <w:adjustRightInd w:val="0"/>
        <w:snapToGrid w:val="0"/>
        <w:ind w:right="200"/>
        <w:jc w:val="both"/>
        <w:rPr>
          <w:ins w:id="42" w:author="SungKwon Soh" w:date="2021-08-05T10:09:00Z"/>
          <w:sz w:val="22"/>
          <w:szCs w:val="22"/>
        </w:rPr>
      </w:pPr>
    </w:p>
    <w:p w14:paraId="32A0586F" w14:textId="0DA33E4E" w:rsidR="00D96294" w:rsidRPr="00D96294" w:rsidRDefault="00D96294" w:rsidP="00D96294">
      <w:pPr>
        <w:pStyle w:val="ListParagraph"/>
        <w:numPr>
          <w:ilvl w:val="2"/>
          <w:numId w:val="13"/>
        </w:numPr>
        <w:adjustRightInd w:val="0"/>
        <w:snapToGrid w:val="0"/>
        <w:ind w:left="720" w:right="200"/>
        <w:jc w:val="both"/>
        <w:rPr>
          <w:ins w:id="43" w:author="SungKwon Soh" w:date="2021-08-05T10:11:00Z"/>
          <w:sz w:val="22"/>
          <w:szCs w:val="22"/>
        </w:rPr>
      </w:pPr>
      <w:ins w:id="44" w:author="SungKwon Soh" w:date="2021-08-05T10:10:00Z">
        <w:r w:rsidRPr="00D96294">
          <w:rPr>
            <w:sz w:val="22"/>
            <w:szCs w:val="22"/>
          </w:rPr>
          <w:t xml:space="preserve">Review of </w:t>
        </w:r>
      </w:ins>
      <w:ins w:id="45" w:author="SungKwon Soh" w:date="2021-08-05T10:15:00Z">
        <w:r>
          <w:rPr>
            <w:sz w:val="22"/>
            <w:szCs w:val="22"/>
          </w:rPr>
          <w:t xml:space="preserve">the </w:t>
        </w:r>
      </w:ins>
      <w:ins w:id="46" w:author="SungKwon Soh" w:date="2021-08-05T10:10:00Z">
        <w:r w:rsidRPr="00D96294">
          <w:rPr>
            <w:sz w:val="22"/>
            <w:szCs w:val="22"/>
          </w:rPr>
          <w:t>ODF outputs on seabird miti</w:t>
        </w:r>
      </w:ins>
      <w:ins w:id="47" w:author="SungKwon Soh" w:date="2021-08-05T10:11:00Z">
        <w:r w:rsidRPr="00D96294">
          <w:rPr>
            <w:sz w:val="22"/>
            <w:szCs w:val="22"/>
          </w:rPr>
          <w:t>gation measures</w:t>
        </w:r>
      </w:ins>
    </w:p>
    <w:p w14:paraId="43985F63" w14:textId="1540DFB9" w:rsidR="00D96294" w:rsidRPr="00D96294" w:rsidRDefault="00D96294">
      <w:pPr>
        <w:pStyle w:val="ListParagraph"/>
        <w:adjustRightInd w:val="0"/>
        <w:snapToGrid w:val="0"/>
        <w:ind w:right="200"/>
        <w:jc w:val="both"/>
        <w:rPr>
          <w:ins w:id="48" w:author="SungKwon Soh" w:date="2021-08-05T10:11:00Z"/>
          <w:sz w:val="22"/>
          <w:szCs w:val="22"/>
        </w:rPr>
      </w:pPr>
    </w:p>
    <w:p w14:paraId="74D371ED" w14:textId="1502EF62" w:rsidR="00D96294" w:rsidRPr="00D96294" w:rsidRDefault="00D96294">
      <w:pPr>
        <w:pStyle w:val="ListParagraph"/>
        <w:adjustRightInd w:val="0"/>
        <w:snapToGrid w:val="0"/>
        <w:ind w:right="200"/>
        <w:jc w:val="both"/>
        <w:rPr>
          <w:ins w:id="49" w:author="SungKwon Soh" w:date="2021-08-05T10:12:00Z"/>
          <w:sz w:val="22"/>
          <w:szCs w:val="22"/>
        </w:rPr>
      </w:pPr>
      <w:ins w:id="50" w:author="SungKwon Soh" w:date="2021-08-05T10:11:00Z">
        <w:r w:rsidRPr="00D96294">
          <w:rPr>
            <w:sz w:val="22"/>
            <w:szCs w:val="22"/>
          </w:rPr>
          <w:t xml:space="preserve">SC17 will consider the results of </w:t>
        </w:r>
      </w:ins>
      <w:ins w:id="51" w:author="SungKwon Soh" w:date="2021-08-05T10:12:00Z">
        <w:r w:rsidRPr="00D96294">
          <w:rPr>
            <w:sz w:val="22"/>
            <w:szCs w:val="22"/>
          </w:rPr>
          <w:t>the ODF-TOPIC 23 in relation to the proposed recommendation text</w:t>
        </w:r>
      </w:ins>
      <w:ins w:id="52" w:author="SungKwon Soh" w:date="2021-08-05T10:13:00Z">
        <w:r w:rsidRPr="00D96294">
          <w:rPr>
            <w:sz w:val="22"/>
            <w:szCs w:val="22"/>
          </w:rPr>
          <w:t xml:space="preserve"> provided in SC17-EB-IP-15 (</w:t>
        </w:r>
        <w:r w:rsidRPr="00D96294">
          <w:rPr>
            <w:rFonts w:eastAsia="Batang"/>
            <w:i/>
            <w:iCs/>
            <w:sz w:val="22"/>
            <w:szCs w:val="22"/>
            <w:lang w:eastAsia="ko-KR"/>
          </w:rPr>
          <w:t>Seabird Mitigation Measures on Small-Scale Longline Vessels North of 23 North</w:t>
        </w:r>
        <w:r w:rsidRPr="00D96294">
          <w:rPr>
            <w:rFonts w:eastAsia="Batang"/>
            <w:sz w:val="22"/>
            <w:szCs w:val="22"/>
            <w:lang w:eastAsia="ko-KR"/>
          </w:rPr>
          <w:t>)</w:t>
        </w:r>
      </w:ins>
      <w:ins w:id="53" w:author="SungKwon Soh" w:date="2021-08-05T10:12:00Z">
        <w:r w:rsidRPr="00D96294">
          <w:rPr>
            <w:sz w:val="22"/>
            <w:szCs w:val="22"/>
          </w:rPr>
          <w:t>:</w:t>
        </w:r>
      </w:ins>
    </w:p>
    <w:p w14:paraId="682AB439" w14:textId="77777777" w:rsidR="001F10C5" w:rsidRDefault="001F10C5" w:rsidP="00D96294">
      <w:pPr>
        <w:autoSpaceDE w:val="0"/>
        <w:autoSpaceDN w:val="0"/>
        <w:adjustRightInd w:val="0"/>
        <w:ind w:left="1440"/>
        <w:jc w:val="both"/>
        <w:rPr>
          <w:ins w:id="54" w:author="SungKwon Soh" w:date="2021-08-05T10:26:00Z"/>
          <w:rFonts w:eastAsia="Batang"/>
          <w:i/>
          <w:iCs/>
          <w:sz w:val="22"/>
          <w:szCs w:val="22"/>
          <w:lang w:eastAsia="ko-KR"/>
        </w:rPr>
      </w:pPr>
    </w:p>
    <w:p w14:paraId="4935B245" w14:textId="56DFF0EE" w:rsidR="00D96294" w:rsidRPr="00D96294" w:rsidRDefault="001F10C5" w:rsidP="00D96294">
      <w:pPr>
        <w:autoSpaceDE w:val="0"/>
        <w:autoSpaceDN w:val="0"/>
        <w:adjustRightInd w:val="0"/>
        <w:ind w:left="1440"/>
        <w:jc w:val="both"/>
        <w:rPr>
          <w:ins w:id="55" w:author="SungKwon Soh" w:date="2021-08-05T09:40:00Z"/>
          <w:i/>
          <w:iCs/>
          <w:sz w:val="22"/>
          <w:szCs w:val="22"/>
        </w:rPr>
      </w:pPr>
      <w:ins w:id="56" w:author="SungKwon Soh" w:date="2021-08-05T10:26:00Z">
        <w:r>
          <w:rPr>
            <w:rFonts w:eastAsia="Batang"/>
            <w:i/>
            <w:iCs/>
            <w:sz w:val="22"/>
            <w:szCs w:val="22"/>
            <w:lang w:eastAsia="ko-KR"/>
          </w:rPr>
          <w:t>“</w:t>
        </w:r>
      </w:ins>
      <w:ins w:id="57" w:author="SungKwon Soh" w:date="2021-08-05T10:13:00Z">
        <w:r w:rsidR="00D96294" w:rsidRPr="00D96294">
          <w:rPr>
            <w:rFonts w:eastAsia="Batang"/>
            <w:i/>
            <w:iCs/>
            <w:sz w:val="22"/>
            <w:szCs w:val="22"/>
            <w:lang w:eastAsia="ko-KR"/>
          </w:rPr>
          <w:t>SC17 recommends that Commission Members, Cooperating Non-Members, and participating Territories (CCMs) with small-scale longline vessels (&lt; 24m) operating</w:t>
        </w:r>
      </w:ins>
      <w:ins w:id="58" w:author="SungKwon Soh" w:date="2021-08-05T10:14:00Z">
        <w:r w:rsidR="00D96294" w:rsidRPr="00D96294">
          <w:rPr>
            <w:rFonts w:eastAsia="Batang"/>
            <w:i/>
            <w:iCs/>
            <w:sz w:val="22"/>
            <w:szCs w:val="22"/>
            <w:lang w:eastAsia="ko-KR"/>
          </w:rPr>
          <w:t xml:space="preserve"> </w:t>
        </w:r>
      </w:ins>
      <w:ins w:id="59" w:author="SungKwon Soh" w:date="2021-08-05T10:13:00Z">
        <w:r w:rsidR="00D96294" w:rsidRPr="00D96294">
          <w:rPr>
            <w:rFonts w:eastAsia="Batang"/>
            <w:i/>
            <w:iCs/>
            <w:sz w:val="22"/>
            <w:szCs w:val="22"/>
            <w:lang w:eastAsia="ko-KR"/>
          </w:rPr>
          <w:t>north of 23° North provide the SC with information on the specific mitigation</w:t>
        </w:r>
      </w:ins>
      <w:ins w:id="60" w:author="SungKwon Soh" w:date="2021-08-05T10:14:00Z">
        <w:r w:rsidR="00D96294" w:rsidRPr="00D96294">
          <w:rPr>
            <w:rFonts w:eastAsia="Batang"/>
            <w:i/>
            <w:iCs/>
            <w:sz w:val="22"/>
            <w:szCs w:val="22"/>
            <w:lang w:eastAsia="ko-KR"/>
          </w:rPr>
          <w:t xml:space="preserve"> </w:t>
        </w:r>
      </w:ins>
      <w:ins w:id="61" w:author="SungKwon Soh" w:date="2021-08-05T10:13:00Z">
        <w:r w:rsidR="00D96294" w:rsidRPr="00D96294">
          <w:rPr>
            <w:rFonts w:eastAsia="Batang"/>
            <w:i/>
            <w:iCs/>
            <w:sz w:val="22"/>
            <w:szCs w:val="22"/>
            <w:lang w:eastAsia="ko-KR"/>
          </w:rPr>
          <w:t>measures used by those vessels and the associated seabird interaction rates for each</w:t>
        </w:r>
      </w:ins>
      <w:ins w:id="62" w:author="SungKwon Soh" w:date="2021-08-05T10:14:00Z">
        <w:r w:rsidR="00D96294" w:rsidRPr="00D96294">
          <w:rPr>
            <w:rFonts w:eastAsia="Batang"/>
            <w:i/>
            <w:iCs/>
            <w:sz w:val="22"/>
            <w:szCs w:val="22"/>
            <w:lang w:eastAsia="ko-KR"/>
          </w:rPr>
          <w:t xml:space="preserve"> </w:t>
        </w:r>
      </w:ins>
      <w:ins w:id="63" w:author="SungKwon Soh" w:date="2021-08-05T10:13:00Z">
        <w:r w:rsidR="00D96294" w:rsidRPr="00D96294">
          <w:rPr>
            <w:rFonts w:eastAsia="Batang"/>
            <w:i/>
            <w:iCs/>
            <w:sz w:val="22"/>
            <w:szCs w:val="22"/>
            <w:lang w:eastAsia="ko-KR"/>
          </w:rPr>
          <w:t>mitigation measure, including streamer-less tori lines, and that SC18 review such</w:t>
        </w:r>
      </w:ins>
      <w:ins w:id="64" w:author="SungKwon Soh" w:date="2021-08-05T10:14:00Z">
        <w:r w:rsidR="00D96294" w:rsidRPr="00D96294">
          <w:rPr>
            <w:rFonts w:eastAsia="Batang"/>
            <w:i/>
            <w:iCs/>
            <w:sz w:val="22"/>
            <w:szCs w:val="22"/>
            <w:lang w:eastAsia="ko-KR"/>
          </w:rPr>
          <w:t xml:space="preserve"> </w:t>
        </w:r>
      </w:ins>
      <w:ins w:id="65" w:author="SungKwon Soh" w:date="2021-08-05T10:13:00Z">
        <w:r w:rsidR="00D96294" w:rsidRPr="00D96294">
          <w:rPr>
            <w:rFonts w:eastAsia="Batang"/>
            <w:i/>
            <w:iCs/>
            <w:sz w:val="22"/>
            <w:szCs w:val="22"/>
            <w:lang w:eastAsia="ko-KR"/>
          </w:rPr>
          <w:t>information, to make findings and recommendations with respect to the</w:t>
        </w:r>
      </w:ins>
      <w:ins w:id="66" w:author="SungKwon Soh" w:date="2021-08-05T10:14:00Z">
        <w:r w:rsidR="00D96294" w:rsidRPr="00D96294">
          <w:rPr>
            <w:rFonts w:eastAsia="Batang"/>
            <w:i/>
            <w:iCs/>
            <w:sz w:val="22"/>
            <w:szCs w:val="22"/>
            <w:lang w:eastAsia="ko-KR"/>
          </w:rPr>
          <w:t xml:space="preserve"> </w:t>
        </w:r>
      </w:ins>
      <w:ins w:id="67" w:author="SungKwon Soh" w:date="2021-08-05T10:13:00Z">
        <w:r w:rsidR="00D96294" w:rsidRPr="00D96294">
          <w:rPr>
            <w:rFonts w:eastAsia="Batang"/>
            <w:i/>
            <w:iCs/>
            <w:sz w:val="22"/>
            <w:szCs w:val="22"/>
            <w:lang w:eastAsia="ko-KR"/>
          </w:rPr>
          <w:t>effectiveness of the streamer-less tori line designs to inform the Commission’s</w:t>
        </w:r>
      </w:ins>
      <w:ins w:id="68" w:author="SungKwon Soh" w:date="2021-08-05T10:14:00Z">
        <w:r w:rsidR="00D96294" w:rsidRPr="00D96294">
          <w:rPr>
            <w:rFonts w:eastAsia="Batang"/>
            <w:i/>
            <w:iCs/>
            <w:sz w:val="22"/>
            <w:szCs w:val="22"/>
            <w:lang w:eastAsia="ko-KR"/>
          </w:rPr>
          <w:t xml:space="preserve"> </w:t>
        </w:r>
      </w:ins>
      <w:ins w:id="69" w:author="SungKwon Soh" w:date="2021-08-05T10:13:00Z">
        <w:r w:rsidR="00D96294" w:rsidRPr="00D96294">
          <w:rPr>
            <w:rFonts w:eastAsia="Batang"/>
            <w:i/>
            <w:iCs/>
            <w:sz w:val="22"/>
            <w:szCs w:val="22"/>
            <w:lang w:eastAsia="ko-KR"/>
          </w:rPr>
          <w:t>review under CMM 2015-03 (and its successor measures).</w:t>
        </w:r>
      </w:ins>
      <w:ins w:id="70" w:author="SungKwon Soh" w:date="2021-08-05T10:26:00Z">
        <w:r>
          <w:rPr>
            <w:rFonts w:eastAsia="Batang"/>
            <w:i/>
            <w:iCs/>
            <w:sz w:val="22"/>
            <w:szCs w:val="22"/>
            <w:lang w:eastAsia="ko-KR"/>
          </w:rPr>
          <w:t>”</w:t>
        </w:r>
      </w:ins>
    </w:p>
    <w:p w14:paraId="20577FFE" w14:textId="008F5C72" w:rsidR="00A47D63" w:rsidRDefault="00A47D63" w:rsidP="00297513">
      <w:pPr>
        <w:kinsoku w:val="0"/>
        <w:overflowPunct w:val="0"/>
        <w:autoSpaceDE w:val="0"/>
        <w:autoSpaceDN w:val="0"/>
        <w:adjustRightInd w:val="0"/>
        <w:snapToGrid w:val="0"/>
        <w:ind w:left="720"/>
        <w:jc w:val="both"/>
        <w:rPr>
          <w:rFonts w:eastAsiaTheme="minorEastAsia"/>
          <w:sz w:val="22"/>
          <w:szCs w:val="22"/>
          <w:lang w:eastAsia="ko-KR"/>
        </w:rPr>
      </w:pPr>
    </w:p>
    <w:p w14:paraId="16DA2169" w14:textId="77777777" w:rsidR="008A4A42" w:rsidRPr="00D96294" w:rsidRDefault="008A4A42" w:rsidP="00297513">
      <w:pPr>
        <w:kinsoku w:val="0"/>
        <w:overflowPunct w:val="0"/>
        <w:autoSpaceDE w:val="0"/>
        <w:autoSpaceDN w:val="0"/>
        <w:adjustRightInd w:val="0"/>
        <w:snapToGrid w:val="0"/>
        <w:ind w:left="720"/>
        <w:jc w:val="both"/>
        <w:rPr>
          <w:rFonts w:eastAsiaTheme="minorEastAsia"/>
          <w:sz w:val="22"/>
          <w:szCs w:val="22"/>
          <w:lang w:eastAsia="ko-KR"/>
        </w:rPr>
      </w:pPr>
    </w:p>
    <w:p w14:paraId="1560368B" w14:textId="77777777" w:rsidR="00A83306" w:rsidRPr="00D96294" w:rsidRDefault="00A83306" w:rsidP="00297513">
      <w:pPr>
        <w:numPr>
          <w:ilvl w:val="0"/>
          <w:numId w:val="16"/>
        </w:numPr>
        <w:kinsoku w:val="0"/>
        <w:overflowPunct w:val="0"/>
        <w:autoSpaceDE w:val="0"/>
        <w:autoSpaceDN w:val="0"/>
        <w:adjustRightInd w:val="0"/>
        <w:snapToGrid w:val="0"/>
        <w:ind w:left="2160"/>
        <w:jc w:val="both"/>
        <w:rPr>
          <w:b/>
          <w:sz w:val="22"/>
          <w:szCs w:val="22"/>
        </w:rPr>
      </w:pPr>
      <w:r w:rsidRPr="00D96294">
        <w:rPr>
          <w:b/>
          <w:sz w:val="22"/>
          <w:szCs w:val="22"/>
        </w:rPr>
        <w:t>FUTURE WORK PROGRAM AND BUDGET</w:t>
      </w:r>
    </w:p>
    <w:p w14:paraId="27192E97" w14:textId="77777777" w:rsidR="00A83306" w:rsidRPr="00D96294" w:rsidRDefault="00A83306" w:rsidP="00297513">
      <w:pPr>
        <w:kinsoku w:val="0"/>
        <w:overflowPunct w:val="0"/>
        <w:autoSpaceDE w:val="0"/>
        <w:autoSpaceDN w:val="0"/>
        <w:adjustRightInd w:val="0"/>
        <w:snapToGrid w:val="0"/>
        <w:jc w:val="both"/>
        <w:rPr>
          <w:sz w:val="22"/>
          <w:szCs w:val="22"/>
        </w:rPr>
      </w:pPr>
    </w:p>
    <w:p w14:paraId="0C1D2443" w14:textId="77777777" w:rsidR="006A1F5B" w:rsidRPr="00297513" w:rsidRDefault="006A1F5B" w:rsidP="00297513">
      <w:pPr>
        <w:pStyle w:val="ListParagraph"/>
        <w:numPr>
          <w:ilvl w:val="0"/>
          <w:numId w:val="11"/>
        </w:numPr>
        <w:kinsoku w:val="0"/>
        <w:overflowPunct w:val="0"/>
        <w:autoSpaceDE w:val="0"/>
        <w:autoSpaceDN w:val="0"/>
        <w:adjustRightInd w:val="0"/>
        <w:snapToGrid w:val="0"/>
        <w:jc w:val="both"/>
        <w:rPr>
          <w:b/>
          <w:vanish/>
          <w:sz w:val="22"/>
          <w:szCs w:val="22"/>
        </w:rPr>
      </w:pPr>
    </w:p>
    <w:p w14:paraId="5504C3CE" w14:textId="77777777" w:rsidR="006A1F5B" w:rsidRPr="00297513" w:rsidRDefault="006A1F5B" w:rsidP="00297513">
      <w:pPr>
        <w:pStyle w:val="ListParagraph"/>
        <w:numPr>
          <w:ilvl w:val="0"/>
          <w:numId w:val="11"/>
        </w:numPr>
        <w:kinsoku w:val="0"/>
        <w:overflowPunct w:val="0"/>
        <w:autoSpaceDE w:val="0"/>
        <w:autoSpaceDN w:val="0"/>
        <w:adjustRightInd w:val="0"/>
        <w:snapToGrid w:val="0"/>
        <w:jc w:val="both"/>
        <w:rPr>
          <w:b/>
          <w:vanish/>
          <w:sz w:val="22"/>
          <w:szCs w:val="22"/>
        </w:rPr>
      </w:pPr>
    </w:p>
    <w:p w14:paraId="32D888C8" w14:textId="77777777" w:rsidR="006A1F5B" w:rsidRPr="00297513" w:rsidRDefault="006A1F5B" w:rsidP="00297513">
      <w:pPr>
        <w:pStyle w:val="ListParagraph"/>
        <w:numPr>
          <w:ilvl w:val="0"/>
          <w:numId w:val="11"/>
        </w:numPr>
        <w:kinsoku w:val="0"/>
        <w:overflowPunct w:val="0"/>
        <w:autoSpaceDE w:val="0"/>
        <w:autoSpaceDN w:val="0"/>
        <w:adjustRightInd w:val="0"/>
        <w:snapToGrid w:val="0"/>
        <w:jc w:val="both"/>
        <w:rPr>
          <w:b/>
          <w:vanish/>
          <w:sz w:val="22"/>
          <w:szCs w:val="22"/>
        </w:rPr>
      </w:pPr>
    </w:p>
    <w:p w14:paraId="38043D6B" w14:textId="77777777" w:rsidR="006A1F5B" w:rsidRPr="00297513" w:rsidRDefault="006A1F5B" w:rsidP="00297513">
      <w:pPr>
        <w:pStyle w:val="ListParagraph"/>
        <w:numPr>
          <w:ilvl w:val="0"/>
          <w:numId w:val="11"/>
        </w:numPr>
        <w:kinsoku w:val="0"/>
        <w:overflowPunct w:val="0"/>
        <w:autoSpaceDE w:val="0"/>
        <w:autoSpaceDN w:val="0"/>
        <w:adjustRightInd w:val="0"/>
        <w:snapToGrid w:val="0"/>
        <w:jc w:val="both"/>
        <w:rPr>
          <w:b/>
          <w:vanish/>
          <w:sz w:val="22"/>
          <w:szCs w:val="22"/>
        </w:rPr>
      </w:pPr>
    </w:p>
    <w:p w14:paraId="15B506C5" w14:textId="77777777" w:rsidR="00B64775" w:rsidRPr="00297513" w:rsidRDefault="00B64775" w:rsidP="00297513">
      <w:pPr>
        <w:pStyle w:val="ListParagraph"/>
        <w:numPr>
          <w:ilvl w:val="0"/>
          <w:numId w:val="6"/>
        </w:numPr>
        <w:kinsoku w:val="0"/>
        <w:overflowPunct w:val="0"/>
        <w:autoSpaceDE w:val="0"/>
        <w:autoSpaceDN w:val="0"/>
        <w:adjustRightInd w:val="0"/>
        <w:snapToGrid w:val="0"/>
        <w:jc w:val="both"/>
        <w:rPr>
          <w:b/>
          <w:vanish/>
          <w:sz w:val="22"/>
          <w:szCs w:val="22"/>
        </w:rPr>
      </w:pPr>
    </w:p>
    <w:p w14:paraId="5CD15F53" w14:textId="77777777" w:rsidR="00B64775" w:rsidRPr="00297513" w:rsidRDefault="00B64775" w:rsidP="00297513">
      <w:pPr>
        <w:pStyle w:val="ListParagraph"/>
        <w:numPr>
          <w:ilvl w:val="0"/>
          <w:numId w:val="6"/>
        </w:numPr>
        <w:kinsoku w:val="0"/>
        <w:overflowPunct w:val="0"/>
        <w:autoSpaceDE w:val="0"/>
        <w:autoSpaceDN w:val="0"/>
        <w:adjustRightInd w:val="0"/>
        <w:snapToGrid w:val="0"/>
        <w:jc w:val="both"/>
        <w:rPr>
          <w:b/>
          <w:vanish/>
          <w:sz w:val="22"/>
          <w:szCs w:val="22"/>
        </w:rPr>
      </w:pPr>
    </w:p>
    <w:p w14:paraId="6742CFFD" w14:textId="77777777" w:rsidR="00B64775" w:rsidRPr="00297513" w:rsidRDefault="00B64775" w:rsidP="00297513">
      <w:pPr>
        <w:pStyle w:val="ListParagraph"/>
        <w:numPr>
          <w:ilvl w:val="0"/>
          <w:numId w:val="6"/>
        </w:numPr>
        <w:kinsoku w:val="0"/>
        <w:overflowPunct w:val="0"/>
        <w:autoSpaceDE w:val="0"/>
        <w:autoSpaceDN w:val="0"/>
        <w:adjustRightInd w:val="0"/>
        <w:snapToGrid w:val="0"/>
        <w:jc w:val="both"/>
        <w:rPr>
          <w:b/>
          <w:vanish/>
          <w:sz w:val="22"/>
          <w:szCs w:val="22"/>
        </w:rPr>
      </w:pPr>
    </w:p>
    <w:p w14:paraId="0931F8C7" w14:textId="77777777" w:rsidR="00B64775" w:rsidRPr="00297513" w:rsidRDefault="00B64775" w:rsidP="00297513">
      <w:pPr>
        <w:pStyle w:val="ListParagraph"/>
        <w:numPr>
          <w:ilvl w:val="0"/>
          <w:numId w:val="6"/>
        </w:numPr>
        <w:kinsoku w:val="0"/>
        <w:overflowPunct w:val="0"/>
        <w:autoSpaceDE w:val="0"/>
        <w:autoSpaceDN w:val="0"/>
        <w:adjustRightInd w:val="0"/>
        <w:snapToGrid w:val="0"/>
        <w:jc w:val="both"/>
        <w:rPr>
          <w:b/>
          <w:vanish/>
          <w:sz w:val="22"/>
          <w:szCs w:val="22"/>
        </w:rPr>
      </w:pPr>
    </w:p>
    <w:p w14:paraId="5D2191EE" w14:textId="77777777" w:rsidR="00B64775" w:rsidRPr="00297513" w:rsidRDefault="00B64775" w:rsidP="00297513">
      <w:pPr>
        <w:pStyle w:val="ListParagraph"/>
        <w:numPr>
          <w:ilvl w:val="0"/>
          <w:numId w:val="6"/>
        </w:numPr>
        <w:kinsoku w:val="0"/>
        <w:overflowPunct w:val="0"/>
        <w:autoSpaceDE w:val="0"/>
        <w:autoSpaceDN w:val="0"/>
        <w:adjustRightInd w:val="0"/>
        <w:snapToGrid w:val="0"/>
        <w:jc w:val="both"/>
        <w:rPr>
          <w:b/>
          <w:vanish/>
          <w:sz w:val="22"/>
          <w:szCs w:val="22"/>
        </w:rPr>
      </w:pPr>
    </w:p>
    <w:p w14:paraId="4566CF0E" w14:textId="6586C811" w:rsidR="002C13A9" w:rsidRPr="00D74421" w:rsidRDefault="007A31CF" w:rsidP="00D74421">
      <w:pPr>
        <w:pStyle w:val="ListParagraph"/>
        <w:numPr>
          <w:ilvl w:val="1"/>
          <w:numId w:val="94"/>
        </w:numPr>
        <w:kinsoku w:val="0"/>
        <w:overflowPunct w:val="0"/>
        <w:autoSpaceDE w:val="0"/>
        <w:autoSpaceDN w:val="0"/>
        <w:adjustRightInd w:val="0"/>
        <w:snapToGrid w:val="0"/>
        <w:ind w:left="0" w:firstLine="0"/>
        <w:jc w:val="both"/>
        <w:rPr>
          <w:b/>
          <w:sz w:val="22"/>
          <w:szCs w:val="22"/>
        </w:rPr>
      </w:pPr>
      <w:r w:rsidRPr="00D74421">
        <w:rPr>
          <w:b/>
          <w:sz w:val="22"/>
          <w:szCs w:val="22"/>
        </w:rPr>
        <w:t>Development of</w:t>
      </w:r>
      <w:r w:rsidR="004C3451" w:rsidRPr="00D74421">
        <w:rPr>
          <w:b/>
          <w:sz w:val="22"/>
          <w:szCs w:val="22"/>
        </w:rPr>
        <w:t xml:space="preserve"> </w:t>
      </w:r>
      <w:r w:rsidR="00B9482F" w:rsidRPr="00D74421">
        <w:rPr>
          <w:b/>
          <w:sz w:val="22"/>
          <w:szCs w:val="22"/>
        </w:rPr>
        <w:t xml:space="preserve">the </w:t>
      </w:r>
      <w:r w:rsidR="00101D7B" w:rsidRPr="00D74421">
        <w:rPr>
          <w:b/>
          <w:sz w:val="22"/>
          <w:szCs w:val="22"/>
        </w:rPr>
        <w:t>20</w:t>
      </w:r>
      <w:r w:rsidR="00101D7B" w:rsidRPr="00D74421">
        <w:rPr>
          <w:rFonts w:eastAsiaTheme="minorEastAsia"/>
          <w:b/>
          <w:sz w:val="22"/>
          <w:szCs w:val="22"/>
          <w:lang w:eastAsia="ko-KR"/>
        </w:rPr>
        <w:t>22</w:t>
      </w:r>
      <w:r w:rsidR="00101D7B" w:rsidRPr="00D74421">
        <w:rPr>
          <w:b/>
          <w:sz w:val="22"/>
          <w:szCs w:val="22"/>
        </w:rPr>
        <w:t xml:space="preserve"> </w:t>
      </w:r>
      <w:r w:rsidR="00094FED" w:rsidRPr="00D74421">
        <w:rPr>
          <w:rFonts w:eastAsiaTheme="minorEastAsia"/>
          <w:b/>
          <w:sz w:val="22"/>
          <w:szCs w:val="22"/>
          <w:lang w:eastAsia="ko-KR"/>
        </w:rPr>
        <w:t>w</w:t>
      </w:r>
      <w:r w:rsidR="00094FED" w:rsidRPr="00D74421">
        <w:rPr>
          <w:b/>
          <w:sz w:val="22"/>
          <w:szCs w:val="22"/>
        </w:rPr>
        <w:t xml:space="preserve">ork </w:t>
      </w:r>
      <w:r w:rsidR="00094FED" w:rsidRPr="00D74421">
        <w:rPr>
          <w:rFonts w:eastAsiaTheme="minorEastAsia"/>
          <w:b/>
          <w:sz w:val="22"/>
          <w:szCs w:val="22"/>
          <w:lang w:eastAsia="ko-KR"/>
        </w:rPr>
        <w:t>p</w:t>
      </w:r>
      <w:r w:rsidR="00094FED" w:rsidRPr="00D74421">
        <w:rPr>
          <w:b/>
          <w:sz w:val="22"/>
          <w:szCs w:val="22"/>
        </w:rPr>
        <w:t xml:space="preserve">rogramme </w:t>
      </w:r>
      <w:r w:rsidR="007A5942" w:rsidRPr="00D74421">
        <w:rPr>
          <w:b/>
          <w:sz w:val="22"/>
          <w:szCs w:val="22"/>
        </w:rPr>
        <w:t xml:space="preserve">and budget, and </w:t>
      </w:r>
      <w:r w:rsidR="004C3451" w:rsidRPr="00D74421">
        <w:rPr>
          <w:b/>
          <w:sz w:val="22"/>
          <w:szCs w:val="22"/>
        </w:rPr>
        <w:t xml:space="preserve">projection of </w:t>
      </w:r>
      <w:r w:rsidR="00101D7B" w:rsidRPr="00D74421">
        <w:rPr>
          <w:b/>
          <w:sz w:val="22"/>
          <w:szCs w:val="22"/>
        </w:rPr>
        <w:t>20</w:t>
      </w:r>
      <w:r w:rsidR="00101D7B" w:rsidRPr="00D74421">
        <w:rPr>
          <w:rFonts w:eastAsiaTheme="minorEastAsia"/>
          <w:b/>
          <w:sz w:val="22"/>
          <w:szCs w:val="22"/>
          <w:lang w:eastAsia="ko-KR"/>
        </w:rPr>
        <w:t>23</w:t>
      </w:r>
      <w:r w:rsidR="007A5942" w:rsidRPr="00D74421">
        <w:rPr>
          <w:b/>
          <w:sz w:val="22"/>
          <w:szCs w:val="22"/>
        </w:rPr>
        <w:t>-</w:t>
      </w:r>
      <w:r w:rsidR="00101D7B" w:rsidRPr="00D74421">
        <w:rPr>
          <w:b/>
          <w:sz w:val="22"/>
          <w:szCs w:val="22"/>
        </w:rPr>
        <w:t xml:space="preserve">2024 </w:t>
      </w:r>
      <w:r w:rsidR="007A5942" w:rsidRPr="00D74421">
        <w:rPr>
          <w:b/>
          <w:sz w:val="22"/>
          <w:szCs w:val="22"/>
        </w:rPr>
        <w:t xml:space="preserve">provisional </w:t>
      </w:r>
      <w:r w:rsidR="00094FED" w:rsidRPr="00D74421">
        <w:rPr>
          <w:rFonts w:eastAsiaTheme="minorEastAsia"/>
          <w:b/>
          <w:sz w:val="22"/>
          <w:szCs w:val="22"/>
          <w:lang w:eastAsia="ko-KR"/>
        </w:rPr>
        <w:t>w</w:t>
      </w:r>
      <w:r w:rsidR="00094FED" w:rsidRPr="00D74421">
        <w:rPr>
          <w:b/>
          <w:sz w:val="22"/>
          <w:szCs w:val="22"/>
        </w:rPr>
        <w:t xml:space="preserve">ork </w:t>
      </w:r>
      <w:r w:rsidR="00094FED" w:rsidRPr="00D74421">
        <w:rPr>
          <w:rFonts w:eastAsiaTheme="minorEastAsia"/>
          <w:b/>
          <w:sz w:val="22"/>
          <w:szCs w:val="22"/>
          <w:lang w:eastAsia="ko-KR"/>
        </w:rPr>
        <w:t>p</w:t>
      </w:r>
      <w:r w:rsidR="00094FED" w:rsidRPr="00D74421">
        <w:rPr>
          <w:b/>
          <w:sz w:val="22"/>
          <w:szCs w:val="22"/>
        </w:rPr>
        <w:t xml:space="preserve">rogramme </w:t>
      </w:r>
      <w:r w:rsidR="007A5942" w:rsidRPr="00D74421">
        <w:rPr>
          <w:b/>
          <w:sz w:val="22"/>
          <w:szCs w:val="22"/>
        </w:rPr>
        <w:t>and indicative budget</w:t>
      </w:r>
      <w:r w:rsidR="00EC2690" w:rsidRPr="00D74421">
        <w:rPr>
          <w:b/>
          <w:sz w:val="22"/>
          <w:szCs w:val="22"/>
        </w:rPr>
        <w:t xml:space="preserve"> </w:t>
      </w:r>
    </w:p>
    <w:p w14:paraId="14223849" w14:textId="77777777" w:rsidR="0037237D" w:rsidRPr="00297513" w:rsidRDefault="0037237D" w:rsidP="00297513">
      <w:pPr>
        <w:pStyle w:val="ListParagraph"/>
        <w:kinsoku w:val="0"/>
        <w:overflowPunct w:val="0"/>
        <w:autoSpaceDE w:val="0"/>
        <w:autoSpaceDN w:val="0"/>
        <w:adjustRightInd w:val="0"/>
        <w:snapToGrid w:val="0"/>
        <w:jc w:val="both"/>
        <w:rPr>
          <w:sz w:val="22"/>
          <w:szCs w:val="22"/>
        </w:rPr>
      </w:pPr>
    </w:p>
    <w:p w14:paraId="7FD60715" w14:textId="4053CF2A" w:rsidR="00FB6596" w:rsidRPr="00297513" w:rsidRDefault="00101D7B" w:rsidP="00297513">
      <w:pPr>
        <w:widowControl w:val="0"/>
        <w:kinsoku w:val="0"/>
        <w:overflowPunct w:val="0"/>
        <w:autoSpaceDE w:val="0"/>
        <w:autoSpaceDN w:val="0"/>
        <w:adjustRightInd w:val="0"/>
        <w:snapToGrid w:val="0"/>
        <w:ind w:left="720"/>
        <w:jc w:val="both"/>
        <w:rPr>
          <w:rFonts w:eastAsiaTheme="minorEastAsia"/>
          <w:sz w:val="22"/>
          <w:szCs w:val="22"/>
          <w:lang w:eastAsia="ko-KR"/>
        </w:rPr>
      </w:pPr>
      <w:r w:rsidRPr="00297513">
        <w:rPr>
          <w:sz w:val="22"/>
          <w:szCs w:val="22"/>
        </w:rPr>
        <w:t xml:space="preserve">SC17 </w:t>
      </w:r>
      <w:r w:rsidR="007A5942" w:rsidRPr="00297513">
        <w:rPr>
          <w:sz w:val="22"/>
          <w:szCs w:val="22"/>
        </w:rPr>
        <w:t xml:space="preserve">will </w:t>
      </w:r>
      <w:r w:rsidR="004C3451" w:rsidRPr="00297513">
        <w:rPr>
          <w:sz w:val="22"/>
          <w:szCs w:val="22"/>
        </w:rPr>
        <w:t xml:space="preserve">develop </w:t>
      </w:r>
      <w:r w:rsidR="00B9482F" w:rsidRPr="00297513">
        <w:rPr>
          <w:sz w:val="22"/>
          <w:szCs w:val="22"/>
        </w:rPr>
        <w:t xml:space="preserve">the </w:t>
      </w:r>
      <w:r w:rsidRPr="00297513">
        <w:rPr>
          <w:sz w:val="22"/>
          <w:szCs w:val="22"/>
        </w:rPr>
        <w:t>20</w:t>
      </w:r>
      <w:r w:rsidRPr="00297513">
        <w:rPr>
          <w:rFonts w:eastAsiaTheme="minorEastAsia"/>
          <w:sz w:val="22"/>
          <w:szCs w:val="22"/>
          <w:lang w:eastAsia="ko-KR"/>
        </w:rPr>
        <w:t>22</w:t>
      </w:r>
      <w:r w:rsidRPr="00297513">
        <w:rPr>
          <w:sz w:val="22"/>
          <w:szCs w:val="22"/>
        </w:rPr>
        <w:t xml:space="preserve"> </w:t>
      </w:r>
      <w:r w:rsidR="008943BA" w:rsidRPr="00297513">
        <w:rPr>
          <w:rFonts w:eastAsiaTheme="minorEastAsia"/>
          <w:sz w:val="22"/>
          <w:szCs w:val="22"/>
          <w:lang w:eastAsia="ko-KR"/>
        </w:rPr>
        <w:t xml:space="preserve">SC </w:t>
      </w:r>
      <w:r w:rsidR="004C3451" w:rsidRPr="00297513">
        <w:rPr>
          <w:sz w:val="22"/>
          <w:szCs w:val="22"/>
        </w:rPr>
        <w:t>work p</w:t>
      </w:r>
      <w:r w:rsidR="007A5942" w:rsidRPr="00297513">
        <w:rPr>
          <w:sz w:val="22"/>
          <w:szCs w:val="22"/>
        </w:rPr>
        <w:t xml:space="preserve">rogramme </w:t>
      </w:r>
      <w:r w:rsidR="004C3451" w:rsidRPr="00297513">
        <w:rPr>
          <w:sz w:val="22"/>
          <w:szCs w:val="22"/>
        </w:rPr>
        <w:t xml:space="preserve">and budget and provisional work programme and indicative budget </w:t>
      </w:r>
      <w:r w:rsidR="00573EAE" w:rsidRPr="00297513">
        <w:rPr>
          <w:sz w:val="22"/>
          <w:szCs w:val="22"/>
        </w:rPr>
        <w:t xml:space="preserve">for </w:t>
      </w:r>
      <w:r w:rsidRPr="00297513">
        <w:rPr>
          <w:sz w:val="22"/>
          <w:szCs w:val="22"/>
        </w:rPr>
        <w:t>20</w:t>
      </w:r>
      <w:r w:rsidRPr="00297513">
        <w:rPr>
          <w:rFonts w:eastAsiaTheme="minorEastAsia"/>
          <w:sz w:val="22"/>
          <w:szCs w:val="22"/>
          <w:lang w:eastAsia="ko-KR"/>
        </w:rPr>
        <w:t>23</w:t>
      </w:r>
      <w:r w:rsidR="003B61E7" w:rsidRPr="00297513">
        <w:rPr>
          <w:sz w:val="22"/>
          <w:szCs w:val="22"/>
        </w:rPr>
        <w:t>-</w:t>
      </w:r>
      <w:r w:rsidRPr="00297513">
        <w:rPr>
          <w:sz w:val="22"/>
          <w:szCs w:val="22"/>
        </w:rPr>
        <w:t>202</w:t>
      </w:r>
      <w:r w:rsidRPr="00297513">
        <w:rPr>
          <w:rFonts w:eastAsiaTheme="minorEastAsia"/>
          <w:sz w:val="22"/>
          <w:szCs w:val="22"/>
          <w:lang w:eastAsia="ko-KR"/>
        </w:rPr>
        <w:t xml:space="preserve">4 </w:t>
      </w:r>
      <w:r w:rsidR="008943BA" w:rsidRPr="00297513">
        <w:rPr>
          <w:rFonts w:eastAsiaTheme="minorEastAsia"/>
          <w:sz w:val="22"/>
          <w:szCs w:val="22"/>
          <w:lang w:eastAsia="ko-KR"/>
        </w:rPr>
        <w:t>for the Commission’s endorsement</w:t>
      </w:r>
      <w:r w:rsidR="007A5942" w:rsidRPr="00297513">
        <w:rPr>
          <w:sz w:val="22"/>
          <w:szCs w:val="22"/>
        </w:rPr>
        <w:t>.</w:t>
      </w:r>
      <w:r w:rsidR="00720BEA" w:rsidRPr="00297513">
        <w:rPr>
          <w:rFonts w:eastAsiaTheme="minorEastAsia"/>
          <w:sz w:val="22"/>
          <w:szCs w:val="22"/>
          <w:lang w:eastAsia="ko-KR"/>
        </w:rPr>
        <w:t xml:space="preserve"> </w:t>
      </w:r>
      <w:r w:rsidR="006C6D8D" w:rsidRPr="00297513">
        <w:rPr>
          <w:rFonts w:eastAsiaTheme="minorEastAsia"/>
          <w:sz w:val="22"/>
          <w:szCs w:val="22"/>
          <w:lang w:eastAsia="ko-KR"/>
        </w:rPr>
        <w:t xml:space="preserve">To draft the </w:t>
      </w:r>
      <w:r w:rsidRPr="00297513">
        <w:rPr>
          <w:rFonts w:eastAsiaTheme="minorEastAsia"/>
          <w:sz w:val="22"/>
          <w:szCs w:val="22"/>
          <w:lang w:eastAsia="ko-KR"/>
        </w:rPr>
        <w:t xml:space="preserve">2022 </w:t>
      </w:r>
      <w:r w:rsidR="006C6D8D" w:rsidRPr="00297513">
        <w:rPr>
          <w:rFonts w:eastAsiaTheme="minorEastAsia"/>
          <w:sz w:val="22"/>
          <w:szCs w:val="22"/>
          <w:lang w:eastAsia="ko-KR"/>
        </w:rPr>
        <w:t>work programme, all conveners and relevant agencies will submit proposals and SC Chair will coordinate an informal small group for discussion.</w:t>
      </w:r>
    </w:p>
    <w:p w14:paraId="50DAA42B" w14:textId="77777777" w:rsidR="00FB6596" w:rsidRPr="00297513" w:rsidRDefault="00FB6596" w:rsidP="00297513">
      <w:pPr>
        <w:widowControl w:val="0"/>
        <w:kinsoku w:val="0"/>
        <w:overflowPunct w:val="0"/>
        <w:autoSpaceDE w:val="0"/>
        <w:autoSpaceDN w:val="0"/>
        <w:adjustRightInd w:val="0"/>
        <w:snapToGrid w:val="0"/>
        <w:ind w:left="720"/>
        <w:jc w:val="both"/>
        <w:rPr>
          <w:rFonts w:eastAsiaTheme="minorEastAsia"/>
          <w:sz w:val="22"/>
          <w:szCs w:val="22"/>
          <w:lang w:eastAsia="ko-KR"/>
        </w:rPr>
      </w:pPr>
    </w:p>
    <w:p w14:paraId="6ED8E30E" w14:textId="5E2AF4BF" w:rsidR="00FB6596" w:rsidRPr="00297513" w:rsidRDefault="00101D7B" w:rsidP="00297513">
      <w:pPr>
        <w:widowControl w:val="0"/>
        <w:kinsoku w:val="0"/>
        <w:overflowPunct w:val="0"/>
        <w:autoSpaceDE w:val="0"/>
        <w:autoSpaceDN w:val="0"/>
        <w:adjustRightInd w:val="0"/>
        <w:snapToGrid w:val="0"/>
        <w:ind w:left="720"/>
        <w:jc w:val="both"/>
        <w:rPr>
          <w:rFonts w:eastAsiaTheme="minorEastAsia"/>
          <w:sz w:val="22"/>
          <w:szCs w:val="22"/>
          <w:lang w:eastAsia="ko-KR"/>
        </w:rPr>
      </w:pPr>
      <w:r w:rsidRPr="00297513">
        <w:rPr>
          <w:rFonts w:eastAsiaTheme="minorEastAsia"/>
          <w:sz w:val="22"/>
          <w:szCs w:val="22"/>
          <w:lang w:eastAsia="ko-KR"/>
        </w:rPr>
        <w:t xml:space="preserve">SC17 </w:t>
      </w:r>
      <w:r w:rsidR="00FB6596" w:rsidRPr="00297513">
        <w:rPr>
          <w:rFonts w:eastAsiaTheme="minorEastAsia"/>
          <w:sz w:val="22"/>
          <w:szCs w:val="22"/>
          <w:lang w:eastAsia="ko-KR"/>
        </w:rPr>
        <w:t>will note</w:t>
      </w:r>
      <w:r w:rsidR="00E554ED" w:rsidRPr="00297513">
        <w:rPr>
          <w:rFonts w:eastAsiaTheme="minorEastAsia"/>
          <w:sz w:val="22"/>
          <w:szCs w:val="22"/>
          <w:lang w:eastAsia="ko-KR"/>
        </w:rPr>
        <w:t xml:space="preserve"> a recommendation from</w:t>
      </w:r>
      <w:r w:rsidR="00FB6596" w:rsidRPr="00297513">
        <w:rPr>
          <w:rFonts w:eastAsiaTheme="minorEastAsia"/>
          <w:sz w:val="22"/>
          <w:szCs w:val="22"/>
          <w:lang w:eastAsia="ko-KR"/>
        </w:rPr>
        <w:t xml:space="preserve"> the </w:t>
      </w:r>
      <w:r w:rsidR="00E554ED" w:rsidRPr="00297513">
        <w:rPr>
          <w:rFonts w:eastAsiaTheme="minorEastAsia"/>
          <w:sz w:val="22"/>
          <w:szCs w:val="22"/>
          <w:lang w:eastAsia="ko-KR"/>
        </w:rPr>
        <w:t xml:space="preserve">Finance and Administration Committee </w:t>
      </w:r>
      <w:r w:rsidR="00A51C48" w:rsidRPr="00297513">
        <w:rPr>
          <w:rFonts w:eastAsiaTheme="minorEastAsia"/>
          <w:sz w:val="22"/>
          <w:szCs w:val="22"/>
          <w:lang w:eastAsia="ko-KR"/>
        </w:rPr>
        <w:t xml:space="preserve">to the </w:t>
      </w:r>
      <w:r w:rsidR="00A51C48" w:rsidRPr="00297513">
        <w:rPr>
          <w:rFonts w:eastAsiaTheme="minorEastAsia"/>
          <w:sz w:val="22"/>
          <w:szCs w:val="22"/>
          <w:lang w:eastAsia="ko-KR"/>
        </w:rPr>
        <w:lastRenderedPageBreak/>
        <w:t xml:space="preserve">Commission (Para 71, FAC9 Summary Report) </w:t>
      </w:r>
      <w:r w:rsidR="00FB6596" w:rsidRPr="00297513">
        <w:rPr>
          <w:rFonts w:eastAsiaTheme="minorEastAsia"/>
          <w:sz w:val="22"/>
          <w:szCs w:val="22"/>
          <w:lang w:eastAsia="ko-KR"/>
        </w:rPr>
        <w:t xml:space="preserve">that </w:t>
      </w:r>
      <w:r w:rsidR="00CD4C32" w:rsidRPr="00297513">
        <w:rPr>
          <w:rFonts w:eastAsiaTheme="minorEastAsia"/>
          <w:sz w:val="22"/>
          <w:szCs w:val="22"/>
          <w:lang w:eastAsia="ko-KR"/>
        </w:rPr>
        <w:t>“</w:t>
      </w:r>
      <w:r w:rsidR="00FB6596" w:rsidRPr="00297513">
        <w:rPr>
          <w:i/>
          <w:sz w:val="22"/>
          <w:szCs w:val="22"/>
        </w:rPr>
        <w:t>WCPFC12 task SC with carefully considering proposed scientific projects in the context of the indicative budget agreed for the coming year</w:t>
      </w:r>
      <w:r w:rsidR="00FB6596" w:rsidRPr="00297513">
        <w:rPr>
          <w:rFonts w:eastAsiaTheme="minorEastAsia"/>
          <w:i/>
          <w:sz w:val="22"/>
          <w:szCs w:val="22"/>
          <w:lang w:eastAsia="ko-KR"/>
        </w:rPr>
        <w:t>.</w:t>
      </w:r>
      <w:r w:rsidR="00CD4C32" w:rsidRPr="00297513">
        <w:rPr>
          <w:rFonts w:eastAsiaTheme="minorEastAsia"/>
          <w:sz w:val="22"/>
          <w:szCs w:val="22"/>
          <w:lang w:eastAsia="ko-KR"/>
        </w:rPr>
        <w:t>”</w:t>
      </w:r>
    </w:p>
    <w:p w14:paraId="2F53F96D" w14:textId="7FFA1A10" w:rsidR="00127D8E" w:rsidRDefault="00127D8E" w:rsidP="00297513">
      <w:pPr>
        <w:widowControl w:val="0"/>
        <w:kinsoku w:val="0"/>
        <w:overflowPunct w:val="0"/>
        <w:autoSpaceDE w:val="0"/>
        <w:autoSpaceDN w:val="0"/>
        <w:adjustRightInd w:val="0"/>
        <w:snapToGrid w:val="0"/>
        <w:ind w:left="720"/>
        <w:jc w:val="both"/>
        <w:rPr>
          <w:rFonts w:eastAsiaTheme="minorEastAsia"/>
          <w:sz w:val="22"/>
          <w:szCs w:val="22"/>
          <w:lang w:eastAsia="ko-KR"/>
        </w:rPr>
      </w:pPr>
    </w:p>
    <w:p w14:paraId="38C6E128" w14:textId="77777777" w:rsidR="00CD6D24" w:rsidRPr="00297513" w:rsidRDefault="00CD6D24" w:rsidP="00297513">
      <w:pPr>
        <w:widowControl w:val="0"/>
        <w:kinsoku w:val="0"/>
        <w:overflowPunct w:val="0"/>
        <w:autoSpaceDE w:val="0"/>
        <w:autoSpaceDN w:val="0"/>
        <w:adjustRightInd w:val="0"/>
        <w:snapToGrid w:val="0"/>
        <w:ind w:left="720"/>
        <w:jc w:val="both"/>
        <w:rPr>
          <w:rFonts w:eastAsiaTheme="minorEastAsia"/>
          <w:sz w:val="22"/>
          <w:szCs w:val="22"/>
          <w:lang w:eastAsia="ko-KR"/>
        </w:rPr>
      </w:pPr>
    </w:p>
    <w:p w14:paraId="43949261" w14:textId="77777777" w:rsidR="00A83306" w:rsidRPr="00297513" w:rsidRDefault="00A83306" w:rsidP="00297513">
      <w:pPr>
        <w:widowControl w:val="0"/>
        <w:numPr>
          <w:ilvl w:val="0"/>
          <w:numId w:val="16"/>
        </w:numPr>
        <w:kinsoku w:val="0"/>
        <w:overflowPunct w:val="0"/>
        <w:autoSpaceDE w:val="0"/>
        <w:autoSpaceDN w:val="0"/>
        <w:adjustRightInd w:val="0"/>
        <w:snapToGrid w:val="0"/>
        <w:ind w:left="2160"/>
        <w:jc w:val="both"/>
        <w:rPr>
          <w:b/>
          <w:sz w:val="22"/>
          <w:szCs w:val="22"/>
        </w:rPr>
      </w:pPr>
      <w:r w:rsidRPr="00297513">
        <w:rPr>
          <w:b/>
          <w:sz w:val="22"/>
          <w:szCs w:val="22"/>
        </w:rPr>
        <w:t>ADMINISTRATIVE MATTERS</w:t>
      </w:r>
    </w:p>
    <w:p w14:paraId="35C06D87" w14:textId="77777777" w:rsidR="006A1F5B" w:rsidRPr="00297513" w:rsidRDefault="006A1F5B" w:rsidP="00297513">
      <w:pPr>
        <w:pStyle w:val="ListParagraph"/>
        <w:widowControl w:val="0"/>
        <w:numPr>
          <w:ilvl w:val="0"/>
          <w:numId w:val="9"/>
        </w:numPr>
        <w:kinsoku w:val="0"/>
        <w:overflowPunct w:val="0"/>
        <w:autoSpaceDE w:val="0"/>
        <w:autoSpaceDN w:val="0"/>
        <w:adjustRightInd w:val="0"/>
        <w:snapToGrid w:val="0"/>
        <w:jc w:val="both"/>
        <w:rPr>
          <w:b/>
          <w:vanish/>
          <w:sz w:val="22"/>
          <w:szCs w:val="22"/>
        </w:rPr>
      </w:pPr>
    </w:p>
    <w:p w14:paraId="3236A92A" w14:textId="77777777" w:rsidR="006A1F5B" w:rsidRPr="00297513" w:rsidRDefault="006A1F5B" w:rsidP="00297513">
      <w:pPr>
        <w:pStyle w:val="ListParagraph"/>
        <w:widowControl w:val="0"/>
        <w:numPr>
          <w:ilvl w:val="0"/>
          <w:numId w:val="9"/>
        </w:numPr>
        <w:kinsoku w:val="0"/>
        <w:overflowPunct w:val="0"/>
        <w:autoSpaceDE w:val="0"/>
        <w:autoSpaceDN w:val="0"/>
        <w:adjustRightInd w:val="0"/>
        <w:snapToGrid w:val="0"/>
        <w:jc w:val="both"/>
        <w:rPr>
          <w:b/>
          <w:vanish/>
          <w:sz w:val="22"/>
          <w:szCs w:val="22"/>
        </w:rPr>
      </w:pPr>
    </w:p>
    <w:p w14:paraId="760470EB" w14:textId="77777777" w:rsidR="006A1F5B" w:rsidRPr="00297513" w:rsidRDefault="006A1F5B" w:rsidP="00297513">
      <w:pPr>
        <w:pStyle w:val="ListParagraph"/>
        <w:widowControl w:val="0"/>
        <w:numPr>
          <w:ilvl w:val="0"/>
          <w:numId w:val="9"/>
        </w:numPr>
        <w:kinsoku w:val="0"/>
        <w:overflowPunct w:val="0"/>
        <w:autoSpaceDE w:val="0"/>
        <w:autoSpaceDN w:val="0"/>
        <w:adjustRightInd w:val="0"/>
        <w:snapToGrid w:val="0"/>
        <w:jc w:val="both"/>
        <w:rPr>
          <w:b/>
          <w:vanish/>
          <w:sz w:val="22"/>
          <w:szCs w:val="22"/>
        </w:rPr>
      </w:pPr>
    </w:p>
    <w:p w14:paraId="236CDE36" w14:textId="77777777" w:rsidR="006A1F5B" w:rsidRPr="00297513" w:rsidRDefault="006A1F5B" w:rsidP="00297513">
      <w:pPr>
        <w:pStyle w:val="ListParagraph"/>
        <w:widowControl w:val="0"/>
        <w:numPr>
          <w:ilvl w:val="0"/>
          <w:numId w:val="9"/>
        </w:numPr>
        <w:kinsoku w:val="0"/>
        <w:overflowPunct w:val="0"/>
        <w:autoSpaceDE w:val="0"/>
        <w:autoSpaceDN w:val="0"/>
        <w:adjustRightInd w:val="0"/>
        <w:snapToGrid w:val="0"/>
        <w:jc w:val="both"/>
        <w:rPr>
          <w:b/>
          <w:vanish/>
          <w:sz w:val="22"/>
          <w:szCs w:val="22"/>
        </w:rPr>
      </w:pPr>
    </w:p>
    <w:p w14:paraId="22957464" w14:textId="77777777" w:rsidR="00B64775" w:rsidRPr="00297513" w:rsidRDefault="00B64775" w:rsidP="00297513">
      <w:pPr>
        <w:pStyle w:val="ListParagraph"/>
        <w:widowControl w:val="0"/>
        <w:numPr>
          <w:ilvl w:val="0"/>
          <w:numId w:val="7"/>
        </w:numPr>
        <w:kinsoku w:val="0"/>
        <w:overflowPunct w:val="0"/>
        <w:autoSpaceDE w:val="0"/>
        <w:autoSpaceDN w:val="0"/>
        <w:adjustRightInd w:val="0"/>
        <w:snapToGrid w:val="0"/>
        <w:jc w:val="both"/>
        <w:rPr>
          <w:b/>
          <w:vanish/>
          <w:sz w:val="22"/>
          <w:szCs w:val="22"/>
        </w:rPr>
      </w:pPr>
    </w:p>
    <w:p w14:paraId="5A9EF1B3" w14:textId="77777777" w:rsidR="00FF7FA4" w:rsidRPr="00297513" w:rsidRDefault="00FF7FA4" w:rsidP="00297513">
      <w:pPr>
        <w:widowControl w:val="0"/>
        <w:tabs>
          <w:tab w:val="num" w:pos="567"/>
        </w:tabs>
        <w:kinsoku w:val="0"/>
        <w:overflowPunct w:val="0"/>
        <w:autoSpaceDE w:val="0"/>
        <w:autoSpaceDN w:val="0"/>
        <w:adjustRightInd w:val="0"/>
        <w:snapToGrid w:val="0"/>
        <w:ind w:left="720"/>
        <w:jc w:val="both"/>
        <w:rPr>
          <w:sz w:val="22"/>
          <w:szCs w:val="22"/>
          <w:lang w:eastAsia="ja-JP"/>
        </w:rPr>
      </w:pPr>
    </w:p>
    <w:p w14:paraId="01579A64" w14:textId="14EA1FA1" w:rsidR="00C9286B" w:rsidRPr="00297513" w:rsidRDefault="00C9286B" w:rsidP="00297513">
      <w:pPr>
        <w:pStyle w:val="ListParagraph"/>
        <w:numPr>
          <w:ilvl w:val="1"/>
          <w:numId w:val="7"/>
        </w:numPr>
        <w:kinsoku w:val="0"/>
        <w:overflowPunct w:val="0"/>
        <w:autoSpaceDE w:val="0"/>
        <w:autoSpaceDN w:val="0"/>
        <w:adjustRightInd w:val="0"/>
        <w:snapToGrid w:val="0"/>
        <w:jc w:val="both"/>
        <w:rPr>
          <w:b/>
          <w:sz w:val="22"/>
          <w:szCs w:val="22"/>
        </w:rPr>
      </w:pPr>
      <w:r w:rsidRPr="00297513">
        <w:rPr>
          <w:b/>
          <w:sz w:val="22"/>
          <w:szCs w:val="22"/>
        </w:rPr>
        <w:t xml:space="preserve">Election of </w:t>
      </w:r>
      <w:r w:rsidR="00BB5AB8" w:rsidRPr="00297513">
        <w:rPr>
          <w:b/>
          <w:sz w:val="22"/>
          <w:szCs w:val="22"/>
        </w:rPr>
        <w:t>Officers</w:t>
      </w:r>
      <w:r w:rsidRPr="00297513">
        <w:rPr>
          <w:b/>
          <w:sz w:val="22"/>
          <w:szCs w:val="22"/>
        </w:rPr>
        <w:t xml:space="preserve"> of the Scientific Committee</w:t>
      </w:r>
      <w:r w:rsidR="00EC2690" w:rsidRPr="00297513">
        <w:rPr>
          <w:b/>
          <w:sz w:val="22"/>
          <w:szCs w:val="22"/>
        </w:rPr>
        <w:t xml:space="preserve"> </w:t>
      </w:r>
    </w:p>
    <w:p w14:paraId="18CA94FE" w14:textId="77777777" w:rsidR="00C9286B" w:rsidRPr="00297513" w:rsidRDefault="00C9286B" w:rsidP="00297513">
      <w:pPr>
        <w:kinsoku w:val="0"/>
        <w:overflowPunct w:val="0"/>
        <w:autoSpaceDE w:val="0"/>
        <w:autoSpaceDN w:val="0"/>
        <w:adjustRightInd w:val="0"/>
        <w:snapToGrid w:val="0"/>
        <w:ind w:left="720"/>
        <w:jc w:val="both"/>
        <w:rPr>
          <w:sz w:val="22"/>
          <w:szCs w:val="22"/>
        </w:rPr>
      </w:pPr>
    </w:p>
    <w:p w14:paraId="7C0BFDD0" w14:textId="0DA1DA10" w:rsidR="00C9286B" w:rsidRPr="00297513" w:rsidRDefault="00CB4A28" w:rsidP="00297513">
      <w:pPr>
        <w:kinsoku w:val="0"/>
        <w:overflowPunct w:val="0"/>
        <w:autoSpaceDE w:val="0"/>
        <w:autoSpaceDN w:val="0"/>
        <w:adjustRightInd w:val="0"/>
        <w:snapToGrid w:val="0"/>
        <w:ind w:left="720"/>
        <w:jc w:val="both"/>
        <w:rPr>
          <w:sz w:val="22"/>
          <w:szCs w:val="22"/>
        </w:rPr>
      </w:pPr>
      <w:r w:rsidRPr="00297513">
        <w:rPr>
          <w:sz w:val="22"/>
          <w:szCs w:val="22"/>
        </w:rPr>
        <w:t>The SC17 will consider the appointment of the SC</w:t>
      </w:r>
      <w:r w:rsidR="00785A39" w:rsidRPr="00297513">
        <w:rPr>
          <w:sz w:val="22"/>
          <w:szCs w:val="22"/>
        </w:rPr>
        <w:t xml:space="preserve"> Chair, </w:t>
      </w:r>
      <w:r w:rsidRPr="00297513">
        <w:rPr>
          <w:sz w:val="22"/>
          <w:szCs w:val="22"/>
        </w:rPr>
        <w:t xml:space="preserve">SC </w:t>
      </w:r>
      <w:r w:rsidR="00785A39" w:rsidRPr="00297513">
        <w:rPr>
          <w:sz w:val="22"/>
          <w:szCs w:val="22"/>
        </w:rPr>
        <w:t xml:space="preserve">Vice-Chair and </w:t>
      </w:r>
      <w:r w:rsidRPr="00297513">
        <w:rPr>
          <w:sz w:val="22"/>
          <w:szCs w:val="22"/>
        </w:rPr>
        <w:t xml:space="preserve">SC </w:t>
      </w:r>
      <w:r w:rsidR="00785A39" w:rsidRPr="00297513">
        <w:rPr>
          <w:sz w:val="22"/>
          <w:szCs w:val="22"/>
        </w:rPr>
        <w:t xml:space="preserve">theme conveners for </w:t>
      </w:r>
      <w:r w:rsidR="00101D7B" w:rsidRPr="00297513">
        <w:rPr>
          <w:sz w:val="22"/>
          <w:szCs w:val="22"/>
        </w:rPr>
        <w:t xml:space="preserve">SC18 </w:t>
      </w:r>
      <w:r w:rsidR="00785A39" w:rsidRPr="00297513">
        <w:rPr>
          <w:sz w:val="22"/>
          <w:szCs w:val="22"/>
        </w:rPr>
        <w:t xml:space="preserve">meeting in </w:t>
      </w:r>
      <w:r w:rsidR="00101D7B" w:rsidRPr="00297513">
        <w:rPr>
          <w:sz w:val="22"/>
          <w:szCs w:val="22"/>
        </w:rPr>
        <w:t>2022</w:t>
      </w:r>
      <w:r w:rsidR="00785A39" w:rsidRPr="00297513">
        <w:rPr>
          <w:sz w:val="22"/>
          <w:szCs w:val="22"/>
        </w:rPr>
        <w:t>.</w:t>
      </w:r>
      <w:r w:rsidR="00074337" w:rsidRPr="00297513">
        <w:rPr>
          <w:sz w:val="22"/>
          <w:szCs w:val="22"/>
        </w:rPr>
        <w:t xml:space="preserve"> </w:t>
      </w:r>
    </w:p>
    <w:p w14:paraId="7F8041C9" w14:textId="77777777" w:rsidR="00785A39" w:rsidRPr="00297513" w:rsidRDefault="00785A39" w:rsidP="00297513">
      <w:pPr>
        <w:kinsoku w:val="0"/>
        <w:overflowPunct w:val="0"/>
        <w:autoSpaceDE w:val="0"/>
        <w:autoSpaceDN w:val="0"/>
        <w:adjustRightInd w:val="0"/>
        <w:snapToGrid w:val="0"/>
        <w:ind w:left="720"/>
        <w:jc w:val="both"/>
        <w:rPr>
          <w:sz w:val="22"/>
          <w:szCs w:val="22"/>
        </w:rPr>
      </w:pPr>
    </w:p>
    <w:p w14:paraId="7314FE19" w14:textId="74CC1CA8" w:rsidR="00A83306" w:rsidRPr="00297513" w:rsidRDefault="00A83306" w:rsidP="00297513">
      <w:pPr>
        <w:numPr>
          <w:ilvl w:val="1"/>
          <w:numId w:val="7"/>
        </w:numPr>
        <w:kinsoku w:val="0"/>
        <w:overflowPunct w:val="0"/>
        <w:autoSpaceDE w:val="0"/>
        <w:autoSpaceDN w:val="0"/>
        <w:adjustRightInd w:val="0"/>
        <w:snapToGrid w:val="0"/>
        <w:jc w:val="both"/>
        <w:rPr>
          <w:b/>
          <w:sz w:val="22"/>
          <w:szCs w:val="22"/>
        </w:rPr>
      </w:pPr>
      <w:r w:rsidRPr="00297513">
        <w:rPr>
          <w:b/>
          <w:sz w:val="22"/>
          <w:szCs w:val="22"/>
        </w:rPr>
        <w:t>Next meeting</w:t>
      </w:r>
      <w:r w:rsidR="00074337" w:rsidRPr="00297513">
        <w:rPr>
          <w:b/>
          <w:sz w:val="22"/>
          <w:szCs w:val="22"/>
        </w:rPr>
        <w:t xml:space="preserve"> </w:t>
      </w:r>
    </w:p>
    <w:p w14:paraId="0764EC1D" w14:textId="77777777" w:rsidR="00A83306" w:rsidRPr="00297513" w:rsidRDefault="00A83306" w:rsidP="00297513">
      <w:pPr>
        <w:kinsoku w:val="0"/>
        <w:overflowPunct w:val="0"/>
        <w:autoSpaceDE w:val="0"/>
        <w:autoSpaceDN w:val="0"/>
        <w:adjustRightInd w:val="0"/>
        <w:snapToGrid w:val="0"/>
        <w:jc w:val="both"/>
        <w:rPr>
          <w:sz w:val="22"/>
          <w:szCs w:val="22"/>
        </w:rPr>
      </w:pPr>
    </w:p>
    <w:p w14:paraId="3A9EC1CC" w14:textId="7FD1B840" w:rsidR="00785A39" w:rsidRPr="00297513" w:rsidRDefault="00785A39" w:rsidP="00297513">
      <w:pPr>
        <w:autoSpaceDE w:val="0"/>
        <w:autoSpaceDN w:val="0"/>
        <w:adjustRightInd w:val="0"/>
        <w:snapToGrid w:val="0"/>
        <w:ind w:left="720"/>
        <w:jc w:val="both"/>
        <w:rPr>
          <w:rFonts w:eastAsiaTheme="minorEastAsia"/>
          <w:sz w:val="22"/>
          <w:szCs w:val="22"/>
          <w:lang w:val="en-AU"/>
        </w:rPr>
      </w:pPr>
      <w:r w:rsidRPr="00297513">
        <w:rPr>
          <w:sz w:val="22"/>
          <w:szCs w:val="22"/>
          <w:lang w:val="en-AU"/>
        </w:rPr>
        <w:t xml:space="preserve">At </w:t>
      </w:r>
      <w:r w:rsidR="00101D7B" w:rsidRPr="00297513">
        <w:rPr>
          <w:sz w:val="22"/>
          <w:szCs w:val="22"/>
          <w:lang w:val="en-AU"/>
        </w:rPr>
        <w:t>SC16</w:t>
      </w:r>
      <w:r w:rsidRPr="00297513">
        <w:rPr>
          <w:sz w:val="22"/>
          <w:szCs w:val="22"/>
          <w:lang w:val="en-AU"/>
        </w:rPr>
        <w:t xml:space="preserve">, </w:t>
      </w:r>
      <w:r w:rsidRPr="00297513">
        <w:rPr>
          <w:rFonts w:eastAsiaTheme="minorEastAsia"/>
          <w:sz w:val="22"/>
          <w:szCs w:val="22"/>
          <w:lang w:val="en-AU"/>
        </w:rPr>
        <w:t xml:space="preserve">Tonga offered to host </w:t>
      </w:r>
      <w:r w:rsidR="00101D7B" w:rsidRPr="00297513">
        <w:rPr>
          <w:rFonts w:eastAsiaTheme="minorEastAsia"/>
          <w:sz w:val="22"/>
          <w:szCs w:val="22"/>
          <w:lang w:val="en-AU"/>
        </w:rPr>
        <w:t xml:space="preserve">SC18 </w:t>
      </w:r>
      <w:r w:rsidRPr="00297513">
        <w:rPr>
          <w:rFonts w:eastAsiaTheme="minorEastAsia"/>
          <w:sz w:val="22"/>
          <w:szCs w:val="22"/>
          <w:lang w:val="en-AU"/>
        </w:rPr>
        <w:t xml:space="preserve">in </w:t>
      </w:r>
      <w:r w:rsidR="00101D7B" w:rsidRPr="00297513">
        <w:rPr>
          <w:rFonts w:eastAsiaTheme="minorEastAsia"/>
          <w:sz w:val="22"/>
          <w:szCs w:val="22"/>
          <w:lang w:val="en-AU"/>
        </w:rPr>
        <w:t>2022</w:t>
      </w:r>
      <w:r w:rsidRPr="00297513">
        <w:rPr>
          <w:rFonts w:eastAsiaTheme="minorEastAsia"/>
          <w:sz w:val="22"/>
          <w:szCs w:val="22"/>
          <w:lang w:val="en-AU"/>
        </w:rPr>
        <w:t xml:space="preserve">. </w:t>
      </w:r>
      <w:r w:rsidRPr="00297513">
        <w:rPr>
          <w:rFonts w:eastAsia="Batang"/>
          <w:sz w:val="22"/>
          <w:szCs w:val="22"/>
          <w:lang w:eastAsia="ko-KR"/>
        </w:rPr>
        <w:t xml:space="preserve">Members are invited to confirm a time and venue for </w:t>
      </w:r>
      <w:r w:rsidR="004B1F57" w:rsidRPr="00297513">
        <w:rPr>
          <w:rFonts w:eastAsia="Batang"/>
          <w:sz w:val="22"/>
          <w:szCs w:val="22"/>
          <w:lang w:eastAsia="ko-KR"/>
        </w:rPr>
        <w:t xml:space="preserve">SC18 </w:t>
      </w:r>
      <w:r w:rsidRPr="00297513">
        <w:rPr>
          <w:rFonts w:eastAsia="Batang"/>
          <w:sz w:val="22"/>
          <w:szCs w:val="22"/>
          <w:lang w:eastAsia="ko-KR"/>
        </w:rPr>
        <w:t xml:space="preserve">in </w:t>
      </w:r>
      <w:r w:rsidR="004B1F57" w:rsidRPr="00297513">
        <w:rPr>
          <w:rFonts w:eastAsia="Batang"/>
          <w:sz w:val="22"/>
          <w:szCs w:val="22"/>
          <w:lang w:eastAsia="ko-KR"/>
        </w:rPr>
        <w:t>2022</w:t>
      </w:r>
      <w:r w:rsidRPr="00297513">
        <w:rPr>
          <w:rFonts w:eastAsia="Batang"/>
          <w:sz w:val="22"/>
          <w:szCs w:val="22"/>
          <w:lang w:eastAsia="ko-KR"/>
        </w:rPr>
        <w:t xml:space="preserve">, and to propose a time and venue for </w:t>
      </w:r>
      <w:r w:rsidR="004B1F57" w:rsidRPr="00297513">
        <w:rPr>
          <w:rFonts w:eastAsia="Batang"/>
          <w:sz w:val="22"/>
          <w:szCs w:val="22"/>
          <w:lang w:eastAsia="ko-KR"/>
        </w:rPr>
        <w:t xml:space="preserve">SC19 </w:t>
      </w:r>
      <w:r w:rsidRPr="00297513">
        <w:rPr>
          <w:rFonts w:eastAsia="Batang"/>
          <w:sz w:val="22"/>
          <w:szCs w:val="22"/>
          <w:lang w:eastAsia="ko-KR"/>
        </w:rPr>
        <w:t xml:space="preserve">in </w:t>
      </w:r>
      <w:r w:rsidR="004B1F57" w:rsidRPr="00297513">
        <w:rPr>
          <w:rFonts w:eastAsia="Batang"/>
          <w:sz w:val="22"/>
          <w:szCs w:val="22"/>
          <w:lang w:eastAsia="ko-KR"/>
        </w:rPr>
        <w:t>2023</w:t>
      </w:r>
      <w:r w:rsidRPr="00297513">
        <w:rPr>
          <w:rFonts w:eastAsia="Batang"/>
          <w:sz w:val="22"/>
          <w:szCs w:val="22"/>
          <w:lang w:eastAsia="ko-KR"/>
        </w:rPr>
        <w:t>.</w:t>
      </w:r>
    </w:p>
    <w:p w14:paraId="488F83C9" w14:textId="3B41E9B8" w:rsidR="00127D8E" w:rsidRPr="00297513" w:rsidRDefault="00127D8E" w:rsidP="00297513">
      <w:pPr>
        <w:kinsoku w:val="0"/>
        <w:overflowPunct w:val="0"/>
        <w:autoSpaceDE w:val="0"/>
        <w:autoSpaceDN w:val="0"/>
        <w:adjustRightInd w:val="0"/>
        <w:snapToGrid w:val="0"/>
        <w:ind w:left="720"/>
        <w:jc w:val="both"/>
        <w:rPr>
          <w:rFonts w:eastAsiaTheme="minorEastAsia"/>
          <w:sz w:val="22"/>
          <w:szCs w:val="22"/>
          <w:lang w:eastAsia="ko-KR"/>
        </w:rPr>
      </w:pPr>
    </w:p>
    <w:p w14:paraId="6AAFFA4E" w14:textId="77777777" w:rsidR="00A47D63" w:rsidRPr="00297513" w:rsidRDefault="00A47D63" w:rsidP="00297513">
      <w:pPr>
        <w:kinsoku w:val="0"/>
        <w:overflowPunct w:val="0"/>
        <w:autoSpaceDE w:val="0"/>
        <w:autoSpaceDN w:val="0"/>
        <w:adjustRightInd w:val="0"/>
        <w:snapToGrid w:val="0"/>
        <w:ind w:left="720"/>
        <w:jc w:val="both"/>
        <w:rPr>
          <w:rFonts w:eastAsiaTheme="minorEastAsia"/>
          <w:sz w:val="22"/>
          <w:szCs w:val="22"/>
          <w:lang w:eastAsia="ko-KR"/>
        </w:rPr>
      </w:pPr>
    </w:p>
    <w:p w14:paraId="44BFA284" w14:textId="77777777" w:rsidR="00A83306" w:rsidRPr="00297513" w:rsidRDefault="00A83306" w:rsidP="00297513">
      <w:pPr>
        <w:numPr>
          <w:ilvl w:val="0"/>
          <w:numId w:val="16"/>
        </w:numPr>
        <w:kinsoku w:val="0"/>
        <w:overflowPunct w:val="0"/>
        <w:autoSpaceDE w:val="0"/>
        <w:autoSpaceDN w:val="0"/>
        <w:adjustRightInd w:val="0"/>
        <w:snapToGrid w:val="0"/>
        <w:ind w:left="2160"/>
        <w:jc w:val="both"/>
        <w:rPr>
          <w:b/>
          <w:sz w:val="22"/>
          <w:szCs w:val="22"/>
        </w:rPr>
      </w:pPr>
      <w:r w:rsidRPr="00297513">
        <w:rPr>
          <w:b/>
          <w:sz w:val="22"/>
          <w:szCs w:val="22"/>
        </w:rPr>
        <w:t>OTHER MATTERS</w:t>
      </w:r>
    </w:p>
    <w:p w14:paraId="06CA7C65" w14:textId="52E5A5B8" w:rsidR="00A83306" w:rsidRPr="00297513" w:rsidRDefault="00A83306" w:rsidP="00297513">
      <w:pPr>
        <w:kinsoku w:val="0"/>
        <w:overflowPunct w:val="0"/>
        <w:autoSpaceDE w:val="0"/>
        <w:autoSpaceDN w:val="0"/>
        <w:adjustRightInd w:val="0"/>
        <w:snapToGrid w:val="0"/>
        <w:jc w:val="both"/>
        <w:rPr>
          <w:sz w:val="22"/>
          <w:szCs w:val="22"/>
        </w:rPr>
      </w:pPr>
    </w:p>
    <w:p w14:paraId="347F59F0" w14:textId="7574B421" w:rsidR="00F109DB" w:rsidRPr="00297513" w:rsidRDefault="00F109DB" w:rsidP="00297513">
      <w:pPr>
        <w:kinsoku w:val="0"/>
        <w:overflowPunct w:val="0"/>
        <w:autoSpaceDE w:val="0"/>
        <w:autoSpaceDN w:val="0"/>
        <w:adjustRightInd w:val="0"/>
        <w:snapToGrid w:val="0"/>
        <w:ind w:left="720"/>
        <w:jc w:val="both"/>
        <w:rPr>
          <w:sz w:val="22"/>
          <w:szCs w:val="22"/>
        </w:rPr>
      </w:pPr>
      <w:r w:rsidRPr="00297513">
        <w:rPr>
          <w:sz w:val="22"/>
          <w:szCs w:val="22"/>
        </w:rPr>
        <w:t>SC17 will consider any other issues that are raised under Agenda Item 1.3.</w:t>
      </w:r>
    </w:p>
    <w:p w14:paraId="4F135A63" w14:textId="77777777" w:rsidR="00F109DB" w:rsidRPr="00297513" w:rsidRDefault="00F109DB" w:rsidP="00297513">
      <w:pPr>
        <w:kinsoku w:val="0"/>
        <w:overflowPunct w:val="0"/>
        <w:autoSpaceDE w:val="0"/>
        <w:autoSpaceDN w:val="0"/>
        <w:adjustRightInd w:val="0"/>
        <w:snapToGrid w:val="0"/>
        <w:jc w:val="both"/>
        <w:rPr>
          <w:sz w:val="22"/>
          <w:szCs w:val="22"/>
        </w:rPr>
      </w:pPr>
    </w:p>
    <w:p w14:paraId="7E99772B" w14:textId="60517742" w:rsidR="008D632D" w:rsidRPr="00297513" w:rsidRDefault="008D632D" w:rsidP="00297513">
      <w:pPr>
        <w:pStyle w:val="ListParagraph"/>
        <w:numPr>
          <w:ilvl w:val="1"/>
          <w:numId w:val="5"/>
        </w:numPr>
        <w:kinsoku w:val="0"/>
        <w:overflowPunct w:val="0"/>
        <w:autoSpaceDE w:val="0"/>
        <w:autoSpaceDN w:val="0"/>
        <w:adjustRightInd w:val="0"/>
        <w:snapToGrid w:val="0"/>
        <w:jc w:val="both"/>
        <w:rPr>
          <w:sz w:val="22"/>
          <w:szCs w:val="22"/>
        </w:rPr>
      </w:pPr>
      <w:r w:rsidRPr="00297513">
        <w:rPr>
          <w:rFonts w:eastAsiaTheme="minorEastAsia"/>
          <w:b/>
          <w:bCs/>
          <w:sz w:val="22"/>
          <w:szCs w:val="22"/>
          <w:lang w:eastAsia="ko-KR"/>
        </w:rPr>
        <w:t>Review of Online Discussion Forum outputs</w:t>
      </w:r>
    </w:p>
    <w:p w14:paraId="4D1392A1" w14:textId="77777777" w:rsidR="008D632D" w:rsidRPr="00297513" w:rsidRDefault="008D632D" w:rsidP="00297513">
      <w:pPr>
        <w:kinsoku w:val="0"/>
        <w:overflowPunct w:val="0"/>
        <w:autoSpaceDE w:val="0"/>
        <w:autoSpaceDN w:val="0"/>
        <w:adjustRightInd w:val="0"/>
        <w:snapToGrid w:val="0"/>
        <w:ind w:left="720"/>
        <w:jc w:val="both"/>
        <w:rPr>
          <w:sz w:val="22"/>
          <w:szCs w:val="22"/>
        </w:rPr>
      </w:pPr>
    </w:p>
    <w:p w14:paraId="3433E5A5" w14:textId="5DE22142" w:rsidR="008D632D" w:rsidRPr="00297513" w:rsidRDefault="008D632D" w:rsidP="00297513">
      <w:pPr>
        <w:pStyle w:val="ListParagraph"/>
        <w:kinsoku w:val="0"/>
        <w:overflowPunct w:val="0"/>
        <w:autoSpaceDE w:val="0"/>
        <w:autoSpaceDN w:val="0"/>
        <w:adjustRightInd w:val="0"/>
        <w:snapToGrid w:val="0"/>
        <w:jc w:val="both"/>
        <w:rPr>
          <w:rFonts w:eastAsiaTheme="minorEastAsia"/>
          <w:sz w:val="22"/>
          <w:szCs w:val="22"/>
          <w:lang w:eastAsia="ko-KR"/>
        </w:rPr>
      </w:pPr>
      <w:r w:rsidRPr="00297513">
        <w:rPr>
          <w:rFonts w:eastAsiaTheme="minorEastAsia"/>
          <w:sz w:val="22"/>
          <w:szCs w:val="22"/>
          <w:lang w:eastAsia="ko-KR"/>
        </w:rPr>
        <w:t xml:space="preserve">SC17 will take actions as needed on the results of Online Discussion Forum. </w:t>
      </w:r>
    </w:p>
    <w:p w14:paraId="606493C2" w14:textId="0D855711" w:rsidR="00797247" w:rsidRPr="00297513" w:rsidRDefault="00797247" w:rsidP="00297513">
      <w:pPr>
        <w:kinsoku w:val="0"/>
        <w:overflowPunct w:val="0"/>
        <w:autoSpaceDE w:val="0"/>
        <w:autoSpaceDN w:val="0"/>
        <w:adjustRightInd w:val="0"/>
        <w:snapToGrid w:val="0"/>
        <w:ind w:left="720"/>
        <w:jc w:val="both"/>
        <w:rPr>
          <w:sz w:val="22"/>
          <w:szCs w:val="22"/>
        </w:rPr>
      </w:pPr>
    </w:p>
    <w:p w14:paraId="68928AB6" w14:textId="05EB79EC" w:rsidR="001807E1" w:rsidRPr="00297513" w:rsidRDefault="001807E1" w:rsidP="001807E1">
      <w:pPr>
        <w:pStyle w:val="ListParagraph"/>
        <w:numPr>
          <w:ilvl w:val="1"/>
          <w:numId w:val="5"/>
        </w:numPr>
        <w:kinsoku w:val="0"/>
        <w:overflowPunct w:val="0"/>
        <w:autoSpaceDE w:val="0"/>
        <w:autoSpaceDN w:val="0"/>
        <w:adjustRightInd w:val="0"/>
        <w:snapToGrid w:val="0"/>
        <w:jc w:val="both"/>
        <w:rPr>
          <w:ins w:id="71" w:author="SungKwon Soh" w:date="2021-08-10T16:21:00Z"/>
          <w:sz w:val="22"/>
          <w:szCs w:val="22"/>
        </w:rPr>
      </w:pPr>
      <w:ins w:id="72" w:author="SungKwon Soh" w:date="2021-08-10T16:26:00Z">
        <w:r>
          <w:rPr>
            <w:rFonts w:eastAsiaTheme="minorEastAsia"/>
            <w:b/>
            <w:bCs/>
            <w:sz w:val="22"/>
            <w:szCs w:val="22"/>
            <w:lang w:eastAsia="ko-KR"/>
          </w:rPr>
          <w:t xml:space="preserve">Consideration of </w:t>
        </w:r>
      </w:ins>
      <w:ins w:id="73" w:author="SungKwon Soh" w:date="2021-08-10T16:27:00Z">
        <w:r>
          <w:rPr>
            <w:rFonts w:eastAsiaTheme="minorEastAsia"/>
            <w:b/>
            <w:bCs/>
            <w:sz w:val="22"/>
            <w:szCs w:val="22"/>
            <w:lang w:eastAsia="ko-KR"/>
          </w:rPr>
          <w:t>SC17-ST-IP-06 and SC17-ST-IP-10</w:t>
        </w:r>
      </w:ins>
    </w:p>
    <w:p w14:paraId="4F8BC030" w14:textId="35B0F74D" w:rsidR="00127D8E" w:rsidRDefault="00127D8E" w:rsidP="00297513">
      <w:pPr>
        <w:kinsoku w:val="0"/>
        <w:overflowPunct w:val="0"/>
        <w:autoSpaceDE w:val="0"/>
        <w:autoSpaceDN w:val="0"/>
        <w:adjustRightInd w:val="0"/>
        <w:snapToGrid w:val="0"/>
        <w:ind w:left="720"/>
        <w:jc w:val="both"/>
        <w:rPr>
          <w:ins w:id="74" w:author="SungKwon Soh" w:date="2021-08-10T16:27:00Z"/>
          <w:rFonts w:eastAsiaTheme="minorEastAsia"/>
          <w:sz w:val="22"/>
          <w:szCs w:val="22"/>
          <w:lang w:eastAsia="ko-KR"/>
        </w:rPr>
      </w:pPr>
    </w:p>
    <w:p w14:paraId="610C1106" w14:textId="2FE9EC4C" w:rsidR="001807E1" w:rsidRDefault="001807E1" w:rsidP="00297513">
      <w:pPr>
        <w:kinsoku w:val="0"/>
        <w:overflowPunct w:val="0"/>
        <w:autoSpaceDE w:val="0"/>
        <w:autoSpaceDN w:val="0"/>
        <w:adjustRightInd w:val="0"/>
        <w:snapToGrid w:val="0"/>
        <w:ind w:left="720"/>
        <w:jc w:val="both"/>
        <w:rPr>
          <w:ins w:id="75" w:author="SungKwon Soh" w:date="2021-08-10T16:28:00Z"/>
          <w:rFonts w:eastAsiaTheme="minorEastAsia"/>
          <w:sz w:val="22"/>
          <w:szCs w:val="22"/>
          <w:lang w:eastAsia="ko-KR"/>
        </w:rPr>
      </w:pPr>
      <w:ins w:id="76" w:author="SungKwon Soh" w:date="2021-08-10T16:27:00Z">
        <w:r>
          <w:rPr>
            <w:rFonts w:eastAsiaTheme="minorEastAsia"/>
            <w:sz w:val="22"/>
            <w:szCs w:val="22"/>
            <w:lang w:eastAsia="ko-KR"/>
          </w:rPr>
          <w:t>As requested</w:t>
        </w:r>
      </w:ins>
      <w:ins w:id="77" w:author="SungKwon Soh" w:date="2021-08-10T16:28:00Z">
        <w:r>
          <w:rPr>
            <w:rFonts w:eastAsiaTheme="minorEastAsia"/>
            <w:sz w:val="22"/>
            <w:szCs w:val="22"/>
            <w:lang w:eastAsia="ko-KR"/>
          </w:rPr>
          <w:t xml:space="preserve"> at the Heads of Delegation Meeting</w:t>
        </w:r>
      </w:ins>
      <w:ins w:id="78" w:author="SungKwon Soh" w:date="2021-08-10T16:27:00Z">
        <w:r>
          <w:rPr>
            <w:rFonts w:eastAsiaTheme="minorEastAsia"/>
            <w:sz w:val="22"/>
            <w:szCs w:val="22"/>
            <w:lang w:eastAsia="ko-KR"/>
          </w:rPr>
          <w:t>, SC17 will consider two information papers</w:t>
        </w:r>
      </w:ins>
      <w:ins w:id="79" w:author="SungKwon Soh" w:date="2021-08-10T16:28:00Z">
        <w:r>
          <w:rPr>
            <w:rFonts w:eastAsiaTheme="minorEastAsia"/>
            <w:sz w:val="22"/>
            <w:szCs w:val="22"/>
            <w:lang w:eastAsia="ko-KR"/>
          </w:rPr>
          <w:t xml:space="preserve"> and associated comments.</w:t>
        </w:r>
      </w:ins>
    </w:p>
    <w:p w14:paraId="0927F9A3" w14:textId="5DA0879A" w:rsidR="001807E1" w:rsidRDefault="001807E1" w:rsidP="00297513">
      <w:pPr>
        <w:kinsoku w:val="0"/>
        <w:overflowPunct w:val="0"/>
        <w:autoSpaceDE w:val="0"/>
        <w:autoSpaceDN w:val="0"/>
        <w:adjustRightInd w:val="0"/>
        <w:snapToGrid w:val="0"/>
        <w:ind w:left="720"/>
        <w:jc w:val="both"/>
        <w:rPr>
          <w:ins w:id="80" w:author="SungKwon Soh" w:date="2021-08-10T16:28:00Z"/>
          <w:rFonts w:eastAsiaTheme="minorEastAsia"/>
          <w:sz w:val="22"/>
          <w:szCs w:val="22"/>
          <w:lang w:eastAsia="ko-KR"/>
        </w:rPr>
      </w:pPr>
    </w:p>
    <w:p w14:paraId="727F1148" w14:textId="77777777" w:rsidR="001807E1" w:rsidRPr="00297513" w:rsidRDefault="001807E1" w:rsidP="00297513">
      <w:pPr>
        <w:kinsoku w:val="0"/>
        <w:overflowPunct w:val="0"/>
        <w:autoSpaceDE w:val="0"/>
        <w:autoSpaceDN w:val="0"/>
        <w:adjustRightInd w:val="0"/>
        <w:snapToGrid w:val="0"/>
        <w:ind w:left="720"/>
        <w:jc w:val="both"/>
        <w:rPr>
          <w:rFonts w:eastAsiaTheme="minorEastAsia"/>
          <w:sz w:val="22"/>
          <w:szCs w:val="22"/>
          <w:lang w:eastAsia="ko-KR"/>
        </w:rPr>
      </w:pPr>
    </w:p>
    <w:p w14:paraId="3F58C761" w14:textId="396E3685" w:rsidR="00A83306" w:rsidRPr="00297513" w:rsidRDefault="00A83306" w:rsidP="00297513">
      <w:pPr>
        <w:numPr>
          <w:ilvl w:val="0"/>
          <w:numId w:val="16"/>
        </w:numPr>
        <w:kinsoku w:val="0"/>
        <w:overflowPunct w:val="0"/>
        <w:autoSpaceDE w:val="0"/>
        <w:autoSpaceDN w:val="0"/>
        <w:adjustRightInd w:val="0"/>
        <w:snapToGrid w:val="0"/>
        <w:ind w:left="2160"/>
        <w:jc w:val="both"/>
        <w:rPr>
          <w:b/>
          <w:sz w:val="22"/>
          <w:szCs w:val="22"/>
        </w:rPr>
      </w:pPr>
      <w:r w:rsidRPr="00297513">
        <w:rPr>
          <w:b/>
          <w:sz w:val="22"/>
          <w:szCs w:val="22"/>
        </w:rPr>
        <w:t xml:space="preserve">ADOPTION OF THE </w:t>
      </w:r>
      <w:r w:rsidR="00FE70E2" w:rsidRPr="00297513">
        <w:rPr>
          <w:b/>
          <w:sz w:val="22"/>
          <w:szCs w:val="22"/>
        </w:rPr>
        <w:t xml:space="preserve">SUMMARY </w:t>
      </w:r>
      <w:r w:rsidRPr="00297513">
        <w:rPr>
          <w:b/>
          <w:sz w:val="22"/>
          <w:szCs w:val="22"/>
        </w:rPr>
        <w:t>RE</w:t>
      </w:r>
      <w:r w:rsidR="008240F3" w:rsidRPr="00297513">
        <w:rPr>
          <w:rFonts w:eastAsia="Batang"/>
          <w:b/>
          <w:sz w:val="22"/>
          <w:szCs w:val="22"/>
          <w:lang w:eastAsia="ko-KR"/>
        </w:rPr>
        <w:t>P</w:t>
      </w:r>
      <w:r w:rsidRPr="00297513">
        <w:rPr>
          <w:b/>
          <w:sz w:val="22"/>
          <w:szCs w:val="22"/>
        </w:rPr>
        <w:t xml:space="preserve">ORT OF THE </w:t>
      </w:r>
      <w:r w:rsidR="008D632D" w:rsidRPr="00297513">
        <w:rPr>
          <w:rFonts w:eastAsia="Batang"/>
          <w:b/>
          <w:sz w:val="22"/>
          <w:szCs w:val="22"/>
          <w:lang w:eastAsia="ko-KR"/>
        </w:rPr>
        <w:t xml:space="preserve">SEVENTEENTH </w:t>
      </w:r>
      <w:r w:rsidR="00F62583" w:rsidRPr="00297513">
        <w:rPr>
          <w:rFonts w:eastAsia="Batang"/>
          <w:b/>
          <w:sz w:val="22"/>
          <w:szCs w:val="22"/>
          <w:lang w:eastAsia="ko-KR"/>
        </w:rPr>
        <w:t>REGULAR</w:t>
      </w:r>
      <w:r w:rsidRPr="00297513">
        <w:rPr>
          <w:b/>
          <w:sz w:val="22"/>
          <w:szCs w:val="22"/>
        </w:rPr>
        <w:t xml:space="preserve"> SESSION OF THE SCIENTIFIC COMMITTEE</w:t>
      </w:r>
    </w:p>
    <w:p w14:paraId="4BE5BB30" w14:textId="77777777" w:rsidR="00A83306" w:rsidRPr="00297513" w:rsidRDefault="00A83306" w:rsidP="00297513">
      <w:pPr>
        <w:kinsoku w:val="0"/>
        <w:overflowPunct w:val="0"/>
        <w:autoSpaceDE w:val="0"/>
        <w:autoSpaceDN w:val="0"/>
        <w:adjustRightInd w:val="0"/>
        <w:snapToGrid w:val="0"/>
        <w:jc w:val="both"/>
        <w:rPr>
          <w:sz w:val="22"/>
          <w:szCs w:val="22"/>
        </w:rPr>
      </w:pPr>
    </w:p>
    <w:p w14:paraId="474B104E" w14:textId="77777777" w:rsidR="006A1F5B" w:rsidRPr="00297513" w:rsidRDefault="006A1F5B" w:rsidP="00297513">
      <w:pPr>
        <w:pStyle w:val="ListParagraph"/>
        <w:numPr>
          <w:ilvl w:val="0"/>
          <w:numId w:val="10"/>
        </w:numPr>
        <w:kinsoku w:val="0"/>
        <w:overflowPunct w:val="0"/>
        <w:autoSpaceDE w:val="0"/>
        <w:autoSpaceDN w:val="0"/>
        <w:adjustRightInd w:val="0"/>
        <w:snapToGrid w:val="0"/>
        <w:jc w:val="both"/>
        <w:rPr>
          <w:b/>
          <w:vanish/>
          <w:sz w:val="22"/>
          <w:szCs w:val="22"/>
        </w:rPr>
      </w:pPr>
    </w:p>
    <w:p w14:paraId="25BD6172" w14:textId="77777777" w:rsidR="006A1F5B" w:rsidRPr="00297513" w:rsidRDefault="006A1F5B" w:rsidP="00297513">
      <w:pPr>
        <w:pStyle w:val="ListParagraph"/>
        <w:numPr>
          <w:ilvl w:val="0"/>
          <w:numId w:val="10"/>
        </w:numPr>
        <w:kinsoku w:val="0"/>
        <w:overflowPunct w:val="0"/>
        <w:autoSpaceDE w:val="0"/>
        <w:autoSpaceDN w:val="0"/>
        <w:adjustRightInd w:val="0"/>
        <w:snapToGrid w:val="0"/>
        <w:jc w:val="both"/>
        <w:rPr>
          <w:b/>
          <w:vanish/>
          <w:sz w:val="22"/>
          <w:szCs w:val="22"/>
        </w:rPr>
      </w:pPr>
    </w:p>
    <w:p w14:paraId="6D501579" w14:textId="77777777" w:rsidR="006A1F5B" w:rsidRPr="00297513" w:rsidRDefault="006A1F5B" w:rsidP="00297513">
      <w:pPr>
        <w:pStyle w:val="ListParagraph"/>
        <w:numPr>
          <w:ilvl w:val="0"/>
          <w:numId w:val="10"/>
        </w:numPr>
        <w:kinsoku w:val="0"/>
        <w:overflowPunct w:val="0"/>
        <w:autoSpaceDE w:val="0"/>
        <w:autoSpaceDN w:val="0"/>
        <w:adjustRightInd w:val="0"/>
        <w:snapToGrid w:val="0"/>
        <w:jc w:val="both"/>
        <w:rPr>
          <w:b/>
          <w:vanish/>
          <w:sz w:val="22"/>
          <w:szCs w:val="22"/>
        </w:rPr>
      </w:pPr>
    </w:p>
    <w:p w14:paraId="3454B29A" w14:textId="77777777" w:rsidR="006A1F5B" w:rsidRPr="00297513" w:rsidRDefault="006A1F5B" w:rsidP="00297513">
      <w:pPr>
        <w:pStyle w:val="ListParagraph"/>
        <w:numPr>
          <w:ilvl w:val="0"/>
          <w:numId w:val="10"/>
        </w:numPr>
        <w:kinsoku w:val="0"/>
        <w:overflowPunct w:val="0"/>
        <w:autoSpaceDE w:val="0"/>
        <w:autoSpaceDN w:val="0"/>
        <w:adjustRightInd w:val="0"/>
        <w:snapToGrid w:val="0"/>
        <w:jc w:val="both"/>
        <w:rPr>
          <w:b/>
          <w:vanish/>
          <w:sz w:val="22"/>
          <w:szCs w:val="22"/>
        </w:rPr>
      </w:pPr>
    </w:p>
    <w:p w14:paraId="30548A4C" w14:textId="77777777" w:rsidR="006C1DA1" w:rsidRPr="00297513" w:rsidRDefault="006C1DA1" w:rsidP="00297513">
      <w:pPr>
        <w:pStyle w:val="ListParagraph"/>
        <w:numPr>
          <w:ilvl w:val="0"/>
          <w:numId w:val="11"/>
        </w:numPr>
        <w:kinsoku w:val="0"/>
        <w:overflowPunct w:val="0"/>
        <w:autoSpaceDE w:val="0"/>
        <w:autoSpaceDN w:val="0"/>
        <w:adjustRightInd w:val="0"/>
        <w:snapToGrid w:val="0"/>
        <w:jc w:val="both"/>
        <w:rPr>
          <w:b/>
          <w:vanish/>
          <w:sz w:val="22"/>
          <w:szCs w:val="22"/>
        </w:rPr>
      </w:pPr>
    </w:p>
    <w:p w14:paraId="364A62F9" w14:textId="01CD4200" w:rsidR="00FF5D9B" w:rsidRPr="00297513" w:rsidRDefault="00F86328" w:rsidP="00297513">
      <w:pPr>
        <w:kinsoku w:val="0"/>
        <w:overflowPunct w:val="0"/>
        <w:autoSpaceDE w:val="0"/>
        <w:autoSpaceDN w:val="0"/>
        <w:adjustRightInd w:val="0"/>
        <w:snapToGrid w:val="0"/>
        <w:ind w:left="720"/>
        <w:jc w:val="both"/>
        <w:rPr>
          <w:rFonts w:eastAsia="Batang"/>
          <w:sz w:val="22"/>
          <w:szCs w:val="22"/>
          <w:lang w:eastAsia="ko-KR"/>
        </w:rPr>
      </w:pPr>
      <w:r w:rsidRPr="00297513">
        <w:rPr>
          <w:rFonts w:eastAsia="Batang"/>
          <w:sz w:val="22"/>
          <w:szCs w:val="22"/>
          <w:lang w:eastAsia="ko-KR"/>
        </w:rPr>
        <w:t>SC1</w:t>
      </w:r>
      <w:r w:rsidR="004B1F57" w:rsidRPr="00297513">
        <w:rPr>
          <w:rFonts w:eastAsia="Batang"/>
          <w:sz w:val="22"/>
          <w:szCs w:val="22"/>
          <w:lang w:eastAsia="ko-KR"/>
        </w:rPr>
        <w:t>7</w:t>
      </w:r>
      <w:r w:rsidR="009A2768" w:rsidRPr="00297513">
        <w:rPr>
          <w:rFonts w:eastAsia="Batang"/>
          <w:sz w:val="22"/>
          <w:szCs w:val="22"/>
          <w:lang w:eastAsia="ko-KR"/>
        </w:rPr>
        <w:t xml:space="preserve"> </w:t>
      </w:r>
      <w:r w:rsidR="00FF5D9B" w:rsidRPr="00297513">
        <w:rPr>
          <w:rFonts w:eastAsia="Batang"/>
          <w:sz w:val="22"/>
          <w:szCs w:val="22"/>
          <w:lang w:eastAsia="ko-KR"/>
        </w:rPr>
        <w:t xml:space="preserve">will adopt </w:t>
      </w:r>
      <w:r w:rsidR="00E35945" w:rsidRPr="00297513">
        <w:rPr>
          <w:rFonts w:eastAsia="Batang"/>
          <w:sz w:val="22"/>
          <w:szCs w:val="22"/>
          <w:lang w:eastAsia="ko-KR"/>
        </w:rPr>
        <w:t xml:space="preserve">recommendations </w:t>
      </w:r>
      <w:r w:rsidR="00FF5D9B" w:rsidRPr="00297513">
        <w:rPr>
          <w:rFonts w:eastAsia="Batang"/>
          <w:sz w:val="22"/>
          <w:szCs w:val="22"/>
          <w:lang w:eastAsia="ko-KR"/>
        </w:rPr>
        <w:t xml:space="preserve">of </w:t>
      </w:r>
      <w:r w:rsidR="00E35945" w:rsidRPr="00297513">
        <w:rPr>
          <w:rFonts w:eastAsia="Batang"/>
          <w:sz w:val="22"/>
          <w:szCs w:val="22"/>
          <w:lang w:eastAsia="ko-KR"/>
        </w:rPr>
        <w:t>the</w:t>
      </w:r>
      <w:r w:rsidR="00FF5D9B" w:rsidRPr="00297513">
        <w:rPr>
          <w:rFonts w:eastAsia="Batang"/>
          <w:sz w:val="22"/>
          <w:szCs w:val="22"/>
          <w:lang w:eastAsia="ko-KR"/>
        </w:rPr>
        <w:t xml:space="preserve"> </w:t>
      </w:r>
      <w:r w:rsidR="004B1F57" w:rsidRPr="00297513">
        <w:rPr>
          <w:rFonts w:eastAsia="Batang"/>
          <w:sz w:val="22"/>
          <w:szCs w:val="22"/>
          <w:lang w:eastAsia="ko-KR"/>
        </w:rPr>
        <w:t xml:space="preserve">Seventeenth </w:t>
      </w:r>
      <w:r w:rsidR="00FF5D9B" w:rsidRPr="00297513">
        <w:rPr>
          <w:rFonts w:eastAsia="Batang"/>
          <w:sz w:val="22"/>
          <w:szCs w:val="22"/>
          <w:lang w:eastAsia="ko-KR"/>
        </w:rPr>
        <w:t>Regular Session</w:t>
      </w:r>
      <w:r w:rsidR="00F73649" w:rsidRPr="00297513">
        <w:rPr>
          <w:rFonts w:eastAsia="Batang"/>
          <w:sz w:val="22"/>
          <w:szCs w:val="22"/>
          <w:lang w:eastAsia="ko-KR"/>
        </w:rPr>
        <w:t xml:space="preserve"> of the Scientific Committee</w:t>
      </w:r>
      <w:r w:rsidR="00FF5D9B" w:rsidRPr="00297513">
        <w:rPr>
          <w:rFonts w:eastAsia="Batang"/>
          <w:sz w:val="22"/>
          <w:szCs w:val="22"/>
          <w:lang w:eastAsia="ko-KR"/>
        </w:rPr>
        <w:t>.</w:t>
      </w:r>
      <w:r w:rsidR="00E35945" w:rsidRPr="00297513">
        <w:rPr>
          <w:rFonts w:eastAsia="Batang"/>
          <w:sz w:val="22"/>
          <w:szCs w:val="22"/>
          <w:lang w:eastAsia="ko-KR"/>
        </w:rPr>
        <w:t xml:space="preserve"> </w:t>
      </w:r>
      <w:r w:rsidR="00817FE5" w:rsidRPr="00297513">
        <w:rPr>
          <w:rFonts w:eastAsia="Batang"/>
          <w:sz w:val="22"/>
          <w:szCs w:val="22"/>
          <w:lang w:eastAsia="ko-KR"/>
        </w:rPr>
        <w:t xml:space="preserve">The </w:t>
      </w:r>
      <w:r w:rsidR="004B1F57" w:rsidRPr="00297513">
        <w:rPr>
          <w:rFonts w:eastAsia="Batang"/>
          <w:sz w:val="22"/>
          <w:szCs w:val="22"/>
          <w:lang w:eastAsia="ko-KR"/>
        </w:rPr>
        <w:t xml:space="preserve">SC17 </w:t>
      </w:r>
      <w:r w:rsidR="00E35945" w:rsidRPr="00297513">
        <w:rPr>
          <w:rFonts w:eastAsia="Batang"/>
          <w:sz w:val="22"/>
          <w:szCs w:val="22"/>
          <w:lang w:eastAsia="ko-KR"/>
        </w:rPr>
        <w:t xml:space="preserve">Summary Report will be </w:t>
      </w:r>
      <w:r w:rsidR="008030D8" w:rsidRPr="00297513">
        <w:rPr>
          <w:rFonts w:eastAsia="Batang"/>
          <w:sz w:val="22"/>
          <w:szCs w:val="22"/>
          <w:lang w:eastAsia="ko-KR"/>
        </w:rPr>
        <w:t xml:space="preserve">adopted </w:t>
      </w:r>
      <w:r w:rsidR="00297513" w:rsidRPr="00297513">
        <w:rPr>
          <w:rFonts w:eastAsia="Batang"/>
          <w:sz w:val="22"/>
          <w:szCs w:val="22"/>
          <w:lang w:eastAsia="ko-KR"/>
        </w:rPr>
        <w:t xml:space="preserve">intersessionally </w:t>
      </w:r>
      <w:r w:rsidR="00E35945" w:rsidRPr="00297513">
        <w:rPr>
          <w:rFonts w:eastAsia="Batang"/>
          <w:sz w:val="22"/>
          <w:szCs w:val="22"/>
          <w:lang w:eastAsia="ko-KR"/>
        </w:rPr>
        <w:t xml:space="preserve">after the meeting. </w:t>
      </w:r>
    </w:p>
    <w:p w14:paraId="5EC3AA5F" w14:textId="77777777" w:rsidR="00FF5D9B" w:rsidRPr="00297513" w:rsidRDefault="00FF5D9B" w:rsidP="00297513">
      <w:pPr>
        <w:kinsoku w:val="0"/>
        <w:overflowPunct w:val="0"/>
        <w:autoSpaceDE w:val="0"/>
        <w:autoSpaceDN w:val="0"/>
        <w:adjustRightInd w:val="0"/>
        <w:snapToGrid w:val="0"/>
        <w:ind w:left="720"/>
        <w:jc w:val="both"/>
        <w:rPr>
          <w:rFonts w:eastAsiaTheme="minorEastAsia"/>
          <w:sz w:val="22"/>
          <w:szCs w:val="22"/>
          <w:lang w:eastAsia="ko-KR"/>
        </w:rPr>
      </w:pPr>
    </w:p>
    <w:p w14:paraId="136BD608" w14:textId="77777777" w:rsidR="00127D8E" w:rsidRPr="00297513" w:rsidRDefault="00127D8E" w:rsidP="00297513">
      <w:pPr>
        <w:kinsoku w:val="0"/>
        <w:overflowPunct w:val="0"/>
        <w:autoSpaceDE w:val="0"/>
        <w:autoSpaceDN w:val="0"/>
        <w:adjustRightInd w:val="0"/>
        <w:snapToGrid w:val="0"/>
        <w:ind w:left="720"/>
        <w:jc w:val="both"/>
        <w:rPr>
          <w:rFonts w:eastAsiaTheme="minorEastAsia"/>
          <w:sz w:val="22"/>
          <w:szCs w:val="22"/>
          <w:lang w:eastAsia="ko-KR"/>
        </w:rPr>
      </w:pPr>
    </w:p>
    <w:p w14:paraId="2AFEAA61" w14:textId="77777777" w:rsidR="00A83306" w:rsidRPr="00297513" w:rsidRDefault="00A83306" w:rsidP="00297513">
      <w:pPr>
        <w:numPr>
          <w:ilvl w:val="0"/>
          <w:numId w:val="16"/>
        </w:numPr>
        <w:kinsoku w:val="0"/>
        <w:overflowPunct w:val="0"/>
        <w:autoSpaceDE w:val="0"/>
        <w:autoSpaceDN w:val="0"/>
        <w:adjustRightInd w:val="0"/>
        <w:snapToGrid w:val="0"/>
        <w:ind w:left="2160"/>
        <w:jc w:val="both"/>
        <w:rPr>
          <w:b/>
          <w:sz w:val="22"/>
          <w:szCs w:val="22"/>
        </w:rPr>
      </w:pPr>
      <w:r w:rsidRPr="00297513">
        <w:rPr>
          <w:b/>
          <w:sz w:val="22"/>
          <w:szCs w:val="22"/>
        </w:rPr>
        <w:t>CLOSE OF MEETING</w:t>
      </w:r>
    </w:p>
    <w:p w14:paraId="06DB0AEE" w14:textId="77777777" w:rsidR="00A83306" w:rsidRPr="00297513" w:rsidRDefault="00A83306" w:rsidP="00297513">
      <w:pPr>
        <w:kinsoku w:val="0"/>
        <w:overflowPunct w:val="0"/>
        <w:autoSpaceDE w:val="0"/>
        <w:autoSpaceDN w:val="0"/>
        <w:adjustRightInd w:val="0"/>
        <w:snapToGrid w:val="0"/>
        <w:jc w:val="both"/>
        <w:rPr>
          <w:sz w:val="22"/>
          <w:szCs w:val="22"/>
        </w:rPr>
      </w:pPr>
    </w:p>
    <w:p w14:paraId="1C3F0F13" w14:textId="542E6C26" w:rsidR="000D47A6" w:rsidRPr="00297513" w:rsidRDefault="00FF5D9B" w:rsidP="00297513">
      <w:pPr>
        <w:kinsoku w:val="0"/>
        <w:overflowPunct w:val="0"/>
        <w:autoSpaceDE w:val="0"/>
        <w:autoSpaceDN w:val="0"/>
        <w:adjustRightInd w:val="0"/>
        <w:snapToGrid w:val="0"/>
        <w:ind w:left="720"/>
        <w:jc w:val="both"/>
        <w:rPr>
          <w:rFonts w:eastAsia="Batang"/>
          <w:sz w:val="22"/>
          <w:szCs w:val="22"/>
          <w:lang w:eastAsia="ko-KR"/>
        </w:rPr>
      </w:pPr>
      <w:r w:rsidRPr="00297513">
        <w:rPr>
          <w:rFonts w:eastAsia="Batang"/>
          <w:sz w:val="22"/>
          <w:szCs w:val="22"/>
          <w:lang w:eastAsia="ko-KR"/>
        </w:rPr>
        <w:t xml:space="preserve">The meeting will close at </w:t>
      </w:r>
      <w:r w:rsidR="008D632D" w:rsidRPr="00297513">
        <w:rPr>
          <w:rFonts w:eastAsia="Batang"/>
          <w:sz w:val="22"/>
          <w:szCs w:val="22"/>
          <w:lang w:eastAsia="ko-KR"/>
        </w:rPr>
        <w:t>14</w:t>
      </w:r>
      <w:r w:rsidRPr="00297513">
        <w:rPr>
          <w:rFonts w:eastAsia="Batang"/>
          <w:sz w:val="22"/>
          <w:szCs w:val="22"/>
          <w:lang w:eastAsia="ko-KR"/>
        </w:rPr>
        <w:t xml:space="preserve">:00 on </w:t>
      </w:r>
      <w:r w:rsidR="004B1F57" w:rsidRPr="00297513">
        <w:rPr>
          <w:rFonts w:eastAsia="Batang"/>
          <w:sz w:val="22"/>
          <w:szCs w:val="22"/>
          <w:lang w:eastAsia="ko-KR"/>
        </w:rPr>
        <w:t xml:space="preserve">19 </w:t>
      </w:r>
      <w:r w:rsidRPr="00297513">
        <w:rPr>
          <w:rFonts w:eastAsia="Batang"/>
          <w:sz w:val="22"/>
          <w:szCs w:val="22"/>
          <w:lang w:eastAsia="ko-KR"/>
        </w:rPr>
        <w:t xml:space="preserve">August </w:t>
      </w:r>
      <w:r w:rsidR="004B1F57" w:rsidRPr="00297513">
        <w:rPr>
          <w:rFonts w:eastAsia="Batang"/>
          <w:sz w:val="22"/>
          <w:szCs w:val="22"/>
          <w:lang w:eastAsia="ko-KR"/>
        </w:rPr>
        <w:t>2021</w:t>
      </w:r>
      <w:r w:rsidRPr="00297513">
        <w:rPr>
          <w:rFonts w:eastAsia="Batang"/>
          <w:sz w:val="22"/>
          <w:szCs w:val="22"/>
          <w:lang w:eastAsia="ko-KR"/>
        </w:rPr>
        <w:t>.</w:t>
      </w:r>
    </w:p>
    <w:sectPr w:rsidR="000D47A6" w:rsidRPr="00297513" w:rsidSect="00EE7522">
      <w:headerReference w:type="default" r:id="rId17"/>
      <w:footerReference w:type="even" r:id="rId18"/>
      <w:footerReference w:type="default" r:id="rId19"/>
      <w:head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EE7B" w14:textId="77777777" w:rsidR="00EE3F34" w:rsidRDefault="00EE3F34">
      <w:r>
        <w:separator/>
      </w:r>
    </w:p>
  </w:endnote>
  <w:endnote w:type="continuationSeparator" w:id="0">
    <w:p w14:paraId="091B4FCA" w14:textId="77777777" w:rsidR="00EE3F34" w:rsidRDefault="00EE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MRoman10-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4FBE" w14:textId="77777777" w:rsidR="002D6C57" w:rsidRDefault="002D6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706B1" w14:textId="77777777" w:rsidR="002D6C57" w:rsidRDefault="002D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DD31" w14:textId="306FC321" w:rsidR="002D6C57" w:rsidRDefault="002D6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437325" w14:textId="77777777" w:rsidR="002D6C57" w:rsidRDefault="002D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4BE7" w14:textId="77777777" w:rsidR="00EE3F34" w:rsidRDefault="00EE3F34">
      <w:r>
        <w:separator/>
      </w:r>
    </w:p>
  </w:footnote>
  <w:footnote w:type="continuationSeparator" w:id="0">
    <w:p w14:paraId="007CB8A4" w14:textId="77777777" w:rsidR="00EE3F34" w:rsidRDefault="00EE3F34">
      <w:r>
        <w:continuationSeparator/>
      </w:r>
    </w:p>
  </w:footnote>
  <w:footnote w:id="1">
    <w:p w14:paraId="250C8BAC" w14:textId="4B338C72" w:rsidR="002D6C57" w:rsidRPr="00430AD6" w:rsidRDefault="002D6C57">
      <w:pPr>
        <w:pStyle w:val="FootnoteText"/>
        <w:rPr>
          <w:rFonts w:eastAsiaTheme="minorEastAsia"/>
          <w:lang w:eastAsia="ko-KR"/>
        </w:rPr>
      </w:pPr>
      <w:r>
        <w:rPr>
          <w:rStyle w:val="FootnoteReference"/>
        </w:rPr>
        <w:footnoteRef/>
      </w:r>
      <w:r>
        <w:t xml:space="preserve"> Previous </w:t>
      </w:r>
      <w:r>
        <w:rPr>
          <w:rFonts w:eastAsiaTheme="minorEastAsia" w:hint="eastAsia"/>
          <w:lang w:eastAsia="ko-KR"/>
        </w:rPr>
        <w:t>C</w:t>
      </w:r>
      <w:r>
        <w:rPr>
          <w:rFonts w:eastAsiaTheme="minorEastAsia"/>
          <w:lang w:eastAsia="ko-KR"/>
        </w:rPr>
        <w:t>MM for Sharks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D9A" w14:textId="77777777" w:rsidR="002D6C57" w:rsidRDefault="002D6C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8EBA" w14:textId="77777777" w:rsidR="002D6C57" w:rsidRDefault="002D6C57">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B70"/>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863FA"/>
    <w:multiLevelType w:val="hybridMultilevel"/>
    <w:tmpl w:val="9516E6E4"/>
    <w:lvl w:ilvl="0" w:tplc="DF30F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29C"/>
    <w:multiLevelType w:val="hybridMultilevel"/>
    <w:tmpl w:val="C7406EDA"/>
    <w:lvl w:ilvl="0" w:tplc="065661F6">
      <w:start w:val="1"/>
      <w:numFmt w:val="bullet"/>
      <w:lvlText w:val=""/>
      <w:lvlJc w:val="left"/>
      <w:pPr>
        <w:ind w:left="2160" w:hanging="360"/>
      </w:pPr>
      <w:rPr>
        <w:rFonts w:ascii="Symbol" w:hAnsi="Symbol" w:hint="default"/>
        <w:sz w:val="2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CB25D6"/>
    <w:multiLevelType w:val="multilevel"/>
    <w:tmpl w:val="8076B7F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B36271"/>
    <w:multiLevelType w:val="hybridMultilevel"/>
    <w:tmpl w:val="86C6D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B277F6C"/>
    <w:multiLevelType w:val="hybridMultilevel"/>
    <w:tmpl w:val="F3AA498E"/>
    <w:lvl w:ilvl="0" w:tplc="BD76FC18">
      <w:start w:val="99"/>
      <w:numFmt w:val="decimal"/>
      <w:lvlText w:val="%1."/>
      <w:lvlJc w:val="left"/>
      <w:pPr>
        <w:ind w:left="1440" w:hanging="360"/>
      </w:pPr>
      <w:rPr>
        <w:rFonts w:hint="default"/>
        <w:b w:val="0"/>
        <w:sz w:val="22"/>
      </w:rPr>
    </w:lvl>
    <w:lvl w:ilvl="1" w:tplc="037E4CF8">
      <w:start w:val="1"/>
      <w:numFmt w:val="lowerRoman"/>
      <w:lvlText w:val="(%2)"/>
      <w:lvlJc w:val="right"/>
      <w:pPr>
        <w:ind w:left="2520" w:hanging="360"/>
      </w:pPr>
      <w:rPr>
        <w:rFonts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4D9E3418">
      <w:start w:val="2"/>
      <w:numFmt w:val="lowerLetter"/>
      <w:lvlText w:val="%6)"/>
      <w:lvlJc w:val="left"/>
      <w:pPr>
        <w:ind w:left="5400" w:hanging="360"/>
      </w:pPr>
      <w:rPr>
        <w:rFonts w:eastAsia="Times New Roman"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BB5C3F"/>
    <w:multiLevelType w:val="hybridMultilevel"/>
    <w:tmpl w:val="017421BE"/>
    <w:lvl w:ilvl="0" w:tplc="EABA6D62">
      <w:start w:val="1"/>
      <w:numFmt w:val="decimal"/>
      <w:pStyle w:val="WCPFCRec"/>
      <w:lvlText w:val="AGENDA ITEM %1"/>
      <w:lvlJc w:val="left"/>
      <w:pPr>
        <w:tabs>
          <w:tab w:val="num" w:pos="360"/>
        </w:tabs>
        <w:ind w:left="2088" w:hanging="2088"/>
      </w:pPr>
      <w:rPr>
        <w:rFonts w:hint="default"/>
      </w:rPr>
    </w:lvl>
    <w:lvl w:ilvl="1" w:tplc="CB4A5A0A">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F02085"/>
    <w:multiLevelType w:val="hybridMultilevel"/>
    <w:tmpl w:val="A2CE38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8B5FF2"/>
    <w:multiLevelType w:val="hybridMultilevel"/>
    <w:tmpl w:val="11C6154A"/>
    <w:lvl w:ilvl="0" w:tplc="065661F6">
      <w:start w:val="1"/>
      <w:numFmt w:val="bullet"/>
      <w:lvlText w:val=""/>
      <w:lvlJc w:val="left"/>
      <w:pPr>
        <w:ind w:left="1156" w:hanging="360"/>
      </w:pPr>
      <w:rPr>
        <w:rFonts w:ascii="Symbol" w:hAnsi="Symbol" w:hint="default"/>
        <w:sz w:val="22"/>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1" w15:restartNumberingAfterBreak="0">
    <w:nsid w:val="10CC22CE"/>
    <w:multiLevelType w:val="hybridMultilevel"/>
    <w:tmpl w:val="7CF66B20"/>
    <w:lvl w:ilvl="0" w:tplc="77FA4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B4A5938">
      <w:start w:val="1"/>
      <w:numFmt w:val="lowerRoman"/>
      <w:lvlText w:val="%4)"/>
      <w:lvlJc w:val="left"/>
      <w:pPr>
        <w:ind w:left="3600" w:hanging="720"/>
      </w:pPr>
      <w:rPr>
        <w:rFonts w:hint="default"/>
      </w:rPr>
    </w:lvl>
    <w:lvl w:ilvl="4" w:tplc="8BF00B60">
      <w:start w:val="1"/>
      <w:numFmt w:val="lowerLetter"/>
      <w:lvlText w:val="%5)"/>
      <w:lvlJc w:val="left"/>
      <w:pPr>
        <w:ind w:left="3960" w:hanging="360"/>
      </w:pPr>
      <w:rPr>
        <w:rFonts w:hint="default"/>
      </w:rPr>
    </w:lvl>
    <w:lvl w:ilvl="5" w:tplc="D47C24C8">
      <w:start w:val="1"/>
      <w:numFmt w:val="decimal"/>
      <w:lvlText w:val="%6)"/>
      <w:lvlJc w:val="left"/>
      <w:pPr>
        <w:ind w:left="4860" w:hanging="360"/>
      </w:pPr>
      <w:rPr>
        <w:rFonts w:hint="default"/>
      </w:rPr>
    </w:lvl>
    <w:lvl w:ilvl="6" w:tplc="0D8CF89A">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0F2EB8"/>
    <w:multiLevelType w:val="multilevel"/>
    <w:tmpl w:val="2F4AAFE2"/>
    <w:lvl w:ilvl="0">
      <w:start w:val="5"/>
      <w:numFmt w:val="decimal"/>
      <w:lvlText w:val="%1"/>
      <w:lvlJc w:val="left"/>
      <w:pPr>
        <w:ind w:left="810" w:hanging="810"/>
      </w:pPr>
      <w:rPr>
        <w:rFonts w:hint="default"/>
      </w:rPr>
    </w:lvl>
    <w:lvl w:ilvl="1">
      <w:start w:val="1"/>
      <w:numFmt w:val="decimal"/>
      <w:lvlText w:val="%1.%2"/>
      <w:lvlJc w:val="left"/>
      <w:pPr>
        <w:ind w:left="1050" w:hanging="810"/>
      </w:pPr>
      <w:rPr>
        <w:rFonts w:hint="default"/>
      </w:rPr>
    </w:lvl>
    <w:lvl w:ilvl="2">
      <w:start w:val="7"/>
      <w:numFmt w:val="decimal"/>
      <w:lvlText w:val="%1.%2.%3"/>
      <w:lvlJc w:val="left"/>
      <w:pPr>
        <w:ind w:left="1290" w:hanging="81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3" w15:restartNumberingAfterBreak="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4CC0485"/>
    <w:multiLevelType w:val="hybridMultilevel"/>
    <w:tmpl w:val="B43E1ECA"/>
    <w:lvl w:ilvl="0" w:tplc="E7240666">
      <w:start w:val="1"/>
      <w:numFmt w:val="lowerLetter"/>
      <w:lvlText w:val="%1)"/>
      <w:lvlJc w:val="left"/>
      <w:pPr>
        <w:ind w:left="6300" w:hanging="360"/>
      </w:pPr>
      <w:rPr>
        <w:rFonts w:hint="default"/>
      </w:rPr>
    </w:lvl>
    <w:lvl w:ilvl="1" w:tplc="41B0528C">
      <w:start w:val="2"/>
      <w:numFmt w:val="bullet"/>
      <w:lvlText w:val="•"/>
      <w:lvlJc w:val="left"/>
      <w:pPr>
        <w:ind w:left="1440" w:hanging="360"/>
      </w:pPr>
      <w:rPr>
        <w:rFonts w:ascii="Times New Roman" w:eastAsia="Times New Roman" w:hAnsi="Times New Roman" w:cs="Times New Roman" w:hint="default"/>
        <w:w w:val="14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B0126"/>
    <w:multiLevelType w:val="hybridMultilevel"/>
    <w:tmpl w:val="725CB61A"/>
    <w:lvl w:ilvl="0" w:tplc="065661F6">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65661F6">
      <w:start w:val="1"/>
      <w:numFmt w:val="bullet"/>
      <w:lvlText w:val=""/>
      <w:lvlJc w:val="left"/>
      <w:pPr>
        <w:ind w:left="3240" w:hanging="360"/>
      </w:pPr>
      <w:rPr>
        <w:rFonts w:ascii="Symbol" w:hAnsi="Symbol" w:hint="default"/>
        <w:sz w:val="22"/>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71D6B89"/>
    <w:multiLevelType w:val="hybridMultilevel"/>
    <w:tmpl w:val="A2B8F250"/>
    <w:lvl w:ilvl="0" w:tplc="3894D492">
      <w:start w:val="1"/>
      <w:numFmt w:val="lowerRoman"/>
      <w:lvlText w:val="%1)"/>
      <w:lvlJc w:val="left"/>
      <w:pPr>
        <w:ind w:left="2208" w:hanging="720"/>
      </w:pPr>
      <w:rPr>
        <w:rFonts w:hint="default"/>
        <w:b w:val="0"/>
        <w:i w:val="0"/>
      </w:rPr>
    </w:lvl>
    <w:lvl w:ilvl="1" w:tplc="0C090019" w:tentative="1">
      <w:start w:val="1"/>
      <w:numFmt w:val="lowerLetter"/>
      <w:lvlText w:val="%2."/>
      <w:lvlJc w:val="left"/>
      <w:pPr>
        <w:ind w:left="2568" w:hanging="360"/>
      </w:pPr>
    </w:lvl>
    <w:lvl w:ilvl="2" w:tplc="0C09001B" w:tentative="1">
      <w:start w:val="1"/>
      <w:numFmt w:val="lowerRoman"/>
      <w:lvlText w:val="%3."/>
      <w:lvlJc w:val="right"/>
      <w:pPr>
        <w:ind w:left="3288" w:hanging="180"/>
      </w:pPr>
    </w:lvl>
    <w:lvl w:ilvl="3" w:tplc="0C09000F" w:tentative="1">
      <w:start w:val="1"/>
      <w:numFmt w:val="decimal"/>
      <w:lvlText w:val="%4."/>
      <w:lvlJc w:val="left"/>
      <w:pPr>
        <w:ind w:left="4008" w:hanging="360"/>
      </w:pPr>
    </w:lvl>
    <w:lvl w:ilvl="4" w:tplc="0C090019" w:tentative="1">
      <w:start w:val="1"/>
      <w:numFmt w:val="lowerLetter"/>
      <w:lvlText w:val="%5."/>
      <w:lvlJc w:val="left"/>
      <w:pPr>
        <w:ind w:left="4728" w:hanging="360"/>
      </w:pPr>
    </w:lvl>
    <w:lvl w:ilvl="5" w:tplc="0C09001B" w:tentative="1">
      <w:start w:val="1"/>
      <w:numFmt w:val="lowerRoman"/>
      <w:lvlText w:val="%6."/>
      <w:lvlJc w:val="right"/>
      <w:pPr>
        <w:ind w:left="5448" w:hanging="180"/>
      </w:pPr>
    </w:lvl>
    <w:lvl w:ilvl="6" w:tplc="0C09000F" w:tentative="1">
      <w:start w:val="1"/>
      <w:numFmt w:val="decimal"/>
      <w:lvlText w:val="%7."/>
      <w:lvlJc w:val="left"/>
      <w:pPr>
        <w:ind w:left="6168" w:hanging="360"/>
      </w:pPr>
    </w:lvl>
    <w:lvl w:ilvl="7" w:tplc="0C090019" w:tentative="1">
      <w:start w:val="1"/>
      <w:numFmt w:val="lowerLetter"/>
      <w:lvlText w:val="%8."/>
      <w:lvlJc w:val="left"/>
      <w:pPr>
        <w:ind w:left="6888" w:hanging="360"/>
      </w:pPr>
    </w:lvl>
    <w:lvl w:ilvl="8" w:tplc="0C09001B" w:tentative="1">
      <w:start w:val="1"/>
      <w:numFmt w:val="lowerRoman"/>
      <w:lvlText w:val="%9."/>
      <w:lvlJc w:val="right"/>
      <w:pPr>
        <w:ind w:left="7608" w:hanging="180"/>
      </w:pPr>
    </w:lvl>
  </w:abstractNum>
  <w:abstractNum w:abstractNumId="17" w15:restartNumberingAfterBreak="0">
    <w:nsid w:val="17FE2C3C"/>
    <w:multiLevelType w:val="hybridMultilevel"/>
    <w:tmpl w:val="9516E6E4"/>
    <w:lvl w:ilvl="0" w:tplc="DF30F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782455"/>
    <w:multiLevelType w:val="multilevel"/>
    <w:tmpl w:val="F4A6192E"/>
    <w:lvl w:ilvl="0">
      <w:start w:val="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C703893"/>
    <w:multiLevelType w:val="hybridMultilevel"/>
    <w:tmpl w:val="24145C4A"/>
    <w:lvl w:ilvl="0" w:tplc="065661F6">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23010C4F"/>
    <w:multiLevelType w:val="hybridMultilevel"/>
    <w:tmpl w:val="8D963F14"/>
    <w:lvl w:ilvl="0" w:tplc="FFFFFFFF">
      <w:start w:val="1"/>
      <w:numFmt w:val="decimal"/>
      <w:pStyle w:val="Numbered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DE41E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1E00D2"/>
    <w:multiLevelType w:val="multilevel"/>
    <w:tmpl w:val="6CB4ABEE"/>
    <w:lvl w:ilvl="0">
      <w:start w:val="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D1366F"/>
    <w:multiLevelType w:val="hybridMultilevel"/>
    <w:tmpl w:val="F75E93BC"/>
    <w:lvl w:ilvl="0" w:tplc="CC1CFE7E">
      <w:start w:val="2"/>
      <w:numFmt w:val="bullet"/>
      <w:lvlText w:val="•"/>
      <w:lvlJc w:val="left"/>
      <w:pPr>
        <w:ind w:left="2677" w:hanging="360"/>
      </w:pPr>
      <w:rPr>
        <w:rFonts w:ascii="Cambria" w:eastAsia="Cambria" w:hAnsi="Cambria" w:cs="Cambria"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15:restartNumberingAfterBreak="0">
    <w:nsid w:val="26DE3E32"/>
    <w:multiLevelType w:val="hybridMultilevel"/>
    <w:tmpl w:val="E328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31" w15:restartNumberingAfterBreak="0">
    <w:nsid w:val="2BC30BF8"/>
    <w:multiLevelType w:val="hybridMultilevel"/>
    <w:tmpl w:val="6464D244"/>
    <w:lvl w:ilvl="0" w:tplc="75D88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016BEC"/>
    <w:multiLevelType w:val="hybridMultilevel"/>
    <w:tmpl w:val="28742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110FFA"/>
    <w:multiLevelType w:val="hybridMultilevel"/>
    <w:tmpl w:val="9F1EF2E6"/>
    <w:lvl w:ilvl="0" w:tplc="4794590C">
      <w:start w:val="1"/>
      <w:numFmt w:val="lowerLetter"/>
      <w:lvlText w:val="%1)"/>
      <w:lvlJc w:val="left"/>
      <w:pPr>
        <w:ind w:left="720" w:hanging="360"/>
      </w:pPr>
      <w:rPr>
        <w:rFonts w:ascii="Times New Roman" w:eastAsia="Malgun Gothic"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EE7FD4"/>
    <w:multiLevelType w:val="hybridMultilevel"/>
    <w:tmpl w:val="5BA64F50"/>
    <w:lvl w:ilvl="0" w:tplc="1034E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8519C1"/>
    <w:multiLevelType w:val="hybridMultilevel"/>
    <w:tmpl w:val="E7A08964"/>
    <w:lvl w:ilvl="0" w:tplc="40521E0A">
      <w:start w:val="8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0DD54E9"/>
    <w:multiLevelType w:val="hybridMultilevel"/>
    <w:tmpl w:val="86F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5B3028"/>
    <w:multiLevelType w:val="multilevel"/>
    <w:tmpl w:val="6FE29B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2B05180"/>
    <w:multiLevelType w:val="hybridMultilevel"/>
    <w:tmpl w:val="29B6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49167D0"/>
    <w:multiLevelType w:val="hybridMultilevel"/>
    <w:tmpl w:val="EF866A18"/>
    <w:lvl w:ilvl="0" w:tplc="4F24A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709250E"/>
    <w:multiLevelType w:val="hybridMultilevel"/>
    <w:tmpl w:val="E75EB9FA"/>
    <w:lvl w:ilvl="0" w:tplc="6150BBB0">
      <w:start w:val="188"/>
      <w:numFmt w:val="decimal"/>
      <w:pStyle w:val="WCPFC"/>
      <w:lvlText w:val="%1."/>
      <w:lvlJc w:val="left"/>
      <w:pPr>
        <w:ind w:left="1440" w:hanging="360"/>
      </w:pPr>
      <w:rPr>
        <w:rFonts w:hint="default"/>
        <w:b w:val="0"/>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371618C8"/>
    <w:multiLevelType w:val="hybridMultilevel"/>
    <w:tmpl w:val="AE72DF48"/>
    <w:lvl w:ilvl="0" w:tplc="065661F6">
      <w:start w:val="1"/>
      <w:numFmt w:val="bullet"/>
      <w:lvlText w:val=""/>
      <w:lvlJc w:val="left"/>
      <w:pPr>
        <w:ind w:left="1530" w:hanging="360"/>
      </w:pPr>
      <w:rPr>
        <w:rFonts w:ascii="Symbol" w:hAnsi="Symbol" w:hint="default"/>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37631A39"/>
    <w:multiLevelType w:val="hybridMultilevel"/>
    <w:tmpl w:val="C074A3EC"/>
    <w:lvl w:ilvl="0" w:tplc="B8400822">
      <w:start w:val="1"/>
      <w:numFmt w:val="decimal"/>
      <w:lvlText w:val="%1."/>
      <w:lvlJc w:val="left"/>
      <w:pPr>
        <w:ind w:left="720" w:hanging="360"/>
      </w:pPr>
      <w:rPr>
        <w:rFonts w:eastAsiaTheme="minorEastAsia" w:hint="default"/>
      </w:rPr>
    </w:lvl>
    <w:lvl w:ilvl="1" w:tplc="22F8058A">
      <w:start w:val="1"/>
      <w:numFmt w:val="lowerRoman"/>
      <w:lvlText w:val="%2)"/>
      <w:lvlJc w:val="left"/>
      <w:pPr>
        <w:ind w:left="1440" w:hanging="360"/>
      </w:pPr>
      <w:rPr>
        <w:rFonts w:hint="default"/>
      </w:rPr>
    </w:lvl>
    <w:lvl w:ilvl="2" w:tplc="61489D3C">
      <w:start w:val="1"/>
      <w:numFmt w:val="lowerLetter"/>
      <w:lvlText w:val="%3."/>
      <w:lvlJc w:val="left"/>
      <w:pPr>
        <w:ind w:left="2340" w:hanging="360"/>
      </w:pPr>
      <w:rPr>
        <w:rFonts w:hint="default"/>
      </w:rPr>
    </w:lvl>
    <w:lvl w:ilvl="3" w:tplc="B43CEB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8A475C"/>
    <w:multiLevelType w:val="hybridMultilevel"/>
    <w:tmpl w:val="8DD00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B556902"/>
    <w:multiLevelType w:val="hybridMultilevel"/>
    <w:tmpl w:val="124093F6"/>
    <w:lvl w:ilvl="0" w:tplc="03BE0214">
      <w:start w:val="207"/>
      <w:numFmt w:val="decimal"/>
      <w:pStyle w:val="WCPFCText"/>
      <w:lvlText w:val="%1."/>
      <w:lvlJc w:val="left"/>
      <w:pPr>
        <w:ind w:left="1495"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C94AEC2">
      <w:start w:val="1"/>
      <w:numFmt w:val="lowerLetter"/>
      <w:lvlText w:val="%2"/>
      <w:lvlJc w:val="left"/>
      <w:pPr>
        <w:ind w:left="2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AC74A">
      <w:start w:val="1"/>
      <w:numFmt w:val="lowerRoman"/>
      <w:lvlText w:val="%3"/>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F5662F"/>
    <w:multiLevelType w:val="hybridMultilevel"/>
    <w:tmpl w:val="05ECAF7A"/>
    <w:lvl w:ilvl="0" w:tplc="629C5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6952FD"/>
    <w:multiLevelType w:val="hybridMultilevel"/>
    <w:tmpl w:val="165298DE"/>
    <w:lvl w:ilvl="0" w:tplc="D02CCB28">
      <w:start w:val="1"/>
      <w:numFmt w:val="lowerLetter"/>
      <w:lvlText w:val="%1)"/>
      <w:lvlJc w:val="left"/>
      <w:pPr>
        <w:ind w:left="1134"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409E4105"/>
    <w:multiLevelType w:val="hybridMultilevel"/>
    <w:tmpl w:val="DD2E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5111E5"/>
    <w:multiLevelType w:val="multilevel"/>
    <w:tmpl w:val="6520E346"/>
    <w:lvl w:ilvl="0">
      <w:start w:val="6"/>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6" w15:restartNumberingAfterBreak="0">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9A59FD"/>
    <w:multiLevelType w:val="hybridMultilevel"/>
    <w:tmpl w:val="26A84466"/>
    <w:lvl w:ilvl="0" w:tplc="2382BE3A">
      <w:start w:val="1"/>
      <w:numFmt w:val="lowerLetter"/>
      <w:lvlText w:val="%1)"/>
      <w:lvlJc w:val="left"/>
      <w:pPr>
        <w:ind w:left="1134" w:hanging="360"/>
      </w:pPr>
      <w:rPr>
        <w:rFonts w:eastAsiaTheme="minorEastAsia" w:hint="default"/>
        <w:sz w:val="2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9" w15:restartNumberingAfterBreak="0">
    <w:nsid w:val="49AF7892"/>
    <w:multiLevelType w:val="multilevel"/>
    <w:tmpl w:val="31A2958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AC247E8"/>
    <w:multiLevelType w:val="multilevel"/>
    <w:tmpl w:val="C0CE2C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E723C4D"/>
    <w:multiLevelType w:val="hybridMultilevel"/>
    <w:tmpl w:val="D286E2D8"/>
    <w:lvl w:ilvl="0" w:tplc="13C01D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2636812"/>
    <w:multiLevelType w:val="hybridMultilevel"/>
    <w:tmpl w:val="F1F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A95EDB"/>
    <w:multiLevelType w:val="hybridMultilevel"/>
    <w:tmpl w:val="90F804BC"/>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4" w15:restartNumberingAfterBreak="0">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7C57B6F"/>
    <w:multiLevelType w:val="multilevel"/>
    <w:tmpl w:val="40102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8" w15:restartNumberingAfterBreak="0">
    <w:nsid w:val="5B232369"/>
    <w:multiLevelType w:val="hybridMultilevel"/>
    <w:tmpl w:val="41CA5DD2"/>
    <w:lvl w:ilvl="0" w:tplc="065661F6">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E6C28F4"/>
    <w:multiLevelType w:val="hybridMultilevel"/>
    <w:tmpl w:val="E81ABAF0"/>
    <w:lvl w:ilvl="0" w:tplc="86889CAA">
      <w:start w:val="5"/>
      <w:numFmt w:val="decimal"/>
      <w:lvlText w:val="AGENDA ITEM %1"/>
      <w:lvlJc w:val="left"/>
      <w:pPr>
        <w:tabs>
          <w:tab w:val="num" w:pos="2430"/>
        </w:tabs>
        <w:ind w:left="3870" w:hanging="2160"/>
      </w:pPr>
      <w:rPr>
        <w:rFonts w:hint="default"/>
      </w:rPr>
    </w:lvl>
    <w:lvl w:ilvl="1" w:tplc="04090019">
      <w:start w:val="1"/>
      <w:numFmt w:val="lowerLetter"/>
      <w:lvlText w:val="%2."/>
      <w:lvlJc w:val="left"/>
      <w:pPr>
        <w:ind w:left="1440" w:hanging="360"/>
      </w:pPr>
    </w:lvl>
    <w:lvl w:ilvl="2" w:tplc="38FC6FB6">
      <w:start w:val="4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CA3CF8"/>
    <w:multiLevelType w:val="hybridMultilevel"/>
    <w:tmpl w:val="9516E6E4"/>
    <w:lvl w:ilvl="0" w:tplc="DF30F5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2D83656"/>
    <w:multiLevelType w:val="hybridMultilevel"/>
    <w:tmpl w:val="33A2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BA20D2"/>
    <w:multiLevelType w:val="hybridMultilevel"/>
    <w:tmpl w:val="52CCB1B6"/>
    <w:lvl w:ilvl="0" w:tplc="175A209C">
      <w:start w:val="1"/>
      <w:numFmt w:val="lowerLetter"/>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67B573C"/>
    <w:multiLevelType w:val="multilevel"/>
    <w:tmpl w:val="C102F234"/>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74" w15:restartNumberingAfterBreak="0">
    <w:nsid w:val="66CA32C4"/>
    <w:multiLevelType w:val="hybridMultilevel"/>
    <w:tmpl w:val="963E53D4"/>
    <w:lvl w:ilvl="0" w:tplc="629C5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83746DD"/>
    <w:multiLevelType w:val="hybridMultilevel"/>
    <w:tmpl w:val="E76E17C2"/>
    <w:lvl w:ilvl="0" w:tplc="49E40180">
      <w:start w:val="46"/>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15:restartNumberingAfterBreak="0">
    <w:nsid w:val="6A4E0027"/>
    <w:multiLevelType w:val="hybridMultilevel"/>
    <w:tmpl w:val="271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BA3849"/>
    <w:multiLevelType w:val="hybridMultilevel"/>
    <w:tmpl w:val="05ECAF7A"/>
    <w:lvl w:ilvl="0" w:tplc="629C5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CC75D8A"/>
    <w:multiLevelType w:val="hybridMultilevel"/>
    <w:tmpl w:val="96304984"/>
    <w:lvl w:ilvl="0" w:tplc="065661F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262703F"/>
    <w:multiLevelType w:val="hybridMultilevel"/>
    <w:tmpl w:val="0E64739E"/>
    <w:lvl w:ilvl="0" w:tplc="77FA4FEA">
      <w:start w:val="1"/>
      <w:numFmt w:val="lowerLetter"/>
      <w:lvlText w:val="%1."/>
      <w:lvlJc w:val="left"/>
      <w:pPr>
        <w:ind w:left="1080" w:hanging="360"/>
      </w:pPr>
      <w:rPr>
        <w:rFonts w:hint="default"/>
      </w:rPr>
    </w:lvl>
    <w:lvl w:ilvl="1" w:tplc="04090019">
      <w:start w:val="1"/>
      <w:numFmt w:val="lowerLetter"/>
      <w:lvlText w:val="%2."/>
      <w:lvlJc w:val="left"/>
      <w:pPr>
        <w:ind w:left="4770" w:hanging="360"/>
      </w:pPr>
    </w:lvl>
    <w:lvl w:ilvl="2" w:tplc="0409001B">
      <w:start w:val="1"/>
      <w:numFmt w:val="lowerRoman"/>
      <w:lvlText w:val="%3."/>
      <w:lvlJc w:val="right"/>
      <w:pPr>
        <w:ind w:left="2520" w:hanging="180"/>
      </w:pPr>
    </w:lvl>
    <w:lvl w:ilvl="3" w:tplc="1B4A5938">
      <w:start w:val="1"/>
      <w:numFmt w:val="lowerRoman"/>
      <w:lvlText w:val="%4)"/>
      <w:lvlJc w:val="left"/>
      <w:pPr>
        <w:ind w:left="3600" w:hanging="720"/>
      </w:pPr>
      <w:rPr>
        <w:rFonts w:hint="default"/>
      </w:rPr>
    </w:lvl>
    <w:lvl w:ilvl="4" w:tplc="8BF00B60">
      <w:start w:val="1"/>
      <w:numFmt w:val="lowerLetter"/>
      <w:lvlText w:val="%5)"/>
      <w:lvlJc w:val="left"/>
      <w:pPr>
        <w:ind w:left="3960" w:hanging="360"/>
      </w:pPr>
      <w:rPr>
        <w:rFonts w:hint="default"/>
      </w:rPr>
    </w:lvl>
    <w:lvl w:ilvl="5" w:tplc="D47C24C8">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3531024"/>
    <w:multiLevelType w:val="hybridMultilevel"/>
    <w:tmpl w:val="6F989D40"/>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C44FE3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57D7E6C"/>
    <w:multiLevelType w:val="multilevel"/>
    <w:tmpl w:val="6D0CE3A0"/>
    <w:lvl w:ilvl="0">
      <w:start w:val="5"/>
      <w:numFmt w:val="decimal"/>
      <w:lvlText w:val="%1"/>
      <w:lvlJc w:val="left"/>
      <w:pPr>
        <w:ind w:left="450" w:hanging="450"/>
      </w:pPr>
      <w:rPr>
        <w:rFonts w:hint="default"/>
      </w:rPr>
    </w:lvl>
    <w:lvl w:ilvl="1">
      <w:start w:val="2"/>
      <w:numFmt w:val="decimal"/>
      <w:lvlText w:val="%1.%2"/>
      <w:lvlJc w:val="left"/>
      <w:pPr>
        <w:ind w:left="760" w:hanging="45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3920" w:hanging="1440"/>
      </w:pPr>
      <w:rPr>
        <w:rFonts w:hint="default"/>
      </w:rPr>
    </w:lvl>
  </w:abstractNum>
  <w:abstractNum w:abstractNumId="83" w15:restartNumberingAfterBreak="0">
    <w:nsid w:val="75B73F06"/>
    <w:multiLevelType w:val="hybridMultilevel"/>
    <w:tmpl w:val="25DA78E0"/>
    <w:lvl w:ilvl="0" w:tplc="E1DC46BC">
      <w:start w:val="1"/>
      <w:numFmt w:val="lowerLetter"/>
      <w:lvlText w:val="%1)"/>
      <w:lvlJc w:val="left"/>
      <w:pPr>
        <w:ind w:left="6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683D26"/>
    <w:multiLevelType w:val="hybridMultilevel"/>
    <w:tmpl w:val="F562422C"/>
    <w:lvl w:ilvl="0" w:tplc="AA5ABA76">
      <w:start w:val="1"/>
      <w:numFmt w:val="lowerLetter"/>
      <w:lvlText w:val="%1."/>
      <w:lvlJc w:val="left"/>
      <w:pPr>
        <w:ind w:left="2520" w:hanging="360"/>
      </w:pPr>
      <w:rPr>
        <w:rFonts w:eastAsia="Batang" w:hint="default"/>
      </w:rPr>
    </w:lvl>
    <w:lvl w:ilvl="1" w:tplc="04090019">
      <w:start w:val="1"/>
      <w:numFmt w:val="lowerLetter"/>
      <w:lvlText w:val="%2."/>
      <w:lvlJc w:val="left"/>
      <w:pPr>
        <w:ind w:left="207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DEA4D1A8">
      <w:start w:val="1"/>
      <w:numFmt w:val="lowerLetter"/>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76BF5A8C"/>
    <w:multiLevelType w:val="hybridMultilevel"/>
    <w:tmpl w:val="09E01A10"/>
    <w:lvl w:ilvl="0" w:tplc="EFB45408">
      <w:start w:val="1"/>
      <w:numFmt w:val="decimal"/>
      <w:lvlText w:val="5.1.%1"/>
      <w:lvlJc w:val="left"/>
      <w:pPr>
        <w:ind w:left="2880" w:hanging="360"/>
      </w:pPr>
      <w:rPr>
        <w:rFonts w:hint="default"/>
      </w:rPr>
    </w:lvl>
    <w:lvl w:ilvl="1" w:tplc="04090019">
      <w:start w:val="1"/>
      <w:numFmt w:val="lowerLetter"/>
      <w:lvlText w:val="%2."/>
      <w:lvlJc w:val="left"/>
      <w:pPr>
        <w:ind w:left="1440" w:hanging="360"/>
      </w:pPr>
    </w:lvl>
    <w:lvl w:ilvl="2" w:tplc="FA3EC5EA">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F954EA"/>
    <w:multiLevelType w:val="hybridMultilevel"/>
    <w:tmpl w:val="9E640C8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87" w15:restartNumberingAfterBreak="0">
    <w:nsid w:val="79AC15EC"/>
    <w:multiLevelType w:val="multilevel"/>
    <w:tmpl w:val="339651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AE02AA9"/>
    <w:multiLevelType w:val="hybridMultilevel"/>
    <w:tmpl w:val="B8D44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AF0142F"/>
    <w:multiLevelType w:val="multilevel"/>
    <w:tmpl w:val="1C843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C7C73AA"/>
    <w:multiLevelType w:val="hybridMultilevel"/>
    <w:tmpl w:val="2F4A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15:restartNumberingAfterBreak="0">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52EFB"/>
    <w:multiLevelType w:val="multilevel"/>
    <w:tmpl w:val="0C36AD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24"/>
  </w:num>
  <w:num w:numId="4">
    <w:abstractNumId w:val="66"/>
  </w:num>
  <w:num w:numId="5">
    <w:abstractNumId w:val="13"/>
  </w:num>
  <w:num w:numId="6">
    <w:abstractNumId w:val="52"/>
  </w:num>
  <w:num w:numId="7">
    <w:abstractNumId w:val="4"/>
  </w:num>
  <w:num w:numId="8">
    <w:abstractNumId w:val="91"/>
  </w:num>
  <w:num w:numId="9">
    <w:abstractNumId w:val="21"/>
  </w:num>
  <w:num w:numId="10">
    <w:abstractNumId w:val="39"/>
  </w:num>
  <w:num w:numId="11">
    <w:abstractNumId w:val="56"/>
  </w:num>
  <w:num w:numId="12">
    <w:abstractNumId w:val="92"/>
  </w:num>
  <w:num w:numId="13">
    <w:abstractNumId w:val="30"/>
  </w:num>
  <w:num w:numId="14">
    <w:abstractNumId w:val="25"/>
  </w:num>
  <w:num w:numId="15">
    <w:abstractNumId w:val="20"/>
  </w:num>
  <w:num w:numId="16">
    <w:abstractNumId w:val="69"/>
  </w:num>
  <w:num w:numId="17">
    <w:abstractNumId w:val="64"/>
  </w:num>
  <w:num w:numId="18">
    <w:abstractNumId w:val="50"/>
  </w:num>
  <w:num w:numId="19">
    <w:abstractNumId w:val="80"/>
  </w:num>
  <w:num w:numId="20">
    <w:abstractNumId w:val="81"/>
  </w:num>
  <w:num w:numId="21">
    <w:abstractNumId w:val="49"/>
  </w:num>
  <w:num w:numId="22">
    <w:abstractNumId w:val="23"/>
  </w:num>
  <w:num w:numId="23">
    <w:abstractNumId w:val="57"/>
  </w:num>
  <w:num w:numId="24">
    <w:abstractNumId w:val="51"/>
  </w:num>
  <w:num w:numId="25">
    <w:abstractNumId w:val="40"/>
  </w:num>
  <w:num w:numId="26">
    <w:abstractNumId w:val="67"/>
  </w:num>
  <w:num w:numId="27">
    <w:abstractNumId w:val="22"/>
  </w:num>
  <w:num w:numId="28">
    <w:abstractNumId w:val="55"/>
  </w:num>
  <w:num w:numId="29">
    <w:abstractNumId w:val="87"/>
  </w:num>
  <w:num w:numId="30">
    <w:abstractNumId w:val="79"/>
  </w:num>
  <w:num w:numId="31">
    <w:abstractNumId w:val="84"/>
  </w:num>
  <w:num w:numId="32">
    <w:abstractNumId w:val="42"/>
  </w:num>
  <w:num w:numId="33">
    <w:abstractNumId w:val="37"/>
  </w:num>
  <w:num w:numId="34">
    <w:abstractNumId w:val="65"/>
  </w:num>
  <w:num w:numId="35">
    <w:abstractNumId w:val="59"/>
  </w:num>
  <w:num w:numId="36">
    <w:abstractNumId w:val="3"/>
  </w:num>
  <w:num w:numId="37">
    <w:abstractNumId w:val="32"/>
  </w:num>
  <w:num w:numId="38">
    <w:abstractNumId w:val="46"/>
  </w:num>
  <w:num w:numId="39">
    <w:abstractNumId w:val="85"/>
  </w:num>
  <w:num w:numId="40">
    <w:abstractNumId w:val="44"/>
  </w:num>
  <w:num w:numId="41">
    <w:abstractNumId w:val="11"/>
  </w:num>
  <w:num w:numId="42">
    <w:abstractNumId w:val="54"/>
  </w:num>
  <w:num w:numId="43">
    <w:abstractNumId w:val="82"/>
  </w:num>
  <w:num w:numId="44">
    <w:abstractNumId w:val="27"/>
  </w:num>
  <w:num w:numId="45">
    <w:abstractNumId w:val="70"/>
  </w:num>
  <w:num w:numId="46">
    <w:abstractNumId w:val="1"/>
  </w:num>
  <w:num w:numId="47">
    <w:abstractNumId w:val="26"/>
  </w:num>
  <w:num w:numId="48">
    <w:abstractNumId w:val="7"/>
  </w:num>
  <w:num w:numId="49">
    <w:abstractNumId w:val="18"/>
  </w:num>
  <w:num w:numId="50">
    <w:abstractNumId w:val="2"/>
  </w:num>
  <w:num w:numId="51">
    <w:abstractNumId w:val="16"/>
  </w:num>
  <w:num w:numId="52">
    <w:abstractNumId w:val="28"/>
  </w:num>
  <w:num w:numId="53">
    <w:abstractNumId w:val="78"/>
  </w:num>
  <w:num w:numId="54">
    <w:abstractNumId w:val="14"/>
  </w:num>
  <w:num w:numId="55">
    <w:abstractNumId w:val="68"/>
  </w:num>
  <w:num w:numId="56">
    <w:abstractNumId w:val="19"/>
  </w:num>
  <w:num w:numId="57">
    <w:abstractNumId w:val="10"/>
  </w:num>
  <w:num w:numId="58">
    <w:abstractNumId w:val="83"/>
  </w:num>
  <w:num w:numId="59">
    <w:abstractNumId w:val="76"/>
  </w:num>
  <w:num w:numId="60">
    <w:abstractNumId w:val="74"/>
  </w:num>
  <w:num w:numId="61">
    <w:abstractNumId w:val="77"/>
  </w:num>
  <w:num w:numId="62">
    <w:abstractNumId w:val="47"/>
  </w:num>
  <w:num w:numId="63">
    <w:abstractNumId w:val="45"/>
  </w:num>
  <w:num w:numId="64">
    <w:abstractNumId w:val="34"/>
  </w:num>
  <w:num w:numId="65">
    <w:abstractNumId w:val="12"/>
  </w:num>
  <w:num w:numId="66">
    <w:abstractNumId w:val="75"/>
  </w:num>
  <w:num w:numId="67">
    <w:abstractNumId w:val="43"/>
  </w:num>
  <w:num w:numId="68">
    <w:abstractNumId w:val="58"/>
  </w:num>
  <w:num w:numId="69">
    <w:abstractNumId w:val="15"/>
  </w:num>
  <w:num w:numId="70">
    <w:abstractNumId w:val="48"/>
  </w:num>
  <w:num w:numId="71">
    <w:abstractNumId w:val="5"/>
  </w:num>
  <w:num w:numId="72">
    <w:abstractNumId w:val="35"/>
  </w:num>
  <w:num w:numId="73">
    <w:abstractNumId w:val="86"/>
  </w:num>
  <w:num w:numId="74">
    <w:abstractNumId w:val="72"/>
  </w:num>
  <w:num w:numId="75">
    <w:abstractNumId w:val="9"/>
  </w:num>
  <w:num w:numId="76">
    <w:abstractNumId w:val="0"/>
  </w:num>
  <w:num w:numId="77">
    <w:abstractNumId w:val="41"/>
  </w:num>
  <w:num w:numId="78">
    <w:abstractNumId w:val="63"/>
  </w:num>
  <w:num w:numId="79">
    <w:abstractNumId w:val="33"/>
  </w:num>
  <w:num w:numId="80">
    <w:abstractNumId w:val="17"/>
  </w:num>
  <w:num w:numId="81">
    <w:abstractNumId w:val="29"/>
  </w:num>
  <w:num w:numId="82">
    <w:abstractNumId w:val="71"/>
  </w:num>
  <w:num w:numId="83">
    <w:abstractNumId w:val="90"/>
  </w:num>
  <w:num w:numId="84">
    <w:abstractNumId w:val="53"/>
  </w:num>
  <w:num w:numId="85">
    <w:abstractNumId w:val="38"/>
  </w:num>
  <w:num w:numId="86">
    <w:abstractNumId w:val="88"/>
  </w:num>
  <w:num w:numId="87">
    <w:abstractNumId w:val="36"/>
  </w:num>
  <w:num w:numId="88">
    <w:abstractNumId w:val="62"/>
  </w:num>
  <w:num w:numId="89">
    <w:abstractNumId w:val="31"/>
  </w:num>
  <w:num w:numId="90">
    <w:abstractNumId w:val="61"/>
  </w:num>
  <w:num w:numId="91">
    <w:abstractNumId w:val="89"/>
  </w:num>
  <w:num w:numId="92">
    <w:abstractNumId w:val="60"/>
  </w:num>
  <w:num w:numId="93">
    <w:abstractNumId w:val="73"/>
  </w:num>
  <w:num w:numId="94">
    <w:abstractNumId w:val="93"/>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06"/>
    <w:rsid w:val="00000DBA"/>
    <w:rsid w:val="00001058"/>
    <w:rsid w:val="00001D0B"/>
    <w:rsid w:val="0000258F"/>
    <w:rsid w:val="00002EA9"/>
    <w:rsid w:val="000040DA"/>
    <w:rsid w:val="0000583E"/>
    <w:rsid w:val="00005EE2"/>
    <w:rsid w:val="000064AB"/>
    <w:rsid w:val="00006EB8"/>
    <w:rsid w:val="00007CA4"/>
    <w:rsid w:val="00010CAB"/>
    <w:rsid w:val="000113CB"/>
    <w:rsid w:val="00011678"/>
    <w:rsid w:val="00011C10"/>
    <w:rsid w:val="0001224A"/>
    <w:rsid w:val="000123AE"/>
    <w:rsid w:val="0001285E"/>
    <w:rsid w:val="00012873"/>
    <w:rsid w:val="00013805"/>
    <w:rsid w:val="00013AA2"/>
    <w:rsid w:val="00013DD0"/>
    <w:rsid w:val="000140A6"/>
    <w:rsid w:val="00014276"/>
    <w:rsid w:val="00014D5E"/>
    <w:rsid w:val="00014F82"/>
    <w:rsid w:val="00015402"/>
    <w:rsid w:val="00017001"/>
    <w:rsid w:val="00017FBF"/>
    <w:rsid w:val="00021424"/>
    <w:rsid w:val="000217BC"/>
    <w:rsid w:val="00021B13"/>
    <w:rsid w:val="00022222"/>
    <w:rsid w:val="000223D7"/>
    <w:rsid w:val="000227B3"/>
    <w:rsid w:val="0002282F"/>
    <w:rsid w:val="00022B73"/>
    <w:rsid w:val="00022E5B"/>
    <w:rsid w:val="00023387"/>
    <w:rsid w:val="000237D4"/>
    <w:rsid w:val="000237D9"/>
    <w:rsid w:val="00024843"/>
    <w:rsid w:val="0002509D"/>
    <w:rsid w:val="0002525A"/>
    <w:rsid w:val="00025781"/>
    <w:rsid w:val="00025816"/>
    <w:rsid w:val="00025C8B"/>
    <w:rsid w:val="000269C3"/>
    <w:rsid w:val="00027130"/>
    <w:rsid w:val="000273BF"/>
    <w:rsid w:val="00027882"/>
    <w:rsid w:val="00027B14"/>
    <w:rsid w:val="000300CB"/>
    <w:rsid w:val="0003016B"/>
    <w:rsid w:val="000305F4"/>
    <w:rsid w:val="0003128C"/>
    <w:rsid w:val="0003131C"/>
    <w:rsid w:val="000320CA"/>
    <w:rsid w:val="00032C5F"/>
    <w:rsid w:val="0003327A"/>
    <w:rsid w:val="00033908"/>
    <w:rsid w:val="00034393"/>
    <w:rsid w:val="00034A2E"/>
    <w:rsid w:val="00034B00"/>
    <w:rsid w:val="00035C51"/>
    <w:rsid w:val="00036998"/>
    <w:rsid w:val="00036C9D"/>
    <w:rsid w:val="000372FC"/>
    <w:rsid w:val="0004084D"/>
    <w:rsid w:val="00040AC0"/>
    <w:rsid w:val="00040D02"/>
    <w:rsid w:val="000413FA"/>
    <w:rsid w:val="0004215E"/>
    <w:rsid w:val="000435A2"/>
    <w:rsid w:val="000439C4"/>
    <w:rsid w:val="000441A6"/>
    <w:rsid w:val="00044239"/>
    <w:rsid w:val="000446E8"/>
    <w:rsid w:val="00044AC8"/>
    <w:rsid w:val="00044DC4"/>
    <w:rsid w:val="00044DD2"/>
    <w:rsid w:val="00046D7C"/>
    <w:rsid w:val="0004742F"/>
    <w:rsid w:val="00050C04"/>
    <w:rsid w:val="00051030"/>
    <w:rsid w:val="0005111C"/>
    <w:rsid w:val="000514B1"/>
    <w:rsid w:val="0005246E"/>
    <w:rsid w:val="0005483A"/>
    <w:rsid w:val="00054841"/>
    <w:rsid w:val="0005624B"/>
    <w:rsid w:val="0005685C"/>
    <w:rsid w:val="00056ACE"/>
    <w:rsid w:val="00056BC5"/>
    <w:rsid w:val="0006090B"/>
    <w:rsid w:val="00060F28"/>
    <w:rsid w:val="00061454"/>
    <w:rsid w:val="000614F2"/>
    <w:rsid w:val="00062DCB"/>
    <w:rsid w:val="00062F57"/>
    <w:rsid w:val="00063D0C"/>
    <w:rsid w:val="0006458F"/>
    <w:rsid w:val="0006460A"/>
    <w:rsid w:val="000654DE"/>
    <w:rsid w:val="0006599F"/>
    <w:rsid w:val="00065A5F"/>
    <w:rsid w:val="000663FE"/>
    <w:rsid w:val="00066D5B"/>
    <w:rsid w:val="000679B0"/>
    <w:rsid w:val="00070015"/>
    <w:rsid w:val="000715D1"/>
    <w:rsid w:val="00071777"/>
    <w:rsid w:val="0007177E"/>
    <w:rsid w:val="00071A97"/>
    <w:rsid w:val="00071C61"/>
    <w:rsid w:val="00071EA5"/>
    <w:rsid w:val="0007203E"/>
    <w:rsid w:val="00072168"/>
    <w:rsid w:val="000729DD"/>
    <w:rsid w:val="00072AE0"/>
    <w:rsid w:val="00073A40"/>
    <w:rsid w:val="00073DD2"/>
    <w:rsid w:val="00074337"/>
    <w:rsid w:val="00074558"/>
    <w:rsid w:val="00074B18"/>
    <w:rsid w:val="00074D3E"/>
    <w:rsid w:val="00074DDE"/>
    <w:rsid w:val="000750B5"/>
    <w:rsid w:val="000754B4"/>
    <w:rsid w:val="00075D81"/>
    <w:rsid w:val="000760D3"/>
    <w:rsid w:val="000763F0"/>
    <w:rsid w:val="0007653C"/>
    <w:rsid w:val="00077057"/>
    <w:rsid w:val="00077073"/>
    <w:rsid w:val="00077BA1"/>
    <w:rsid w:val="000804A2"/>
    <w:rsid w:val="00081628"/>
    <w:rsid w:val="00082BEE"/>
    <w:rsid w:val="00082C88"/>
    <w:rsid w:val="00083BB8"/>
    <w:rsid w:val="00083D1E"/>
    <w:rsid w:val="00083D7E"/>
    <w:rsid w:val="00083DED"/>
    <w:rsid w:val="00084719"/>
    <w:rsid w:val="00085254"/>
    <w:rsid w:val="00085A88"/>
    <w:rsid w:val="00086946"/>
    <w:rsid w:val="00086B12"/>
    <w:rsid w:val="0008761D"/>
    <w:rsid w:val="00087BC1"/>
    <w:rsid w:val="00087C6B"/>
    <w:rsid w:val="00087E75"/>
    <w:rsid w:val="000901F2"/>
    <w:rsid w:val="00090C32"/>
    <w:rsid w:val="00091EED"/>
    <w:rsid w:val="00093130"/>
    <w:rsid w:val="00093627"/>
    <w:rsid w:val="00093977"/>
    <w:rsid w:val="00094081"/>
    <w:rsid w:val="00094FED"/>
    <w:rsid w:val="00095B34"/>
    <w:rsid w:val="00096AAD"/>
    <w:rsid w:val="00097007"/>
    <w:rsid w:val="0009756A"/>
    <w:rsid w:val="00097959"/>
    <w:rsid w:val="000979FE"/>
    <w:rsid w:val="00097C4D"/>
    <w:rsid w:val="000A0027"/>
    <w:rsid w:val="000A0DA0"/>
    <w:rsid w:val="000A161E"/>
    <w:rsid w:val="000A3375"/>
    <w:rsid w:val="000A34CE"/>
    <w:rsid w:val="000A36DC"/>
    <w:rsid w:val="000A489E"/>
    <w:rsid w:val="000A5413"/>
    <w:rsid w:val="000A5971"/>
    <w:rsid w:val="000A5A80"/>
    <w:rsid w:val="000A68D3"/>
    <w:rsid w:val="000A6D9A"/>
    <w:rsid w:val="000A7045"/>
    <w:rsid w:val="000A7A65"/>
    <w:rsid w:val="000B0148"/>
    <w:rsid w:val="000B0993"/>
    <w:rsid w:val="000B0B51"/>
    <w:rsid w:val="000B0FB6"/>
    <w:rsid w:val="000B0FEA"/>
    <w:rsid w:val="000B10BD"/>
    <w:rsid w:val="000B1188"/>
    <w:rsid w:val="000B131D"/>
    <w:rsid w:val="000B143A"/>
    <w:rsid w:val="000B172B"/>
    <w:rsid w:val="000B3327"/>
    <w:rsid w:val="000B39A6"/>
    <w:rsid w:val="000B4613"/>
    <w:rsid w:val="000B467B"/>
    <w:rsid w:val="000B4F68"/>
    <w:rsid w:val="000B579A"/>
    <w:rsid w:val="000B58AA"/>
    <w:rsid w:val="000B5D7B"/>
    <w:rsid w:val="000B636C"/>
    <w:rsid w:val="000B69EF"/>
    <w:rsid w:val="000B7B18"/>
    <w:rsid w:val="000B7D2E"/>
    <w:rsid w:val="000C01D7"/>
    <w:rsid w:val="000C02D3"/>
    <w:rsid w:val="000C04FC"/>
    <w:rsid w:val="000C0E3A"/>
    <w:rsid w:val="000C1D29"/>
    <w:rsid w:val="000C2B26"/>
    <w:rsid w:val="000C55B5"/>
    <w:rsid w:val="000C6989"/>
    <w:rsid w:val="000C6F61"/>
    <w:rsid w:val="000C6FEA"/>
    <w:rsid w:val="000C788C"/>
    <w:rsid w:val="000D097B"/>
    <w:rsid w:val="000D1310"/>
    <w:rsid w:val="000D1FD5"/>
    <w:rsid w:val="000D236D"/>
    <w:rsid w:val="000D244C"/>
    <w:rsid w:val="000D2769"/>
    <w:rsid w:val="000D47A6"/>
    <w:rsid w:val="000D54E3"/>
    <w:rsid w:val="000D5A2F"/>
    <w:rsid w:val="000D6159"/>
    <w:rsid w:val="000D6F9D"/>
    <w:rsid w:val="000D735D"/>
    <w:rsid w:val="000D75AF"/>
    <w:rsid w:val="000D7CEF"/>
    <w:rsid w:val="000E13CC"/>
    <w:rsid w:val="000E161F"/>
    <w:rsid w:val="000E246D"/>
    <w:rsid w:val="000E24A6"/>
    <w:rsid w:val="000E2C71"/>
    <w:rsid w:val="000E2DFC"/>
    <w:rsid w:val="000E4410"/>
    <w:rsid w:val="000E46E5"/>
    <w:rsid w:val="000E482D"/>
    <w:rsid w:val="000E50F7"/>
    <w:rsid w:val="000E5174"/>
    <w:rsid w:val="000E53D5"/>
    <w:rsid w:val="000E5C46"/>
    <w:rsid w:val="000E5F24"/>
    <w:rsid w:val="000E6966"/>
    <w:rsid w:val="000E69EA"/>
    <w:rsid w:val="000E7139"/>
    <w:rsid w:val="000E72C4"/>
    <w:rsid w:val="000E739E"/>
    <w:rsid w:val="000F04C7"/>
    <w:rsid w:val="000F0818"/>
    <w:rsid w:val="000F0DB9"/>
    <w:rsid w:val="000F0DC2"/>
    <w:rsid w:val="000F19C3"/>
    <w:rsid w:val="000F1BF3"/>
    <w:rsid w:val="000F218C"/>
    <w:rsid w:val="000F2809"/>
    <w:rsid w:val="000F2DFC"/>
    <w:rsid w:val="000F3915"/>
    <w:rsid w:val="000F4DB7"/>
    <w:rsid w:val="000F5AA2"/>
    <w:rsid w:val="000F5FAD"/>
    <w:rsid w:val="000F7086"/>
    <w:rsid w:val="000F7515"/>
    <w:rsid w:val="000F7B3D"/>
    <w:rsid w:val="00100856"/>
    <w:rsid w:val="00100864"/>
    <w:rsid w:val="00100FF6"/>
    <w:rsid w:val="00101607"/>
    <w:rsid w:val="00101D7B"/>
    <w:rsid w:val="00101D92"/>
    <w:rsid w:val="00101F8E"/>
    <w:rsid w:val="00102809"/>
    <w:rsid w:val="00102837"/>
    <w:rsid w:val="001038E7"/>
    <w:rsid w:val="00103980"/>
    <w:rsid w:val="0010598C"/>
    <w:rsid w:val="00105C43"/>
    <w:rsid w:val="001069D1"/>
    <w:rsid w:val="00110E47"/>
    <w:rsid w:val="00110EA8"/>
    <w:rsid w:val="0011139B"/>
    <w:rsid w:val="0011161C"/>
    <w:rsid w:val="00111AF2"/>
    <w:rsid w:val="001125B9"/>
    <w:rsid w:val="00112761"/>
    <w:rsid w:val="00112BCE"/>
    <w:rsid w:val="0011334C"/>
    <w:rsid w:val="00113CE1"/>
    <w:rsid w:val="00113E0F"/>
    <w:rsid w:val="00114D28"/>
    <w:rsid w:val="0011506B"/>
    <w:rsid w:val="00120437"/>
    <w:rsid w:val="001212BD"/>
    <w:rsid w:val="0012367A"/>
    <w:rsid w:val="001240B6"/>
    <w:rsid w:val="001242F0"/>
    <w:rsid w:val="001246EE"/>
    <w:rsid w:val="00124710"/>
    <w:rsid w:val="00124756"/>
    <w:rsid w:val="0012477F"/>
    <w:rsid w:val="00124CE6"/>
    <w:rsid w:val="00124D2E"/>
    <w:rsid w:val="00124EF1"/>
    <w:rsid w:val="0012584F"/>
    <w:rsid w:val="00126206"/>
    <w:rsid w:val="00126D46"/>
    <w:rsid w:val="00126F71"/>
    <w:rsid w:val="00127D8E"/>
    <w:rsid w:val="00130D59"/>
    <w:rsid w:val="001313FA"/>
    <w:rsid w:val="00131DB0"/>
    <w:rsid w:val="00131F39"/>
    <w:rsid w:val="00132106"/>
    <w:rsid w:val="00132A2F"/>
    <w:rsid w:val="0013303E"/>
    <w:rsid w:val="0013394D"/>
    <w:rsid w:val="0013451D"/>
    <w:rsid w:val="001355FA"/>
    <w:rsid w:val="00135C88"/>
    <w:rsid w:val="00135E9A"/>
    <w:rsid w:val="0013626D"/>
    <w:rsid w:val="00137CAE"/>
    <w:rsid w:val="00137DEC"/>
    <w:rsid w:val="00137E94"/>
    <w:rsid w:val="00140C81"/>
    <w:rsid w:val="0014105F"/>
    <w:rsid w:val="001435CE"/>
    <w:rsid w:val="001436AF"/>
    <w:rsid w:val="00143A4F"/>
    <w:rsid w:val="00143AD7"/>
    <w:rsid w:val="00143B0D"/>
    <w:rsid w:val="00143BF5"/>
    <w:rsid w:val="00143DE8"/>
    <w:rsid w:val="00143ED2"/>
    <w:rsid w:val="00144D9D"/>
    <w:rsid w:val="00145077"/>
    <w:rsid w:val="00145E5D"/>
    <w:rsid w:val="00145F2E"/>
    <w:rsid w:val="0014618E"/>
    <w:rsid w:val="0014685B"/>
    <w:rsid w:val="00146D07"/>
    <w:rsid w:val="00147B9F"/>
    <w:rsid w:val="00147CBD"/>
    <w:rsid w:val="0015103D"/>
    <w:rsid w:val="00151C94"/>
    <w:rsid w:val="001524E6"/>
    <w:rsid w:val="00152528"/>
    <w:rsid w:val="00152D26"/>
    <w:rsid w:val="00153376"/>
    <w:rsid w:val="00154A0C"/>
    <w:rsid w:val="0015567F"/>
    <w:rsid w:val="001559B3"/>
    <w:rsid w:val="00155DFC"/>
    <w:rsid w:val="00157317"/>
    <w:rsid w:val="001579A5"/>
    <w:rsid w:val="00160132"/>
    <w:rsid w:val="0016076D"/>
    <w:rsid w:val="00160A95"/>
    <w:rsid w:val="00160BAA"/>
    <w:rsid w:val="00160D26"/>
    <w:rsid w:val="001610FD"/>
    <w:rsid w:val="001619BF"/>
    <w:rsid w:val="00162679"/>
    <w:rsid w:val="001633EB"/>
    <w:rsid w:val="00164A6C"/>
    <w:rsid w:val="00164E62"/>
    <w:rsid w:val="00165325"/>
    <w:rsid w:val="00166556"/>
    <w:rsid w:val="00166C6C"/>
    <w:rsid w:val="00166F77"/>
    <w:rsid w:val="001676C5"/>
    <w:rsid w:val="001679DA"/>
    <w:rsid w:val="001700E4"/>
    <w:rsid w:val="001702B2"/>
    <w:rsid w:val="001707A2"/>
    <w:rsid w:val="001710BC"/>
    <w:rsid w:val="00171796"/>
    <w:rsid w:val="00171CBA"/>
    <w:rsid w:val="00171D7A"/>
    <w:rsid w:val="00171D90"/>
    <w:rsid w:val="00173307"/>
    <w:rsid w:val="00173844"/>
    <w:rsid w:val="00173981"/>
    <w:rsid w:val="00173B8A"/>
    <w:rsid w:val="00174039"/>
    <w:rsid w:val="00174327"/>
    <w:rsid w:val="001749DF"/>
    <w:rsid w:val="00175185"/>
    <w:rsid w:val="00175210"/>
    <w:rsid w:val="00175752"/>
    <w:rsid w:val="0017578A"/>
    <w:rsid w:val="00176461"/>
    <w:rsid w:val="0017650F"/>
    <w:rsid w:val="0017683B"/>
    <w:rsid w:val="001769BE"/>
    <w:rsid w:val="00176B41"/>
    <w:rsid w:val="00176DF4"/>
    <w:rsid w:val="0017735E"/>
    <w:rsid w:val="001807E1"/>
    <w:rsid w:val="001809F2"/>
    <w:rsid w:val="00181726"/>
    <w:rsid w:val="00181E63"/>
    <w:rsid w:val="00182521"/>
    <w:rsid w:val="00182C35"/>
    <w:rsid w:val="00184015"/>
    <w:rsid w:val="00184908"/>
    <w:rsid w:val="00184A04"/>
    <w:rsid w:val="00185945"/>
    <w:rsid w:val="00185B09"/>
    <w:rsid w:val="00185B5B"/>
    <w:rsid w:val="00185CD8"/>
    <w:rsid w:val="001860A5"/>
    <w:rsid w:val="001877C7"/>
    <w:rsid w:val="0019080E"/>
    <w:rsid w:val="0019144F"/>
    <w:rsid w:val="001919BC"/>
    <w:rsid w:val="00192D32"/>
    <w:rsid w:val="00194205"/>
    <w:rsid w:val="00194D4A"/>
    <w:rsid w:val="001953A9"/>
    <w:rsid w:val="0019597D"/>
    <w:rsid w:val="0019632F"/>
    <w:rsid w:val="0019638E"/>
    <w:rsid w:val="00197CF4"/>
    <w:rsid w:val="001A136F"/>
    <w:rsid w:val="001A1E3A"/>
    <w:rsid w:val="001A3185"/>
    <w:rsid w:val="001A3C90"/>
    <w:rsid w:val="001A3FB5"/>
    <w:rsid w:val="001A41AA"/>
    <w:rsid w:val="001A47AB"/>
    <w:rsid w:val="001A6137"/>
    <w:rsid w:val="001A6166"/>
    <w:rsid w:val="001A7028"/>
    <w:rsid w:val="001B0BB7"/>
    <w:rsid w:val="001B0BC2"/>
    <w:rsid w:val="001B16EA"/>
    <w:rsid w:val="001B1E60"/>
    <w:rsid w:val="001B1F01"/>
    <w:rsid w:val="001B2227"/>
    <w:rsid w:val="001B2603"/>
    <w:rsid w:val="001B2623"/>
    <w:rsid w:val="001B2920"/>
    <w:rsid w:val="001B2B00"/>
    <w:rsid w:val="001B302A"/>
    <w:rsid w:val="001B3CBB"/>
    <w:rsid w:val="001B425D"/>
    <w:rsid w:val="001B4376"/>
    <w:rsid w:val="001B45B8"/>
    <w:rsid w:val="001B463A"/>
    <w:rsid w:val="001B49F1"/>
    <w:rsid w:val="001B4C44"/>
    <w:rsid w:val="001B539B"/>
    <w:rsid w:val="001B5753"/>
    <w:rsid w:val="001B5B8F"/>
    <w:rsid w:val="001B6F02"/>
    <w:rsid w:val="001B7631"/>
    <w:rsid w:val="001C02FE"/>
    <w:rsid w:val="001C0852"/>
    <w:rsid w:val="001C0933"/>
    <w:rsid w:val="001C0ED3"/>
    <w:rsid w:val="001C1AA9"/>
    <w:rsid w:val="001C2404"/>
    <w:rsid w:val="001C32CD"/>
    <w:rsid w:val="001C3402"/>
    <w:rsid w:val="001C3FF0"/>
    <w:rsid w:val="001C55C9"/>
    <w:rsid w:val="001C5BF8"/>
    <w:rsid w:val="001C77D4"/>
    <w:rsid w:val="001C7CF8"/>
    <w:rsid w:val="001D035B"/>
    <w:rsid w:val="001D04DE"/>
    <w:rsid w:val="001D1048"/>
    <w:rsid w:val="001D276F"/>
    <w:rsid w:val="001D3266"/>
    <w:rsid w:val="001D3A03"/>
    <w:rsid w:val="001D48C1"/>
    <w:rsid w:val="001D496F"/>
    <w:rsid w:val="001D5095"/>
    <w:rsid w:val="001D5262"/>
    <w:rsid w:val="001D54CD"/>
    <w:rsid w:val="001D5857"/>
    <w:rsid w:val="001D691E"/>
    <w:rsid w:val="001D6997"/>
    <w:rsid w:val="001E06DB"/>
    <w:rsid w:val="001E092D"/>
    <w:rsid w:val="001E0961"/>
    <w:rsid w:val="001E1C81"/>
    <w:rsid w:val="001E20A1"/>
    <w:rsid w:val="001E2BDE"/>
    <w:rsid w:val="001E327D"/>
    <w:rsid w:val="001E4C5D"/>
    <w:rsid w:val="001E4FF3"/>
    <w:rsid w:val="001E765E"/>
    <w:rsid w:val="001E7DB8"/>
    <w:rsid w:val="001F0272"/>
    <w:rsid w:val="001F028D"/>
    <w:rsid w:val="001F067C"/>
    <w:rsid w:val="001F0919"/>
    <w:rsid w:val="001F0C00"/>
    <w:rsid w:val="001F10C5"/>
    <w:rsid w:val="001F116A"/>
    <w:rsid w:val="001F13C6"/>
    <w:rsid w:val="001F183A"/>
    <w:rsid w:val="001F190E"/>
    <w:rsid w:val="001F1C51"/>
    <w:rsid w:val="001F2B9B"/>
    <w:rsid w:val="001F2DA3"/>
    <w:rsid w:val="001F2F6A"/>
    <w:rsid w:val="001F33F2"/>
    <w:rsid w:val="001F4409"/>
    <w:rsid w:val="001F4A45"/>
    <w:rsid w:val="001F539C"/>
    <w:rsid w:val="001F6468"/>
    <w:rsid w:val="001F6AF1"/>
    <w:rsid w:val="001F777D"/>
    <w:rsid w:val="00200413"/>
    <w:rsid w:val="002006B5"/>
    <w:rsid w:val="00200AAE"/>
    <w:rsid w:val="00200C8B"/>
    <w:rsid w:val="002020C9"/>
    <w:rsid w:val="002021F9"/>
    <w:rsid w:val="002023B4"/>
    <w:rsid w:val="00203B04"/>
    <w:rsid w:val="00203FA3"/>
    <w:rsid w:val="002049F3"/>
    <w:rsid w:val="00205079"/>
    <w:rsid w:val="00205402"/>
    <w:rsid w:val="002054ED"/>
    <w:rsid w:val="00205705"/>
    <w:rsid w:val="00205757"/>
    <w:rsid w:val="00205CD8"/>
    <w:rsid w:val="00205FBB"/>
    <w:rsid w:val="00206269"/>
    <w:rsid w:val="00206CB0"/>
    <w:rsid w:val="002074D4"/>
    <w:rsid w:val="00207521"/>
    <w:rsid w:val="00207916"/>
    <w:rsid w:val="00207B31"/>
    <w:rsid w:val="00210206"/>
    <w:rsid w:val="002113F0"/>
    <w:rsid w:val="002115ED"/>
    <w:rsid w:val="00211B27"/>
    <w:rsid w:val="00215842"/>
    <w:rsid w:val="00216CA0"/>
    <w:rsid w:val="00216E16"/>
    <w:rsid w:val="00217AF3"/>
    <w:rsid w:val="002200C4"/>
    <w:rsid w:val="00222F02"/>
    <w:rsid w:val="00223741"/>
    <w:rsid w:val="0022465E"/>
    <w:rsid w:val="00224E44"/>
    <w:rsid w:val="002252D7"/>
    <w:rsid w:val="00225960"/>
    <w:rsid w:val="00225EAC"/>
    <w:rsid w:val="002262CB"/>
    <w:rsid w:val="00226418"/>
    <w:rsid w:val="0022691E"/>
    <w:rsid w:val="00226BF3"/>
    <w:rsid w:val="002270B1"/>
    <w:rsid w:val="00227470"/>
    <w:rsid w:val="002277AC"/>
    <w:rsid w:val="0022792C"/>
    <w:rsid w:val="00227ECD"/>
    <w:rsid w:val="00230C63"/>
    <w:rsid w:val="002312DF"/>
    <w:rsid w:val="0023159C"/>
    <w:rsid w:val="002318D8"/>
    <w:rsid w:val="00231CC6"/>
    <w:rsid w:val="00232B75"/>
    <w:rsid w:val="00233450"/>
    <w:rsid w:val="00233634"/>
    <w:rsid w:val="00233A76"/>
    <w:rsid w:val="00234768"/>
    <w:rsid w:val="00234965"/>
    <w:rsid w:val="00235963"/>
    <w:rsid w:val="002367BA"/>
    <w:rsid w:val="002368CB"/>
    <w:rsid w:val="00236FC8"/>
    <w:rsid w:val="00237A22"/>
    <w:rsid w:val="00240EBC"/>
    <w:rsid w:val="0024281D"/>
    <w:rsid w:val="002428E8"/>
    <w:rsid w:val="00244357"/>
    <w:rsid w:val="0024482D"/>
    <w:rsid w:val="002455A6"/>
    <w:rsid w:val="002459DF"/>
    <w:rsid w:val="002466E5"/>
    <w:rsid w:val="00246DDC"/>
    <w:rsid w:val="00247DEA"/>
    <w:rsid w:val="002506B7"/>
    <w:rsid w:val="00250799"/>
    <w:rsid w:val="002510DD"/>
    <w:rsid w:val="002517FA"/>
    <w:rsid w:val="00251CF6"/>
    <w:rsid w:val="00251E1F"/>
    <w:rsid w:val="002521CA"/>
    <w:rsid w:val="00253E11"/>
    <w:rsid w:val="00253F82"/>
    <w:rsid w:val="0025443D"/>
    <w:rsid w:val="00254DF7"/>
    <w:rsid w:val="002551D1"/>
    <w:rsid w:val="00255EC5"/>
    <w:rsid w:val="0025608E"/>
    <w:rsid w:val="002560A1"/>
    <w:rsid w:val="00256334"/>
    <w:rsid w:val="0025641A"/>
    <w:rsid w:val="002609DF"/>
    <w:rsid w:val="00261509"/>
    <w:rsid w:val="00261BBA"/>
    <w:rsid w:val="00263BEC"/>
    <w:rsid w:val="00263FB1"/>
    <w:rsid w:val="00264028"/>
    <w:rsid w:val="002666B8"/>
    <w:rsid w:val="002669D2"/>
    <w:rsid w:val="00267355"/>
    <w:rsid w:val="002676D0"/>
    <w:rsid w:val="0026787B"/>
    <w:rsid w:val="00267D9D"/>
    <w:rsid w:val="00270172"/>
    <w:rsid w:val="002715A1"/>
    <w:rsid w:val="002727FF"/>
    <w:rsid w:val="00273AC5"/>
    <w:rsid w:val="0027479C"/>
    <w:rsid w:val="002763D5"/>
    <w:rsid w:val="00276FE8"/>
    <w:rsid w:val="00280E1E"/>
    <w:rsid w:val="002810E9"/>
    <w:rsid w:val="00281466"/>
    <w:rsid w:val="00281500"/>
    <w:rsid w:val="002820DF"/>
    <w:rsid w:val="00282287"/>
    <w:rsid w:val="002829D7"/>
    <w:rsid w:val="00282DD4"/>
    <w:rsid w:val="002831A0"/>
    <w:rsid w:val="00283BA9"/>
    <w:rsid w:val="00283D95"/>
    <w:rsid w:val="002851F6"/>
    <w:rsid w:val="00285A3E"/>
    <w:rsid w:val="00285FAB"/>
    <w:rsid w:val="00286C2F"/>
    <w:rsid w:val="00287DAA"/>
    <w:rsid w:val="0029058E"/>
    <w:rsid w:val="002910E2"/>
    <w:rsid w:val="002923F1"/>
    <w:rsid w:val="00293108"/>
    <w:rsid w:val="002936B8"/>
    <w:rsid w:val="00293D61"/>
    <w:rsid w:val="00293FAC"/>
    <w:rsid w:val="00294F01"/>
    <w:rsid w:val="00294F58"/>
    <w:rsid w:val="00294F86"/>
    <w:rsid w:val="00295DEA"/>
    <w:rsid w:val="002962EB"/>
    <w:rsid w:val="00297138"/>
    <w:rsid w:val="00297513"/>
    <w:rsid w:val="00297CE8"/>
    <w:rsid w:val="002A0A7A"/>
    <w:rsid w:val="002A1C00"/>
    <w:rsid w:val="002A2995"/>
    <w:rsid w:val="002A3463"/>
    <w:rsid w:val="002A367A"/>
    <w:rsid w:val="002A3952"/>
    <w:rsid w:val="002A3AA1"/>
    <w:rsid w:val="002A4090"/>
    <w:rsid w:val="002A4180"/>
    <w:rsid w:val="002A52FB"/>
    <w:rsid w:val="002A6055"/>
    <w:rsid w:val="002A69C2"/>
    <w:rsid w:val="002A6FC6"/>
    <w:rsid w:val="002A75F6"/>
    <w:rsid w:val="002A793C"/>
    <w:rsid w:val="002B0803"/>
    <w:rsid w:val="002B08C7"/>
    <w:rsid w:val="002B0A03"/>
    <w:rsid w:val="002B164C"/>
    <w:rsid w:val="002B3008"/>
    <w:rsid w:val="002B4597"/>
    <w:rsid w:val="002B4912"/>
    <w:rsid w:val="002B492F"/>
    <w:rsid w:val="002B4B25"/>
    <w:rsid w:val="002B51C4"/>
    <w:rsid w:val="002B54D2"/>
    <w:rsid w:val="002B5E54"/>
    <w:rsid w:val="002B63C9"/>
    <w:rsid w:val="002B65F1"/>
    <w:rsid w:val="002B67F1"/>
    <w:rsid w:val="002B6D9B"/>
    <w:rsid w:val="002B6F25"/>
    <w:rsid w:val="002C0DE7"/>
    <w:rsid w:val="002C0E4F"/>
    <w:rsid w:val="002C13A9"/>
    <w:rsid w:val="002C1E74"/>
    <w:rsid w:val="002C25F9"/>
    <w:rsid w:val="002C37C6"/>
    <w:rsid w:val="002C4093"/>
    <w:rsid w:val="002C4961"/>
    <w:rsid w:val="002C4D0B"/>
    <w:rsid w:val="002C56F8"/>
    <w:rsid w:val="002C59DD"/>
    <w:rsid w:val="002C5B63"/>
    <w:rsid w:val="002C637F"/>
    <w:rsid w:val="002C68D2"/>
    <w:rsid w:val="002C6EBF"/>
    <w:rsid w:val="002C77F2"/>
    <w:rsid w:val="002D0572"/>
    <w:rsid w:val="002D067D"/>
    <w:rsid w:val="002D06C0"/>
    <w:rsid w:val="002D073F"/>
    <w:rsid w:val="002D205F"/>
    <w:rsid w:val="002D2829"/>
    <w:rsid w:val="002D2B29"/>
    <w:rsid w:val="002D2D3F"/>
    <w:rsid w:val="002D2D74"/>
    <w:rsid w:val="002D3894"/>
    <w:rsid w:val="002D497B"/>
    <w:rsid w:val="002D4F1B"/>
    <w:rsid w:val="002D54B5"/>
    <w:rsid w:val="002D56A6"/>
    <w:rsid w:val="002D59BC"/>
    <w:rsid w:val="002D5B31"/>
    <w:rsid w:val="002D5C77"/>
    <w:rsid w:val="002D62F0"/>
    <w:rsid w:val="002D67C0"/>
    <w:rsid w:val="002D6C57"/>
    <w:rsid w:val="002D6EEC"/>
    <w:rsid w:val="002D6F0B"/>
    <w:rsid w:val="002D7AD6"/>
    <w:rsid w:val="002D7F65"/>
    <w:rsid w:val="002E0E6B"/>
    <w:rsid w:val="002E2386"/>
    <w:rsid w:val="002E24DF"/>
    <w:rsid w:val="002E2796"/>
    <w:rsid w:val="002E284C"/>
    <w:rsid w:val="002E2899"/>
    <w:rsid w:val="002E2D62"/>
    <w:rsid w:val="002E2F28"/>
    <w:rsid w:val="002E383D"/>
    <w:rsid w:val="002E3AA8"/>
    <w:rsid w:val="002E3D88"/>
    <w:rsid w:val="002E4867"/>
    <w:rsid w:val="002E4E24"/>
    <w:rsid w:val="002E608D"/>
    <w:rsid w:val="002E6169"/>
    <w:rsid w:val="002E6431"/>
    <w:rsid w:val="002E6551"/>
    <w:rsid w:val="002E6BF7"/>
    <w:rsid w:val="002E6E06"/>
    <w:rsid w:val="002E721F"/>
    <w:rsid w:val="002E7272"/>
    <w:rsid w:val="002E742E"/>
    <w:rsid w:val="002E7521"/>
    <w:rsid w:val="002E7A9A"/>
    <w:rsid w:val="002E7D15"/>
    <w:rsid w:val="002E7D44"/>
    <w:rsid w:val="002F00F8"/>
    <w:rsid w:val="002F02BA"/>
    <w:rsid w:val="002F1680"/>
    <w:rsid w:val="002F2266"/>
    <w:rsid w:val="002F2491"/>
    <w:rsid w:val="002F2864"/>
    <w:rsid w:val="002F2CB5"/>
    <w:rsid w:val="002F38D4"/>
    <w:rsid w:val="002F38F9"/>
    <w:rsid w:val="002F3FD1"/>
    <w:rsid w:val="002F401C"/>
    <w:rsid w:val="002F4537"/>
    <w:rsid w:val="002F689D"/>
    <w:rsid w:val="002F70C1"/>
    <w:rsid w:val="00301D8B"/>
    <w:rsid w:val="00301F9A"/>
    <w:rsid w:val="00302429"/>
    <w:rsid w:val="0030316C"/>
    <w:rsid w:val="003039D1"/>
    <w:rsid w:val="00303B99"/>
    <w:rsid w:val="00304489"/>
    <w:rsid w:val="0030487B"/>
    <w:rsid w:val="00305457"/>
    <w:rsid w:val="00306A16"/>
    <w:rsid w:val="0030715F"/>
    <w:rsid w:val="00307BCA"/>
    <w:rsid w:val="00307C15"/>
    <w:rsid w:val="00310DB8"/>
    <w:rsid w:val="0031151F"/>
    <w:rsid w:val="00311564"/>
    <w:rsid w:val="00311840"/>
    <w:rsid w:val="00311EBC"/>
    <w:rsid w:val="00311FFA"/>
    <w:rsid w:val="00313236"/>
    <w:rsid w:val="00313813"/>
    <w:rsid w:val="0031463C"/>
    <w:rsid w:val="00314FC9"/>
    <w:rsid w:val="00315189"/>
    <w:rsid w:val="00316121"/>
    <w:rsid w:val="0031691C"/>
    <w:rsid w:val="0031694F"/>
    <w:rsid w:val="00316C61"/>
    <w:rsid w:val="00316E70"/>
    <w:rsid w:val="00316EDF"/>
    <w:rsid w:val="0031725B"/>
    <w:rsid w:val="00317506"/>
    <w:rsid w:val="0031796F"/>
    <w:rsid w:val="00317BBF"/>
    <w:rsid w:val="00320371"/>
    <w:rsid w:val="00320598"/>
    <w:rsid w:val="00321266"/>
    <w:rsid w:val="003215C4"/>
    <w:rsid w:val="00323549"/>
    <w:rsid w:val="00324518"/>
    <w:rsid w:val="00324705"/>
    <w:rsid w:val="00324D6F"/>
    <w:rsid w:val="00325227"/>
    <w:rsid w:val="00325839"/>
    <w:rsid w:val="00325BC8"/>
    <w:rsid w:val="003263EC"/>
    <w:rsid w:val="00327928"/>
    <w:rsid w:val="00327CE9"/>
    <w:rsid w:val="003300FF"/>
    <w:rsid w:val="00330EA1"/>
    <w:rsid w:val="00330F2A"/>
    <w:rsid w:val="003311E6"/>
    <w:rsid w:val="003312C5"/>
    <w:rsid w:val="0033153D"/>
    <w:rsid w:val="00331AA2"/>
    <w:rsid w:val="003324EB"/>
    <w:rsid w:val="00332D20"/>
    <w:rsid w:val="00334745"/>
    <w:rsid w:val="00334B07"/>
    <w:rsid w:val="00334D4F"/>
    <w:rsid w:val="00335E84"/>
    <w:rsid w:val="00336124"/>
    <w:rsid w:val="003363CF"/>
    <w:rsid w:val="00336D17"/>
    <w:rsid w:val="00337E8B"/>
    <w:rsid w:val="003404A0"/>
    <w:rsid w:val="00340B0F"/>
    <w:rsid w:val="00341139"/>
    <w:rsid w:val="003411AD"/>
    <w:rsid w:val="0034159A"/>
    <w:rsid w:val="0034170B"/>
    <w:rsid w:val="00341E3D"/>
    <w:rsid w:val="00342C8E"/>
    <w:rsid w:val="00343754"/>
    <w:rsid w:val="003449A1"/>
    <w:rsid w:val="0034564D"/>
    <w:rsid w:val="00346EC4"/>
    <w:rsid w:val="0034779A"/>
    <w:rsid w:val="003479AB"/>
    <w:rsid w:val="003503B4"/>
    <w:rsid w:val="00350C0C"/>
    <w:rsid w:val="00350D34"/>
    <w:rsid w:val="00350DAB"/>
    <w:rsid w:val="00351CEB"/>
    <w:rsid w:val="00352916"/>
    <w:rsid w:val="00353BEA"/>
    <w:rsid w:val="003549A2"/>
    <w:rsid w:val="003549AF"/>
    <w:rsid w:val="00354A91"/>
    <w:rsid w:val="00354CDB"/>
    <w:rsid w:val="00354F1E"/>
    <w:rsid w:val="0035522A"/>
    <w:rsid w:val="00355F5A"/>
    <w:rsid w:val="00356F07"/>
    <w:rsid w:val="003578E3"/>
    <w:rsid w:val="00357A81"/>
    <w:rsid w:val="003600E3"/>
    <w:rsid w:val="0036109E"/>
    <w:rsid w:val="0036195A"/>
    <w:rsid w:val="003624C9"/>
    <w:rsid w:val="00362508"/>
    <w:rsid w:val="003629D9"/>
    <w:rsid w:val="00362B6D"/>
    <w:rsid w:val="00363F89"/>
    <w:rsid w:val="003640E8"/>
    <w:rsid w:val="003650F0"/>
    <w:rsid w:val="003662EB"/>
    <w:rsid w:val="00366421"/>
    <w:rsid w:val="00366EAB"/>
    <w:rsid w:val="003676C2"/>
    <w:rsid w:val="00370D97"/>
    <w:rsid w:val="00370DDE"/>
    <w:rsid w:val="00371B50"/>
    <w:rsid w:val="00371D66"/>
    <w:rsid w:val="00372092"/>
    <w:rsid w:val="0037237D"/>
    <w:rsid w:val="0037273F"/>
    <w:rsid w:val="00372AA1"/>
    <w:rsid w:val="00373296"/>
    <w:rsid w:val="003734A2"/>
    <w:rsid w:val="003749F2"/>
    <w:rsid w:val="00374A8B"/>
    <w:rsid w:val="003750F1"/>
    <w:rsid w:val="00375105"/>
    <w:rsid w:val="0037590D"/>
    <w:rsid w:val="0037614D"/>
    <w:rsid w:val="00377278"/>
    <w:rsid w:val="00377368"/>
    <w:rsid w:val="00377532"/>
    <w:rsid w:val="00377B1C"/>
    <w:rsid w:val="00377EF2"/>
    <w:rsid w:val="0038117C"/>
    <w:rsid w:val="00381663"/>
    <w:rsid w:val="003825EA"/>
    <w:rsid w:val="00383708"/>
    <w:rsid w:val="003841F7"/>
    <w:rsid w:val="003845B8"/>
    <w:rsid w:val="00384DFC"/>
    <w:rsid w:val="00385041"/>
    <w:rsid w:val="0038550A"/>
    <w:rsid w:val="003855F3"/>
    <w:rsid w:val="00387D9F"/>
    <w:rsid w:val="003902B2"/>
    <w:rsid w:val="0039071C"/>
    <w:rsid w:val="0039095B"/>
    <w:rsid w:val="00390DB7"/>
    <w:rsid w:val="00392021"/>
    <w:rsid w:val="00392F23"/>
    <w:rsid w:val="0039439C"/>
    <w:rsid w:val="003943B8"/>
    <w:rsid w:val="00395009"/>
    <w:rsid w:val="00395334"/>
    <w:rsid w:val="00395A51"/>
    <w:rsid w:val="0039612E"/>
    <w:rsid w:val="003976F7"/>
    <w:rsid w:val="003977F1"/>
    <w:rsid w:val="003978A6"/>
    <w:rsid w:val="003A0C2B"/>
    <w:rsid w:val="003A0FC9"/>
    <w:rsid w:val="003A118D"/>
    <w:rsid w:val="003A13AF"/>
    <w:rsid w:val="003A17DC"/>
    <w:rsid w:val="003A2AE1"/>
    <w:rsid w:val="003A33A6"/>
    <w:rsid w:val="003A3FA2"/>
    <w:rsid w:val="003A4984"/>
    <w:rsid w:val="003A4E05"/>
    <w:rsid w:val="003A567C"/>
    <w:rsid w:val="003A62E0"/>
    <w:rsid w:val="003A6B78"/>
    <w:rsid w:val="003A7672"/>
    <w:rsid w:val="003A7EC6"/>
    <w:rsid w:val="003B003E"/>
    <w:rsid w:val="003B0747"/>
    <w:rsid w:val="003B17F3"/>
    <w:rsid w:val="003B31B9"/>
    <w:rsid w:val="003B39C2"/>
    <w:rsid w:val="003B3C85"/>
    <w:rsid w:val="003B3EDD"/>
    <w:rsid w:val="003B453C"/>
    <w:rsid w:val="003B4ACD"/>
    <w:rsid w:val="003B4B49"/>
    <w:rsid w:val="003B4B4E"/>
    <w:rsid w:val="003B4F4E"/>
    <w:rsid w:val="003B5BEC"/>
    <w:rsid w:val="003B5C43"/>
    <w:rsid w:val="003B61E7"/>
    <w:rsid w:val="003B61FA"/>
    <w:rsid w:val="003B6793"/>
    <w:rsid w:val="003B67E8"/>
    <w:rsid w:val="003B70F3"/>
    <w:rsid w:val="003B72D9"/>
    <w:rsid w:val="003B7417"/>
    <w:rsid w:val="003C0F3B"/>
    <w:rsid w:val="003C1565"/>
    <w:rsid w:val="003C18F9"/>
    <w:rsid w:val="003C2E86"/>
    <w:rsid w:val="003C3DA5"/>
    <w:rsid w:val="003C4C7E"/>
    <w:rsid w:val="003C4CD7"/>
    <w:rsid w:val="003C4F96"/>
    <w:rsid w:val="003C5CAA"/>
    <w:rsid w:val="003C62E9"/>
    <w:rsid w:val="003C6573"/>
    <w:rsid w:val="003C6741"/>
    <w:rsid w:val="003C6A73"/>
    <w:rsid w:val="003C6B29"/>
    <w:rsid w:val="003C6D4F"/>
    <w:rsid w:val="003C6E1A"/>
    <w:rsid w:val="003C7748"/>
    <w:rsid w:val="003C799C"/>
    <w:rsid w:val="003C7DAA"/>
    <w:rsid w:val="003C7E4A"/>
    <w:rsid w:val="003D0C82"/>
    <w:rsid w:val="003D0F89"/>
    <w:rsid w:val="003D0FBA"/>
    <w:rsid w:val="003D15DC"/>
    <w:rsid w:val="003D2295"/>
    <w:rsid w:val="003D266C"/>
    <w:rsid w:val="003D309D"/>
    <w:rsid w:val="003D31A1"/>
    <w:rsid w:val="003D369C"/>
    <w:rsid w:val="003D36D6"/>
    <w:rsid w:val="003D3B32"/>
    <w:rsid w:val="003D3F90"/>
    <w:rsid w:val="003D460B"/>
    <w:rsid w:val="003D4F15"/>
    <w:rsid w:val="003D529B"/>
    <w:rsid w:val="003D56C2"/>
    <w:rsid w:val="003D601D"/>
    <w:rsid w:val="003D607C"/>
    <w:rsid w:val="003D6270"/>
    <w:rsid w:val="003D63DF"/>
    <w:rsid w:val="003D6FE0"/>
    <w:rsid w:val="003D7547"/>
    <w:rsid w:val="003D7D98"/>
    <w:rsid w:val="003E0D71"/>
    <w:rsid w:val="003E13AA"/>
    <w:rsid w:val="003E14FB"/>
    <w:rsid w:val="003E1AA8"/>
    <w:rsid w:val="003E20FC"/>
    <w:rsid w:val="003E2546"/>
    <w:rsid w:val="003E2826"/>
    <w:rsid w:val="003E36E1"/>
    <w:rsid w:val="003E3B48"/>
    <w:rsid w:val="003E424B"/>
    <w:rsid w:val="003E4524"/>
    <w:rsid w:val="003E5056"/>
    <w:rsid w:val="003E5DDB"/>
    <w:rsid w:val="003E6255"/>
    <w:rsid w:val="003E626D"/>
    <w:rsid w:val="003E638E"/>
    <w:rsid w:val="003E6BBC"/>
    <w:rsid w:val="003E6C82"/>
    <w:rsid w:val="003E7093"/>
    <w:rsid w:val="003E79B9"/>
    <w:rsid w:val="003E7C36"/>
    <w:rsid w:val="003E7D4E"/>
    <w:rsid w:val="003F0553"/>
    <w:rsid w:val="003F071C"/>
    <w:rsid w:val="003F0C85"/>
    <w:rsid w:val="003F107A"/>
    <w:rsid w:val="003F121D"/>
    <w:rsid w:val="003F15E3"/>
    <w:rsid w:val="003F173B"/>
    <w:rsid w:val="003F1DF0"/>
    <w:rsid w:val="003F1F0D"/>
    <w:rsid w:val="003F2FA8"/>
    <w:rsid w:val="003F352C"/>
    <w:rsid w:val="003F3CF1"/>
    <w:rsid w:val="003F3F67"/>
    <w:rsid w:val="003F428A"/>
    <w:rsid w:val="003F43D7"/>
    <w:rsid w:val="003F4804"/>
    <w:rsid w:val="003F6C38"/>
    <w:rsid w:val="004006D4"/>
    <w:rsid w:val="004014AF"/>
    <w:rsid w:val="00401A57"/>
    <w:rsid w:val="00401F49"/>
    <w:rsid w:val="00402E4D"/>
    <w:rsid w:val="004038AD"/>
    <w:rsid w:val="00403977"/>
    <w:rsid w:val="00404B32"/>
    <w:rsid w:val="00405284"/>
    <w:rsid w:val="00405B68"/>
    <w:rsid w:val="00406D3F"/>
    <w:rsid w:val="0040740D"/>
    <w:rsid w:val="00410007"/>
    <w:rsid w:val="00410710"/>
    <w:rsid w:val="00410A6D"/>
    <w:rsid w:val="00411D81"/>
    <w:rsid w:val="004126D2"/>
    <w:rsid w:val="00412EE0"/>
    <w:rsid w:val="00413FF3"/>
    <w:rsid w:val="00414214"/>
    <w:rsid w:val="004144B0"/>
    <w:rsid w:val="00414B27"/>
    <w:rsid w:val="00416167"/>
    <w:rsid w:val="00416434"/>
    <w:rsid w:val="00416C49"/>
    <w:rsid w:val="00416FC7"/>
    <w:rsid w:val="00417236"/>
    <w:rsid w:val="004173AB"/>
    <w:rsid w:val="00417A5D"/>
    <w:rsid w:val="00417E24"/>
    <w:rsid w:val="00417EC8"/>
    <w:rsid w:val="004202D0"/>
    <w:rsid w:val="0042092C"/>
    <w:rsid w:val="00420E76"/>
    <w:rsid w:val="004212CD"/>
    <w:rsid w:val="00422155"/>
    <w:rsid w:val="0042266D"/>
    <w:rsid w:val="00422B2C"/>
    <w:rsid w:val="00423ABA"/>
    <w:rsid w:val="004243C0"/>
    <w:rsid w:val="00424506"/>
    <w:rsid w:val="004246D2"/>
    <w:rsid w:val="00424AC4"/>
    <w:rsid w:val="0042550E"/>
    <w:rsid w:val="0042554F"/>
    <w:rsid w:val="0042623B"/>
    <w:rsid w:val="00426600"/>
    <w:rsid w:val="0042661C"/>
    <w:rsid w:val="004274D2"/>
    <w:rsid w:val="00427C82"/>
    <w:rsid w:val="00430606"/>
    <w:rsid w:val="00430AD6"/>
    <w:rsid w:val="00430CB0"/>
    <w:rsid w:val="004329CC"/>
    <w:rsid w:val="00432DE0"/>
    <w:rsid w:val="00432E77"/>
    <w:rsid w:val="0043311E"/>
    <w:rsid w:val="0043392A"/>
    <w:rsid w:val="004345A1"/>
    <w:rsid w:val="00434730"/>
    <w:rsid w:val="0043498C"/>
    <w:rsid w:val="00434D4E"/>
    <w:rsid w:val="0043535F"/>
    <w:rsid w:val="004363BF"/>
    <w:rsid w:val="00436A64"/>
    <w:rsid w:val="00437B4A"/>
    <w:rsid w:val="00437FCD"/>
    <w:rsid w:val="0044025A"/>
    <w:rsid w:val="004402C4"/>
    <w:rsid w:val="00441A48"/>
    <w:rsid w:val="00441ECC"/>
    <w:rsid w:val="00442329"/>
    <w:rsid w:val="004423C4"/>
    <w:rsid w:val="00442D71"/>
    <w:rsid w:val="004430E0"/>
    <w:rsid w:val="00443429"/>
    <w:rsid w:val="00443C0E"/>
    <w:rsid w:val="00444C28"/>
    <w:rsid w:val="00444E08"/>
    <w:rsid w:val="00444EBA"/>
    <w:rsid w:val="0044552C"/>
    <w:rsid w:val="0044561C"/>
    <w:rsid w:val="004459EF"/>
    <w:rsid w:val="004460DF"/>
    <w:rsid w:val="004462B6"/>
    <w:rsid w:val="00446C4A"/>
    <w:rsid w:val="00446D91"/>
    <w:rsid w:val="0045028A"/>
    <w:rsid w:val="00450F8A"/>
    <w:rsid w:val="00451280"/>
    <w:rsid w:val="00452701"/>
    <w:rsid w:val="00453957"/>
    <w:rsid w:val="0045461D"/>
    <w:rsid w:val="004552D5"/>
    <w:rsid w:val="00455725"/>
    <w:rsid w:val="0045572E"/>
    <w:rsid w:val="00455E44"/>
    <w:rsid w:val="004562C7"/>
    <w:rsid w:val="00456618"/>
    <w:rsid w:val="00457A56"/>
    <w:rsid w:val="00460048"/>
    <w:rsid w:val="00460CC6"/>
    <w:rsid w:val="00460F2F"/>
    <w:rsid w:val="00461278"/>
    <w:rsid w:val="00461356"/>
    <w:rsid w:val="00461A4F"/>
    <w:rsid w:val="00462021"/>
    <w:rsid w:val="00463063"/>
    <w:rsid w:val="00463745"/>
    <w:rsid w:val="00463D3D"/>
    <w:rsid w:val="004644EF"/>
    <w:rsid w:val="00464A31"/>
    <w:rsid w:val="00465726"/>
    <w:rsid w:val="00465D49"/>
    <w:rsid w:val="00465FCA"/>
    <w:rsid w:val="00466C76"/>
    <w:rsid w:val="004679F5"/>
    <w:rsid w:val="00470E25"/>
    <w:rsid w:val="00471490"/>
    <w:rsid w:val="00472463"/>
    <w:rsid w:val="00472C58"/>
    <w:rsid w:val="00472FBF"/>
    <w:rsid w:val="00473138"/>
    <w:rsid w:val="0047341E"/>
    <w:rsid w:val="004741DD"/>
    <w:rsid w:val="00475A2F"/>
    <w:rsid w:val="00477A71"/>
    <w:rsid w:val="0048161E"/>
    <w:rsid w:val="00481946"/>
    <w:rsid w:val="00481D41"/>
    <w:rsid w:val="00482423"/>
    <w:rsid w:val="0048279B"/>
    <w:rsid w:val="00483121"/>
    <w:rsid w:val="0048376D"/>
    <w:rsid w:val="00484261"/>
    <w:rsid w:val="004849AA"/>
    <w:rsid w:val="00484A7A"/>
    <w:rsid w:val="0048509D"/>
    <w:rsid w:val="00485199"/>
    <w:rsid w:val="0048600E"/>
    <w:rsid w:val="00486B75"/>
    <w:rsid w:val="0048756C"/>
    <w:rsid w:val="0048763F"/>
    <w:rsid w:val="0048789A"/>
    <w:rsid w:val="00487BA1"/>
    <w:rsid w:val="00487DCA"/>
    <w:rsid w:val="00490B3F"/>
    <w:rsid w:val="00490B42"/>
    <w:rsid w:val="00491461"/>
    <w:rsid w:val="00492048"/>
    <w:rsid w:val="004928FA"/>
    <w:rsid w:val="00493B8B"/>
    <w:rsid w:val="00493B9E"/>
    <w:rsid w:val="00494501"/>
    <w:rsid w:val="004948A6"/>
    <w:rsid w:val="00494B7B"/>
    <w:rsid w:val="0049546F"/>
    <w:rsid w:val="00495DC6"/>
    <w:rsid w:val="004979CE"/>
    <w:rsid w:val="004A0048"/>
    <w:rsid w:val="004A032D"/>
    <w:rsid w:val="004A08B2"/>
    <w:rsid w:val="004A0AC6"/>
    <w:rsid w:val="004A0E13"/>
    <w:rsid w:val="004A172B"/>
    <w:rsid w:val="004A25C9"/>
    <w:rsid w:val="004A2960"/>
    <w:rsid w:val="004A44E2"/>
    <w:rsid w:val="004A4A24"/>
    <w:rsid w:val="004A580C"/>
    <w:rsid w:val="004A5E39"/>
    <w:rsid w:val="004A6E3E"/>
    <w:rsid w:val="004A7102"/>
    <w:rsid w:val="004A7115"/>
    <w:rsid w:val="004A716C"/>
    <w:rsid w:val="004A7460"/>
    <w:rsid w:val="004A78CE"/>
    <w:rsid w:val="004A7E4A"/>
    <w:rsid w:val="004B010F"/>
    <w:rsid w:val="004B0C30"/>
    <w:rsid w:val="004B1A33"/>
    <w:rsid w:val="004B1F57"/>
    <w:rsid w:val="004B2BB0"/>
    <w:rsid w:val="004B2C2B"/>
    <w:rsid w:val="004B2DC9"/>
    <w:rsid w:val="004B3E8D"/>
    <w:rsid w:val="004B4CBF"/>
    <w:rsid w:val="004B52B2"/>
    <w:rsid w:val="004B5B6F"/>
    <w:rsid w:val="004B5EE9"/>
    <w:rsid w:val="004B6601"/>
    <w:rsid w:val="004B6FBD"/>
    <w:rsid w:val="004B7D92"/>
    <w:rsid w:val="004C02B7"/>
    <w:rsid w:val="004C03DF"/>
    <w:rsid w:val="004C06D6"/>
    <w:rsid w:val="004C0724"/>
    <w:rsid w:val="004C0817"/>
    <w:rsid w:val="004C0BD0"/>
    <w:rsid w:val="004C10AC"/>
    <w:rsid w:val="004C12F4"/>
    <w:rsid w:val="004C19CF"/>
    <w:rsid w:val="004C1CA8"/>
    <w:rsid w:val="004C20E1"/>
    <w:rsid w:val="004C2640"/>
    <w:rsid w:val="004C2C22"/>
    <w:rsid w:val="004C2CEC"/>
    <w:rsid w:val="004C30C6"/>
    <w:rsid w:val="004C32A2"/>
    <w:rsid w:val="004C3451"/>
    <w:rsid w:val="004C3929"/>
    <w:rsid w:val="004C43CC"/>
    <w:rsid w:val="004C4932"/>
    <w:rsid w:val="004C520C"/>
    <w:rsid w:val="004C5330"/>
    <w:rsid w:val="004C5C47"/>
    <w:rsid w:val="004C647B"/>
    <w:rsid w:val="004C64ED"/>
    <w:rsid w:val="004C7C2A"/>
    <w:rsid w:val="004D0816"/>
    <w:rsid w:val="004D0DF9"/>
    <w:rsid w:val="004D2159"/>
    <w:rsid w:val="004D2630"/>
    <w:rsid w:val="004D270B"/>
    <w:rsid w:val="004D3127"/>
    <w:rsid w:val="004D344D"/>
    <w:rsid w:val="004D35A4"/>
    <w:rsid w:val="004D51DB"/>
    <w:rsid w:val="004D5458"/>
    <w:rsid w:val="004D61D6"/>
    <w:rsid w:val="004D6CC7"/>
    <w:rsid w:val="004D70CB"/>
    <w:rsid w:val="004D70F9"/>
    <w:rsid w:val="004D7359"/>
    <w:rsid w:val="004D7734"/>
    <w:rsid w:val="004D7DFC"/>
    <w:rsid w:val="004D7FB3"/>
    <w:rsid w:val="004E00A4"/>
    <w:rsid w:val="004E01B3"/>
    <w:rsid w:val="004E0E18"/>
    <w:rsid w:val="004E160B"/>
    <w:rsid w:val="004E18B9"/>
    <w:rsid w:val="004E1AFF"/>
    <w:rsid w:val="004E1CEC"/>
    <w:rsid w:val="004E1D41"/>
    <w:rsid w:val="004E320D"/>
    <w:rsid w:val="004E444B"/>
    <w:rsid w:val="004E46A7"/>
    <w:rsid w:val="004E545F"/>
    <w:rsid w:val="004E65F7"/>
    <w:rsid w:val="004E6B7D"/>
    <w:rsid w:val="004E7A46"/>
    <w:rsid w:val="004F0118"/>
    <w:rsid w:val="004F0E13"/>
    <w:rsid w:val="004F1379"/>
    <w:rsid w:val="004F17E2"/>
    <w:rsid w:val="004F29ED"/>
    <w:rsid w:val="004F2A99"/>
    <w:rsid w:val="004F3150"/>
    <w:rsid w:val="004F611C"/>
    <w:rsid w:val="004F685E"/>
    <w:rsid w:val="004F692A"/>
    <w:rsid w:val="004F6A8A"/>
    <w:rsid w:val="004F708F"/>
    <w:rsid w:val="004F72A2"/>
    <w:rsid w:val="004F762A"/>
    <w:rsid w:val="004F7FA7"/>
    <w:rsid w:val="00500858"/>
    <w:rsid w:val="00500884"/>
    <w:rsid w:val="005012AE"/>
    <w:rsid w:val="0050191B"/>
    <w:rsid w:val="00501BB1"/>
    <w:rsid w:val="0050229E"/>
    <w:rsid w:val="0050244B"/>
    <w:rsid w:val="00502771"/>
    <w:rsid w:val="00502D96"/>
    <w:rsid w:val="00502F0B"/>
    <w:rsid w:val="00503271"/>
    <w:rsid w:val="00503EFD"/>
    <w:rsid w:val="0050472C"/>
    <w:rsid w:val="00504891"/>
    <w:rsid w:val="00504BD4"/>
    <w:rsid w:val="00505644"/>
    <w:rsid w:val="00505856"/>
    <w:rsid w:val="00505BFF"/>
    <w:rsid w:val="005061B8"/>
    <w:rsid w:val="00506E88"/>
    <w:rsid w:val="005070DE"/>
    <w:rsid w:val="0051117A"/>
    <w:rsid w:val="0051164D"/>
    <w:rsid w:val="00511D40"/>
    <w:rsid w:val="00511FD2"/>
    <w:rsid w:val="00512305"/>
    <w:rsid w:val="00512AF1"/>
    <w:rsid w:val="00513179"/>
    <w:rsid w:val="00513565"/>
    <w:rsid w:val="00513EA2"/>
    <w:rsid w:val="00513FA6"/>
    <w:rsid w:val="00514237"/>
    <w:rsid w:val="00514384"/>
    <w:rsid w:val="00514A1F"/>
    <w:rsid w:val="005158C3"/>
    <w:rsid w:val="00516159"/>
    <w:rsid w:val="00516544"/>
    <w:rsid w:val="00516797"/>
    <w:rsid w:val="00516A10"/>
    <w:rsid w:val="00517CA1"/>
    <w:rsid w:val="00517F83"/>
    <w:rsid w:val="00520214"/>
    <w:rsid w:val="005204AB"/>
    <w:rsid w:val="0052096C"/>
    <w:rsid w:val="00520EFA"/>
    <w:rsid w:val="00521619"/>
    <w:rsid w:val="005219DA"/>
    <w:rsid w:val="00521DE9"/>
    <w:rsid w:val="005220FE"/>
    <w:rsid w:val="0052221D"/>
    <w:rsid w:val="00522538"/>
    <w:rsid w:val="005225F3"/>
    <w:rsid w:val="005231DF"/>
    <w:rsid w:val="0052328A"/>
    <w:rsid w:val="0052344D"/>
    <w:rsid w:val="005236E5"/>
    <w:rsid w:val="005240AF"/>
    <w:rsid w:val="00524495"/>
    <w:rsid w:val="00524685"/>
    <w:rsid w:val="0052516F"/>
    <w:rsid w:val="005257A8"/>
    <w:rsid w:val="00525A1A"/>
    <w:rsid w:val="00526070"/>
    <w:rsid w:val="0052628B"/>
    <w:rsid w:val="005264F2"/>
    <w:rsid w:val="00526CA2"/>
    <w:rsid w:val="0052740E"/>
    <w:rsid w:val="00527C73"/>
    <w:rsid w:val="00530E74"/>
    <w:rsid w:val="00531091"/>
    <w:rsid w:val="0053130D"/>
    <w:rsid w:val="00531B75"/>
    <w:rsid w:val="0053244F"/>
    <w:rsid w:val="00533C95"/>
    <w:rsid w:val="005353D2"/>
    <w:rsid w:val="00535EF0"/>
    <w:rsid w:val="00536088"/>
    <w:rsid w:val="00536412"/>
    <w:rsid w:val="00536653"/>
    <w:rsid w:val="00536EA2"/>
    <w:rsid w:val="0053716F"/>
    <w:rsid w:val="00537736"/>
    <w:rsid w:val="0054055C"/>
    <w:rsid w:val="005406EC"/>
    <w:rsid w:val="005407D5"/>
    <w:rsid w:val="00540C8A"/>
    <w:rsid w:val="00540D19"/>
    <w:rsid w:val="005411E0"/>
    <w:rsid w:val="00541D69"/>
    <w:rsid w:val="005424BF"/>
    <w:rsid w:val="005441A4"/>
    <w:rsid w:val="005452F6"/>
    <w:rsid w:val="005459D6"/>
    <w:rsid w:val="00545C6A"/>
    <w:rsid w:val="0054637F"/>
    <w:rsid w:val="0054694A"/>
    <w:rsid w:val="0054796A"/>
    <w:rsid w:val="00547CC7"/>
    <w:rsid w:val="0055069B"/>
    <w:rsid w:val="00550C75"/>
    <w:rsid w:val="00551416"/>
    <w:rsid w:val="0055157E"/>
    <w:rsid w:val="005522B4"/>
    <w:rsid w:val="005527E7"/>
    <w:rsid w:val="00552A67"/>
    <w:rsid w:val="005539C6"/>
    <w:rsid w:val="00553AA3"/>
    <w:rsid w:val="00553BFF"/>
    <w:rsid w:val="00553E54"/>
    <w:rsid w:val="005548BE"/>
    <w:rsid w:val="0055721C"/>
    <w:rsid w:val="005572BF"/>
    <w:rsid w:val="005572C6"/>
    <w:rsid w:val="005575A1"/>
    <w:rsid w:val="0056086D"/>
    <w:rsid w:val="00560943"/>
    <w:rsid w:val="005610AC"/>
    <w:rsid w:val="00561CEA"/>
    <w:rsid w:val="00562262"/>
    <w:rsid w:val="005625B8"/>
    <w:rsid w:val="00564B23"/>
    <w:rsid w:val="005655CC"/>
    <w:rsid w:val="0056582F"/>
    <w:rsid w:val="005659E7"/>
    <w:rsid w:val="00566283"/>
    <w:rsid w:val="00566F17"/>
    <w:rsid w:val="00567068"/>
    <w:rsid w:val="005671B2"/>
    <w:rsid w:val="0057095D"/>
    <w:rsid w:val="00570E09"/>
    <w:rsid w:val="00571318"/>
    <w:rsid w:val="005718A2"/>
    <w:rsid w:val="00571976"/>
    <w:rsid w:val="00571D0E"/>
    <w:rsid w:val="00572091"/>
    <w:rsid w:val="005728A6"/>
    <w:rsid w:val="0057323E"/>
    <w:rsid w:val="00573A5E"/>
    <w:rsid w:val="00573E0E"/>
    <w:rsid w:val="00573EAE"/>
    <w:rsid w:val="00574D02"/>
    <w:rsid w:val="00575D1C"/>
    <w:rsid w:val="00575D3A"/>
    <w:rsid w:val="00575DF7"/>
    <w:rsid w:val="00575FD7"/>
    <w:rsid w:val="00576190"/>
    <w:rsid w:val="00576B49"/>
    <w:rsid w:val="00577707"/>
    <w:rsid w:val="00577E52"/>
    <w:rsid w:val="00580451"/>
    <w:rsid w:val="00580EFF"/>
    <w:rsid w:val="00581670"/>
    <w:rsid w:val="00581A86"/>
    <w:rsid w:val="00582EF0"/>
    <w:rsid w:val="00583B27"/>
    <w:rsid w:val="005840F1"/>
    <w:rsid w:val="00584B36"/>
    <w:rsid w:val="0058514C"/>
    <w:rsid w:val="005852EE"/>
    <w:rsid w:val="005853D0"/>
    <w:rsid w:val="00586648"/>
    <w:rsid w:val="00587154"/>
    <w:rsid w:val="00587EC7"/>
    <w:rsid w:val="00590B39"/>
    <w:rsid w:val="00590E86"/>
    <w:rsid w:val="0059136B"/>
    <w:rsid w:val="00591416"/>
    <w:rsid w:val="00591C4B"/>
    <w:rsid w:val="00591FC5"/>
    <w:rsid w:val="00592BFF"/>
    <w:rsid w:val="00593BDC"/>
    <w:rsid w:val="00594B58"/>
    <w:rsid w:val="00594C6C"/>
    <w:rsid w:val="00594C81"/>
    <w:rsid w:val="00595454"/>
    <w:rsid w:val="00595BEA"/>
    <w:rsid w:val="00596281"/>
    <w:rsid w:val="0059660F"/>
    <w:rsid w:val="00596732"/>
    <w:rsid w:val="0059689C"/>
    <w:rsid w:val="00596FF9"/>
    <w:rsid w:val="005A00E4"/>
    <w:rsid w:val="005A1076"/>
    <w:rsid w:val="005A1508"/>
    <w:rsid w:val="005A2450"/>
    <w:rsid w:val="005A3014"/>
    <w:rsid w:val="005A4C41"/>
    <w:rsid w:val="005A5564"/>
    <w:rsid w:val="005A573C"/>
    <w:rsid w:val="005A5A29"/>
    <w:rsid w:val="005A6DE4"/>
    <w:rsid w:val="005A7828"/>
    <w:rsid w:val="005B0B97"/>
    <w:rsid w:val="005B20E3"/>
    <w:rsid w:val="005B2B3E"/>
    <w:rsid w:val="005B2B6B"/>
    <w:rsid w:val="005B2C66"/>
    <w:rsid w:val="005B2F0A"/>
    <w:rsid w:val="005B3030"/>
    <w:rsid w:val="005B3405"/>
    <w:rsid w:val="005B35B0"/>
    <w:rsid w:val="005B4246"/>
    <w:rsid w:val="005B543F"/>
    <w:rsid w:val="005B6146"/>
    <w:rsid w:val="005B763D"/>
    <w:rsid w:val="005B77EF"/>
    <w:rsid w:val="005B7800"/>
    <w:rsid w:val="005B7B86"/>
    <w:rsid w:val="005C0682"/>
    <w:rsid w:val="005C06F2"/>
    <w:rsid w:val="005C09EE"/>
    <w:rsid w:val="005C0F9B"/>
    <w:rsid w:val="005C128E"/>
    <w:rsid w:val="005C177E"/>
    <w:rsid w:val="005C1BD6"/>
    <w:rsid w:val="005C279C"/>
    <w:rsid w:val="005C375C"/>
    <w:rsid w:val="005C3AD3"/>
    <w:rsid w:val="005C3B83"/>
    <w:rsid w:val="005C4410"/>
    <w:rsid w:val="005C478D"/>
    <w:rsid w:val="005C48FA"/>
    <w:rsid w:val="005C4CBA"/>
    <w:rsid w:val="005C50C5"/>
    <w:rsid w:val="005C53DB"/>
    <w:rsid w:val="005C6747"/>
    <w:rsid w:val="005C76FA"/>
    <w:rsid w:val="005C7A24"/>
    <w:rsid w:val="005D0892"/>
    <w:rsid w:val="005D0A91"/>
    <w:rsid w:val="005D1816"/>
    <w:rsid w:val="005D20D9"/>
    <w:rsid w:val="005D3256"/>
    <w:rsid w:val="005D33A4"/>
    <w:rsid w:val="005D35F7"/>
    <w:rsid w:val="005D39B4"/>
    <w:rsid w:val="005D4FD9"/>
    <w:rsid w:val="005D5243"/>
    <w:rsid w:val="005D525D"/>
    <w:rsid w:val="005D58AA"/>
    <w:rsid w:val="005D598D"/>
    <w:rsid w:val="005D5992"/>
    <w:rsid w:val="005D5AC8"/>
    <w:rsid w:val="005D5D6E"/>
    <w:rsid w:val="005D69BF"/>
    <w:rsid w:val="005D6AE7"/>
    <w:rsid w:val="005D7EA3"/>
    <w:rsid w:val="005E08D0"/>
    <w:rsid w:val="005E11F0"/>
    <w:rsid w:val="005E12AC"/>
    <w:rsid w:val="005E13F0"/>
    <w:rsid w:val="005E2349"/>
    <w:rsid w:val="005E28B5"/>
    <w:rsid w:val="005E2F2D"/>
    <w:rsid w:val="005E40F1"/>
    <w:rsid w:val="005E483D"/>
    <w:rsid w:val="005E4E05"/>
    <w:rsid w:val="005E5649"/>
    <w:rsid w:val="005E574D"/>
    <w:rsid w:val="005E5951"/>
    <w:rsid w:val="005E6BAC"/>
    <w:rsid w:val="005E75F0"/>
    <w:rsid w:val="005E7889"/>
    <w:rsid w:val="005E7921"/>
    <w:rsid w:val="005F1269"/>
    <w:rsid w:val="005F16F1"/>
    <w:rsid w:val="005F2333"/>
    <w:rsid w:val="005F3C41"/>
    <w:rsid w:val="005F49E5"/>
    <w:rsid w:val="005F5CB1"/>
    <w:rsid w:val="005F5E31"/>
    <w:rsid w:val="005F66C2"/>
    <w:rsid w:val="005F6E1A"/>
    <w:rsid w:val="005F7F26"/>
    <w:rsid w:val="00600CDB"/>
    <w:rsid w:val="0060148A"/>
    <w:rsid w:val="006024A0"/>
    <w:rsid w:val="0060300C"/>
    <w:rsid w:val="006038FA"/>
    <w:rsid w:val="00603E63"/>
    <w:rsid w:val="0060556D"/>
    <w:rsid w:val="00605DB2"/>
    <w:rsid w:val="006071F7"/>
    <w:rsid w:val="006079E8"/>
    <w:rsid w:val="00607E56"/>
    <w:rsid w:val="00610121"/>
    <w:rsid w:val="00611A96"/>
    <w:rsid w:val="00612190"/>
    <w:rsid w:val="00612599"/>
    <w:rsid w:val="006131B3"/>
    <w:rsid w:val="006134AA"/>
    <w:rsid w:val="00614C46"/>
    <w:rsid w:val="00614CC5"/>
    <w:rsid w:val="00615372"/>
    <w:rsid w:val="006154A8"/>
    <w:rsid w:val="00616024"/>
    <w:rsid w:val="00616997"/>
    <w:rsid w:val="00616A94"/>
    <w:rsid w:val="00616CFF"/>
    <w:rsid w:val="0062008D"/>
    <w:rsid w:val="00620732"/>
    <w:rsid w:val="00621B66"/>
    <w:rsid w:val="00621BBE"/>
    <w:rsid w:val="006220A3"/>
    <w:rsid w:val="0062275D"/>
    <w:rsid w:val="00623A55"/>
    <w:rsid w:val="00623D76"/>
    <w:rsid w:val="006240FE"/>
    <w:rsid w:val="0062464D"/>
    <w:rsid w:val="00624D74"/>
    <w:rsid w:val="0062554D"/>
    <w:rsid w:val="00626518"/>
    <w:rsid w:val="00626792"/>
    <w:rsid w:val="00627797"/>
    <w:rsid w:val="006305D1"/>
    <w:rsid w:val="00630E7E"/>
    <w:rsid w:val="0063320A"/>
    <w:rsid w:val="00633DE6"/>
    <w:rsid w:val="00634181"/>
    <w:rsid w:val="00634EA0"/>
    <w:rsid w:val="00635040"/>
    <w:rsid w:val="00635410"/>
    <w:rsid w:val="00636983"/>
    <w:rsid w:val="00637090"/>
    <w:rsid w:val="00637184"/>
    <w:rsid w:val="00637682"/>
    <w:rsid w:val="0063773A"/>
    <w:rsid w:val="00637DFE"/>
    <w:rsid w:val="0064004D"/>
    <w:rsid w:val="00640687"/>
    <w:rsid w:val="006411FB"/>
    <w:rsid w:val="006427C6"/>
    <w:rsid w:val="00642878"/>
    <w:rsid w:val="00642A0E"/>
    <w:rsid w:val="00642BD0"/>
    <w:rsid w:val="00643D59"/>
    <w:rsid w:val="0064580F"/>
    <w:rsid w:val="00646D3A"/>
    <w:rsid w:val="006472A4"/>
    <w:rsid w:val="0064763E"/>
    <w:rsid w:val="00647CD3"/>
    <w:rsid w:val="00650927"/>
    <w:rsid w:val="00651689"/>
    <w:rsid w:val="00651778"/>
    <w:rsid w:val="00651FCA"/>
    <w:rsid w:val="00653C7B"/>
    <w:rsid w:val="00653E36"/>
    <w:rsid w:val="00654395"/>
    <w:rsid w:val="0065469A"/>
    <w:rsid w:val="00654D89"/>
    <w:rsid w:val="00654E4B"/>
    <w:rsid w:val="00655805"/>
    <w:rsid w:val="00655A4C"/>
    <w:rsid w:val="0065704B"/>
    <w:rsid w:val="00657A81"/>
    <w:rsid w:val="00660831"/>
    <w:rsid w:val="00660A6C"/>
    <w:rsid w:val="00660D49"/>
    <w:rsid w:val="006612FF"/>
    <w:rsid w:val="00661EA4"/>
    <w:rsid w:val="00662042"/>
    <w:rsid w:val="0066289A"/>
    <w:rsid w:val="00662F72"/>
    <w:rsid w:val="0066416A"/>
    <w:rsid w:val="006645E0"/>
    <w:rsid w:val="0066474B"/>
    <w:rsid w:val="00664C02"/>
    <w:rsid w:val="0066524F"/>
    <w:rsid w:val="00665299"/>
    <w:rsid w:val="00665365"/>
    <w:rsid w:val="00665407"/>
    <w:rsid w:val="00667532"/>
    <w:rsid w:val="00667E0C"/>
    <w:rsid w:val="00667F10"/>
    <w:rsid w:val="00670146"/>
    <w:rsid w:val="006713A7"/>
    <w:rsid w:val="006714A1"/>
    <w:rsid w:val="0067163D"/>
    <w:rsid w:val="00671667"/>
    <w:rsid w:val="00671E65"/>
    <w:rsid w:val="00671F58"/>
    <w:rsid w:val="00672F11"/>
    <w:rsid w:val="00673BC4"/>
    <w:rsid w:val="00673D25"/>
    <w:rsid w:val="00673EA7"/>
    <w:rsid w:val="00674B5E"/>
    <w:rsid w:val="0067580B"/>
    <w:rsid w:val="0067651A"/>
    <w:rsid w:val="006766C3"/>
    <w:rsid w:val="0067786E"/>
    <w:rsid w:val="00677966"/>
    <w:rsid w:val="00677E3A"/>
    <w:rsid w:val="00680727"/>
    <w:rsid w:val="00680800"/>
    <w:rsid w:val="00680AD7"/>
    <w:rsid w:val="00680D7D"/>
    <w:rsid w:val="006813C9"/>
    <w:rsid w:val="00682192"/>
    <w:rsid w:val="0068231D"/>
    <w:rsid w:val="00682681"/>
    <w:rsid w:val="0068521D"/>
    <w:rsid w:val="006856B9"/>
    <w:rsid w:val="00685813"/>
    <w:rsid w:val="00686CDE"/>
    <w:rsid w:val="00690EFE"/>
    <w:rsid w:val="0069173A"/>
    <w:rsid w:val="006917D1"/>
    <w:rsid w:val="00691F67"/>
    <w:rsid w:val="0069277B"/>
    <w:rsid w:val="006929E8"/>
    <w:rsid w:val="006936FA"/>
    <w:rsid w:val="00693ED6"/>
    <w:rsid w:val="00694406"/>
    <w:rsid w:val="0069529F"/>
    <w:rsid w:val="00695781"/>
    <w:rsid w:val="00695C71"/>
    <w:rsid w:val="00695E88"/>
    <w:rsid w:val="006963F8"/>
    <w:rsid w:val="00696BC6"/>
    <w:rsid w:val="00696DD6"/>
    <w:rsid w:val="00697204"/>
    <w:rsid w:val="00697B76"/>
    <w:rsid w:val="00697E0D"/>
    <w:rsid w:val="006A041A"/>
    <w:rsid w:val="006A1299"/>
    <w:rsid w:val="006A13B5"/>
    <w:rsid w:val="006A14CE"/>
    <w:rsid w:val="006A1504"/>
    <w:rsid w:val="006A1F5B"/>
    <w:rsid w:val="006A28B8"/>
    <w:rsid w:val="006A31A6"/>
    <w:rsid w:val="006A3853"/>
    <w:rsid w:val="006A391B"/>
    <w:rsid w:val="006A6FEF"/>
    <w:rsid w:val="006A72C6"/>
    <w:rsid w:val="006A79F0"/>
    <w:rsid w:val="006A7E40"/>
    <w:rsid w:val="006B028A"/>
    <w:rsid w:val="006B02D4"/>
    <w:rsid w:val="006B04C9"/>
    <w:rsid w:val="006B0F52"/>
    <w:rsid w:val="006B187A"/>
    <w:rsid w:val="006B1921"/>
    <w:rsid w:val="006B1B7D"/>
    <w:rsid w:val="006B3277"/>
    <w:rsid w:val="006B3E87"/>
    <w:rsid w:val="006B5162"/>
    <w:rsid w:val="006B6E2B"/>
    <w:rsid w:val="006B733C"/>
    <w:rsid w:val="006B763B"/>
    <w:rsid w:val="006C014A"/>
    <w:rsid w:val="006C0238"/>
    <w:rsid w:val="006C057B"/>
    <w:rsid w:val="006C093C"/>
    <w:rsid w:val="006C1157"/>
    <w:rsid w:val="006C11D1"/>
    <w:rsid w:val="006C1DA1"/>
    <w:rsid w:val="006C223D"/>
    <w:rsid w:val="006C275F"/>
    <w:rsid w:val="006C2AB6"/>
    <w:rsid w:val="006C3574"/>
    <w:rsid w:val="006C386E"/>
    <w:rsid w:val="006C3E27"/>
    <w:rsid w:val="006C41B4"/>
    <w:rsid w:val="006C53EF"/>
    <w:rsid w:val="006C5543"/>
    <w:rsid w:val="006C5744"/>
    <w:rsid w:val="006C5B05"/>
    <w:rsid w:val="006C5E96"/>
    <w:rsid w:val="006C6D8D"/>
    <w:rsid w:val="006C73FC"/>
    <w:rsid w:val="006C760F"/>
    <w:rsid w:val="006C7A22"/>
    <w:rsid w:val="006D055C"/>
    <w:rsid w:val="006D0587"/>
    <w:rsid w:val="006D0861"/>
    <w:rsid w:val="006D0B8E"/>
    <w:rsid w:val="006D1050"/>
    <w:rsid w:val="006D1C10"/>
    <w:rsid w:val="006D2167"/>
    <w:rsid w:val="006D3269"/>
    <w:rsid w:val="006D365C"/>
    <w:rsid w:val="006D37D6"/>
    <w:rsid w:val="006D3AD1"/>
    <w:rsid w:val="006D3B61"/>
    <w:rsid w:val="006D5105"/>
    <w:rsid w:val="006D633C"/>
    <w:rsid w:val="006D66CE"/>
    <w:rsid w:val="006D6728"/>
    <w:rsid w:val="006D688B"/>
    <w:rsid w:val="006D6966"/>
    <w:rsid w:val="006D72B2"/>
    <w:rsid w:val="006D7377"/>
    <w:rsid w:val="006D76AB"/>
    <w:rsid w:val="006D779A"/>
    <w:rsid w:val="006D7E45"/>
    <w:rsid w:val="006E00CF"/>
    <w:rsid w:val="006E0365"/>
    <w:rsid w:val="006E0719"/>
    <w:rsid w:val="006E0D4F"/>
    <w:rsid w:val="006E1598"/>
    <w:rsid w:val="006E200C"/>
    <w:rsid w:val="006E2E21"/>
    <w:rsid w:val="006E30CD"/>
    <w:rsid w:val="006E323B"/>
    <w:rsid w:val="006E3AC1"/>
    <w:rsid w:val="006E4B91"/>
    <w:rsid w:val="006E513B"/>
    <w:rsid w:val="006E61F9"/>
    <w:rsid w:val="006E6474"/>
    <w:rsid w:val="006E68F9"/>
    <w:rsid w:val="006E6AEB"/>
    <w:rsid w:val="006E6B16"/>
    <w:rsid w:val="006E7523"/>
    <w:rsid w:val="006E75F8"/>
    <w:rsid w:val="006E7617"/>
    <w:rsid w:val="006E7E86"/>
    <w:rsid w:val="006F0A74"/>
    <w:rsid w:val="006F10E6"/>
    <w:rsid w:val="006F182D"/>
    <w:rsid w:val="006F1FDC"/>
    <w:rsid w:val="006F31B0"/>
    <w:rsid w:val="006F36DB"/>
    <w:rsid w:val="006F3CF9"/>
    <w:rsid w:val="006F5245"/>
    <w:rsid w:val="006F6B17"/>
    <w:rsid w:val="006F6D67"/>
    <w:rsid w:val="006F70DC"/>
    <w:rsid w:val="006F70F0"/>
    <w:rsid w:val="00700B5B"/>
    <w:rsid w:val="00701CA1"/>
    <w:rsid w:val="00701DF6"/>
    <w:rsid w:val="0070249F"/>
    <w:rsid w:val="00704493"/>
    <w:rsid w:val="00704634"/>
    <w:rsid w:val="00705214"/>
    <w:rsid w:val="00705457"/>
    <w:rsid w:val="00705683"/>
    <w:rsid w:val="007059AF"/>
    <w:rsid w:val="00705BBF"/>
    <w:rsid w:val="00706488"/>
    <w:rsid w:val="00706E61"/>
    <w:rsid w:val="00707467"/>
    <w:rsid w:val="00710776"/>
    <w:rsid w:val="00710E9C"/>
    <w:rsid w:val="00711425"/>
    <w:rsid w:val="007125C6"/>
    <w:rsid w:val="00712918"/>
    <w:rsid w:val="007131D7"/>
    <w:rsid w:val="00713293"/>
    <w:rsid w:val="00713F86"/>
    <w:rsid w:val="00714337"/>
    <w:rsid w:val="0071470C"/>
    <w:rsid w:val="00715319"/>
    <w:rsid w:val="00717177"/>
    <w:rsid w:val="00717488"/>
    <w:rsid w:val="00720BEA"/>
    <w:rsid w:val="00721C7D"/>
    <w:rsid w:val="00721E51"/>
    <w:rsid w:val="00722F5C"/>
    <w:rsid w:val="007240A1"/>
    <w:rsid w:val="007249F4"/>
    <w:rsid w:val="0072513A"/>
    <w:rsid w:val="007254DD"/>
    <w:rsid w:val="007254E7"/>
    <w:rsid w:val="00726850"/>
    <w:rsid w:val="00727029"/>
    <w:rsid w:val="007270B1"/>
    <w:rsid w:val="007270C0"/>
    <w:rsid w:val="00727710"/>
    <w:rsid w:val="00727A9A"/>
    <w:rsid w:val="0073026D"/>
    <w:rsid w:val="0073047E"/>
    <w:rsid w:val="007312F3"/>
    <w:rsid w:val="00731DEC"/>
    <w:rsid w:val="007324B2"/>
    <w:rsid w:val="007325D8"/>
    <w:rsid w:val="00732DF8"/>
    <w:rsid w:val="0073330B"/>
    <w:rsid w:val="007333C6"/>
    <w:rsid w:val="00733A61"/>
    <w:rsid w:val="00733D5C"/>
    <w:rsid w:val="00733F2F"/>
    <w:rsid w:val="0073525D"/>
    <w:rsid w:val="0073548B"/>
    <w:rsid w:val="00735D43"/>
    <w:rsid w:val="00736119"/>
    <w:rsid w:val="007373A8"/>
    <w:rsid w:val="00737E31"/>
    <w:rsid w:val="007401B5"/>
    <w:rsid w:val="007405DF"/>
    <w:rsid w:val="00740F90"/>
    <w:rsid w:val="00741884"/>
    <w:rsid w:val="00743687"/>
    <w:rsid w:val="0074378B"/>
    <w:rsid w:val="0074429E"/>
    <w:rsid w:val="00744FD5"/>
    <w:rsid w:val="0074556E"/>
    <w:rsid w:val="0074560A"/>
    <w:rsid w:val="00746DB4"/>
    <w:rsid w:val="00746E58"/>
    <w:rsid w:val="00747E02"/>
    <w:rsid w:val="00747F59"/>
    <w:rsid w:val="007503C3"/>
    <w:rsid w:val="007516AC"/>
    <w:rsid w:val="00752E22"/>
    <w:rsid w:val="00752F33"/>
    <w:rsid w:val="007533AC"/>
    <w:rsid w:val="00753699"/>
    <w:rsid w:val="007538D1"/>
    <w:rsid w:val="007544C1"/>
    <w:rsid w:val="007545C6"/>
    <w:rsid w:val="007555FD"/>
    <w:rsid w:val="00756012"/>
    <w:rsid w:val="00756072"/>
    <w:rsid w:val="007564C2"/>
    <w:rsid w:val="007568DA"/>
    <w:rsid w:val="00756933"/>
    <w:rsid w:val="0075698C"/>
    <w:rsid w:val="00756B7A"/>
    <w:rsid w:val="0075712D"/>
    <w:rsid w:val="007601EB"/>
    <w:rsid w:val="00760814"/>
    <w:rsid w:val="00760869"/>
    <w:rsid w:val="007623A8"/>
    <w:rsid w:val="00762A2C"/>
    <w:rsid w:val="00762BC2"/>
    <w:rsid w:val="00762E15"/>
    <w:rsid w:val="00762E6B"/>
    <w:rsid w:val="007630B6"/>
    <w:rsid w:val="007636C6"/>
    <w:rsid w:val="00764055"/>
    <w:rsid w:val="00765BE8"/>
    <w:rsid w:val="00765CF1"/>
    <w:rsid w:val="00767DAB"/>
    <w:rsid w:val="00770BA5"/>
    <w:rsid w:val="00771430"/>
    <w:rsid w:val="0077184F"/>
    <w:rsid w:val="007718E2"/>
    <w:rsid w:val="00771A24"/>
    <w:rsid w:val="00771DDC"/>
    <w:rsid w:val="0077246E"/>
    <w:rsid w:val="00772A0F"/>
    <w:rsid w:val="00772FD4"/>
    <w:rsid w:val="00773957"/>
    <w:rsid w:val="00773B81"/>
    <w:rsid w:val="00774097"/>
    <w:rsid w:val="00774252"/>
    <w:rsid w:val="00774635"/>
    <w:rsid w:val="007747E9"/>
    <w:rsid w:val="007748AB"/>
    <w:rsid w:val="007755EA"/>
    <w:rsid w:val="00775A5F"/>
    <w:rsid w:val="0077665F"/>
    <w:rsid w:val="00776D14"/>
    <w:rsid w:val="0077701A"/>
    <w:rsid w:val="0077776D"/>
    <w:rsid w:val="0077785A"/>
    <w:rsid w:val="00777EE3"/>
    <w:rsid w:val="007802C0"/>
    <w:rsid w:val="007803E3"/>
    <w:rsid w:val="00780E56"/>
    <w:rsid w:val="00780FEF"/>
    <w:rsid w:val="007812AA"/>
    <w:rsid w:val="0078131C"/>
    <w:rsid w:val="0078191F"/>
    <w:rsid w:val="00782DF3"/>
    <w:rsid w:val="00783AC5"/>
    <w:rsid w:val="007843E6"/>
    <w:rsid w:val="00784D29"/>
    <w:rsid w:val="00784E4F"/>
    <w:rsid w:val="00784EDB"/>
    <w:rsid w:val="00785A39"/>
    <w:rsid w:val="0078683C"/>
    <w:rsid w:val="007875DD"/>
    <w:rsid w:val="00787C5F"/>
    <w:rsid w:val="00787DE5"/>
    <w:rsid w:val="00790360"/>
    <w:rsid w:val="007904A1"/>
    <w:rsid w:val="00790832"/>
    <w:rsid w:val="007908B5"/>
    <w:rsid w:val="00790B6D"/>
    <w:rsid w:val="00790BFE"/>
    <w:rsid w:val="00790CFF"/>
    <w:rsid w:val="00791B27"/>
    <w:rsid w:val="00791C7C"/>
    <w:rsid w:val="0079257E"/>
    <w:rsid w:val="00793222"/>
    <w:rsid w:val="007932EC"/>
    <w:rsid w:val="00793397"/>
    <w:rsid w:val="007933D5"/>
    <w:rsid w:val="00794307"/>
    <w:rsid w:val="00794D9D"/>
    <w:rsid w:val="00795F4E"/>
    <w:rsid w:val="0079632B"/>
    <w:rsid w:val="007963EE"/>
    <w:rsid w:val="00796FE0"/>
    <w:rsid w:val="00797247"/>
    <w:rsid w:val="007972C4"/>
    <w:rsid w:val="00797B5F"/>
    <w:rsid w:val="007A0120"/>
    <w:rsid w:val="007A064F"/>
    <w:rsid w:val="007A0CAB"/>
    <w:rsid w:val="007A1614"/>
    <w:rsid w:val="007A1640"/>
    <w:rsid w:val="007A1AFA"/>
    <w:rsid w:val="007A2228"/>
    <w:rsid w:val="007A288A"/>
    <w:rsid w:val="007A29AA"/>
    <w:rsid w:val="007A31CF"/>
    <w:rsid w:val="007A38A0"/>
    <w:rsid w:val="007A42B6"/>
    <w:rsid w:val="007A4F12"/>
    <w:rsid w:val="007A4F58"/>
    <w:rsid w:val="007A5573"/>
    <w:rsid w:val="007A5942"/>
    <w:rsid w:val="007A6009"/>
    <w:rsid w:val="007A6808"/>
    <w:rsid w:val="007A74EC"/>
    <w:rsid w:val="007A7B84"/>
    <w:rsid w:val="007A7D90"/>
    <w:rsid w:val="007B0B00"/>
    <w:rsid w:val="007B1177"/>
    <w:rsid w:val="007B14DA"/>
    <w:rsid w:val="007B1EE9"/>
    <w:rsid w:val="007B25ED"/>
    <w:rsid w:val="007B28F9"/>
    <w:rsid w:val="007B3440"/>
    <w:rsid w:val="007B4901"/>
    <w:rsid w:val="007B4FC7"/>
    <w:rsid w:val="007B518F"/>
    <w:rsid w:val="007B6FB6"/>
    <w:rsid w:val="007B7257"/>
    <w:rsid w:val="007B7B16"/>
    <w:rsid w:val="007B7C47"/>
    <w:rsid w:val="007C00F4"/>
    <w:rsid w:val="007C08DC"/>
    <w:rsid w:val="007C1149"/>
    <w:rsid w:val="007C1822"/>
    <w:rsid w:val="007C1DDB"/>
    <w:rsid w:val="007C1E49"/>
    <w:rsid w:val="007C1FA7"/>
    <w:rsid w:val="007C24C7"/>
    <w:rsid w:val="007C2D7E"/>
    <w:rsid w:val="007C2DFB"/>
    <w:rsid w:val="007C2E54"/>
    <w:rsid w:val="007C3ACC"/>
    <w:rsid w:val="007C4D17"/>
    <w:rsid w:val="007C4F7C"/>
    <w:rsid w:val="007C52E5"/>
    <w:rsid w:val="007C6D25"/>
    <w:rsid w:val="007C74FA"/>
    <w:rsid w:val="007D0B65"/>
    <w:rsid w:val="007D120D"/>
    <w:rsid w:val="007D16F9"/>
    <w:rsid w:val="007D22C9"/>
    <w:rsid w:val="007D284A"/>
    <w:rsid w:val="007D2A75"/>
    <w:rsid w:val="007D3186"/>
    <w:rsid w:val="007D41EE"/>
    <w:rsid w:val="007D433B"/>
    <w:rsid w:val="007D4362"/>
    <w:rsid w:val="007D473E"/>
    <w:rsid w:val="007D48D2"/>
    <w:rsid w:val="007D5DA5"/>
    <w:rsid w:val="007D5DEC"/>
    <w:rsid w:val="007D6504"/>
    <w:rsid w:val="007D65ED"/>
    <w:rsid w:val="007D6E38"/>
    <w:rsid w:val="007D7C1D"/>
    <w:rsid w:val="007D7D05"/>
    <w:rsid w:val="007D7E1B"/>
    <w:rsid w:val="007E0374"/>
    <w:rsid w:val="007E0B09"/>
    <w:rsid w:val="007E1657"/>
    <w:rsid w:val="007E18F3"/>
    <w:rsid w:val="007E1D0B"/>
    <w:rsid w:val="007E2333"/>
    <w:rsid w:val="007E2715"/>
    <w:rsid w:val="007E277B"/>
    <w:rsid w:val="007E2E89"/>
    <w:rsid w:val="007E3C69"/>
    <w:rsid w:val="007E4BE6"/>
    <w:rsid w:val="007E4D40"/>
    <w:rsid w:val="007E5442"/>
    <w:rsid w:val="007E5718"/>
    <w:rsid w:val="007E5752"/>
    <w:rsid w:val="007E58EC"/>
    <w:rsid w:val="007E661B"/>
    <w:rsid w:val="007E66FD"/>
    <w:rsid w:val="007E6DD8"/>
    <w:rsid w:val="007E6E74"/>
    <w:rsid w:val="007E790F"/>
    <w:rsid w:val="007F0037"/>
    <w:rsid w:val="007F0639"/>
    <w:rsid w:val="007F071D"/>
    <w:rsid w:val="007F1657"/>
    <w:rsid w:val="007F1684"/>
    <w:rsid w:val="007F1944"/>
    <w:rsid w:val="007F2315"/>
    <w:rsid w:val="007F24C9"/>
    <w:rsid w:val="007F2877"/>
    <w:rsid w:val="007F386F"/>
    <w:rsid w:val="007F3D1F"/>
    <w:rsid w:val="007F4118"/>
    <w:rsid w:val="007F5476"/>
    <w:rsid w:val="007F5747"/>
    <w:rsid w:val="007F593D"/>
    <w:rsid w:val="007F5A72"/>
    <w:rsid w:val="007F5F86"/>
    <w:rsid w:val="007F616D"/>
    <w:rsid w:val="007F6904"/>
    <w:rsid w:val="007F6E00"/>
    <w:rsid w:val="007F6F27"/>
    <w:rsid w:val="007F74A4"/>
    <w:rsid w:val="007F7CEF"/>
    <w:rsid w:val="007F7FD7"/>
    <w:rsid w:val="0080023B"/>
    <w:rsid w:val="00800539"/>
    <w:rsid w:val="0080224B"/>
    <w:rsid w:val="008030D8"/>
    <w:rsid w:val="00803930"/>
    <w:rsid w:val="008039AD"/>
    <w:rsid w:val="00803E53"/>
    <w:rsid w:val="00804829"/>
    <w:rsid w:val="008050B8"/>
    <w:rsid w:val="0080528E"/>
    <w:rsid w:val="008053DB"/>
    <w:rsid w:val="00805409"/>
    <w:rsid w:val="00805FB0"/>
    <w:rsid w:val="00806CB1"/>
    <w:rsid w:val="00807662"/>
    <w:rsid w:val="00807928"/>
    <w:rsid w:val="00807EEC"/>
    <w:rsid w:val="00810324"/>
    <w:rsid w:val="008107AA"/>
    <w:rsid w:val="00810F84"/>
    <w:rsid w:val="00811662"/>
    <w:rsid w:val="00811683"/>
    <w:rsid w:val="00811834"/>
    <w:rsid w:val="00811A14"/>
    <w:rsid w:val="00811CF2"/>
    <w:rsid w:val="00812185"/>
    <w:rsid w:val="008132C4"/>
    <w:rsid w:val="0081342E"/>
    <w:rsid w:val="0081380F"/>
    <w:rsid w:val="00814127"/>
    <w:rsid w:val="008148D7"/>
    <w:rsid w:val="00814EEA"/>
    <w:rsid w:val="00815631"/>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D61"/>
    <w:rsid w:val="00823F86"/>
    <w:rsid w:val="008240F3"/>
    <w:rsid w:val="00824192"/>
    <w:rsid w:val="0082525C"/>
    <w:rsid w:val="008254EF"/>
    <w:rsid w:val="008256D3"/>
    <w:rsid w:val="008273E0"/>
    <w:rsid w:val="008273FA"/>
    <w:rsid w:val="008275C7"/>
    <w:rsid w:val="008277E2"/>
    <w:rsid w:val="00827B4D"/>
    <w:rsid w:val="0083152B"/>
    <w:rsid w:val="00831E9E"/>
    <w:rsid w:val="00832779"/>
    <w:rsid w:val="00832C48"/>
    <w:rsid w:val="00832D1E"/>
    <w:rsid w:val="008335B6"/>
    <w:rsid w:val="0083363B"/>
    <w:rsid w:val="00834236"/>
    <w:rsid w:val="00834B40"/>
    <w:rsid w:val="00834E86"/>
    <w:rsid w:val="0083584A"/>
    <w:rsid w:val="00836032"/>
    <w:rsid w:val="0083770D"/>
    <w:rsid w:val="0083775A"/>
    <w:rsid w:val="00837AA8"/>
    <w:rsid w:val="00840D9F"/>
    <w:rsid w:val="008422CD"/>
    <w:rsid w:val="008450B7"/>
    <w:rsid w:val="0084559E"/>
    <w:rsid w:val="00845AFF"/>
    <w:rsid w:val="00845F20"/>
    <w:rsid w:val="00846934"/>
    <w:rsid w:val="0084765D"/>
    <w:rsid w:val="00847C99"/>
    <w:rsid w:val="0085143B"/>
    <w:rsid w:val="00851539"/>
    <w:rsid w:val="00851626"/>
    <w:rsid w:val="00851F1C"/>
    <w:rsid w:val="00852822"/>
    <w:rsid w:val="00852E65"/>
    <w:rsid w:val="008539DB"/>
    <w:rsid w:val="00853D0E"/>
    <w:rsid w:val="00854039"/>
    <w:rsid w:val="0085426E"/>
    <w:rsid w:val="008543A4"/>
    <w:rsid w:val="00854DF7"/>
    <w:rsid w:val="00855C2C"/>
    <w:rsid w:val="008561A3"/>
    <w:rsid w:val="0085694E"/>
    <w:rsid w:val="0085725D"/>
    <w:rsid w:val="00857858"/>
    <w:rsid w:val="00857D0D"/>
    <w:rsid w:val="00857F65"/>
    <w:rsid w:val="008601F4"/>
    <w:rsid w:val="008603B9"/>
    <w:rsid w:val="00861066"/>
    <w:rsid w:val="00861CA8"/>
    <w:rsid w:val="00861D70"/>
    <w:rsid w:val="00862DF6"/>
    <w:rsid w:val="00862E48"/>
    <w:rsid w:val="00864699"/>
    <w:rsid w:val="00864B57"/>
    <w:rsid w:val="00864C9F"/>
    <w:rsid w:val="008661F2"/>
    <w:rsid w:val="00866B78"/>
    <w:rsid w:val="00866C96"/>
    <w:rsid w:val="00871B41"/>
    <w:rsid w:val="00871CC5"/>
    <w:rsid w:val="00872531"/>
    <w:rsid w:val="008727E4"/>
    <w:rsid w:val="00872DD1"/>
    <w:rsid w:val="00873172"/>
    <w:rsid w:val="008736A9"/>
    <w:rsid w:val="0087429F"/>
    <w:rsid w:val="008745ED"/>
    <w:rsid w:val="008747FF"/>
    <w:rsid w:val="00874A8B"/>
    <w:rsid w:val="00874B5B"/>
    <w:rsid w:val="00875036"/>
    <w:rsid w:val="008753B0"/>
    <w:rsid w:val="00875A08"/>
    <w:rsid w:val="00876065"/>
    <w:rsid w:val="008762E2"/>
    <w:rsid w:val="00876B7C"/>
    <w:rsid w:val="00876BED"/>
    <w:rsid w:val="00876C19"/>
    <w:rsid w:val="00876F46"/>
    <w:rsid w:val="00877BBB"/>
    <w:rsid w:val="00880087"/>
    <w:rsid w:val="008803AD"/>
    <w:rsid w:val="0088056A"/>
    <w:rsid w:val="00881763"/>
    <w:rsid w:val="0088219C"/>
    <w:rsid w:val="00882247"/>
    <w:rsid w:val="00882731"/>
    <w:rsid w:val="00882C61"/>
    <w:rsid w:val="0088469E"/>
    <w:rsid w:val="0088524D"/>
    <w:rsid w:val="0088721F"/>
    <w:rsid w:val="00887C35"/>
    <w:rsid w:val="00890459"/>
    <w:rsid w:val="008904CF"/>
    <w:rsid w:val="00890A04"/>
    <w:rsid w:val="00890F28"/>
    <w:rsid w:val="00890FD8"/>
    <w:rsid w:val="0089139D"/>
    <w:rsid w:val="0089141D"/>
    <w:rsid w:val="0089187E"/>
    <w:rsid w:val="00891AC7"/>
    <w:rsid w:val="00892AD0"/>
    <w:rsid w:val="00892CF9"/>
    <w:rsid w:val="00892ED2"/>
    <w:rsid w:val="00893153"/>
    <w:rsid w:val="00893810"/>
    <w:rsid w:val="00893C17"/>
    <w:rsid w:val="008943BA"/>
    <w:rsid w:val="00894CAC"/>
    <w:rsid w:val="00894D5B"/>
    <w:rsid w:val="00895876"/>
    <w:rsid w:val="00895980"/>
    <w:rsid w:val="008959CE"/>
    <w:rsid w:val="00895E25"/>
    <w:rsid w:val="008967EE"/>
    <w:rsid w:val="00896CE3"/>
    <w:rsid w:val="008A0342"/>
    <w:rsid w:val="008A0AB0"/>
    <w:rsid w:val="008A0AD4"/>
    <w:rsid w:val="008A1AD2"/>
    <w:rsid w:val="008A1EEE"/>
    <w:rsid w:val="008A1FAA"/>
    <w:rsid w:val="008A3275"/>
    <w:rsid w:val="008A47BB"/>
    <w:rsid w:val="008A4A42"/>
    <w:rsid w:val="008A61D1"/>
    <w:rsid w:val="008A6720"/>
    <w:rsid w:val="008A67FE"/>
    <w:rsid w:val="008A70F4"/>
    <w:rsid w:val="008A7334"/>
    <w:rsid w:val="008A7658"/>
    <w:rsid w:val="008A76F2"/>
    <w:rsid w:val="008B094F"/>
    <w:rsid w:val="008B0B4E"/>
    <w:rsid w:val="008B0D72"/>
    <w:rsid w:val="008B0E6D"/>
    <w:rsid w:val="008B1B95"/>
    <w:rsid w:val="008B1E86"/>
    <w:rsid w:val="008B2BF3"/>
    <w:rsid w:val="008B2CC1"/>
    <w:rsid w:val="008B30B8"/>
    <w:rsid w:val="008B33D3"/>
    <w:rsid w:val="008B448B"/>
    <w:rsid w:val="008B4A92"/>
    <w:rsid w:val="008B4F12"/>
    <w:rsid w:val="008B5513"/>
    <w:rsid w:val="008B586C"/>
    <w:rsid w:val="008B5905"/>
    <w:rsid w:val="008B6066"/>
    <w:rsid w:val="008B648A"/>
    <w:rsid w:val="008B6EE7"/>
    <w:rsid w:val="008B72B6"/>
    <w:rsid w:val="008B7324"/>
    <w:rsid w:val="008C0BB7"/>
    <w:rsid w:val="008C108B"/>
    <w:rsid w:val="008C12DE"/>
    <w:rsid w:val="008C1B88"/>
    <w:rsid w:val="008C2095"/>
    <w:rsid w:val="008C28E5"/>
    <w:rsid w:val="008C344C"/>
    <w:rsid w:val="008C3A40"/>
    <w:rsid w:val="008C4EB2"/>
    <w:rsid w:val="008C4FF3"/>
    <w:rsid w:val="008C51F8"/>
    <w:rsid w:val="008C5E02"/>
    <w:rsid w:val="008C6B06"/>
    <w:rsid w:val="008C6C44"/>
    <w:rsid w:val="008C6F79"/>
    <w:rsid w:val="008C723E"/>
    <w:rsid w:val="008C786D"/>
    <w:rsid w:val="008C7A08"/>
    <w:rsid w:val="008D08A5"/>
    <w:rsid w:val="008D11F0"/>
    <w:rsid w:val="008D1518"/>
    <w:rsid w:val="008D1E77"/>
    <w:rsid w:val="008D22E1"/>
    <w:rsid w:val="008D33F4"/>
    <w:rsid w:val="008D3507"/>
    <w:rsid w:val="008D356D"/>
    <w:rsid w:val="008D3644"/>
    <w:rsid w:val="008D42E4"/>
    <w:rsid w:val="008D43A7"/>
    <w:rsid w:val="008D44A0"/>
    <w:rsid w:val="008D4974"/>
    <w:rsid w:val="008D4B77"/>
    <w:rsid w:val="008D5885"/>
    <w:rsid w:val="008D632D"/>
    <w:rsid w:val="008D68B1"/>
    <w:rsid w:val="008D6F20"/>
    <w:rsid w:val="008E05CC"/>
    <w:rsid w:val="008E0C7B"/>
    <w:rsid w:val="008E1213"/>
    <w:rsid w:val="008E16A2"/>
    <w:rsid w:val="008E28E5"/>
    <w:rsid w:val="008E2A8A"/>
    <w:rsid w:val="008E3112"/>
    <w:rsid w:val="008E3393"/>
    <w:rsid w:val="008E34F2"/>
    <w:rsid w:val="008E37B0"/>
    <w:rsid w:val="008E3A6E"/>
    <w:rsid w:val="008E3CBD"/>
    <w:rsid w:val="008E3D27"/>
    <w:rsid w:val="008E542F"/>
    <w:rsid w:val="008E553A"/>
    <w:rsid w:val="008E553E"/>
    <w:rsid w:val="008E55AF"/>
    <w:rsid w:val="008E6630"/>
    <w:rsid w:val="008E6B2E"/>
    <w:rsid w:val="008E6E07"/>
    <w:rsid w:val="008E7721"/>
    <w:rsid w:val="008E7EB5"/>
    <w:rsid w:val="008F005F"/>
    <w:rsid w:val="008F1A84"/>
    <w:rsid w:val="008F2211"/>
    <w:rsid w:val="008F29C0"/>
    <w:rsid w:val="008F353F"/>
    <w:rsid w:val="008F3DB2"/>
    <w:rsid w:val="008F44A1"/>
    <w:rsid w:val="008F4C50"/>
    <w:rsid w:val="008F5621"/>
    <w:rsid w:val="008F68D2"/>
    <w:rsid w:val="008F6E59"/>
    <w:rsid w:val="008F74B0"/>
    <w:rsid w:val="0090049B"/>
    <w:rsid w:val="00901012"/>
    <w:rsid w:val="009014F8"/>
    <w:rsid w:val="009015FA"/>
    <w:rsid w:val="009024C3"/>
    <w:rsid w:val="009034F1"/>
    <w:rsid w:val="00904127"/>
    <w:rsid w:val="0090472F"/>
    <w:rsid w:val="00904D8B"/>
    <w:rsid w:val="0090525D"/>
    <w:rsid w:val="00905572"/>
    <w:rsid w:val="00905620"/>
    <w:rsid w:val="009059F4"/>
    <w:rsid w:val="00907675"/>
    <w:rsid w:val="009076EE"/>
    <w:rsid w:val="00907B70"/>
    <w:rsid w:val="00910A9B"/>
    <w:rsid w:val="0091180B"/>
    <w:rsid w:val="00912209"/>
    <w:rsid w:val="00912A73"/>
    <w:rsid w:val="00912AD4"/>
    <w:rsid w:val="00912CEB"/>
    <w:rsid w:val="00913D66"/>
    <w:rsid w:val="00914366"/>
    <w:rsid w:val="0091592B"/>
    <w:rsid w:val="00915BB4"/>
    <w:rsid w:val="009175D7"/>
    <w:rsid w:val="00920B84"/>
    <w:rsid w:val="00921167"/>
    <w:rsid w:val="00921EF9"/>
    <w:rsid w:val="009222DB"/>
    <w:rsid w:val="00922AD7"/>
    <w:rsid w:val="00922AEE"/>
    <w:rsid w:val="009242FE"/>
    <w:rsid w:val="00924624"/>
    <w:rsid w:val="00924B5B"/>
    <w:rsid w:val="00924BDB"/>
    <w:rsid w:val="009252BA"/>
    <w:rsid w:val="00925DA0"/>
    <w:rsid w:val="009266FD"/>
    <w:rsid w:val="00926B87"/>
    <w:rsid w:val="00926CAE"/>
    <w:rsid w:val="0092718C"/>
    <w:rsid w:val="00930CBB"/>
    <w:rsid w:val="0093184F"/>
    <w:rsid w:val="00931A58"/>
    <w:rsid w:val="009322FA"/>
    <w:rsid w:val="00932CD9"/>
    <w:rsid w:val="00933354"/>
    <w:rsid w:val="0093342E"/>
    <w:rsid w:val="00933650"/>
    <w:rsid w:val="009338E3"/>
    <w:rsid w:val="00934075"/>
    <w:rsid w:val="00934140"/>
    <w:rsid w:val="00937EA9"/>
    <w:rsid w:val="00940997"/>
    <w:rsid w:val="00940BC2"/>
    <w:rsid w:val="00940BF5"/>
    <w:rsid w:val="009414FE"/>
    <w:rsid w:val="00941501"/>
    <w:rsid w:val="009422EA"/>
    <w:rsid w:val="0094290C"/>
    <w:rsid w:val="009429B7"/>
    <w:rsid w:val="00942C41"/>
    <w:rsid w:val="00942CE3"/>
    <w:rsid w:val="009434C4"/>
    <w:rsid w:val="009437DB"/>
    <w:rsid w:val="00943BBD"/>
    <w:rsid w:val="00944D0C"/>
    <w:rsid w:val="009451F6"/>
    <w:rsid w:val="009458FF"/>
    <w:rsid w:val="00945BA7"/>
    <w:rsid w:val="00945D04"/>
    <w:rsid w:val="00945D1E"/>
    <w:rsid w:val="009462C8"/>
    <w:rsid w:val="00946A40"/>
    <w:rsid w:val="00947CF4"/>
    <w:rsid w:val="00950667"/>
    <w:rsid w:val="00950EA1"/>
    <w:rsid w:val="0095131F"/>
    <w:rsid w:val="009513C1"/>
    <w:rsid w:val="009515A8"/>
    <w:rsid w:val="0095198E"/>
    <w:rsid w:val="009519EE"/>
    <w:rsid w:val="00953196"/>
    <w:rsid w:val="00953A90"/>
    <w:rsid w:val="0095401E"/>
    <w:rsid w:val="00954AFE"/>
    <w:rsid w:val="00954BB6"/>
    <w:rsid w:val="00954C7A"/>
    <w:rsid w:val="0095561D"/>
    <w:rsid w:val="009564C2"/>
    <w:rsid w:val="009566E2"/>
    <w:rsid w:val="0095695D"/>
    <w:rsid w:val="009574D8"/>
    <w:rsid w:val="00957725"/>
    <w:rsid w:val="00957A15"/>
    <w:rsid w:val="00957BFD"/>
    <w:rsid w:val="009604DF"/>
    <w:rsid w:val="00961230"/>
    <w:rsid w:val="0096137C"/>
    <w:rsid w:val="00961C18"/>
    <w:rsid w:val="00961E9A"/>
    <w:rsid w:val="00962214"/>
    <w:rsid w:val="0096231B"/>
    <w:rsid w:val="0096300B"/>
    <w:rsid w:val="0096335C"/>
    <w:rsid w:val="009658CA"/>
    <w:rsid w:val="0096593E"/>
    <w:rsid w:val="00966CAB"/>
    <w:rsid w:val="00966D1C"/>
    <w:rsid w:val="00970CC1"/>
    <w:rsid w:val="00970F16"/>
    <w:rsid w:val="0097196E"/>
    <w:rsid w:val="00974F90"/>
    <w:rsid w:val="00975693"/>
    <w:rsid w:val="009756F7"/>
    <w:rsid w:val="0097774C"/>
    <w:rsid w:val="0098050A"/>
    <w:rsid w:val="0098122E"/>
    <w:rsid w:val="00981A86"/>
    <w:rsid w:val="00982D84"/>
    <w:rsid w:val="00983089"/>
    <w:rsid w:val="009831BF"/>
    <w:rsid w:val="009831F0"/>
    <w:rsid w:val="00983459"/>
    <w:rsid w:val="009834AF"/>
    <w:rsid w:val="00983CE8"/>
    <w:rsid w:val="00983FEF"/>
    <w:rsid w:val="00985666"/>
    <w:rsid w:val="00985DC2"/>
    <w:rsid w:val="00987174"/>
    <w:rsid w:val="0098724C"/>
    <w:rsid w:val="00987323"/>
    <w:rsid w:val="0099128F"/>
    <w:rsid w:val="0099160B"/>
    <w:rsid w:val="00991BE0"/>
    <w:rsid w:val="00991EE9"/>
    <w:rsid w:val="00991EEC"/>
    <w:rsid w:val="009925B7"/>
    <w:rsid w:val="00992BEB"/>
    <w:rsid w:val="00993582"/>
    <w:rsid w:val="00993DB9"/>
    <w:rsid w:val="0099408D"/>
    <w:rsid w:val="009941F4"/>
    <w:rsid w:val="00995E28"/>
    <w:rsid w:val="0099670A"/>
    <w:rsid w:val="00997367"/>
    <w:rsid w:val="00997BFD"/>
    <w:rsid w:val="009A0F9D"/>
    <w:rsid w:val="009A227D"/>
    <w:rsid w:val="009A2768"/>
    <w:rsid w:val="009A29CF"/>
    <w:rsid w:val="009A3C7B"/>
    <w:rsid w:val="009A455E"/>
    <w:rsid w:val="009A5DCC"/>
    <w:rsid w:val="009A638B"/>
    <w:rsid w:val="009A6D92"/>
    <w:rsid w:val="009A7679"/>
    <w:rsid w:val="009A7968"/>
    <w:rsid w:val="009B00D2"/>
    <w:rsid w:val="009B1233"/>
    <w:rsid w:val="009B1D2B"/>
    <w:rsid w:val="009B1FAE"/>
    <w:rsid w:val="009B2729"/>
    <w:rsid w:val="009B30A0"/>
    <w:rsid w:val="009B46C6"/>
    <w:rsid w:val="009B4CC3"/>
    <w:rsid w:val="009B5431"/>
    <w:rsid w:val="009B6745"/>
    <w:rsid w:val="009B6EC2"/>
    <w:rsid w:val="009B6F1E"/>
    <w:rsid w:val="009C169F"/>
    <w:rsid w:val="009C19BE"/>
    <w:rsid w:val="009C1C94"/>
    <w:rsid w:val="009C25C9"/>
    <w:rsid w:val="009C28D4"/>
    <w:rsid w:val="009C2AA5"/>
    <w:rsid w:val="009C36A4"/>
    <w:rsid w:val="009C3C27"/>
    <w:rsid w:val="009C4827"/>
    <w:rsid w:val="009C5005"/>
    <w:rsid w:val="009C63B7"/>
    <w:rsid w:val="009C6598"/>
    <w:rsid w:val="009C6BE2"/>
    <w:rsid w:val="009C6FFD"/>
    <w:rsid w:val="009D1A4F"/>
    <w:rsid w:val="009D1A88"/>
    <w:rsid w:val="009D2A98"/>
    <w:rsid w:val="009D2AF5"/>
    <w:rsid w:val="009D3D45"/>
    <w:rsid w:val="009D3EAB"/>
    <w:rsid w:val="009D4823"/>
    <w:rsid w:val="009D4F57"/>
    <w:rsid w:val="009D68CC"/>
    <w:rsid w:val="009D7581"/>
    <w:rsid w:val="009E1D5E"/>
    <w:rsid w:val="009E395E"/>
    <w:rsid w:val="009E3C91"/>
    <w:rsid w:val="009E4BD3"/>
    <w:rsid w:val="009E4EC8"/>
    <w:rsid w:val="009E4FD6"/>
    <w:rsid w:val="009E6214"/>
    <w:rsid w:val="009F09F4"/>
    <w:rsid w:val="009F0BE9"/>
    <w:rsid w:val="009F0CE8"/>
    <w:rsid w:val="009F0EEA"/>
    <w:rsid w:val="009F1356"/>
    <w:rsid w:val="009F1526"/>
    <w:rsid w:val="009F1954"/>
    <w:rsid w:val="009F2F22"/>
    <w:rsid w:val="009F5415"/>
    <w:rsid w:val="009F61C6"/>
    <w:rsid w:val="009F62C7"/>
    <w:rsid w:val="009F6494"/>
    <w:rsid w:val="009F652B"/>
    <w:rsid w:val="009F67BD"/>
    <w:rsid w:val="009F7A47"/>
    <w:rsid w:val="009F7AC1"/>
    <w:rsid w:val="009F7CB1"/>
    <w:rsid w:val="00A002C9"/>
    <w:rsid w:val="00A008F2"/>
    <w:rsid w:val="00A01E4C"/>
    <w:rsid w:val="00A02161"/>
    <w:rsid w:val="00A02373"/>
    <w:rsid w:val="00A0243C"/>
    <w:rsid w:val="00A033AD"/>
    <w:rsid w:val="00A03EB9"/>
    <w:rsid w:val="00A04E14"/>
    <w:rsid w:val="00A05E51"/>
    <w:rsid w:val="00A06552"/>
    <w:rsid w:val="00A06E74"/>
    <w:rsid w:val="00A078B5"/>
    <w:rsid w:val="00A07EF1"/>
    <w:rsid w:val="00A10D94"/>
    <w:rsid w:val="00A11046"/>
    <w:rsid w:val="00A11662"/>
    <w:rsid w:val="00A1181A"/>
    <w:rsid w:val="00A11B87"/>
    <w:rsid w:val="00A11D3D"/>
    <w:rsid w:val="00A1476E"/>
    <w:rsid w:val="00A14790"/>
    <w:rsid w:val="00A154D3"/>
    <w:rsid w:val="00A157DB"/>
    <w:rsid w:val="00A16596"/>
    <w:rsid w:val="00A17C9D"/>
    <w:rsid w:val="00A20054"/>
    <w:rsid w:val="00A208AA"/>
    <w:rsid w:val="00A20B00"/>
    <w:rsid w:val="00A20E96"/>
    <w:rsid w:val="00A2122B"/>
    <w:rsid w:val="00A22129"/>
    <w:rsid w:val="00A224CC"/>
    <w:rsid w:val="00A226D3"/>
    <w:rsid w:val="00A23E2C"/>
    <w:rsid w:val="00A24957"/>
    <w:rsid w:val="00A24BEA"/>
    <w:rsid w:val="00A24CE9"/>
    <w:rsid w:val="00A25407"/>
    <w:rsid w:val="00A255C3"/>
    <w:rsid w:val="00A25A7E"/>
    <w:rsid w:val="00A26AD7"/>
    <w:rsid w:val="00A26E55"/>
    <w:rsid w:val="00A30685"/>
    <w:rsid w:val="00A30902"/>
    <w:rsid w:val="00A3097F"/>
    <w:rsid w:val="00A314EA"/>
    <w:rsid w:val="00A31540"/>
    <w:rsid w:val="00A31828"/>
    <w:rsid w:val="00A31BE8"/>
    <w:rsid w:val="00A323FF"/>
    <w:rsid w:val="00A3269F"/>
    <w:rsid w:val="00A3285C"/>
    <w:rsid w:val="00A339EE"/>
    <w:rsid w:val="00A33BDA"/>
    <w:rsid w:val="00A34ADA"/>
    <w:rsid w:val="00A34DF5"/>
    <w:rsid w:val="00A34E9C"/>
    <w:rsid w:val="00A35EDE"/>
    <w:rsid w:val="00A40566"/>
    <w:rsid w:val="00A40D94"/>
    <w:rsid w:val="00A42169"/>
    <w:rsid w:val="00A421FD"/>
    <w:rsid w:val="00A42846"/>
    <w:rsid w:val="00A43CD1"/>
    <w:rsid w:val="00A440C6"/>
    <w:rsid w:val="00A44272"/>
    <w:rsid w:val="00A4466E"/>
    <w:rsid w:val="00A449BB"/>
    <w:rsid w:val="00A4559C"/>
    <w:rsid w:val="00A457B6"/>
    <w:rsid w:val="00A4592A"/>
    <w:rsid w:val="00A47B7E"/>
    <w:rsid w:val="00A47D63"/>
    <w:rsid w:val="00A50702"/>
    <w:rsid w:val="00A50876"/>
    <w:rsid w:val="00A50F21"/>
    <w:rsid w:val="00A50F5E"/>
    <w:rsid w:val="00A5145A"/>
    <w:rsid w:val="00A51635"/>
    <w:rsid w:val="00A51C48"/>
    <w:rsid w:val="00A51D6E"/>
    <w:rsid w:val="00A51FA8"/>
    <w:rsid w:val="00A5217E"/>
    <w:rsid w:val="00A52AD0"/>
    <w:rsid w:val="00A52B4E"/>
    <w:rsid w:val="00A53098"/>
    <w:rsid w:val="00A5364A"/>
    <w:rsid w:val="00A53DAD"/>
    <w:rsid w:val="00A53F28"/>
    <w:rsid w:val="00A54810"/>
    <w:rsid w:val="00A56A53"/>
    <w:rsid w:val="00A56F75"/>
    <w:rsid w:val="00A57BA4"/>
    <w:rsid w:val="00A57E0D"/>
    <w:rsid w:val="00A57F08"/>
    <w:rsid w:val="00A60D35"/>
    <w:rsid w:val="00A60F52"/>
    <w:rsid w:val="00A61769"/>
    <w:rsid w:val="00A6359B"/>
    <w:rsid w:val="00A63737"/>
    <w:rsid w:val="00A63776"/>
    <w:rsid w:val="00A63907"/>
    <w:rsid w:val="00A63D59"/>
    <w:rsid w:val="00A649E3"/>
    <w:rsid w:val="00A64B20"/>
    <w:rsid w:val="00A66207"/>
    <w:rsid w:val="00A663FB"/>
    <w:rsid w:val="00A701CB"/>
    <w:rsid w:val="00A7106C"/>
    <w:rsid w:val="00A723A3"/>
    <w:rsid w:val="00A72B4D"/>
    <w:rsid w:val="00A72CFC"/>
    <w:rsid w:val="00A74346"/>
    <w:rsid w:val="00A74DAF"/>
    <w:rsid w:val="00A74DC2"/>
    <w:rsid w:val="00A75488"/>
    <w:rsid w:val="00A75D1E"/>
    <w:rsid w:val="00A767ED"/>
    <w:rsid w:val="00A80091"/>
    <w:rsid w:val="00A80136"/>
    <w:rsid w:val="00A8269F"/>
    <w:rsid w:val="00A82A0C"/>
    <w:rsid w:val="00A83306"/>
    <w:rsid w:val="00A8383F"/>
    <w:rsid w:val="00A85516"/>
    <w:rsid w:val="00A85CD2"/>
    <w:rsid w:val="00A8600E"/>
    <w:rsid w:val="00A86BD0"/>
    <w:rsid w:val="00A87A90"/>
    <w:rsid w:val="00A87D0B"/>
    <w:rsid w:val="00A9046B"/>
    <w:rsid w:val="00A91120"/>
    <w:rsid w:val="00A91198"/>
    <w:rsid w:val="00A91692"/>
    <w:rsid w:val="00A91940"/>
    <w:rsid w:val="00A92805"/>
    <w:rsid w:val="00A930F8"/>
    <w:rsid w:val="00A93629"/>
    <w:rsid w:val="00A945C7"/>
    <w:rsid w:val="00A946EC"/>
    <w:rsid w:val="00A94720"/>
    <w:rsid w:val="00A94B87"/>
    <w:rsid w:val="00A94CA6"/>
    <w:rsid w:val="00A94F20"/>
    <w:rsid w:val="00A95069"/>
    <w:rsid w:val="00A95E5D"/>
    <w:rsid w:val="00A96C10"/>
    <w:rsid w:val="00A96CB8"/>
    <w:rsid w:val="00A96E2E"/>
    <w:rsid w:val="00A97D54"/>
    <w:rsid w:val="00AA08F0"/>
    <w:rsid w:val="00AA12F9"/>
    <w:rsid w:val="00AA21D4"/>
    <w:rsid w:val="00AA259C"/>
    <w:rsid w:val="00AA278A"/>
    <w:rsid w:val="00AA28BA"/>
    <w:rsid w:val="00AA2949"/>
    <w:rsid w:val="00AA2F89"/>
    <w:rsid w:val="00AA3119"/>
    <w:rsid w:val="00AA3C59"/>
    <w:rsid w:val="00AA3E79"/>
    <w:rsid w:val="00AA41D5"/>
    <w:rsid w:val="00AA555C"/>
    <w:rsid w:val="00AA5BAA"/>
    <w:rsid w:val="00AA5CF0"/>
    <w:rsid w:val="00AA5EAF"/>
    <w:rsid w:val="00AA6AFE"/>
    <w:rsid w:val="00AA7004"/>
    <w:rsid w:val="00AA77FF"/>
    <w:rsid w:val="00AA79AB"/>
    <w:rsid w:val="00AA7D90"/>
    <w:rsid w:val="00AB0BBD"/>
    <w:rsid w:val="00AB0F52"/>
    <w:rsid w:val="00AB315C"/>
    <w:rsid w:val="00AB322B"/>
    <w:rsid w:val="00AB3AF6"/>
    <w:rsid w:val="00AB4573"/>
    <w:rsid w:val="00AB47F4"/>
    <w:rsid w:val="00AB489A"/>
    <w:rsid w:val="00AB54AE"/>
    <w:rsid w:val="00AB5C94"/>
    <w:rsid w:val="00AB6D37"/>
    <w:rsid w:val="00AB70F3"/>
    <w:rsid w:val="00AC0F68"/>
    <w:rsid w:val="00AC1628"/>
    <w:rsid w:val="00AC19AC"/>
    <w:rsid w:val="00AC218A"/>
    <w:rsid w:val="00AC2A4F"/>
    <w:rsid w:val="00AC31B5"/>
    <w:rsid w:val="00AC32DF"/>
    <w:rsid w:val="00AC3565"/>
    <w:rsid w:val="00AC3D7E"/>
    <w:rsid w:val="00AC419C"/>
    <w:rsid w:val="00AC4394"/>
    <w:rsid w:val="00AC44E0"/>
    <w:rsid w:val="00AC4C8D"/>
    <w:rsid w:val="00AC5C5F"/>
    <w:rsid w:val="00AC6058"/>
    <w:rsid w:val="00AC6CD7"/>
    <w:rsid w:val="00AC7B6E"/>
    <w:rsid w:val="00AC7F49"/>
    <w:rsid w:val="00AD0C83"/>
    <w:rsid w:val="00AD1D5B"/>
    <w:rsid w:val="00AD2898"/>
    <w:rsid w:val="00AD2BCD"/>
    <w:rsid w:val="00AD2EC6"/>
    <w:rsid w:val="00AD30E1"/>
    <w:rsid w:val="00AD31DE"/>
    <w:rsid w:val="00AD3839"/>
    <w:rsid w:val="00AD410B"/>
    <w:rsid w:val="00AD41B2"/>
    <w:rsid w:val="00AD41E7"/>
    <w:rsid w:val="00AD4928"/>
    <w:rsid w:val="00AD516E"/>
    <w:rsid w:val="00AD6076"/>
    <w:rsid w:val="00AD61B2"/>
    <w:rsid w:val="00AD621F"/>
    <w:rsid w:val="00AE0201"/>
    <w:rsid w:val="00AE038A"/>
    <w:rsid w:val="00AE05CB"/>
    <w:rsid w:val="00AE0F4A"/>
    <w:rsid w:val="00AE115A"/>
    <w:rsid w:val="00AE130A"/>
    <w:rsid w:val="00AE200E"/>
    <w:rsid w:val="00AE208B"/>
    <w:rsid w:val="00AE24AF"/>
    <w:rsid w:val="00AE2A2A"/>
    <w:rsid w:val="00AE2D4E"/>
    <w:rsid w:val="00AE309E"/>
    <w:rsid w:val="00AE30C4"/>
    <w:rsid w:val="00AE3BE8"/>
    <w:rsid w:val="00AE3E79"/>
    <w:rsid w:val="00AE3FEE"/>
    <w:rsid w:val="00AE47BF"/>
    <w:rsid w:val="00AE520A"/>
    <w:rsid w:val="00AE5D54"/>
    <w:rsid w:val="00AE66E7"/>
    <w:rsid w:val="00AE7021"/>
    <w:rsid w:val="00AF03C0"/>
    <w:rsid w:val="00AF09B8"/>
    <w:rsid w:val="00AF1159"/>
    <w:rsid w:val="00AF22E4"/>
    <w:rsid w:val="00AF2578"/>
    <w:rsid w:val="00AF290A"/>
    <w:rsid w:val="00AF30F7"/>
    <w:rsid w:val="00AF3D1C"/>
    <w:rsid w:val="00AF51BC"/>
    <w:rsid w:val="00AF5DF2"/>
    <w:rsid w:val="00AF6C1E"/>
    <w:rsid w:val="00AF6DA7"/>
    <w:rsid w:val="00AF6F32"/>
    <w:rsid w:val="00AF78E4"/>
    <w:rsid w:val="00B003B8"/>
    <w:rsid w:val="00B012B6"/>
    <w:rsid w:val="00B01596"/>
    <w:rsid w:val="00B02530"/>
    <w:rsid w:val="00B02C6C"/>
    <w:rsid w:val="00B02E3E"/>
    <w:rsid w:val="00B03DCB"/>
    <w:rsid w:val="00B03FDE"/>
    <w:rsid w:val="00B041F3"/>
    <w:rsid w:val="00B054C2"/>
    <w:rsid w:val="00B061A0"/>
    <w:rsid w:val="00B06451"/>
    <w:rsid w:val="00B06471"/>
    <w:rsid w:val="00B065A8"/>
    <w:rsid w:val="00B06D35"/>
    <w:rsid w:val="00B075E2"/>
    <w:rsid w:val="00B07950"/>
    <w:rsid w:val="00B07CAC"/>
    <w:rsid w:val="00B1043F"/>
    <w:rsid w:val="00B10FDC"/>
    <w:rsid w:val="00B11B75"/>
    <w:rsid w:val="00B1289F"/>
    <w:rsid w:val="00B12D6F"/>
    <w:rsid w:val="00B132BE"/>
    <w:rsid w:val="00B1385D"/>
    <w:rsid w:val="00B1430A"/>
    <w:rsid w:val="00B14685"/>
    <w:rsid w:val="00B14BEE"/>
    <w:rsid w:val="00B14E59"/>
    <w:rsid w:val="00B163F3"/>
    <w:rsid w:val="00B16EE3"/>
    <w:rsid w:val="00B206E6"/>
    <w:rsid w:val="00B20804"/>
    <w:rsid w:val="00B20805"/>
    <w:rsid w:val="00B20DF8"/>
    <w:rsid w:val="00B20E72"/>
    <w:rsid w:val="00B20F43"/>
    <w:rsid w:val="00B21077"/>
    <w:rsid w:val="00B21828"/>
    <w:rsid w:val="00B224EB"/>
    <w:rsid w:val="00B23C85"/>
    <w:rsid w:val="00B2411A"/>
    <w:rsid w:val="00B2439C"/>
    <w:rsid w:val="00B24413"/>
    <w:rsid w:val="00B24837"/>
    <w:rsid w:val="00B24845"/>
    <w:rsid w:val="00B2554C"/>
    <w:rsid w:val="00B2582A"/>
    <w:rsid w:val="00B25852"/>
    <w:rsid w:val="00B25E84"/>
    <w:rsid w:val="00B25FBC"/>
    <w:rsid w:val="00B323F9"/>
    <w:rsid w:val="00B3243B"/>
    <w:rsid w:val="00B328CB"/>
    <w:rsid w:val="00B33BD6"/>
    <w:rsid w:val="00B33FD8"/>
    <w:rsid w:val="00B340A6"/>
    <w:rsid w:val="00B3500C"/>
    <w:rsid w:val="00B35371"/>
    <w:rsid w:val="00B35B84"/>
    <w:rsid w:val="00B35CBB"/>
    <w:rsid w:val="00B36361"/>
    <w:rsid w:val="00B366D1"/>
    <w:rsid w:val="00B37A89"/>
    <w:rsid w:val="00B37F57"/>
    <w:rsid w:val="00B40566"/>
    <w:rsid w:val="00B40722"/>
    <w:rsid w:val="00B40D78"/>
    <w:rsid w:val="00B40F8C"/>
    <w:rsid w:val="00B40F8E"/>
    <w:rsid w:val="00B414E4"/>
    <w:rsid w:val="00B416E4"/>
    <w:rsid w:val="00B41D90"/>
    <w:rsid w:val="00B41D99"/>
    <w:rsid w:val="00B42414"/>
    <w:rsid w:val="00B4284E"/>
    <w:rsid w:val="00B434E9"/>
    <w:rsid w:val="00B451BD"/>
    <w:rsid w:val="00B45555"/>
    <w:rsid w:val="00B457BC"/>
    <w:rsid w:val="00B45B76"/>
    <w:rsid w:val="00B4659D"/>
    <w:rsid w:val="00B469EE"/>
    <w:rsid w:val="00B46C9D"/>
    <w:rsid w:val="00B47E67"/>
    <w:rsid w:val="00B50865"/>
    <w:rsid w:val="00B50D40"/>
    <w:rsid w:val="00B50E83"/>
    <w:rsid w:val="00B515C3"/>
    <w:rsid w:val="00B5245D"/>
    <w:rsid w:val="00B52D9E"/>
    <w:rsid w:val="00B536A8"/>
    <w:rsid w:val="00B538C3"/>
    <w:rsid w:val="00B53D09"/>
    <w:rsid w:val="00B546A9"/>
    <w:rsid w:val="00B55266"/>
    <w:rsid w:val="00B55CA8"/>
    <w:rsid w:val="00B56B85"/>
    <w:rsid w:val="00B56BCA"/>
    <w:rsid w:val="00B57680"/>
    <w:rsid w:val="00B57ED6"/>
    <w:rsid w:val="00B6068D"/>
    <w:rsid w:val="00B613C2"/>
    <w:rsid w:val="00B61A51"/>
    <w:rsid w:val="00B62944"/>
    <w:rsid w:val="00B62C5E"/>
    <w:rsid w:val="00B634C1"/>
    <w:rsid w:val="00B637C7"/>
    <w:rsid w:val="00B63BF9"/>
    <w:rsid w:val="00B643F6"/>
    <w:rsid w:val="00B64775"/>
    <w:rsid w:val="00B647E7"/>
    <w:rsid w:val="00B65B80"/>
    <w:rsid w:val="00B662FB"/>
    <w:rsid w:val="00B66933"/>
    <w:rsid w:val="00B66FE1"/>
    <w:rsid w:val="00B671DA"/>
    <w:rsid w:val="00B67C6B"/>
    <w:rsid w:val="00B67EFC"/>
    <w:rsid w:val="00B702AF"/>
    <w:rsid w:val="00B71612"/>
    <w:rsid w:val="00B71693"/>
    <w:rsid w:val="00B71A3A"/>
    <w:rsid w:val="00B71ACC"/>
    <w:rsid w:val="00B71CBE"/>
    <w:rsid w:val="00B71E88"/>
    <w:rsid w:val="00B72F6F"/>
    <w:rsid w:val="00B73B92"/>
    <w:rsid w:val="00B74466"/>
    <w:rsid w:val="00B74728"/>
    <w:rsid w:val="00B74B8A"/>
    <w:rsid w:val="00B750B4"/>
    <w:rsid w:val="00B75B07"/>
    <w:rsid w:val="00B75C6B"/>
    <w:rsid w:val="00B75F55"/>
    <w:rsid w:val="00B766A8"/>
    <w:rsid w:val="00B76AEA"/>
    <w:rsid w:val="00B76B30"/>
    <w:rsid w:val="00B77777"/>
    <w:rsid w:val="00B77A07"/>
    <w:rsid w:val="00B77D38"/>
    <w:rsid w:val="00B80376"/>
    <w:rsid w:val="00B808F3"/>
    <w:rsid w:val="00B81147"/>
    <w:rsid w:val="00B8162C"/>
    <w:rsid w:val="00B820BA"/>
    <w:rsid w:val="00B826A4"/>
    <w:rsid w:val="00B82A4D"/>
    <w:rsid w:val="00B82CBD"/>
    <w:rsid w:val="00B84469"/>
    <w:rsid w:val="00B847EF"/>
    <w:rsid w:val="00B84E4A"/>
    <w:rsid w:val="00B863CE"/>
    <w:rsid w:val="00B86C47"/>
    <w:rsid w:val="00B87E5E"/>
    <w:rsid w:val="00B9011E"/>
    <w:rsid w:val="00B90A73"/>
    <w:rsid w:val="00B90F63"/>
    <w:rsid w:val="00B913E9"/>
    <w:rsid w:val="00B91415"/>
    <w:rsid w:val="00B92CB2"/>
    <w:rsid w:val="00B93087"/>
    <w:rsid w:val="00B931A1"/>
    <w:rsid w:val="00B93D7E"/>
    <w:rsid w:val="00B945D4"/>
    <w:rsid w:val="00B94635"/>
    <w:rsid w:val="00B9482F"/>
    <w:rsid w:val="00B951B2"/>
    <w:rsid w:val="00B96317"/>
    <w:rsid w:val="00B96414"/>
    <w:rsid w:val="00B966CE"/>
    <w:rsid w:val="00B978A2"/>
    <w:rsid w:val="00B97E53"/>
    <w:rsid w:val="00BA04A7"/>
    <w:rsid w:val="00BA137A"/>
    <w:rsid w:val="00BA25AD"/>
    <w:rsid w:val="00BA3A7F"/>
    <w:rsid w:val="00BA3D86"/>
    <w:rsid w:val="00BA45F1"/>
    <w:rsid w:val="00BA51E4"/>
    <w:rsid w:val="00BA5983"/>
    <w:rsid w:val="00BA65A1"/>
    <w:rsid w:val="00BA67AA"/>
    <w:rsid w:val="00BA6801"/>
    <w:rsid w:val="00BA6968"/>
    <w:rsid w:val="00BA6D1A"/>
    <w:rsid w:val="00BB040D"/>
    <w:rsid w:val="00BB0A48"/>
    <w:rsid w:val="00BB1DAC"/>
    <w:rsid w:val="00BB278C"/>
    <w:rsid w:val="00BB2B5C"/>
    <w:rsid w:val="00BB2F0B"/>
    <w:rsid w:val="00BB3279"/>
    <w:rsid w:val="00BB330B"/>
    <w:rsid w:val="00BB33A7"/>
    <w:rsid w:val="00BB34BD"/>
    <w:rsid w:val="00BB35CB"/>
    <w:rsid w:val="00BB3EA8"/>
    <w:rsid w:val="00BB45A3"/>
    <w:rsid w:val="00BB5AB8"/>
    <w:rsid w:val="00BB6143"/>
    <w:rsid w:val="00BB6C10"/>
    <w:rsid w:val="00BB705B"/>
    <w:rsid w:val="00BB7B31"/>
    <w:rsid w:val="00BC09D3"/>
    <w:rsid w:val="00BC0D50"/>
    <w:rsid w:val="00BC0E23"/>
    <w:rsid w:val="00BC1392"/>
    <w:rsid w:val="00BC1938"/>
    <w:rsid w:val="00BC22CD"/>
    <w:rsid w:val="00BC356F"/>
    <w:rsid w:val="00BC36F6"/>
    <w:rsid w:val="00BC401C"/>
    <w:rsid w:val="00BC4E62"/>
    <w:rsid w:val="00BC543C"/>
    <w:rsid w:val="00BC592B"/>
    <w:rsid w:val="00BC7AA8"/>
    <w:rsid w:val="00BC7C0F"/>
    <w:rsid w:val="00BC7D0C"/>
    <w:rsid w:val="00BD02A8"/>
    <w:rsid w:val="00BD1C5D"/>
    <w:rsid w:val="00BD3F20"/>
    <w:rsid w:val="00BD41C3"/>
    <w:rsid w:val="00BD4DFF"/>
    <w:rsid w:val="00BD5E40"/>
    <w:rsid w:val="00BD6700"/>
    <w:rsid w:val="00BD6E25"/>
    <w:rsid w:val="00BD7BB8"/>
    <w:rsid w:val="00BE0EEE"/>
    <w:rsid w:val="00BE11E2"/>
    <w:rsid w:val="00BE1A17"/>
    <w:rsid w:val="00BE34BB"/>
    <w:rsid w:val="00BE3DEF"/>
    <w:rsid w:val="00BE3ED2"/>
    <w:rsid w:val="00BE4305"/>
    <w:rsid w:val="00BE4980"/>
    <w:rsid w:val="00BE4A69"/>
    <w:rsid w:val="00BE57BD"/>
    <w:rsid w:val="00BE7351"/>
    <w:rsid w:val="00BE7E8B"/>
    <w:rsid w:val="00BF05AE"/>
    <w:rsid w:val="00BF1353"/>
    <w:rsid w:val="00BF206C"/>
    <w:rsid w:val="00BF22CF"/>
    <w:rsid w:val="00BF2324"/>
    <w:rsid w:val="00BF38A5"/>
    <w:rsid w:val="00BF3EC2"/>
    <w:rsid w:val="00BF4372"/>
    <w:rsid w:val="00BF490B"/>
    <w:rsid w:val="00BF5051"/>
    <w:rsid w:val="00BF5335"/>
    <w:rsid w:val="00BF5EF4"/>
    <w:rsid w:val="00BF6A0B"/>
    <w:rsid w:val="00BF7369"/>
    <w:rsid w:val="00BF7954"/>
    <w:rsid w:val="00BF7C9E"/>
    <w:rsid w:val="00BF7EBA"/>
    <w:rsid w:val="00C0008E"/>
    <w:rsid w:val="00C005E8"/>
    <w:rsid w:val="00C007DC"/>
    <w:rsid w:val="00C029D3"/>
    <w:rsid w:val="00C03014"/>
    <w:rsid w:val="00C0306E"/>
    <w:rsid w:val="00C03364"/>
    <w:rsid w:val="00C03A96"/>
    <w:rsid w:val="00C03DE4"/>
    <w:rsid w:val="00C03EA8"/>
    <w:rsid w:val="00C047D6"/>
    <w:rsid w:val="00C048B3"/>
    <w:rsid w:val="00C04A79"/>
    <w:rsid w:val="00C05C70"/>
    <w:rsid w:val="00C062AF"/>
    <w:rsid w:val="00C06C1D"/>
    <w:rsid w:val="00C0727A"/>
    <w:rsid w:val="00C07CB3"/>
    <w:rsid w:val="00C10089"/>
    <w:rsid w:val="00C10A39"/>
    <w:rsid w:val="00C11552"/>
    <w:rsid w:val="00C118FC"/>
    <w:rsid w:val="00C11A16"/>
    <w:rsid w:val="00C12045"/>
    <w:rsid w:val="00C1253E"/>
    <w:rsid w:val="00C1256B"/>
    <w:rsid w:val="00C125FA"/>
    <w:rsid w:val="00C12676"/>
    <w:rsid w:val="00C132C7"/>
    <w:rsid w:val="00C13D60"/>
    <w:rsid w:val="00C14550"/>
    <w:rsid w:val="00C14670"/>
    <w:rsid w:val="00C146A2"/>
    <w:rsid w:val="00C14C67"/>
    <w:rsid w:val="00C15383"/>
    <w:rsid w:val="00C1554A"/>
    <w:rsid w:val="00C15BF6"/>
    <w:rsid w:val="00C15DBC"/>
    <w:rsid w:val="00C15E59"/>
    <w:rsid w:val="00C16054"/>
    <w:rsid w:val="00C1624E"/>
    <w:rsid w:val="00C167CC"/>
    <w:rsid w:val="00C171A1"/>
    <w:rsid w:val="00C17321"/>
    <w:rsid w:val="00C20B1E"/>
    <w:rsid w:val="00C2162B"/>
    <w:rsid w:val="00C22131"/>
    <w:rsid w:val="00C22A34"/>
    <w:rsid w:val="00C22E45"/>
    <w:rsid w:val="00C238E2"/>
    <w:rsid w:val="00C24FE4"/>
    <w:rsid w:val="00C253D3"/>
    <w:rsid w:val="00C25835"/>
    <w:rsid w:val="00C26952"/>
    <w:rsid w:val="00C2716B"/>
    <w:rsid w:val="00C27703"/>
    <w:rsid w:val="00C3058F"/>
    <w:rsid w:val="00C30A8B"/>
    <w:rsid w:val="00C30C3F"/>
    <w:rsid w:val="00C32957"/>
    <w:rsid w:val="00C3428A"/>
    <w:rsid w:val="00C3439D"/>
    <w:rsid w:val="00C3453E"/>
    <w:rsid w:val="00C35A16"/>
    <w:rsid w:val="00C35C99"/>
    <w:rsid w:val="00C35E6A"/>
    <w:rsid w:val="00C367C0"/>
    <w:rsid w:val="00C36912"/>
    <w:rsid w:val="00C37639"/>
    <w:rsid w:val="00C37D47"/>
    <w:rsid w:val="00C4090E"/>
    <w:rsid w:val="00C40D4F"/>
    <w:rsid w:val="00C4137F"/>
    <w:rsid w:val="00C42495"/>
    <w:rsid w:val="00C42D8E"/>
    <w:rsid w:val="00C440AB"/>
    <w:rsid w:val="00C443E4"/>
    <w:rsid w:val="00C44471"/>
    <w:rsid w:val="00C44D99"/>
    <w:rsid w:val="00C44EDD"/>
    <w:rsid w:val="00C453AF"/>
    <w:rsid w:val="00C456C1"/>
    <w:rsid w:val="00C45822"/>
    <w:rsid w:val="00C46700"/>
    <w:rsid w:val="00C46D5C"/>
    <w:rsid w:val="00C472D3"/>
    <w:rsid w:val="00C503D0"/>
    <w:rsid w:val="00C50BC9"/>
    <w:rsid w:val="00C51D61"/>
    <w:rsid w:val="00C52277"/>
    <w:rsid w:val="00C547C2"/>
    <w:rsid w:val="00C549C1"/>
    <w:rsid w:val="00C54BA4"/>
    <w:rsid w:val="00C55204"/>
    <w:rsid w:val="00C5596A"/>
    <w:rsid w:val="00C562B7"/>
    <w:rsid w:val="00C565CD"/>
    <w:rsid w:val="00C56F54"/>
    <w:rsid w:val="00C57784"/>
    <w:rsid w:val="00C57FE1"/>
    <w:rsid w:val="00C61523"/>
    <w:rsid w:val="00C61C7B"/>
    <w:rsid w:val="00C623A2"/>
    <w:rsid w:val="00C62936"/>
    <w:rsid w:val="00C63758"/>
    <w:rsid w:val="00C65DF3"/>
    <w:rsid w:val="00C6680C"/>
    <w:rsid w:val="00C66CE1"/>
    <w:rsid w:val="00C66F37"/>
    <w:rsid w:val="00C67A8B"/>
    <w:rsid w:val="00C708E3"/>
    <w:rsid w:val="00C70BFA"/>
    <w:rsid w:val="00C70CE1"/>
    <w:rsid w:val="00C71BA0"/>
    <w:rsid w:val="00C7235F"/>
    <w:rsid w:val="00C73886"/>
    <w:rsid w:val="00C73EBA"/>
    <w:rsid w:val="00C74166"/>
    <w:rsid w:val="00C74545"/>
    <w:rsid w:val="00C74D3C"/>
    <w:rsid w:val="00C75D1F"/>
    <w:rsid w:val="00C75EF2"/>
    <w:rsid w:val="00C770CD"/>
    <w:rsid w:val="00C80C00"/>
    <w:rsid w:val="00C80D5C"/>
    <w:rsid w:val="00C8169F"/>
    <w:rsid w:val="00C823C7"/>
    <w:rsid w:val="00C84421"/>
    <w:rsid w:val="00C856EE"/>
    <w:rsid w:val="00C8599B"/>
    <w:rsid w:val="00C8666B"/>
    <w:rsid w:val="00C90AC4"/>
    <w:rsid w:val="00C913D8"/>
    <w:rsid w:val="00C92492"/>
    <w:rsid w:val="00C92684"/>
    <w:rsid w:val="00C9286B"/>
    <w:rsid w:val="00C942B4"/>
    <w:rsid w:val="00C949FD"/>
    <w:rsid w:val="00C9556D"/>
    <w:rsid w:val="00C95629"/>
    <w:rsid w:val="00C9608B"/>
    <w:rsid w:val="00C970B5"/>
    <w:rsid w:val="00C97DD3"/>
    <w:rsid w:val="00C97F3E"/>
    <w:rsid w:val="00CA05EE"/>
    <w:rsid w:val="00CA26F6"/>
    <w:rsid w:val="00CA2984"/>
    <w:rsid w:val="00CA2FBF"/>
    <w:rsid w:val="00CA39D1"/>
    <w:rsid w:val="00CA3B65"/>
    <w:rsid w:val="00CA3BBF"/>
    <w:rsid w:val="00CA4083"/>
    <w:rsid w:val="00CA4ABD"/>
    <w:rsid w:val="00CA4DAA"/>
    <w:rsid w:val="00CA5ED9"/>
    <w:rsid w:val="00CA743D"/>
    <w:rsid w:val="00CA7668"/>
    <w:rsid w:val="00CA77E3"/>
    <w:rsid w:val="00CA7CEA"/>
    <w:rsid w:val="00CB0A95"/>
    <w:rsid w:val="00CB1093"/>
    <w:rsid w:val="00CB1B30"/>
    <w:rsid w:val="00CB24AC"/>
    <w:rsid w:val="00CB2579"/>
    <w:rsid w:val="00CB2A0F"/>
    <w:rsid w:val="00CB2C77"/>
    <w:rsid w:val="00CB2F3A"/>
    <w:rsid w:val="00CB30DC"/>
    <w:rsid w:val="00CB33D5"/>
    <w:rsid w:val="00CB3A24"/>
    <w:rsid w:val="00CB4314"/>
    <w:rsid w:val="00CB4A28"/>
    <w:rsid w:val="00CB4C9C"/>
    <w:rsid w:val="00CB52C5"/>
    <w:rsid w:val="00CB52EC"/>
    <w:rsid w:val="00CB69B6"/>
    <w:rsid w:val="00CB7014"/>
    <w:rsid w:val="00CB7059"/>
    <w:rsid w:val="00CB713B"/>
    <w:rsid w:val="00CB7203"/>
    <w:rsid w:val="00CB7EC0"/>
    <w:rsid w:val="00CB7FF8"/>
    <w:rsid w:val="00CC05D1"/>
    <w:rsid w:val="00CC11D5"/>
    <w:rsid w:val="00CC1A7C"/>
    <w:rsid w:val="00CC247A"/>
    <w:rsid w:val="00CC287C"/>
    <w:rsid w:val="00CC3154"/>
    <w:rsid w:val="00CC360F"/>
    <w:rsid w:val="00CC3B66"/>
    <w:rsid w:val="00CC3C90"/>
    <w:rsid w:val="00CC43DE"/>
    <w:rsid w:val="00CC45C8"/>
    <w:rsid w:val="00CC4872"/>
    <w:rsid w:val="00CC5B8F"/>
    <w:rsid w:val="00CC68C9"/>
    <w:rsid w:val="00CC694A"/>
    <w:rsid w:val="00CC6A9D"/>
    <w:rsid w:val="00CC71B2"/>
    <w:rsid w:val="00CC74AE"/>
    <w:rsid w:val="00CC79D3"/>
    <w:rsid w:val="00CD01DF"/>
    <w:rsid w:val="00CD0413"/>
    <w:rsid w:val="00CD0782"/>
    <w:rsid w:val="00CD0D00"/>
    <w:rsid w:val="00CD13A5"/>
    <w:rsid w:val="00CD1451"/>
    <w:rsid w:val="00CD19F0"/>
    <w:rsid w:val="00CD1FDA"/>
    <w:rsid w:val="00CD2818"/>
    <w:rsid w:val="00CD2A7D"/>
    <w:rsid w:val="00CD2C0D"/>
    <w:rsid w:val="00CD3276"/>
    <w:rsid w:val="00CD34AD"/>
    <w:rsid w:val="00CD377B"/>
    <w:rsid w:val="00CD43EB"/>
    <w:rsid w:val="00CD48F0"/>
    <w:rsid w:val="00CD4C32"/>
    <w:rsid w:val="00CD4D9B"/>
    <w:rsid w:val="00CD5307"/>
    <w:rsid w:val="00CD5AF5"/>
    <w:rsid w:val="00CD64BE"/>
    <w:rsid w:val="00CD6763"/>
    <w:rsid w:val="00CD6D24"/>
    <w:rsid w:val="00CD728D"/>
    <w:rsid w:val="00CD76DB"/>
    <w:rsid w:val="00CD7BC7"/>
    <w:rsid w:val="00CE0256"/>
    <w:rsid w:val="00CE0AA2"/>
    <w:rsid w:val="00CE2A21"/>
    <w:rsid w:val="00CE2AD4"/>
    <w:rsid w:val="00CE2C65"/>
    <w:rsid w:val="00CE3D6B"/>
    <w:rsid w:val="00CE4255"/>
    <w:rsid w:val="00CE5299"/>
    <w:rsid w:val="00CE5DD4"/>
    <w:rsid w:val="00CE6A60"/>
    <w:rsid w:val="00CF0390"/>
    <w:rsid w:val="00CF0742"/>
    <w:rsid w:val="00CF098C"/>
    <w:rsid w:val="00CF0DBD"/>
    <w:rsid w:val="00CF163F"/>
    <w:rsid w:val="00CF1709"/>
    <w:rsid w:val="00CF2267"/>
    <w:rsid w:val="00CF2280"/>
    <w:rsid w:val="00CF2C94"/>
    <w:rsid w:val="00CF4121"/>
    <w:rsid w:val="00CF45C6"/>
    <w:rsid w:val="00CF4AC4"/>
    <w:rsid w:val="00CF4AEA"/>
    <w:rsid w:val="00CF53C6"/>
    <w:rsid w:val="00CF5621"/>
    <w:rsid w:val="00CF5B78"/>
    <w:rsid w:val="00CF62CA"/>
    <w:rsid w:val="00CF70FE"/>
    <w:rsid w:val="00CF71CC"/>
    <w:rsid w:val="00D0001F"/>
    <w:rsid w:val="00D00E9A"/>
    <w:rsid w:val="00D01EB4"/>
    <w:rsid w:val="00D02044"/>
    <w:rsid w:val="00D02C3F"/>
    <w:rsid w:val="00D03758"/>
    <w:rsid w:val="00D038EA"/>
    <w:rsid w:val="00D03A88"/>
    <w:rsid w:val="00D03D8A"/>
    <w:rsid w:val="00D03E96"/>
    <w:rsid w:val="00D041A8"/>
    <w:rsid w:val="00D0504E"/>
    <w:rsid w:val="00D05190"/>
    <w:rsid w:val="00D05616"/>
    <w:rsid w:val="00D05A57"/>
    <w:rsid w:val="00D07F23"/>
    <w:rsid w:val="00D07F32"/>
    <w:rsid w:val="00D1017B"/>
    <w:rsid w:val="00D104D1"/>
    <w:rsid w:val="00D108D9"/>
    <w:rsid w:val="00D114DA"/>
    <w:rsid w:val="00D119FF"/>
    <w:rsid w:val="00D11EF5"/>
    <w:rsid w:val="00D14330"/>
    <w:rsid w:val="00D14A44"/>
    <w:rsid w:val="00D14EDD"/>
    <w:rsid w:val="00D15AAA"/>
    <w:rsid w:val="00D15B8B"/>
    <w:rsid w:val="00D16460"/>
    <w:rsid w:val="00D16DAE"/>
    <w:rsid w:val="00D172E3"/>
    <w:rsid w:val="00D174DA"/>
    <w:rsid w:val="00D17813"/>
    <w:rsid w:val="00D200D4"/>
    <w:rsid w:val="00D20324"/>
    <w:rsid w:val="00D216F5"/>
    <w:rsid w:val="00D21D3E"/>
    <w:rsid w:val="00D2301A"/>
    <w:rsid w:val="00D231DB"/>
    <w:rsid w:val="00D24197"/>
    <w:rsid w:val="00D2443A"/>
    <w:rsid w:val="00D24910"/>
    <w:rsid w:val="00D24C7E"/>
    <w:rsid w:val="00D24EC2"/>
    <w:rsid w:val="00D24FEA"/>
    <w:rsid w:val="00D24FFA"/>
    <w:rsid w:val="00D25427"/>
    <w:rsid w:val="00D25975"/>
    <w:rsid w:val="00D2648D"/>
    <w:rsid w:val="00D267C2"/>
    <w:rsid w:val="00D274D6"/>
    <w:rsid w:val="00D27582"/>
    <w:rsid w:val="00D27F00"/>
    <w:rsid w:val="00D30DBA"/>
    <w:rsid w:val="00D30E1D"/>
    <w:rsid w:val="00D312FB"/>
    <w:rsid w:val="00D315FA"/>
    <w:rsid w:val="00D31D0F"/>
    <w:rsid w:val="00D33BC3"/>
    <w:rsid w:val="00D36358"/>
    <w:rsid w:val="00D367CE"/>
    <w:rsid w:val="00D37EB0"/>
    <w:rsid w:val="00D405D5"/>
    <w:rsid w:val="00D408AB"/>
    <w:rsid w:val="00D40B3A"/>
    <w:rsid w:val="00D41F8A"/>
    <w:rsid w:val="00D42504"/>
    <w:rsid w:val="00D43D88"/>
    <w:rsid w:val="00D43DA0"/>
    <w:rsid w:val="00D442D2"/>
    <w:rsid w:val="00D44642"/>
    <w:rsid w:val="00D44FC9"/>
    <w:rsid w:val="00D4527C"/>
    <w:rsid w:val="00D458FA"/>
    <w:rsid w:val="00D45CE8"/>
    <w:rsid w:val="00D46161"/>
    <w:rsid w:val="00D46569"/>
    <w:rsid w:val="00D467DC"/>
    <w:rsid w:val="00D46BE4"/>
    <w:rsid w:val="00D4727A"/>
    <w:rsid w:val="00D47946"/>
    <w:rsid w:val="00D509FD"/>
    <w:rsid w:val="00D50A05"/>
    <w:rsid w:val="00D513D6"/>
    <w:rsid w:val="00D51505"/>
    <w:rsid w:val="00D523EF"/>
    <w:rsid w:val="00D52818"/>
    <w:rsid w:val="00D52E93"/>
    <w:rsid w:val="00D52EA6"/>
    <w:rsid w:val="00D53548"/>
    <w:rsid w:val="00D53579"/>
    <w:rsid w:val="00D536A4"/>
    <w:rsid w:val="00D536EF"/>
    <w:rsid w:val="00D53C5F"/>
    <w:rsid w:val="00D53E35"/>
    <w:rsid w:val="00D53FBE"/>
    <w:rsid w:val="00D5420D"/>
    <w:rsid w:val="00D553D3"/>
    <w:rsid w:val="00D55B27"/>
    <w:rsid w:val="00D55DD6"/>
    <w:rsid w:val="00D57007"/>
    <w:rsid w:val="00D57347"/>
    <w:rsid w:val="00D57893"/>
    <w:rsid w:val="00D6002E"/>
    <w:rsid w:val="00D609C6"/>
    <w:rsid w:val="00D60E64"/>
    <w:rsid w:val="00D6202D"/>
    <w:rsid w:val="00D624ED"/>
    <w:rsid w:val="00D647DB"/>
    <w:rsid w:val="00D6480D"/>
    <w:rsid w:val="00D6505B"/>
    <w:rsid w:val="00D6547F"/>
    <w:rsid w:val="00D6567D"/>
    <w:rsid w:val="00D66E1B"/>
    <w:rsid w:val="00D6730F"/>
    <w:rsid w:val="00D70619"/>
    <w:rsid w:val="00D7082B"/>
    <w:rsid w:val="00D723C4"/>
    <w:rsid w:val="00D72C14"/>
    <w:rsid w:val="00D736C2"/>
    <w:rsid w:val="00D7404B"/>
    <w:rsid w:val="00D740EF"/>
    <w:rsid w:val="00D74421"/>
    <w:rsid w:val="00D76268"/>
    <w:rsid w:val="00D765BE"/>
    <w:rsid w:val="00D76D8C"/>
    <w:rsid w:val="00D76F00"/>
    <w:rsid w:val="00D803FC"/>
    <w:rsid w:val="00D81611"/>
    <w:rsid w:val="00D81661"/>
    <w:rsid w:val="00D81FC2"/>
    <w:rsid w:val="00D833E5"/>
    <w:rsid w:val="00D836DD"/>
    <w:rsid w:val="00D84627"/>
    <w:rsid w:val="00D85090"/>
    <w:rsid w:val="00D856D9"/>
    <w:rsid w:val="00D8582D"/>
    <w:rsid w:val="00D8646E"/>
    <w:rsid w:val="00D876DC"/>
    <w:rsid w:val="00D90246"/>
    <w:rsid w:val="00D914CE"/>
    <w:rsid w:val="00D91521"/>
    <w:rsid w:val="00D91C1F"/>
    <w:rsid w:val="00D9468C"/>
    <w:rsid w:val="00D94A10"/>
    <w:rsid w:val="00D950C2"/>
    <w:rsid w:val="00D953B9"/>
    <w:rsid w:val="00D954AE"/>
    <w:rsid w:val="00D954E8"/>
    <w:rsid w:val="00D95FDD"/>
    <w:rsid w:val="00D96294"/>
    <w:rsid w:val="00D96B4F"/>
    <w:rsid w:val="00D9735F"/>
    <w:rsid w:val="00DA18E6"/>
    <w:rsid w:val="00DA1BE0"/>
    <w:rsid w:val="00DA2FFE"/>
    <w:rsid w:val="00DA468B"/>
    <w:rsid w:val="00DA4EFF"/>
    <w:rsid w:val="00DA5647"/>
    <w:rsid w:val="00DA5C74"/>
    <w:rsid w:val="00DA5D1C"/>
    <w:rsid w:val="00DA60C6"/>
    <w:rsid w:val="00DA6D36"/>
    <w:rsid w:val="00DA7399"/>
    <w:rsid w:val="00DA740B"/>
    <w:rsid w:val="00DA74D2"/>
    <w:rsid w:val="00DA7C14"/>
    <w:rsid w:val="00DA7DCE"/>
    <w:rsid w:val="00DB0C19"/>
    <w:rsid w:val="00DB0CCA"/>
    <w:rsid w:val="00DB26AC"/>
    <w:rsid w:val="00DB2775"/>
    <w:rsid w:val="00DB3519"/>
    <w:rsid w:val="00DB3E58"/>
    <w:rsid w:val="00DB3EEE"/>
    <w:rsid w:val="00DB4D07"/>
    <w:rsid w:val="00DB4EFC"/>
    <w:rsid w:val="00DB4F07"/>
    <w:rsid w:val="00DB569A"/>
    <w:rsid w:val="00DB5B42"/>
    <w:rsid w:val="00DB5BE0"/>
    <w:rsid w:val="00DB67BD"/>
    <w:rsid w:val="00DB70A7"/>
    <w:rsid w:val="00DB719D"/>
    <w:rsid w:val="00DC0CE3"/>
    <w:rsid w:val="00DC1447"/>
    <w:rsid w:val="00DC15B7"/>
    <w:rsid w:val="00DC2440"/>
    <w:rsid w:val="00DC40F6"/>
    <w:rsid w:val="00DC52F0"/>
    <w:rsid w:val="00DC5D85"/>
    <w:rsid w:val="00DC5EE8"/>
    <w:rsid w:val="00DC6619"/>
    <w:rsid w:val="00DD186A"/>
    <w:rsid w:val="00DD1EF4"/>
    <w:rsid w:val="00DD1FF9"/>
    <w:rsid w:val="00DD21CC"/>
    <w:rsid w:val="00DD2C4D"/>
    <w:rsid w:val="00DD2E0E"/>
    <w:rsid w:val="00DD4361"/>
    <w:rsid w:val="00DD4DFD"/>
    <w:rsid w:val="00DD5041"/>
    <w:rsid w:val="00DD5367"/>
    <w:rsid w:val="00DD5FBE"/>
    <w:rsid w:val="00DD5FC2"/>
    <w:rsid w:val="00DD7B69"/>
    <w:rsid w:val="00DD7EB0"/>
    <w:rsid w:val="00DD7FB4"/>
    <w:rsid w:val="00DE083B"/>
    <w:rsid w:val="00DE09B7"/>
    <w:rsid w:val="00DE0C79"/>
    <w:rsid w:val="00DE1C07"/>
    <w:rsid w:val="00DE24FB"/>
    <w:rsid w:val="00DE2BF3"/>
    <w:rsid w:val="00DE304A"/>
    <w:rsid w:val="00DE3922"/>
    <w:rsid w:val="00DE41B9"/>
    <w:rsid w:val="00DE5A7E"/>
    <w:rsid w:val="00DE5AFC"/>
    <w:rsid w:val="00DE5DA7"/>
    <w:rsid w:val="00DE7981"/>
    <w:rsid w:val="00DE7E96"/>
    <w:rsid w:val="00DF0116"/>
    <w:rsid w:val="00DF19F0"/>
    <w:rsid w:val="00DF36AD"/>
    <w:rsid w:val="00DF4400"/>
    <w:rsid w:val="00DF4CF2"/>
    <w:rsid w:val="00DF5FFC"/>
    <w:rsid w:val="00DF6684"/>
    <w:rsid w:val="00DF68F8"/>
    <w:rsid w:val="00DF6B74"/>
    <w:rsid w:val="00DF7A8F"/>
    <w:rsid w:val="00DF7E26"/>
    <w:rsid w:val="00E002AB"/>
    <w:rsid w:val="00E00521"/>
    <w:rsid w:val="00E00982"/>
    <w:rsid w:val="00E01A44"/>
    <w:rsid w:val="00E01D58"/>
    <w:rsid w:val="00E027E3"/>
    <w:rsid w:val="00E029B9"/>
    <w:rsid w:val="00E02FBF"/>
    <w:rsid w:val="00E03048"/>
    <w:rsid w:val="00E044E6"/>
    <w:rsid w:val="00E0474A"/>
    <w:rsid w:val="00E05286"/>
    <w:rsid w:val="00E05828"/>
    <w:rsid w:val="00E05A33"/>
    <w:rsid w:val="00E06476"/>
    <w:rsid w:val="00E06642"/>
    <w:rsid w:val="00E0678A"/>
    <w:rsid w:val="00E068E7"/>
    <w:rsid w:val="00E07460"/>
    <w:rsid w:val="00E07689"/>
    <w:rsid w:val="00E07B7C"/>
    <w:rsid w:val="00E07E74"/>
    <w:rsid w:val="00E07EFC"/>
    <w:rsid w:val="00E10115"/>
    <w:rsid w:val="00E105C5"/>
    <w:rsid w:val="00E1082F"/>
    <w:rsid w:val="00E1091A"/>
    <w:rsid w:val="00E10BC3"/>
    <w:rsid w:val="00E10EC4"/>
    <w:rsid w:val="00E10F5F"/>
    <w:rsid w:val="00E1166B"/>
    <w:rsid w:val="00E12074"/>
    <w:rsid w:val="00E12656"/>
    <w:rsid w:val="00E12A3C"/>
    <w:rsid w:val="00E12CDA"/>
    <w:rsid w:val="00E1320F"/>
    <w:rsid w:val="00E13370"/>
    <w:rsid w:val="00E149EF"/>
    <w:rsid w:val="00E15518"/>
    <w:rsid w:val="00E1560C"/>
    <w:rsid w:val="00E15808"/>
    <w:rsid w:val="00E16B90"/>
    <w:rsid w:val="00E17749"/>
    <w:rsid w:val="00E17E5C"/>
    <w:rsid w:val="00E17FCC"/>
    <w:rsid w:val="00E21029"/>
    <w:rsid w:val="00E218A2"/>
    <w:rsid w:val="00E22008"/>
    <w:rsid w:val="00E22EBF"/>
    <w:rsid w:val="00E22F96"/>
    <w:rsid w:val="00E233AB"/>
    <w:rsid w:val="00E236E4"/>
    <w:rsid w:val="00E237A7"/>
    <w:rsid w:val="00E24FAF"/>
    <w:rsid w:val="00E2534B"/>
    <w:rsid w:val="00E25BD1"/>
    <w:rsid w:val="00E2650C"/>
    <w:rsid w:val="00E3050F"/>
    <w:rsid w:val="00E3066D"/>
    <w:rsid w:val="00E31A59"/>
    <w:rsid w:val="00E31EE2"/>
    <w:rsid w:val="00E3260C"/>
    <w:rsid w:val="00E32681"/>
    <w:rsid w:val="00E32CF1"/>
    <w:rsid w:val="00E32E8C"/>
    <w:rsid w:val="00E334A3"/>
    <w:rsid w:val="00E33563"/>
    <w:rsid w:val="00E351F4"/>
    <w:rsid w:val="00E35945"/>
    <w:rsid w:val="00E35A16"/>
    <w:rsid w:val="00E362C9"/>
    <w:rsid w:val="00E36873"/>
    <w:rsid w:val="00E36930"/>
    <w:rsid w:val="00E374EF"/>
    <w:rsid w:val="00E37F1A"/>
    <w:rsid w:val="00E40CED"/>
    <w:rsid w:val="00E41037"/>
    <w:rsid w:val="00E41CB9"/>
    <w:rsid w:val="00E429D5"/>
    <w:rsid w:val="00E43141"/>
    <w:rsid w:val="00E43292"/>
    <w:rsid w:val="00E43A17"/>
    <w:rsid w:val="00E44156"/>
    <w:rsid w:val="00E44266"/>
    <w:rsid w:val="00E462AF"/>
    <w:rsid w:val="00E47C05"/>
    <w:rsid w:val="00E50119"/>
    <w:rsid w:val="00E50B24"/>
    <w:rsid w:val="00E50D7B"/>
    <w:rsid w:val="00E50E63"/>
    <w:rsid w:val="00E51140"/>
    <w:rsid w:val="00E5155F"/>
    <w:rsid w:val="00E51787"/>
    <w:rsid w:val="00E519F7"/>
    <w:rsid w:val="00E5206B"/>
    <w:rsid w:val="00E530CC"/>
    <w:rsid w:val="00E53E7D"/>
    <w:rsid w:val="00E552E5"/>
    <w:rsid w:val="00E554ED"/>
    <w:rsid w:val="00E55615"/>
    <w:rsid w:val="00E55CBE"/>
    <w:rsid w:val="00E564A2"/>
    <w:rsid w:val="00E567B8"/>
    <w:rsid w:val="00E56C28"/>
    <w:rsid w:val="00E577BB"/>
    <w:rsid w:val="00E57924"/>
    <w:rsid w:val="00E57DF4"/>
    <w:rsid w:val="00E57FB8"/>
    <w:rsid w:val="00E60417"/>
    <w:rsid w:val="00E610A9"/>
    <w:rsid w:val="00E613AF"/>
    <w:rsid w:val="00E61AC6"/>
    <w:rsid w:val="00E622B4"/>
    <w:rsid w:val="00E634D6"/>
    <w:rsid w:val="00E645C3"/>
    <w:rsid w:val="00E645D3"/>
    <w:rsid w:val="00E64FCE"/>
    <w:rsid w:val="00E6501B"/>
    <w:rsid w:val="00E65831"/>
    <w:rsid w:val="00E65FF5"/>
    <w:rsid w:val="00E66BB9"/>
    <w:rsid w:val="00E67BE8"/>
    <w:rsid w:val="00E70CF7"/>
    <w:rsid w:val="00E71119"/>
    <w:rsid w:val="00E71410"/>
    <w:rsid w:val="00E71882"/>
    <w:rsid w:val="00E72288"/>
    <w:rsid w:val="00E72893"/>
    <w:rsid w:val="00E728E3"/>
    <w:rsid w:val="00E73405"/>
    <w:rsid w:val="00E741C3"/>
    <w:rsid w:val="00E74311"/>
    <w:rsid w:val="00E74EC4"/>
    <w:rsid w:val="00E75339"/>
    <w:rsid w:val="00E753BD"/>
    <w:rsid w:val="00E759BE"/>
    <w:rsid w:val="00E759C6"/>
    <w:rsid w:val="00E76289"/>
    <w:rsid w:val="00E768F1"/>
    <w:rsid w:val="00E76F13"/>
    <w:rsid w:val="00E7726B"/>
    <w:rsid w:val="00E778B8"/>
    <w:rsid w:val="00E77971"/>
    <w:rsid w:val="00E77F18"/>
    <w:rsid w:val="00E77F52"/>
    <w:rsid w:val="00E80521"/>
    <w:rsid w:val="00E80A2B"/>
    <w:rsid w:val="00E80ACC"/>
    <w:rsid w:val="00E80B90"/>
    <w:rsid w:val="00E81084"/>
    <w:rsid w:val="00E818B9"/>
    <w:rsid w:val="00E819A6"/>
    <w:rsid w:val="00E81C08"/>
    <w:rsid w:val="00E82F95"/>
    <w:rsid w:val="00E851D3"/>
    <w:rsid w:val="00E860BF"/>
    <w:rsid w:val="00E863D1"/>
    <w:rsid w:val="00E86404"/>
    <w:rsid w:val="00E865B9"/>
    <w:rsid w:val="00E86C88"/>
    <w:rsid w:val="00E86D74"/>
    <w:rsid w:val="00E87A50"/>
    <w:rsid w:val="00E87E39"/>
    <w:rsid w:val="00E87E71"/>
    <w:rsid w:val="00E87F57"/>
    <w:rsid w:val="00E9002B"/>
    <w:rsid w:val="00E90924"/>
    <w:rsid w:val="00E91B3D"/>
    <w:rsid w:val="00E91D37"/>
    <w:rsid w:val="00E9273F"/>
    <w:rsid w:val="00E9278D"/>
    <w:rsid w:val="00E93285"/>
    <w:rsid w:val="00E936B4"/>
    <w:rsid w:val="00E93DF0"/>
    <w:rsid w:val="00E93E51"/>
    <w:rsid w:val="00E943E0"/>
    <w:rsid w:val="00E968E0"/>
    <w:rsid w:val="00E96FAA"/>
    <w:rsid w:val="00E9754D"/>
    <w:rsid w:val="00E97B4D"/>
    <w:rsid w:val="00E97DE3"/>
    <w:rsid w:val="00EA0A6D"/>
    <w:rsid w:val="00EA1DAD"/>
    <w:rsid w:val="00EA3745"/>
    <w:rsid w:val="00EA3894"/>
    <w:rsid w:val="00EA466B"/>
    <w:rsid w:val="00EA46E9"/>
    <w:rsid w:val="00EA4D79"/>
    <w:rsid w:val="00EA4F09"/>
    <w:rsid w:val="00EA5102"/>
    <w:rsid w:val="00EA5AFD"/>
    <w:rsid w:val="00EA618A"/>
    <w:rsid w:val="00EA657A"/>
    <w:rsid w:val="00EA6906"/>
    <w:rsid w:val="00EA70A5"/>
    <w:rsid w:val="00EA7659"/>
    <w:rsid w:val="00EB01C3"/>
    <w:rsid w:val="00EB1031"/>
    <w:rsid w:val="00EB1DEB"/>
    <w:rsid w:val="00EB2AB4"/>
    <w:rsid w:val="00EB2D9D"/>
    <w:rsid w:val="00EB36DB"/>
    <w:rsid w:val="00EB3A57"/>
    <w:rsid w:val="00EB44C0"/>
    <w:rsid w:val="00EB4762"/>
    <w:rsid w:val="00EB4A36"/>
    <w:rsid w:val="00EB532D"/>
    <w:rsid w:val="00EB57DE"/>
    <w:rsid w:val="00EB5A77"/>
    <w:rsid w:val="00EB6295"/>
    <w:rsid w:val="00EB631E"/>
    <w:rsid w:val="00EB78BA"/>
    <w:rsid w:val="00EB7B6A"/>
    <w:rsid w:val="00EC0767"/>
    <w:rsid w:val="00EC1117"/>
    <w:rsid w:val="00EC1D2A"/>
    <w:rsid w:val="00EC1E5A"/>
    <w:rsid w:val="00EC20AA"/>
    <w:rsid w:val="00EC264B"/>
    <w:rsid w:val="00EC2690"/>
    <w:rsid w:val="00EC2B61"/>
    <w:rsid w:val="00EC2D00"/>
    <w:rsid w:val="00EC2DB3"/>
    <w:rsid w:val="00EC35EA"/>
    <w:rsid w:val="00EC4AD5"/>
    <w:rsid w:val="00EC5BB9"/>
    <w:rsid w:val="00EC6D6E"/>
    <w:rsid w:val="00EC7255"/>
    <w:rsid w:val="00EC774A"/>
    <w:rsid w:val="00EC7CAE"/>
    <w:rsid w:val="00ED04D3"/>
    <w:rsid w:val="00ED0C46"/>
    <w:rsid w:val="00ED326C"/>
    <w:rsid w:val="00ED51CF"/>
    <w:rsid w:val="00ED522B"/>
    <w:rsid w:val="00ED5BF1"/>
    <w:rsid w:val="00ED5D89"/>
    <w:rsid w:val="00ED5E0E"/>
    <w:rsid w:val="00ED6197"/>
    <w:rsid w:val="00ED7F26"/>
    <w:rsid w:val="00EE1A4A"/>
    <w:rsid w:val="00EE1FB6"/>
    <w:rsid w:val="00EE2E93"/>
    <w:rsid w:val="00EE32C2"/>
    <w:rsid w:val="00EE360A"/>
    <w:rsid w:val="00EE3F34"/>
    <w:rsid w:val="00EE4A9A"/>
    <w:rsid w:val="00EE5FEC"/>
    <w:rsid w:val="00EE61CA"/>
    <w:rsid w:val="00EE64E2"/>
    <w:rsid w:val="00EE68D4"/>
    <w:rsid w:val="00EE69F0"/>
    <w:rsid w:val="00EE6B24"/>
    <w:rsid w:val="00EE7120"/>
    <w:rsid w:val="00EE7522"/>
    <w:rsid w:val="00EE75D3"/>
    <w:rsid w:val="00EF065B"/>
    <w:rsid w:val="00EF15F3"/>
    <w:rsid w:val="00EF2B9C"/>
    <w:rsid w:val="00EF32B2"/>
    <w:rsid w:val="00EF350C"/>
    <w:rsid w:val="00EF3E9F"/>
    <w:rsid w:val="00EF48E9"/>
    <w:rsid w:val="00EF4B4F"/>
    <w:rsid w:val="00EF6238"/>
    <w:rsid w:val="00EF7070"/>
    <w:rsid w:val="00EF7277"/>
    <w:rsid w:val="00EF778C"/>
    <w:rsid w:val="00F00863"/>
    <w:rsid w:val="00F01CBD"/>
    <w:rsid w:val="00F023D6"/>
    <w:rsid w:val="00F0336B"/>
    <w:rsid w:val="00F039FB"/>
    <w:rsid w:val="00F051D2"/>
    <w:rsid w:val="00F064A5"/>
    <w:rsid w:val="00F0694B"/>
    <w:rsid w:val="00F06D2C"/>
    <w:rsid w:val="00F074FD"/>
    <w:rsid w:val="00F079E3"/>
    <w:rsid w:val="00F103AC"/>
    <w:rsid w:val="00F1091E"/>
    <w:rsid w:val="00F109DB"/>
    <w:rsid w:val="00F10D7F"/>
    <w:rsid w:val="00F11A42"/>
    <w:rsid w:val="00F11A8C"/>
    <w:rsid w:val="00F11DD4"/>
    <w:rsid w:val="00F120BF"/>
    <w:rsid w:val="00F12C6C"/>
    <w:rsid w:val="00F12F63"/>
    <w:rsid w:val="00F13719"/>
    <w:rsid w:val="00F1425A"/>
    <w:rsid w:val="00F143CE"/>
    <w:rsid w:val="00F14490"/>
    <w:rsid w:val="00F14A46"/>
    <w:rsid w:val="00F14C86"/>
    <w:rsid w:val="00F14D0F"/>
    <w:rsid w:val="00F15AD5"/>
    <w:rsid w:val="00F1703E"/>
    <w:rsid w:val="00F17F23"/>
    <w:rsid w:val="00F200CD"/>
    <w:rsid w:val="00F224CB"/>
    <w:rsid w:val="00F237C7"/>
    <w:rsid w:val="00F24190"/>
    <w:rsid w:val="00F24964"/>
    <w:rsid w:val="00F24D2F"/>
    <w:rsid w:val="00F260E1"/>
    <w:rsid w:val="00F26628"/>
    <w:rsid w:val="00F2730B"/>
    <w:rsid w:val="00F27626"/>
    <w:rsid w:val="00F277C0"/>
    <w:rsid w:val="00F30681"/>
    <w:rsid w:val="00F30CEB"/>
    <w:rsid w:val="00F31C82"/>
    <w:rsid w:val="00F32A86"/>
    <w:rsid w:val="00F331A8"/>
    <w:rsid w:val="00F34F63"/>
    <w:rsid w:val="00F351E2"/>
    <w:rsid w:val="00F35A75"/>
    <w:rsid w:val="00F3689F"/>
    <w:rsid w:val="00F37016"/>
    <w:rsid w:val="00F3704E"/>
    <w:rsid w:val="00F37362"/>
    <w:rsid w:val="00F376AD"/>
    <w:rsid w:val="00F37B6F"/>
    <w:rsid w:val="00F40105"/>
    <w:rsid w:val="00F40704"/>
    <w:rsid w:val="00F40E47"/>
    <w:rsid w:val="00F416F6"/>
    <w:rsid w:val="00F417FB"/>
    <w:rsid w:val="00F41F9F"/>
    <w:rsid w:val="00F42BDA"/>
    <w:rsid w:val="00F443BF"/>
    <w:rsid w:val="00F44F3D"/>
    <w:rsid w:val="00F4555B"/>
    <w:rsid w:val="00F46254"/>
    <w:rsid w:val="00F46929"/>
    <w:rsid w:val="00F46EBF"/>
    <w:rsid w:val="00F47D27"/>
    <w:rsid w:val="00F47FC1"/>
    <w:rsid w:val="00F50A97"/>
    <w:rsid w:val="00F50F5B"/>
    <w:rsid w:val="00F5152A"/>
    <w:rsid w:val="00F51551"/>
    <w:rsid w:val="00F51EAF"/>
    <w:rsid w:val="00F52132"/>
    <w:rsid w:val="00F52536"/>
    <w:rsid w:val="00F53700"/>
    <w:rsid w:val="00F53CCE"/>
    <w:rsid w:val="00F54058"/>
    <w:rsid w:val="00F540CB"/>
    <w:rsid w:val="00F55535"/>
    <w:rsid w:val="00F55604"/>
    <w:rsid w:val="00F5597B"/>
    <w:rsid w:val="00F55F23"/>
    <w:rsid w:val="00F563E3"/>
    <w:rsid w:val="00F567B4"/>
    <w:rsid w:val="00F605F2"/>
    <w:rsid w:val="00F6094D"/>
    <w:rsid w:val="00F609DC"/>
    <w:rsid w:val="00F60AC4"/>
    <w:rsid w:val="00F610E7"/>
    <w:rsid w:val="00F61412"/>
    <w:rsid w:val="00F615CF"/>
    <w:rsid w:val="00F61926"/>
    <w:rsid w:val="00F61AD7"/>
    <w:rsid w:val="00F61B64"/>
    <w:rsid w:val="00F62023"/>
    <w:rsid w:val="00F62583"/>
    <w:rsid w:val="00F62A87"/>
    <w:rsid w:val="00F63CB2"/>
    <w:rsid w:val="00F63D05"/>
    <w:rsid w:val="00F64383"/>
    <w:rsid w:val="00F644EF"/>
    <w:rsid w:val="00F64A9D"/>
    <w:rsid w:val="00F64AC1"/>
    <w:rsid w:val="00F64CD1"/>
    <w:rsid w:val="00F657ED"/>
    <w:rsid w:val="00F65FBC"/>
    <w:rsid w:val="00F67143"/>
    <w:rsid w:val="00F70143"/>
    <w:rsid w:val="00F702EA"/>
    <w:rsid w:val="00F70690"/>
    <w:rsid w:val="00F70700"/>
    <w:rsid w:val="00F71183"/>
    <w:rsid w:val="00F71D73"/>
    <w:rsid w:val="00F727AA"/>
    <w:rsid w:val="00F72E8C"/>
    <w:rsid w:val="00F73649"/>
    <w:rsid w:val="00F736E5"/>
    <w:rsid w:val="00F739E2"/>
    <w:rsid w:val="00F73B97"/>
    <w:rsid w:val="00F73E4B"/>
    <w:rsid w:val="00F73EB9"/>
    <w:rsid w:val="00F74142"/>
    <w:rsid w:val="00F7416D"/>
    <w:rsid w:val="00F744A3"/>
    <w:rsid w:val="00F7458B"/>
    <w:rsid w:val="00F74D8C"/>
    <w:rsid w:val="00F74ECF"/>
    <w:rsid w:val="00F74EEE"/>
    <w:rsid w:val="00F75712"/>
    <w:rsid w:val="00F75DC2"/>
    <w:rsid w:val="00F75F56"/>
    <w:rsid w:val="00F762AA"/>
    <w:rsid w:val="00F764DE"/>
    <w:rsid w:val="00F76578"/>
    <w:rsid w:val="00F7719C"/>
    <w:rsid w:val="00F8098C"/>
    <w:rsid w:val="00F80AB8"/>
    <w:rsid w:val="00F81334"/>
    <w:rsid w:val="00F81976"/>
    <w:rsid w:val="00F830B2"/>
    <w:rsid w:val="00F831E6"/>
    <w:rsid w:val="00F84241"/>
    <w:rsid w:val="00F852CD"/>
    <w:rsid w:val="00F86328"/>
    <w:rsid w:val="00F8700D"/>
    <w:rsid w:val="00F871B7"/>
    <w:rsid w:val="00F8779C"/>
    <w:rsid w:val="00F904F0"/>
    <w:rsid w:val="00F906E1"/>
    <w:rsid w:val="00F90F7A"/>
    <w:rsid w:val="00F90FB1"/>
    <w:rsid w:val="00F923AF"/>
    <w:rsid w:val="00F93A43"/>
    <w:rsid w:val="00F94469"/>
    <w:rsid w:val="00F94509"/>
    <w:rsid w:val="00F9514C"/>
    <w:rsid w:val="00F9618C"/>
    <w:rsid w:val="00F96461"/>
    <w:rsid w:val="00F96609"/>
    <w:rsid w:val="00F96964"/>
    <w:rsid w:val="00F96F86"/>
    <w:rsid w:val="00F9711C"/>
    <w:rsid w:val="00FA0ABF"/>
    <w:rsid w:val="00FA11C3"/>
    <w:rsid w:val="00FA2D25"/>
    <w:rsid w:val="00FA3901"/>
    <w:rsid w:val="00FA3C35"/>
    <w:rsid w:val="00FA43AA"/>
    <w:rsid w:val="00FA4831"/>
    <w:rsid w:val="00FA4C93"/>
    <w:rsid w:val="00FA55F6"/>
    <w:rsid w:val="00FA5E20"/>
    <w:rsid w:val="00FA7302"/>
    <w:rsid w:val="00FA7AC7"/>
    <w:rsid w:val="00FA7EB7"/>
    <w:rsid w:val="00FB0C22"/>
    <w:rsid w:val="00FB0FCB"/>
    <w:rsid w:val="00FB1708"/>
    <w:rsid w:val="00FB2485"/>
    <w:rsid w:val="00FB2A54"/>
    <w:rsid w:val="00FB3192"/>
    <w:rsid w:val="00FB46DF"/>
    <w:rsid w:val="00FB4DCD"/>
    <w:rsid w:val="00FB4E84"/>
    <w:rsid w:val="00FB6596"/>
    <w:rsid w:val="00FB745B"/>
    <w:rsid w:val="00FB7A93"/>
    <w:rsid w:val="00FB7F19"/>
    <w:rsid w:val="00FC0318"/>
    <w:rsid w:val="00FC05C7"/>
    <w:rsid w:val="00FC07B8"/>
    <w:rsid w:val="00FC194E"/>
    <w:rsid w:val="00FC1C9F"/>
    <w:rsid w:val="00FC2432"/>
    <w:rsid w:val="00FC2553"/>
    <w:rsid w:val="00FC2ACE"/>
    <w:rsid w:val="00FC318F"/>
    <w:rsid w:val="00FC42E1"/>
    <w:rsid w:val="00FC4836"/>
    <w:rsid w:val="00FC4C8A"/>
    <w:rsid w:val="00FC60A4"/>
    <w:rsid w:val="00FC629E"/>
    <w:rsid w:val="00FC6558"/>
    <w:rsid w:val="00FC74B1"/>
    <w:rsid w:val="00FC74D0"/>
    <w:rsid w:val="00FC79D4"/>
    <w:rsid w:val="00FC79E3"/>
    <w:rsid w:val="00FC7AB7"/>
    <w:rsid w:val="00FC7AB9"/>
    <w:rsid w:val="00FD0614"/>
    <w:rsid w:val="00FD0EE5"/>
    <w:rsid w:val="00FD1CA6"/>
    <w:rsid w:val="00FD2602"/>
    <w:rsid w:val="00FD26AF"/>
    <w:rsid w:val="00FD3C21"/>
    <w:rsid w:val="00FD4289"/>
    <w:rsid w:val="00FD4416"/>
    <w:rsid w:val="00FD53AD"/>
    <w:rsid w:val="00FD53C8"/>
    <w:rsid w:val="00FD5BBB"/>
    <w:rsid w:val="00FD5E40"/>
    <w:rsid w:val="00FD5EBF"/>
    <w:rsid w:val="00FD627A"/>
    <w:rsid w:val="00FD6B49"/>
    <w:rsid w:val="00FD7214"/>
    <w:rsid w:val="00FD7527"/>
    <w:rsid w:val="00FD7613"/>
    <w:rsid w:val="00FD775D"/>
    <w:rsid w:val="00FD782A"/>
    <w:rsid w:val="00FD786A"/>
    <w:rsid w:val="00FD7D66"/>
    <w:rsid w:val="00FE08B1"/>
    <w:rsid w:val="00FE0B6A"/>
    <w:rsid w:val="00FE19A3"/>
    <w:rsid w:val="00FE19C1"/>
    <w:rsid w:val="00FE1B0F"/>
    <w:rsid w:val="00FE1E13"/>
    <w:rsid w:val="00FE246F"/>
    <w:rsid w:val="00FE27A3"/>
    <w:rsid w:val="00FE2FA6"/>
    <w:rsid w:val="00FE2FB8"/>
    <w:rsid w:val="00FE3074"/>
    <w:rsid w:val="00FE30BF"/>
    <w:rsid w:val="00FE34A2"/>
    <w:rsid w:val="00FE3CF6"/>
    <w:rsid w:val="00FE409B"/>
    <w:rsid w:val="00FE4755"/>
    <w:rsid w:val="00FE4781"/>
    <w:rsid w:val="00FE5A3F"/>
    <w:rsid w:val="00FE5C0C"/>
    <w:rsid w:val="00FE6020"/>
    <w:rsid w:val="00FE70E2"/>
    <w:rsid w:val="00FE7476"/>
    <w:rsid w:val="00FE75A4"/>
    <w:rsid w:val="00FE7827"/>
    <w:rsid w:val="00FE7D61"/>
    <w:rsid w:val="00FF0371"/>
    <w:rsid w:val="00FF1665"/>
    <w:rsid w:val="00FF1B63"/>
    <w:rsid w:val="00FF2143"/>
    <w:rsid w:val="00FF225B"/>
    <w:rsid w:val="00FF2499"/>
    <w:rsid w:val="00FF25B4"/>
    <w:rsid w:val="00FF2BE5"/>
    <w:rsid w:val="00FF333C"/>
    <w:rsid w:val="00FF3EAD"/>
    <w:rsid w:val="00FF4248"/>
    <w:rsid w:val="00FF4F4E"/>
    <w:rsid w:val="00FF54F1"/>
    <w:rsid w:val="00FF5CCA"/>
    <w:rsid w:val="00FF5D9B"/>
    <w:rsid w:val="00FF654F"/>
    <w:rsid w:val="00FF7A11"/>
    <w:rsid w:val="00FF7AB8"/>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408A3"/>
  <w15:docId w15:val="{FDF7AE2C-2549-4342-832E-3144B958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A7A"/>
    <w:rPr>
      <w:rFonts w:eastAsia="Times New Roman"/>
      <w:sz w:val="24"/>
      <w:szCs w:val="24"/>
      <w:lang w:eastAsia="en-US" w:bidi="ar-SA"/>
    </w:rPr>
  </w:style>
  <w:style w:type="paragraph" w:styleId="Heading1">
    <w:name w:val="heading 1"/>
    <w:aliases w:val="ODF H1"/>
    <w:basedOn w:val="Normal"/>
    <w:next w:val="Normal"/>
    <w:link w:val="Heading1Char"/>
    <w:uiPriority w:val="9"/>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iPriority w:val="9"/>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uiPriority w:val="9"/>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57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C357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C3574"/>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C3574"/>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C357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link w:val="HeaderChar"/>
    <w:uiPriority w:val="99"/>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uiPriority w:val="99"/>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link w:val="BalloonTextChar"/>
    <w:uiPriority w:val="99"/>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uiPriority w:val="59"/>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2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28"/>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uiPriority w:val="9"/>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uiPriority w:val="9"/>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aliases w:val="ODF H1 Char"/>
    <w:basedOn w:val="DefaultParagraphFont"/>
    <w:link w:val="Heading1"/>
    <w:uiPriority w:val="9"/>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uiPriority w:val="9"/>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32"/>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 w:type="character" w:customStyle="1" w:styleId="BalloonTextChar">
    <w:name w:val="Balloon Text Char"/>
    <w:basedOn w:val="DefaultParagraphFont"/>
    <w:link w:val="BalloonText"/>
    <w:uiPriority w:val="99"/>
    <w:semiHidden/>
    <w:rsid w:val="00AC5C5F"/>
    <w:rPr>
      <w:rFonts w:ascii="Tahoma" w:eastAsia="Times New Roman" w:hAnsi="Tahoma" w:cs="Tahoma"/>
      <w:sz w:val="16"/>
      <w:szCs w:val="16"/>
      <w:lang w:eastAsia="en-US" w:bidi="ar-SA"/>
    </w:rPr>
  </w:style>
  <w:style w:type="paragraph" w:styleId="NormalWeb">
    <w:name w:val="Normal (Web)"/>
    <w:basedOn w:val="Normal"/>
    <w:uiPriority w:val="99"/>
    <w:unhideWhenUsed/>
    <w:rsid w:val="0071470C"/>
    <w:pPr>
      <w:spacing w:before="100" w:beforeAutospacing="1" w:after="100" w:afterAutospacing="1"/>
    </w:pPr>
    <w:rPr>
      <w:lang w:eastAsia="ko-KR"/>
    </w:rPr>
  </w:style>
  <w:style w:type="character" w:customStyle="1" w:styleId="w8qarf">
    <w:name w:val="w8qarf"/>
    <w:basedOn w:val="DefaultParagraphFont"/>
    <w:rsid w:val="0025641A"/>
  </w:style>
  <w:style w:type="character" w:customStyle="1" w:styleId="lrzxr">
    <w:name w:val="lrzxr"/>
    <w:basedOn w:val="DefaultParagraphFont"/>
    <w:rsid w:val="0025641A"/>
  </w:style>
  <w:style w:type="paragraph" w:customStyle="1" w:styleId="StyleHeading1Left0">
    <w:name w:val="Style Heading 1 + Left:  0&quot;"/>
    <w:basedOn w:val="Heading1"/>
    <w:rsid w:val="00BF6A0B"/>
    <w:pPr>
      <w:keepLines w:val="0"/>
      <w:spacing w:before="240" w:after="60"/>
    </w:pPr>
    <w:rPr>
      <w:rFonts w:ascii="Times New (W1)" w:eastAsia="Times New Roman" w:hAnsi="Times New (W1)" w:cs="Times New Roman"/>
      <w:caps/>
      <w:color w:val="auto"/>
      <w:sz w:val="24"/>
      <w:szCs w:val="24"/>
    </w:rPr>
  </w:style>
  <w:style w:type="paragraph" w:customStyle="1" w:styleId="WCPFCText">
    <w:name w:val="WCPFC Text"/>
    <w:basedOn w:val="ListParagraph"/>
    <w:qFormat/>
    <w:rsid w:val="00F540CB"/>
    <w:pPr>
      <w:numPr>
        <w:numId w:val="38"/>
      </w:numPr>
      <w:tabs>
        <w:tab w:val="left" w:pos="720"/>
      </w:tabs>
      <w:spacing w:after="240"/>
      <w:jc w:val="both"/>
    </w:pPr>
    <w:rPr>
      <w:color w:val="000000"/>
      <w:sz w:val="22"/>
      <w:szCs w:val="22"/>
    </w:rPr>
  </w:style>
  <w:style w:type="character" w:customStyle="1" w:styleId="UnresolvedMention1">
    <w:name w:val="Unresolved Mention1"/>
    <w:basedOn w:val="DefaultParagraphFont"/>
    <w:uiPriority w:val="99"/>
    <w:semiHidden/>
    <w:unhideWhenUsed/>
    <w:rsid w:val="007333C6"/>
    <w:rPr>
      <w:color w:val="605E5C"/>
      <w:shd w:val="clear" w:color="auto" w:fill="E1DFDD"/>
    </w:rPr>
  </w:style>
  <w:style w:type="character" w:styleId="UnresolvedMention">
    <w:name w:val="Unresolved Mention"/>
    <w:basedOn w:val="DefaultParagraphFont"/>
    <w:uiPriority w:val="99"/>
    <w:semiHidden/>
    <w:unhideWhenUsed/>
    <w:rsid w:val="008A1FAA"/>
    <w:rPr>
      <w:color w:val="605E5C"/>
      <w:shd w:val="clear" w:color="auto" w:fill="E1DFDD"/>
    </w:rPr>
  </w:style>
  <w:style w:type="table" w:customStyle="1" w:styleId="TableGrid1">
    <w:name w:val="TableGrid1"/>
    <w:rsid w:val="00E819A6"/>
    <w:rPr>
      <w:rFonts w:ascii="Calibri" w:eastAsia="Times New Roman" w:hAnsi="Calibri"/>
      <w:sz w:val="22"/>
      <w:szCs w:val="22"/>
      <w:lang w:eastAsia="en-US" w:bidi="ar-S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6C3574"/>
    <w:rPr>
      <w:rFonts w:asciiTheme="minorHAnsi" w:eastAsiaTheme="minorEastAsia" w:hAnsiTheme="minorHAnsi" w:cstheme="minorBidi"/>
      <w:b/>
      <w:bCs/>
      <w:i/>
      <w:iCs/>
      <w:sz w:val="26"/>
      <w:szCs w:val="26"/>
      <w:lang w:eastAsia="en-US" w:bidi="ar-SA"/>
    </w:rPr>
  </w:style>
  <w:style w:type="character" w:customStyle="1" w:styleId="Heading6Char">
    <w:name w:val="Heading 6 Char"/>
    <w:basedOn w:val="DefaultParagraphFont"/>
    <w:link w:val="Heading6"/>
    <w:rsid w:val="006C3574"/>
    <w:rPr>
      <w:rFonts w:eastAsia="Times New Roman"/>
      <w:b/>
      <w:bCs/>
      <w:sz w:val="22"/>
      <w:szCs w:val="22"/>
      <w:lang w:eastAsia="en-US" w:bidi="ar-SA"/>
    </w:rPr>
  </w:style>
  <w:style w:type="character" w:customStyle="1" w:styleId="Heading7Char">
    <w:name w:val="Heading 7 Char"/>
    <w:basedOn w:val="DefaultParagraphFont"/>
    <w:link w:val="Heading7"/>
    <w:uiPriority w:val="9"/>
    <w:semiHidden/>
    <w:rsid w:val="006C3574"/>
    <w:rPr>
      <w:rFonts w:asciiTheme="minorHAnsi" w:eastAsiaTheme="minorEastAsia" w:hAnsiTheme="minorHAnsi" w:cstheme="minorBidi"/>
      <w:sz w:val="24"/>
      <w:szCs w:val="24"/>
      <w:lang w:eastAsia="en-US" w:bidi="ar-SA"/>
    </w:rPr>
  </w:style>
  <w:style w:type="character" w:customStyle="1" w:styleId="Heading8Char">
    <w:name w:val="Heading 8 Char"/>
    <w:basedOn w:val="DefaultParagraphFont"/>
    <w:link w:val="Heading8"/>
    <w:uiPriority w:val="9"/>
    <w:semiHidden/>
    <w:rsid w:val="006C3574"/>
    <w:rPr>
      <w:rFonts w:asciiTheme="minorHAnsi" w:eastAsiaTheme="minorEastAsia" w:hAnsiTheme="minorHAnsi" w:cstheme="minorBidi"/>
      <w:i/>
      <w:iCs/>
      <w:sz w:val="24"/>
      <w:szCs w:val="24"/>
      <w:lang w:eastAsia="en-US" w:bidi="ar-SA"/>
    </w:rPr>
  </w:style>
  <w:style w:type="character" w:customStyle="1" w:styleId="Heading9Char">
    <w:name w:val="Heading 9 Char"/>
    <w:basedOn w:val="DefaultParagraphFont"/>
    <w:link w:val="Heading9"/>
    <w:uiPriority w:val="9"/>
    <w:semiHidden/>
    <w:rsid w:val="006C3574"/>
    <w:rPr>
      <w:rFonts w:asciiTheme="majorHAnsi" w:eastAsiaTheme="majorEastAsia" w:hAnsiTheme="majorHAnsi" w:cstheme="majorBidi"/>
      <w:sz w:val="22"/>
      <w:szCs w:val="22"/>
      <w:lang w:eastAsia="en-US" w:bidi="ar-SA"/>
    </w:rPr>
  </w:style>
  <w:style w:type="character" w:customStyle="1" w:styleId="HeaderChar">
    <w:name w:val="Header Char"/>
    <w:basedOn w:val="DefaultParagraphFont"/>
    <w:link w:val="Header"/>
    <w:uiPriority w:val="99"/>
    <w:rsid w:val="006C3574"/>
    <w:rPr>
      <w:rFonts w:eastAsia="Times New Roman"/>
      <w:sz w:val="24"/>
      <w:szCs w:val="24"/>
      <w:lang w:val="en-GB" w:eastAsia="en-US" w:bidi="ar-SA"/>
    </w:rPr>
  </w:style>
  <w:style w:type="paragraph" w:customStyle="1" w:styleId="WCPFCRec">
    <w:name w:val="WCPFC Rec"/>
    <w:basedOn w:val="WCPFC"/>
    <w:link w:val="WCPFCRecChar"/>
    <w:qFormat/>
    <w:rsid w:val="0004215E"/>
    <w:pPr>
      <w:numPr>
        <w:numId w:val="1"/>
      </w:numPr>
      <w:tabs>
        <w:tab w:val="clear" w:pos="360"/>
      </w:tabs>
      <w:ind w:left="360" w:hanging="360"/>
    </w:pPr>
    <w:rPr>
      <w:lang w:val="en-AU"/>
    </w:rPr>
  </w:style>
  <w:style w:type="character" w:customStyle="1" w:styleId="WCPFCRecChar">
    <w:name w:val="WCPFC Rec Char"/>
    <w:basedOn w:val="WCPFCChar"/>
    <w:link w:val="WCPFCRec"/>
    <w:rsid w:val="0004215E"/>
    <w:rPr>
      <w:rFonts w:eastAsiaTheme="minorEastAsia" w:cstheme="minorBidi"/>
      <w:color w:val="000000"/>
      <w:sz w:val="22"/>
      <w:szCs w:val="22"/>
      <w:lang w:val="en-AU" w:eastAsia="en-NZ" w:bidi="ar-SA"/>
    </w:rPr>
  </w:style>
  <w:style w:type="paragraph" w:customStyle="1" w:styleId="wp0">
    <w:name w:val="wp0"/>
    <w:basedOn w:val="Normal"/>
    <w:rsid w:val="00073A40"/>
    <w:pPr>
      <w:spacing w:before="240"/>
      <w:ind w:left="1588" w:hanging="1588"/>
      <w:jc w:val="both"/>
    </w:pPr>
    <w:rPr>
      <w:rFonts w:eastAsia="SimSun"/>
      <w:sz w:val="20"/>
      <w:szCs w:val="20"/>
      <w:lang w:eastAsia="zh-CN"/>
    </w:rPr>
  </w:style>
  <w:style w:type="paragraph" w:customStyle="1" w:styleId="NumberedPara">
    <w:name w:val="Numbered Para"/>
    <w:basedOn w:val="Normal"/>
    <w:qFormat/>
    <w:rsid w:val="00987323"/>
    <w:pPr>
      <w:numPr>
        <w:numId w:val="47"/>
      </w:numPr>
    </w:pPr>
    <w:rPr>
      <w:color w:val="000000"/>
      <w:sz w:val="22"/>
      <w:szCs w:val="22"/>
    </w:rPr>
  </w:style>
  <w:style w:type="character" w:customStyle="1" w:styleId="fontstyle01">
    <w:name w:val="fontstyle01"/>
    <w:basedOn w:val="DefaultParagraphFont"/>
    <w:rsid w:val="0005685C"/>
    <w:rPr>
      <w:rFonts w:ascii="LMRoman10-Regular" w:hAnsi="LMRoman10-Regular" w:hint="default"/>
      <w:b w:val="0"/>
      <w:bCs w:val="0"/>
      <w:i w:val="0"/>
      <w:iCs w:val="0"/>
      <w:color w:val="000000"/>
      <w:sz w:val="22"/>
      <w:szCs w:val="22"/>
    </w:rPr>
  </w:style>
  <w:style w:type="paragraph" w:customStyle="1" w:styleId="WP">
    <w:name w:val="WP"/>
    <w:basedOn w:val="Normal"/>
    <w:rsid w:val="00FB0C22"/>
    <w:pPr>
      <w:keepLines/>
      <w:tabs>
        <w:tab w:val="left" w:pos="1021"/>
        <w:tab w:val="left" w:pos="1560"/>
        <w:tab w:val="left" w:pos="1588"/>
        <w:tab w:val="left" w:pos="1985"/>
      </w:tabs>
      <w:spacing w:before="240"/>
      <w:ind w:left="1588" w:hanging="1588"/>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932">
      <w:bodyDiv w:val="1"/>
      <w:marLeft w:val="0"/>
      <w:marRight w:val="0"/>
      <w:marTop w:val="0"/>
      <w:marBottom w:val="0"/>
      <w:divBdr>
        <w:top w:val="none" w:sz="0" w:space="0" w:color="auto"/>
        <w:left w:val="none" w:sz="0" w:space="0" w:color="auto"/>
        <w:bottom w:val="none" w:sz="0" w:space="0" w:color="auto"/>
        <w:right w:val="none" w:sz="0" w:space="0" w:color="auto"/>
      </w:divBdr>
    </w:div>
    <w:div w:id="105589522">
      <w:bodyDiv w:val="1"/>
      <w:marLeft w:val="0"/>
      <w:marRight w:val="0"/>
      <w:marTop w:val="0"/>
      <w:marBottom w:val="0"/>
      <w:divBdr>
        <w:top w:val="none" w:sz="0" w:space="0" w:color="auto"/>
        <w:left w:val="none" w:sz="0" w:space="0" w:color="auto"/>
        <w:bottom w:val="none" w:sz="0" w:space="0" w:color="auto"/>
        <w:right w:val="none" w:sz="0" w:space="0" w:color="auto"/>
      </w:divBdr>
    </w:div>
    <w:div w:id="112211188">
      <w:bodyDiv w:val="1"/>
      <w:marLeft w:val="0"/>
      <w:marRight w:val="0"/>
      <w:marTop w:val="0"/>
      <w:marBottom w:val="0"/>
      <w:divBdr>
        <w:top w:val="none" w:sz="0" w:space="0" w:color="auto"/>
        <w:left w:val="none" w:sz="0" w:space="0" w:color="auto"/>
        <w:bottom w:val="none" w:sz="0" w:space="0" w:color="auto"/>
        <w:right w:val="none" w:sz="0" w:space="0" w:color="auto"/>
      </w:divBdr>
    </w:div>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214968498">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414086861">
      <w:bodyDiv w:val="1"/>
      <w:marLeft w:val="0"/>
      <w:marRight w:val="0"/>
      <w:marTop w:val="0"/>
      <w:marBottom w:val="0"/>
      <w:divBdr>
        <w:top w:val="none" w:sz="0" w:space="0" w:color="auto"/>
        <w:left w:val="none" w:sz="0" w:space="0" w:color="auto"/>
        <w:bottom w:val="none" w:sz="0" w:space="0" w:color="auto"/>
        <w:right w:val="none" w:sz="0" w:space="0" w:color="auto"/>
      </w:divBdr>
    </w:div>
    <w:div w:id="427576614">
      <w:bodyDiv w:val="1"/>
      <w:marLeft w:val="0"/>
      <w:marRight w:val="0"/>
      <w:marTop w:val="0"/>
      <w:marBottom w:val="0"/>
      <w:divBdr>
        <w:top w:val="none" w:sz="0" w:space="0" w:color="auto"/>
        <w:left w:val="none" w:sz="0" w:space="0" w:color="auto"/>
        <w:bottom w:val="none" w:sz="0" w:space="0" w:color="auto"/>
        <w:right w:val="none" w:sz="0" w:space="0" w:color="auto"/>
      </w:divBdr>
    </w:div>
    <w:div w:id="462965672">
      <w:bodyDiv w:val="1"/>
      <w:marLeft w:val="0"/>
      <w:marRight w:val="0"/>
      <w:marTop w:val="0"/>
      <w:marBottom w:val="0"/>
      <w:divBdr>
        <w:top w:val="none" w:sz="0" w:space="0" w:color="auto"/>
        <w:left w:val="none" w:sz="0" w:space="0" w:color="auto"/>
        <w:bottom w:val="none" w:sz="0" w:space="0" w:color="auto"/>
        <w:right w:val="none" w:sz="0" w:space="0" w:color="auto"/>
      </w:divBdr>
    </w:div>
    <w:div w:id="545028990">
      <w:bodyDiv w:val="1"/>
      <w:marLeft w:val="0"/>
      <w:marRight w:val="0"/>
      <w:marTop w:val="0"/>
      <w:marBottom w:val="0"/>
      <w:divBdr>
        <w:top w:val="none" w:sz="0" w:space="0" w:color="auto"/>
        <w:left w:val="none" w:sz="0" w:space="0" w:color="auto"/>
        <w:bottom w:val="none" w:sz="0" w:space="0" w:color="auto"/>
        <w:right w:val="none" w:sz="0" w:space="0" w:color="auto"/>
      </w:divBdr>
    </w:div>
    <w:div w:id="56996873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691760057">
      <w:bodyDiv w:val="1"/>
      <w:marLeft w:val="0"/>
      <w:marRight w:val="0"/>
      <w:marTop w:val="0"/>
      <w:marBottom w:val="0"/>
      <w:divBdr>
        <w:top w:val="none" w:sz="0" w:space="0" w:color="auto"/>
        <w:left w:val="none" w:sz="0" w:space="0" w:color="auto"/>
        <w:bottom w:val="none" w:sz="0" w:space="0" w:color="auto"/>
        <w:right w:val="none" w:sz="0" w:space="0" w:color="auto"/>
      </w:divBdr>
    </w:div>
    <w:div w:id="718170745">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287153284">
      <w:bodyDiv w:val="1"/>
      <w:marLeft w:val="0"/>
      <w:marRight w:val="0"/>
      <w:marTop w:val="0"/>
      <w:marBottom w:val="0"/>
      <w:divBdr>
        <w:top w:val="none" w:sz="0" w:space="0" w:color="auto"/>
        <w:left w:val="none" w:sz="0" w:space="0" w:color="auto"/>
        <w:bottom w:val="none" w:sz="0" w:space="0" w:color="auto"/>
        <w:right w:val="none" w:sz="0" w:space="0" w:color="auto"/>
      </w:divBdr>
      <w:divsChild>
        <w:div w:id="376200481">
          <w:marLeft w:val="0"/>
          <w:marRight w:val="0"/>
          <w:marTop w:val="0"/>
          <w:marBottom w:val="0"/>
          <w:divBdr>
            <w:top w:val="none" w:sz="0" w:space="0" w:color="auto"/>
            <w:left w:val="none" w:sz="0" w:space="0" w:color="auto"/>
            <w:bottom w:val="none" w:sz="0" w:space="0" w:color="auto"/>
            <w:right w:val="none" w:sz="0" w:space="0" w:color="auto"/>
          </w:divBdr>
        </w:div>
      </w:divsChild>
    </w:div>
    <w:div w:id="1310593579">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463427701">
      <w:bodyDiv w:val="1"/>
      <w:marLeft w:val="0"/>
      <w:marRight w:val="0"/>
      <w:marTop w:val="0"/>
      <w:marBottom w:val="0"/>
      <w:divBdr>
        <w:top w:val="none" w:sz="0" w:space="0" w:color="auto"/>
        <w:left w:val="none" w:sz="0" w:space="0" w:color="auto"/>
        <w:bottom w:val="none" w:sz="0" w:space="0" w:color="auto"/>
        <w:right w:val="none" w:sz="0" w:space="0" w:color="auto"/>
      </w:divBdr>
    </w:div>
    <w:div w:id="1487436770">
      <w:bodyDiv w:val="1"/>
      <w:marLeft w:val="0"/>
      <w:marRight w:val="0"/>
      <w:marTop w:val="0"/>
      <w:marBottom w:val="0"/>
      <w:divBdr>
        <w:top w:val="none" w:sz="0" w:space="0" w:color="auto"/>
        <w:left w:val="none" w:sz="0" w:space="0" w:color="auto"/>
        <w:bottom w:val="none" w:sz="0" w:space="0" w:color="auto"/>
        <w:right w:val="none" w:sz="0" w:space="0" w:color="auto"/>
      </w:divBdr>
    </w:div>
    <w:div w:id="1521318328">
      <w:bodyDiv w:val="1"/>
      <w:marLeft w:val="0"/>
      <w:marRight w:val="0"/>
      <w:marTop w:val="0"/>
      <w:marBottom w:val="0"/>
      <w:divBdr>
        <w:top w:val="none" w:sz="0" w:space="0" w:color="auto"/>
        <w:left w:val="none" w:sz="0" w:space="0" w:color="auto"/>
        <w:bottom w:val="none" w:sz="0" w:space="0" w:color="auto"/>
        <w:right w:val="none" w:sz="0" w:space="0" w:color="auto"/>
      </w:divBdr>
    </w:div>
    <w:div w:id="1551499828">
      <w:bodyDiv w:val="1"/>
      <w:marLeft w:val="0"/>
      <w:marRight w:val="0"/>
      <w:marTop w:val="0"/>
      <w:marBottom w:val="0"/>
      <w:divBdr>
        <w:top w:val="none" w:sz="0" w:space="0" w:color="auto"/>
        <w:left w:val="none" w:sz="0" w:space="0" w:color="auto"/>
        <w:bottom w:val="none" w:sz="0" w:space="0" w:color="auto"/>
        <w:right w:val="none" w:sz="0" w:space="0" w:color="auto"/>
      </w:divBdr>
    </w:div>
    <w:div w:id="1558854746">
      <w:bodyDiv w:val="1"/>
      <w:marLeft w:val="0"/>
      <w:marRight w:val="0"/>
      <w:marTop w:val="0"/>
      <w:marBottom w:val="0"/>
      <w:divBdr>
        <w:top w:val="none" w:sz="0" w:space="0" w:color="auto"/>
        <w:left w:val="none" w:sz="0" w:space="0" w:color="auto"/>
        <w:bottom w:val="none" w:sz="0" w:space="0" w:color="auto"/>
        <w:right w:val="none" w:sz="0" w:space="0" w:color="auto"/>
      </w:divBdr>
    </w:div>
    <w:div w:id="1599408864">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 w:id="1898931260">
      <w:bodyDiv w:val="1"/>
      <w:marLeft w:val="0"/>
      <w:marRight w:val="0"/>
      <w:marTop w:val="0"/>
      <w:marBottom w:val="0"/>
      <w:divBdr>
        <w:top w:val="none" w:sz="0" w:space="0" w:color="auto"/>
        <w:left w:val="none" w:sz="0" w:space="0" w:color="auto"/>
        <w:bottom w:val="none" w:sz="0" w:space="0" w:color="auto"/>
        <w:right w:val="none" w:sz="0" w:space="0" w:color="auto"/>
      </w:divBdr>
    </w:div>
    <w:div w:id="20574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ith.bigelow@noa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lerie.post@noa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onat.swimmer@noa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i64t@gmail.com" TargetMode="External"/><Relationship Id="rId5" Type="http://schemas.openxmlformats.org/officeDocument/2006/relationships/webSettings" Target="webSettings.xml"/><Relationship Id="rId15" Type="http://schemas.openxmlformats.org/officeDocument/2006/relationships/hyperlink" Target="mailto:robert.campbell@csiro.au" TargetMode="External"/><Relationship Id="rId23" Type="http://schemas.openxmlformats.org/officeDocument/2006/relationships/theme" Target="theme/theme1.xml"/><Relationship Id="rId10" Type="http://schemas.openxmlformats.org/officeDocument/2006/relationships/hyperlink" Target="mailto:ueta.faasili@maf.gov.w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hminami@affrc.go.j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AACD-6EC8-46B6-84AE-038D286D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24308</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SungKwon Soh</cp:lastModifiedBy>
  <cp:revision>3</cp:revision>
  <cp:lastPrinted>2021-08-05T00:49:00Z</cp:lastPrinted>
  <dcterms:created xsi:type="dcterms:W3CDTF">2021-08-10T05:19:00Z</dcterms:created>
  <dcterms:modified xsi:type="dcterms:W3CDTF">2021-08-10T05:30:00Z</dcterms:modified>
</cp:coreProperties>
</file>