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AF43" w14:textId="3E152050" w:rsidR="00A83306" w:rsidRPr="00297513" w:rsidRDefault="0055329F" w:rsidP="00297513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4B858330" wp14:editId="5C06B861">
            <wp:extent cx="2105025" cy="1104900"/>
            <wp:effectExtent l="0" t="0" r="952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E8496" w14:textId="77777777" w:rsidR="009B4CC3" w:rsidRPr="00297513" w:rsidRDefault="009B4CC3" w:rsidP="00297513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>SCIENTIFIC COMMITTEE</w:t>
      </w:r>
    </w:p>
    <w:p w14:paraId="28717A3C" w14:textId="54CE8247" w:rsidR="009B4CC3" w:rsidRPr="00297513" w:rsidRDefault="00B003B8" w:rsidP="00297513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/>
          <w:sz w:val="22"/>
          <w:szCs w:val="22"/>
          <w:lang w:eastAsia="ko-KR"/>
        </w:rPr>
      </w:pPr>
      <w:r w:rsidRPr="00297513">
        <w:rPr>
          <w:rFonts w:eastAsiaTheme="minorEastAsia"/>
          <w:b/>
          <w:sz w:val="22"/>
          <w:szCs w:val="22"/>
          <w:lang w:eastAsia="ko-KR"/>
        </w:rPr>
        <w:t>SEVENTEENTH</w:t>
      </w:r>
      <w:r w:rsidRPr="00297513">
        <w:rPr>
          <w:b/>
          <w:sz w:val="22"/>
          <w:szCs w:val="22"/>
        </w:rPr>
        <w:t xml:space="preserve"> </w:t>
      </w:r>
      <w:r w:rsidR="009B4CC3" w:rsidRPr="00297513">
        <w:rPr>
          <w:b/>
          <w:sz w:val="22"/>
          <w:szCs w:val="22"/>
        </w:rPr>
        <w:t>REGULAR SESSION</w:t>
      </w:r>
    </w:p>
    <w:p w14:paraId="246B207F" w14:textId="0B850BA1" w:rsidR="00E43A17" w:rsidRPr="00297513" w:rsidRDefault="00E43A17" w:rsidP="00297513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</w:p>
    <w:p w14:paraId="3CCA73AA" w14:textId="16319BBD" w:rsidR="009B4CC3" w:rsidRPr="00297513" w:rsidRDefault="002C59DD" w:rsidP="00297513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bCs/>
          <w:sz w:val="22"/>
          <w:szCs w:val="22"/>
        </w:rPr>
      </w:pPr>
      <w:r w:rsidRPr="00297513">
        <w:rPr>
          <w:rFonts w:eastAsiaTheme="minorEastAsia"/>
          <w:bCs/>
          <w:sz w:val="22"/>
          <w:szCs w:val="22"/>
          <w:lang w:eastAsia="ko-KR"/>
        </w:rPr>
        <w:t>Electronic Meeting</w:t>
      </w:r>
    </w:p>
    <w:p w14:paraId="3DC41E32" w14:textId="7232629C" w:rsidR="009B4CC3" w:rsidRPr="00297513" w:rsidRDefault="00EC7CAE" w:rsidP="00297513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  <w:r w:rsidRPr="00297513">
        <w:rPr>
          <w:rFonts w:eastAsiaTheme="minorEastAsia"/>
          <w:bCs/>
          <w:sz w:val="22"/>
          <w:szCs w:val="22"/>
          <w:lang w:eastAsia="ko-KR"/>
        </w:rPr>
        <w:t>1</w:t>
      </w:r>
      <w:r w:rsidR="00430CB0" w:rsidRPr="00297513">
        <w:rPr>
          <w:rFonts w:eastAsiaTheme="minorEastAsia"/>
          <w:bCs/>
          <w:sz w:val="22"/>
          <w:szCs w:val="22"/>
          <w:lang w:eastAsia="ko-KR"/>
        </w:rPr>
        <w:t>1</w:t>
      </w:r>
      <w:r w:rsidRPr="00297513">
        <w:rPr>
          <w:rFonts w:eastAsiaTheme="minorEastAsia"/>
          <w:bCs/>
          <w:sz w:val="22"/>
          <w:szCs w:val="22"/>
          <w:lang w:eastAsia="ko-KR"/>
        </w:rPr>
        <w:t xml:space="preserve"> – </w:t>
      </w:r>
      <w:r w:rsidR="00B003B8" w:rsidRPr="00297513">
        <w:rPr>
          <w:rFonts w:eastAsiaTheme="minorEastAsia"/>
          <w:bCs/>
          <w:sz w:val="22"/>
          <w:szCs w:val="22"/>
          <w:lang w:eastAsia="ko-KR"/>
        </w:rPr>
        <w:t xml:space="preserve">19 </w:t>
      </w:r>
      <w:r w:rsidR="009B4CC3" w:rsidRPr="00297513">
        <w:rPr>
          <w:bCs/>
          <w:sz w:val="22"/>
          <w:szCs w:val="22"/>
        </w:rPr>
        <w:t xml:space="preserve">August </w:t>
      </w:r>
      <w:r w:rsidR="00B003B8" w:rsidRPr="00297513">
        <w:rPr>
          <w:bCs/>
          <w:sz w:val="22"/>
          <w:szCs w:val="22"/>
        </w:rPr>
        <w:t>20</w:t>
      </w:r>
      <w:r w:rsidR="00B003B8" w:rsidRPr="00297513">
        <w:rPr>
          <w:rFonts w:eastAsiaTheme="minorEastAsia"/>
          <w:bCs/>
          <w:sz w:val="22"/>
          <w:szCs w:val="22"/>
          <w:lang w:eastAsia="ko-KR"/>
        </w:rPr>
        <w:t>21</w:t>
      </w:r>
    </w:p>
    <w:p w14:paraId="11FDF87B" w14:textId="77777777" w:rsidR="0080528E" w:rsidRPr="00297513" w:rsidRDefault="0080528E" w:rsidP="00297513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Theme="minorEastAsia"/>
          <w:bCs/>
          <w:sz w:val="22"/>
          <w:szCs w:val="22"/>
          <w:lang w:eastAsia="ko-KR"/>
        </w:rPr>
      </w:pPr>
    </w:p>
    <w:p w14:paraId="27C72B0C" w14:textId="4B69A8B5" w:rsidR="00A83306" w:rsidRPr="00297513" w:rsidRDefault="001E2BDE" w:rsidP="00297513">
      <w:pPr>
        <w:pStyle w:val="BodyText"/>
        <w:pBdr>
          <w:top w:val="single" w:sz="18" w:space="1" w:color="auto"/>
          <w:bottom w:val="single" w:sz="18" w:space="1" w:color="auto"/>
        </w:pBdr>
        <w:kinsoku w:val="0"/>
        <w:overflowPunct w:val="0"/>
        <w:autoSpaceDE w:val="0"/>
        <w:autoSpaceDN w:val="0"/>
        <w:adjustRightInd w:val="0"/>
        <w:snapToGrid w:val="0"/>
        <w:rPr>
          <w:b/>
          <w:sz w:val="22"/>
          <w:szCs w:val="22"/>
          <w:lang w:val="en-US"/>
        </w:rPr>
      </w:pPr>
      <w:r w:rsidRPr="00297513">
        <w:rPr>
          <w:b/>
          <w:sz w:val="22"/>
          <w:szCs w:val="22"/>
          <w:lang w:val="en-US"/>
        </w:rPr>
        <w:t>PROVISIONAL AGENDA</w:t>
      </w:r>
    </w:p>
    <w:p w14:paraId="1ECB3EC2" w14:textId="6E597727" w:rsidR="00A83306" w:rsidRPr="00297513" w:rsidRDefault="009B4CC3" w:rsidP="00297513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eastAsia="Batang"/>
          <w:b/>
          <w:sz w:val="22"/>
          <w:szCs w:val="22"/>
          <w:lang w:eastAsia="ko-KR"/>
        </w:rPr>
      </w:pPr>
      <w:r w:rsidRPr="00297513">
        <w:rPr>
          <w:b/>
          <w:sz w:val="22"/>
          <w:szCs w:val="22"/>
        </w:rPr>
        <w:t>WCPFC-</w:t>
      </w:r>
      <w:r w:rsidR="00B003B8" w:rsidRPr="00297513">
        <w:rPr>
          <w:b/>
          <w:sz w:val="22"/>
          <w:szCs w:val="22"/>
        </w:rPr>
        <w:t>SC1</w:t>
      </w:r>
      <w:r w:rsidR="00B003B8" w:rsidRPr="00297513">
        <w:rPr>
          <w:rFonts w:eastAsiaTheme="minorEastAsia"/>
          <w:b/>
          <w:sz w:val="22"/>
          <w:szCs w:val="22"/>
          <w:lang w:eastAsia="ko-KR"/>
        </w:rPr>
        <w:t>7</w:t>
      </w:r>
      <w:r w:rsidRPr="00297513">
        <w:rPr>
          <w:b/>
          <w:sz w:val="22"/>
          <w:szCs w:val="22"/>
        </w:rPr>
        <w:t>-</w:t>
      </w:r>
      <w:r w:rsidR="00B003B8" w:rsidRPr="00297513">
        <w:rPr>
          <w:b/>
          <w:sz w:val="22"/>
          <w:szCs w:val="22"/>
        </w:rPr>
        <w:t>20</w:t>
      </w:r>
      <w:r w:rsidR="00B003B8" w:rsidRPr="00297513">
        <w:rPr>
          <w:rFonts w:eastAsia="Malgun Gothic"/>
          <w:b/>
          <w:sz w:val="22"/>
          <w:szCs w:val="22"/>
          <w:lang w:eastAsia="ko-KR"/>
        </w:rPr>
        <w:t>21</w:t>
      </w:r>
      <w:r w:rsidRPr="00297513">
        <w:rPr>
          <w:b/>
          <w:sz w:val="22"/>
          <w:szCs w:val="22"/>
        </w:rPr>
        <w:t>/</w:t>
      </w:r>
      <w:r w:rsidR="00C913D8" w:rsidRPr="00297513">
        <w:rPr>
          <w:b/>
          <w:sz w:val="22"/>
          <w:szCs w:val="22"/>
        </w:rPr>
        <w:t>0</w:t>
      </w:r>
      <w:r w:rsidR="005F0C76">
        <w:rPr>
          <w:b/>
          <w:sz w:val="22"/>
          <w:szCs w:val="22"/>
        </w:rPr>
        <w:t>2</w:t>
      </w:r>
      <w:r w:rsidR="00C159DE">
        <w:rPr>
          <w:b/>
          <w:sz w:val="22"/>
          <w:szCs w:val="22"/>
        </w:rPr>
        <w:t xml:space="preserve"> </w:t>
      </w:r>
      <w:ins w:id="0" w:author="SungKwon Soh" w:date="2021-08-05T11:49:00Z">
        <w:r w:rsidR="00C159DE">
          <w:rPr>
            <w:b/>
            <w:sz w:val="22"/>
            <w:szCs w:val="22"/>
          </w:rPr>
          <w:t>(Rev.0</w:t>
        </w:r>
      </w:ins>
      <w:ins w:id="1" w:author="SungKwon Soh" w:date="2021-08-10T16:35:00Z">
        <w:r w:rsidR="00611CB0">
          <w:rPr>
            <w:b/>
            <w:sz w:val="22"/>
            <w:szCs w:val="22"/>
          </w:rPr>
          <w:t>2</w:t>
        </w:r>
      </w:ins>
      <w:ins w:id="2" w:author="SungKwon Soh" w:date="2021-08-05T11:49:00Z">
        <w:r w:rsidR="00C159DE">
          <w:rPr>
            <w:b/>
            <w:sz w:val="22"/>
            <w:szCs w:val="22"/>
          </w:rPr>
          <w:t>)</w:t>
        </w:r>
      </w:ins>
    </w:p>
    <w:p w14:paraId="59DB10C7" w14:textId="77777777" w:rsidR="00E728E3" w:rsidRPr="00297513" w:rsidRDefault="00E728E3" w:rsidP="00297513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188A0D9B" w14:textId="77777777" w:rsidR="006E200C" w:rsidRPr="00297513" w:rsidRDefault="006E200C" w:rsidP="00297513">
      <w:pPr>
        <w:pStyle w:val="ListParagraph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0F9B7C3D" w14:textId="77777777" w:rsidR="00A83306" w:rsidRPr="00297513" w:rsidRDefault="00A83306" w:rsidP="0029751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>OPENING OF THE MEETING</w:t>
      </w:r>
    </w:p>
    <w:p w14:paraId="5AF9D878" w14:textId="77777777" w:rsidR="00A83306" w:rsidRPr="00297513" w:rsidRDefault="00A83306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</w:p>
    <w:p w14:paraId="2ED45793" w14:textId="77777777" w:rsidR="00A83306" w:rsidRPr="00297513" w:rsidRDefault="00A83306" w:rsidP="00297513">
      <w:pPr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>Welcome address</w:t>
      </w:r>
    </w:p>
    <w:p w14:paraId="679E406D" w14:textId="77777777" w:rsidR="00A2122B" w:rsidRPr="00297513" w:rsidRDefault="00A2122B" w:rsidP="00297513">
      <w:pPr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 xml:space="preserve">Meeting arrangements </w:t>
      </w:r>
    </w:p>
    <w:p w14:paraId="0CEF6770" w14:textId="77777777" w:rsidR="00A83306" w:rsidRPr="00297513" w:rsidRDefault="00A83306" w:rsidP="00297513">
      <w:pPr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>Adoption of agenda</w:t>
      </w:r>
    </w:p>
    <w:p w14:paraId="258D7533" w14:textId="77777777" w:rsidR="00A83306" w:rsidRPr="00297513" w:rsidRDefault="00A83306" w:rsidP="00297513">
      <w:pPr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>Reporting arrangements</w:t>
      </w:r>
      <w:r w:rsidR="00E93DF0" w:rsidRPr="00297513">
        <w:rPr>
          <w:b/>
          <w:sz w:val="22"/>
          <w:szCs w:val="22"/>
        </w:rPr>
        <w:t xml:space="preserve"> </w:t>
      </w:r>
    </w:p>
    <w:p w14:paraId="685068CC" w14:textId="77777777" w:rsidR="00713F86" w:rsidRPr="00297513" w:rsidRDefault="00713F86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sz w:val="22"/>
          <w:szCs w:val="22"/>
          <w:lang w:eastAsia="ko-KR"/>
        </w:rPr>
      </w:pPr>
    </w:p>
    <w:p w14:paraId="648914B7" w14:textId="77777777" w:rsidR="00CA4083" w:rsidRPr="00297513" w:rsidRDefault="00CA4083" w:rsidP="00297513">
      <w:pPr>
        <w:numPr>
          <w:ilvl w:val="0"/>
          <w:numId w:val="1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>DATA AND STATISTICS THEME</w:t>
      </w:r>
    </w:p>
    <w:p w14:paraId="79EC93C2" w14:textId="77777777" w:rsidR="00500858" w:rsidRPr="00297513" w:rsidRDefault="00500858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</w:p>
    <w:p w14:paraId="03ED6D2B" w14:textId="466D6F38" w:rsidR="000D7CEF" w:rsidRDefault="000D7CEF" w:rsidP="00E91B3D">
      <w:pPr>
        <w:pStyle w:val="ListParagraph"/>
        <w:numPr>
          <w:ilvl w:val="1"/>
          <w:numId w:val="91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>Data gaps</w:t>
      </w:r>
      <w:r w:rsidR="00590B39" w:rsidRPr="00297513">
        <w:rPr>
          <w:b/>
          <w:sz w:val="22"/>
          <w:szCs w:val="22"/>
        </w:rPr>
        <w:t xml:space="preserve"> of the Commission</w:t>
      </w:r>
    </w:p>
    <w:p w14:paraId="076FE32C" w14:textId="5DA46E72" w:rsidR="00A27A3A" w:rsidRPr="00A27A3A" w:rsidRDefault="00A27A3A" w:rsidP="00A27A3A">
      <w:pPr>
        <w:pStyle w:val="WCPFCRec"/>
        <w:numPr>
          <w:ilvl w:val="2"/>
          <w:numId w:val="91"/>
        </w:numPr>
        <w:kinsoku w:val="0"/>
        <w:overflowPunct w:val="0"/>
        <w:autoSpaceDE w:val="0"/>
        <w:autoSpaceDN w:val="0"/>
        <w:adjustRightInd w:val="0"/>
        <w:spacing w:after="0"/>
      </w:pPr>
      <w:r w:rsidRPr="00A27A3A">
        <w:rPr>
          <w:bCs/>
          <w:lang w:eastAsia="ko-KR"/>
        </w:rPr>
        <w:t>Data gaps</w:t>
      </w:r>
    </w:p>
    <w:p w14:paraId="082DFC1C" w14:textId="5681B28F" w:rsidR="00A27A3A" w:rsidRPr="00A27A3A" w:rsidRDefault="00A27A3A" w:rsidP="00A27A3A">
      <w:pPr>
        <w:pStyle w:val="WCPFCRec"/>
        <w:numPr>
          <w:ilvl w:val="2"/>
          <w:numId w:val="91"/>
        </w:numPr>
        <w:kinsoku w:val="0"/>
        <w:overflowPunct w:val="0"/>
        <w:autoSpaceDE w:val="0"/>
        <w:autoSpaceDN w:val="0"/>
        <w:adjustRightInd w:val="0"/>
        <w:spacing w:after="0"/>
      </w:pPr>
      <w:r w:rsidRPr="0031796F">
        <w:rPr>
          <w:lang w:eastAsia="ko-KR"/>
        </w:rPr>
        <w:t>Potential use of cannery data</w:t>
      </w:r>
    </w:p>
    <w:p w14:paraId="79A28046" w14:textId="32372BF2" w:rsidR="00AE0F4A" w:rsidRPr="00297513" w:rsidRDefault="00AE0F4A" w:rsidP="00E91B3D">
      <w:pPr>
        <w:pStyle w:val="ListParagraph"/>
        <w:numPr>
          <w:ilvl w:val="1"/>
          <w:numId w:val="91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Calibri"/>
          <w:b/>
          <w:sz w:val="22"/>
          <w:szCs w:val="22"/>
        </w:rPr>
      </w:pPr>
      <w:r w:rsidRPr="00297513">
        <w:rPr>
          <w:rFonts w:eastAsia="Calibri"/>
          <w:b/>
          <w:sz w:val="22"/>
          <w:szCs w:val="22"/>
        </w:rPr>
        <w:t>Other commercial fisheries for bigeye, yellowfin and skipjack tuna</w:t>
      </w:r>
    </w:p>
    <w:p w14:paraId="1B9EB20C" w14:textId="77777777" w:rsidR="00CB7EC0" w:rsidRPr="00297513" w:rsidRDefault="00CB7EC0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Cs/>
          <w:sz w:val="22"/>
          <w:szCs w:val="22"/>
          <w:lang w:eastAsia="ko-KR"/>
        </w:rPr>
      </w:pPr>
    </w:p>
    <w:p w14:paraId="0B2CB52E" w14:textId="77777777" w:rsidR="00A83306" w:rsidRPr="00297513" w:rsidRDefault="0062275D" w:rsidP="00297513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 xml:space="preserve">STOCK </w:t>
      </w:r>
      <w:r w:rsidR="00B820BA" w:rsidRPr="00297513">
        <w:rPr>
          <w:b/>
          <w:sz w:val="22"/>
          <w:szCs w:val="22"/>
        </w:rPr>
        <w:t>ASSESSMENT</w:t>
      </w:r>
      <w:r w:rsidRPr="00297513">
        <w:rPr>
          <w:b/>
          <w:sz w:val="22"/>
          <w:szCs w:val="22"/>
        </w:rPr>
        <w:t xml:space="preserve"> THEME </w:t>
      </w:r>
    </w:p>
    <w:p w14:paraId="7126EA2B" w14:textId="77777777" w:rsidR="00790B6D" w:rsidRPr="00297513" w:rsidRDefault="00790B6D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color w:val="0000FF"/>
          <w:sz w:val="22"/>
          <w:szCs w:val="22"/>
          <w:lang w:eastAsia="ko-KR"/>
        </w:rPr>
      </w:pPr>
    </w:p>
    <w:p w14:paraId="6334E9C6" w14:textId="1A0B9E45" w:rsidR="00762BC2" w:rsidRPr="00E91B3D" w:rsidRDefault="00C73EBA" w:rsidP="00E91B3D">
      <w:pPr>
        <w:pStyle w:val="ListParagraph"/>
        <w:numPr>
          <w:ilvl w:val="1"/>
          <w:numId w:val="92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E91B3D">
        <w:rPr>
          <w:rFonts w:eastAsia="Batang"/>
          <w:b/>
          <w:bCs/>
          <w:sz w:val="22"/>
          <w:szCs w:val="22"/>
          <w:lang w:eastAsia="ko-KR"/>
        </w:rPr>
        <w:t xml:space="preserve">WCPO </w:t>
      </w:r>
      <w:r w:rsidR="00762BC2" w:rsidRPr="00E91B3D">
        <w:rPr>
          <w:rFonts w:eastAsia="Batang"/>
          <w:b/>
          <w:bCs/>
          <w:sz w:val="22"/>
          <w:szCs w:val="22"/>
          <w:lang w:eastAsia="ko-KR"/>
        </w:rPr>
        <w:t>tunas</w:t>
      </w:r>
    </w:p>
    <w:p w14:paraId="2BFBCC3E" w14:textId="77777777" w:rsidR="00970F16" w:rsidRPr="00297513" w:rsidRDefault="00DB4D07" w:rsidP="00E91B3D">
      <w:pPr>
        <w:pStyle w:val="ListParagraph"/>
        <w:numPr>
          <w:ilvl w:val="2"/>
          <w:numId w:val="9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297513">
        <w:rPr>
          <w:rFonts w:eastAsia="Batang"/>
          <w:b/>
          <w:bCs/>
          <w:sz w:val="22"/>
          <w:szCs w:val="22"/>
          <w:lang w:eastAsia="ko-KR"/>
        </w:rPr>
        <w:t>South Pacific albacore</w:t>
      </w:r>
      <w:r w:rsidR="00490B3F" w:rsidRPr="00297513">
        <w:rPr>
          <w:rFonts w:eastAsia="Batang"/>
          <w:b/>
          <w:bCs/>
          <w:sz w:val="22"/>
          <w:szCs w:val="22"/>
          <w:lang w:eastAsia="ko-KR"/>
        </w:rPr>
        <w:t xml:space="preserve"> tuna</w:t>
      </w:r>
      <w:r w:rsidR="00807662" w:rsidRPr="00297513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807662" w:rsidRPr="00297513">
        <w:rPr>
          <w:rFonts w:eastAsia="Batang"/>
          <w:b/>
          <w:bCs/>
          <w:i/>
          <w:sz w:val="22"/>
          <w:szCs w:val="22"/>
          <w:lang w:eastAsia="ko-KR"/>
        </w:rPr>
        <w:t>Thunnus alalunga</w:t>
      </w:r>
      <w:r w:rsidR="00807662" w:rsidRPr="00297513">
        <w:rPr>
          <w:rFonts w:eastAsia="Batang"/>
          <w:b/>
          <w:bCs/>
          <w:sz w:val="22"/>
          <w:szCs w:val="22"/>
          <w:lang w:eastAsia="ko-KR"/>
        </w:rPr>
        <w:t>)</w:t>
      </w:r>
    </w:p>
    <w:p w14:paraId="5D17E99A" w14:textId="55467766" w:rsidR="00AF5DF2" w:rsidRPr="00297513" w:rsidRDefault="00EB5A77" w:rsidP="00E91B3D">
      <w:pPr>
        <w:pStyle w:val="ListParagraph"/>
        <w:numPr>
          <w:ilvl w:val="3"/>
          <w:numId w:val="9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297513">
        <w:rPr>
          <w:rFonts w:eastAsia="Batang"/>
          <w:sz w:val="22"/>
          <w:szCs w:val="22"/>
          <w:lang w:eastAsia="ko-KR"/>
        </w:rPr>
        <w:t>Review of 2021 South Pacific albacore tuna stock assessment</w:t>
      </w:r>
    </w:p>
    <w:p w14:paraId="3B769B20" w14:textId="2B599D95" w:rsidR="00982D84" w:rsidRPr="00297513" w:rsidRDefault="00E77F52" w:rsidP="00E91B3D">
      <w:pPr>
        <w:pStyle w:val="ListParagraph"/>
        <w:numPr>
          <w:ilvl w:val="3"/>
          <w:numId w:val="9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297513">
        <w:rPr>
          <w:rFonts w:eastAsia="Batang"/>
          <w:sz w:val="22"/>
          <w:szCs w:val="22"/>
          <w:lang w:eastAsia="ko-KR"/>
        </w:rPr>
        <w:t>Provision of scientific information</w:t>
      </w:r>
    </w:p>
    <w:p w14:paraId="17118F17" w14:textId="44EFD631" w:rsidR="00511FD2" w:rsidRPr="00297513" w:rsidRDefault="00511FD2" w:rsidP="005F0C76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297513">
        <w:rPr>
          <w:rFonts w:eastAsia="Batang"/>
          <w:sz w:val="22"/>
          <w:szCs w:val="22"/>
          <w:lang w:eastAsia="ko-KR"/>
        </w:rPr>
        <w:t xml:space="preserve">Status and trends </w:t>
      </w:r>
    </w:p>
    <w:p w14:paraId="17AB2319" w14:textId="77777777" w:rsidR="00511FD2" w:rsidRPr="00297513" w:rsidRDefault="00511FD2" w:rsidP="00297513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297513">
        <w:rPr>
          <w:rFonts w:eastAsia="Batang"/>
          <w:sz w:val="22"/>
          <w:szCs w:val="22"/>
          <w:lang w:eastAsia="ko-KR"/>
        </w:rPr>
        <w:t xml:space="preserve">Management advice and implications </w:t>
      </w:r>
    </w:p>
    <w:p w14:paraId="7FE1F3AE" w14:textId="57481142" w:rsidR="00073DD2" w:rsidRPr="00297513" w:rsidRDefault="00073DD2" w:rsidP="00E91B3D">
      <w:pPr>
        <w:pStyle w:val="ListParagraph"/>
        <w:numPr>
          <w:ilvl w:val="1"/>
          <w:numId w:val="92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297513">
        <w:rPr>
          <w:b/>
          <w:sz w:val="22"/>
          <w:szCs w:val="22"/>
        </w:rPr>
        <w:t>WCPO sharks</w:t>
      </w:r>
      <w:r w:rsidR="007555FD" w:rsidRPr="00297513">
        <w:rPr>
          <w:rFonts w:eastAsiaTheme="minorEastAsia"/>
          <w:b/>
          <w:sz w:val="22"/>
          <w:szCs w:val="22"/>
          <w:lang w:eastAsia="ko-KR"/>
        </w:rPr>
        <w:t xml:space="preserve"> </w:t>
      </w:r>
    </w:p>
    <w:p w14:paraId="1141BF01" w14:textId="77777777" w:rsidR="0067163D" w:rsidRPr="00297513" w:rsidRDefault="0067163D" w:rsidP="00297513">
      <w:pPr>
        <w:pStyle w:val="ListParagraph"/>
        <w:numPr>
          <w:ilvl w:val="0"/>
          <w:numId w:val="2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704243AB" w14:textId="77777777" w:rsidR="0067163D" w:rsidRPr="00297513" w:rsidRDefault="0067163D" w:rsidP="00297513">
      <w:pPr>
        <w:pStyle w:val="ListParagraph"/>
        <w:numPr>
          <w:ilvl w:val="2"/>
          <w:numId w:val="2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61502AD" w14:textId="0626DCF4" w:rsidR="00073DD2" w:rsidRPr="00297513" w:rsidRDefault="001E4FF3" w:rsidP="00E91B3D">
      <w:pPr>
        <w:pStyle w:val="ListParagraph"/>
        <w:numPr>
          <w:ilvl w:val="2"/>
          <w:numId w:val="9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>South</w:t>
      </w:r>
      <w:r w:rsidR="00132106" w:rsidRPr="00297513">
        <w:rPr>
          <w:b/>
          <w:sz w:val="22"/>
          <w:szCs w:val="22"/>
        </w:rPr>
        <w:t>west</w:t>
      </w:r>
      <w:r w:rsidRPr="00297513">
        <w:rPr>
          <w:b/>
          <w:sz w:val="22"/>
          <w:szCs w:val="22"/>
        </w:rPr>
        <w:t xml:space="preserve"> Pacific blue</w:t>
      </w:r>
      <w:r w:rsidR="00073DD2" w:rsidRPr="00297513">
        <w:rPr>
          <w:b/>
          <w:sz w:val="22"/>
          <w:szCs w:val="22"/>
        </w:rPr>
        <w:t xml:space="preserve"> shark</w:t>
      </w:r>
      <w:r w:rsidR="00807662" w:rsidRPr="00297513">
        <w:rPr>
          <w:rFonts w:eastAsiaTheme="minorEastAsia"/>
          <w:b/>
          <w:sz w:val="22"/>
          <w:szCs w:val="22"/>
          <w:lang w:eastAsia="ko-KR"/>
        </w:rPr>
        <w:t xml:space="preserve"> </w:t>
      </w:r>
      <w:r w:rsidR="00807662" w:rsidRPr="00297513">
        <w:rPr>
          <w:b/>
          <w:sz w:val="22"/>
          <w:szCs w:val="22"/>
        </w:rPr>
        <w:t>(</w:t>
      </w:r>
      <w:r w:rsidRPr="00297513">
        <w:rPr>
          <w:rFonts w:eastAsia="Batang"/>
          <w:b/>
          <w:bCs/>
          <w:i/>
          <w:sz w:val="22"/>
          <w:szCs w:val="22"/>
          <w:lang w:eastAsia="ko-KR"/>
        </w:rPr>
        <w:t>Prionace glauca</w:t>
      </w:r>
      <w:r w:rsidR="00807662" w:rsidRPr="00297513">
        <w:rPr>
          <w:b/>
          <w:sz w:val="22"/>
          <w:szCs w:val="22"/>
        </w:rPr>
        <w:t>)</w:t>
      </w:r>
    </w:p>
    <w:p w14:paraId="2F382185" w14:textId="18B9BB9D" w:rsidR="00073DD2" w:rsidRPr="00297513" w:rsidRDefault="00EC1117" w:rsidP="00E91B3D">
      <w:pPr>
        <w:pStyle w:val="ListParagraph"/>
        <w:numPr>
          <w:ilvl w:val="3"/>
          <w:numId w:val="9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297513">
        <w:rPr>
          <w:rFonts w:eastAsia="Batang"/>
          <w:sz w:val="22"/>
          <w:szCs w:val="22"/>
          <w:lang w:eastAsia="ko-KR"/>
        </w:rPr>
        <w:t>Review of 2021 Southwest Pacific blue shark stock assessment (Project 107)</w:t>
      </w:r>
    </w:p>
    <w:p w14:paraId="50563273" w14:textId="2045A7C8" w:rsidR="00073DD2" w:rsidRPr="00297513" w:rsidRDefault="00073DD2" w:rsidP="00E91B3D">
      <w:pPr>
        <w:pStyle w:val="ListParagraph"/>
        <w:numPr>
          <w:ilvl w:val="3"/>
          <w:numId w:val="9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Cs/>
          <w:sz w:val="22"/>
          <w:szCs w:val="22"/>
          <w:lang w:eastAsia="ko-KR"/>
        </w:rPr>
      </w:pPr>
      <w:r w:rsidRPr="00297513">
        <w:rPr>
          <w:bCs/>
          <w:sz w:val="22"/>
          <w:szCs w:val="22"/>
        </w:rPr>
        <w:t>Provision of scientific information</w:t>
      </w:r>
    </w:p>
    <w:p w14:paraId="487E6C23" w14:textId="77777777" w:rsidR="00073DD2" w:rsidRPr="00297513" w:rsidRDefault="00073DD2" w:rsidP="00297513">
      <w:pPr>
        <w:pStyle w:val="ListParagraph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297513">
        <w:rPr>
          <w:bCs/>
          <w:sz w:val="22"/>
          <w:szCs w:val="22"/>
        </w:rPr>
        <w:t xml:space="preserve">Status and trends </w:t>
      </w:r>
    </w:p>
    <w:p w14:paraId="35075F45" w14:textId="77777777" w:rsidR="00073DD2" w:rsidRPr="00297513" w:rsidRDefault="00073DD2" w:rsidP="00297513">
      <w:pPr>
        <w:pStyle w:val="ListParagraph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297513">
        <w:rPr>
          <w:bCs/>
          <w:sz w:val="22"/>
          <w:szCs w:val="22"/>
        </w:rPr>
        <w:t xml:space="preserve">Management advice and implications </w:t>
      </w:r>
    </w:p>
    <w:p w14:paraId="16082B92" w14:textId="14106A1E" w:rsidR="00E72893" w:rsidRPr="00297513" w:rsidDel="00C159DE" w:rsidRDefault="00E72893" w:rsidP="00E91B3D">
      <w:pPr>
        <w:pStyle w:val="ListParagraph"/>
        <w:numPr>
          <w:ilvl w:val="2"/>
          <w:numId w:val="9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del w:id="3" w:author="SungKwon Soh" w:date="2021-08-05T11:50:00Z"/>
          <w:rFonts w:eastAsia="Batang"/>
          <w:b/>
          <w:bCs/>
          <w:sz w:val="22"/>
          <w:szCs w:val="22"/>
          <w:lang w:eastAsia="ko-KR"/>
        </w:rPr>
      </w:pPr>
      <w:del w:id="4" w:author="SungKwon Soh" w:date="2021-08-05T11:50:00Z">
        <w:r w:rsidRPr="00297513" w:rsidDel="00C159DE">
          <w:rPr>
            <w:rFonts w:eastAsia="Batang"/>
            <w:b/>
            <w:bCs/>
            <w:sz w:val="22"/>
            <w:szCs w:val="22"/>
            <w:lang w:eastAsia="ko-KR"/>
          </w:rPr>
          <w:delText>Oceanic whitetip shark (</w:delText>
        </w:r>
        <w:r w:rsidRPr="00297513" w:rsidDel="00C159DE">
          <w:rPr>
            <w:b/>
            <w:i/>
            <w:sz w:val="22"/>
            <w:szCs w:val="22"/>
          </w:rPr>
          <w:delText>Carcharhinus longimanus</w:delText>
        </w:r>
        <w:r w:rsidRPr="00297513" w:rsidDel="00C159DE">
          <w:rPr>
            <w:rFonts w:eastAsia="Batang"/>
            <w:b/>
            <w:bCs/>
            <w:sz w:val="22"/>
            <w:szCs w:val="22"/>
            <w:lang w:eastAsia="ko-KR"/>
          </w:rPr>
          <w:delText>)</w:delText>
        </w:r>
      </w:del>
    </w:p>
    <w:p w14:paraId="53F8DF2F" w14:textId="769C1B5C" w:rsidR="00E72893" w:rsidRPr="00297513" w:rsidDel="00C159DE" w:rsidRDefault="003A0FC9" w:rsidP="00E91B3D">
      <w:pPr>
        <w:pStyle w:val="ListParagraph"/>
        <w:numPr>
          <w:ilvl w:val="3"/>
          <w:numId w:val="9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del w:id="5" w:author="SungKwon Soh" w:date="2021-08-05T11:50:00Z"/>
          <w:bCs/>
          <w:sz w:val="22"/>
          <w:szCs w:val="22"/>
        </w:rPr>
      </w:pPr>
      <w:del w:id="6" w:author="SungKwon Soh" w:date="2021-08-05T11:50:00Z">
        <w:r w:rsidRPr="00297513" w:rsidDel="00C159DE">
          <w:rPr>
            <w:bCs/>
            <w:sz w:val="22"/>
            <w:szCs w:val="22"/>
          </w:rPr>
          <w:delText>Population projections for oceanic whitetip shark (Project 102)</w:delText>
        </w:r>
      </w:del>
    </w:p>
    <w:p w14:paraId="1FF1A9C6" w14:textId="6F423164" w:rsidR="00E72893" w:rsidRPr="00297513" w:rsidDel="00C159DE" w:rsidRDefault="00E72893" w:rsidP="00E91B3D">
      <w:pPr>
        <w:pStyle w:val="ListParagraph"/>
        <w:numPr>
          <w:ilvl w:val="3"/>
          <w:numId w:val="9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del w:id="7" w:author="SungKwon Soh" w:date="2021-08-05T11:50:00Z"/>
          <w:rFonts w:eastAsia="Batang"/>
          <w:bCs/>
          <w:sz w:val="22"/>
          <w:szCs w:val="22"/>
          <w:lang w:eastAsia="ko-KR"/>
        </w:rPr>
      </w:pPr>
      <w:del w:id="8" w:author="SungKwon Soh" w:date="2021-08-05T11:50:00Z">
        <w:r w:rsidRPr="00297513" w:rsidDel="00C159DE">
          <w:rPr>
            <w:bCs/>
            <w:sz w:val="22"/>
            <w:szCs w:val="22"/>
          </w:rPr>
          <w:delText>Provision of scientific information</w:delText>
        </w:r>
      </w:del>
    </w:p>
    <w:p w14:paraId="44290BAD" w14:textId="63BF5964" w:rsidR="00E72893" w:rsidRPr="00297513" w:rsidDel="00C159DE" w:rsidRDefault="00E72893" w:rsidP="00297513">
      <w:pPr>
        <w:pStyle w:val="ListParagraph"/>
        <w:numPr>
          <w:ilvl w:val="0"/>
          <w:numId w:val="7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del w:id="9" w:author="SungKwon Soh" w:date="2021-08-05T11:50:00Z"/>
          <w:rFonts w:eastAsia="Batang"/>
          <w:sz w:val="22"/>
          <w:szCs w:val="22"/>
          <w:lang w:eastAsia="ko-KR"/>
        </w:rPr>
      </w:pPr>
      <w:del w:id="10" w:author="SungKwon Soh" w:date="2021-08-05T11:50:00Z">
        <w:r w:rsidRPr="00297513" w:rsidDel="00C159DE">
          <w:rPr>
            <w:bCs/>
            <w:sz w:val="22"/>
            <w:szCs w:val="22"/>
          </w:rPr>
          <w:delText xml:space="preserve">Status and trends </w:delText>
        </w:r>
      </w:del>
    </w:p>
    <w:p w14:paraId="3D08A47E" w14:textId="14BA6D37" w:rsidR="00E72893" w:rsidRPr="00297513" w:rsidDel="00C159DE" w:rsidRDefault="00E72893" w:rsidP="00297513">
      <w:pPr>
        <w:pStyle w:val="ListParagraph"/>
        <w:numPr>
          <w:ilvl w:val="0"/>
          <w:numId w:val="7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del w:id="11" w:author="SungKwon Soh" w:date="2021-08-05T11:50:00Z"/>
          <w:rFonts w:eastAsia="Batang"/>
          <w:sz w:val="22"/>
          <w:szCs w:val="22"/>
          <w:lang w:eastAsia="ko-KR"/>
        </w:rPr>
      </w:pPr>
      <w:del w:id="12" w:author="SungKwon Soh" w:date="2021-08-05T11:50:00Z">
        <w:r w:rsidRPr="00297513" w:rsidDel="00C159DE">
          <w:rPr>
            <w:bCs/>
            <w:sz w:val="22"/>
            <w:szCs w:val="22"/>
          </w:rPr>
          <w:delText xml:space="preserve">Management advice and implications </w:delText>
        </w:r>
      </w:del>
    </w:p>
    <w:p w14:paraId="24A39994" w14:textId="77777777" w:rsidR="00762BC2" w:rsidRPr="00297513" w:rsidRDefault="00762BC2" w:rsidP="00E91B3D">
      <w:pPr>
        <w:pStyle w:val="ListParagraph"/>
        <w:numPr>
          <w:ilvl w:val="1"/>
          <w:numId w:val="92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297513">
        <w:rPr>
          <w:rFonts w:eastAsia="Batang"/>
          <w:b/>
          <w:bCs/>
          <w:sz w:val="22"/>
          <w:szCs w:val="22"/>
          <w:lang w:eastAsia="ko-KR"/>
        </w:rPr>
        <w:lastRenderedPageBreak/>
        <w:t>WCPO billfishes</w:t>
      </w:r>
    </w:p>
    <w:p w14:paraId="5AEE5365" w14:textId="51F3A61E" w:rsidR="00970F16" w:rsidRPr="00E91B3D" w:rsidRDefault="00AF5DF2" w:rsidP="00E91B3D">
      <w:pPr>
        <w:pStyle w:val="ListParagraph"/>
        <w:numPr>
          <w:ilvl w:val="2"/>
          <w:numId w:val="9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E91B3D">
        <w:rPr>
          <w:rFonts w:eastAsia="Batang"/>
          <w:b/>
          <w:bCs/>
          <w:sz w:val="22"/>
          <w:szCs w:val="22"/>
          <w:lang w:eastAsia="ko-KR"/>
        </w:rPr>
        <w:t>South</w:t>
      </w:r>
      <w:r w:rsidR="008A0AB0" w:rsidRPr="00E91B3D">
        <w:rPr>
          <w:rFonts w:eastAsia="Batang"/>
          <w:b/>
          <w:bCs/>
          <w:sz w:val="22"/>
          <w:szCs w:val="22"/>
          <w:lang w:eastAsia="ko-KR"/>
        </w:rPr>
        <w:t>west</w:t>
      </w:r>
      <w:r w:rsidRPr="00E91B3D">
        <w:rPr>
          <w:rFonts w:eastAsia="Batang"/>
          <w:b/>
          <w:bCs/>
          <w:sz w:val="22"/>
          <w:szCs w:val="22"/>
          <w:lang w:eastAsia="ko-KR"/>
        </w:rPr>
        <w:t xml:space="preserve"> Pacific swordfish</w:t>
      </w:r>
      <w:r w:rsidR="00807662" w:rsidRPr="00E91B3D">
        <w:rPr>
          <w:rFonts w:eastAsia="Batang"/>
          <w:b/>
          <w:bCs/>
          <w:sz w:val="22"/>
          <w:szCs w:val="22"/>
          <w:lang w:eastAsia="ko-KR"/>
        </w:rPr>
        <w:t xml:space="preserve"> (</w:t>
      </w:r>
      <w:r w:rsidR="00807662" w:rsidRPr="00E91B3D">
        <w:rPr>
          <w:rFonts w:eastAsia="Batang"/>
          <w:b/>
          <w:bCs/>
          <w:i/>
          <w:sz w:val="22"/>
          <w:szCs w:val="22"/>
          <w:lang w:eastAsia="ko-KR"/>
        </w:rPr>
        <w:t>Xiphias gladius</w:t>
      </w:r>
      <w:r w:rsidR="00807662" w:rsidRPr="00E91B3D">
        <w:rPr>
          <w:rFonts w:eastAsia="Batang"/>
          <w:b/>
          <w:bCs/>
          <w:sz w:val="22"/>
          <w:szCs w:val="22"/>
          <w:lang w:eastAsia="ko-KR"/>
        </w:rPr>
        <w:t>)</w:t>
      </w:r>
      <w:r w:rsidR="00D0001F" w:rsidRPr="00E91B3D">
        <w:rPr>
          <w:rFonts w:eastAsia="Batang"/>
          <w:b/>
          <w:bCs/>
          <w:sz w:val="22"/>
          <w:szCs w:val="22"/>
          <w:lang w:eastAsia="ko-KR"/>
        </w:rPr>
        <w:t xml:space="preserve"> </w:t>
      </w:r>
    </w:p>
    <w:p w14:paraId="6EE2011F" w14:textId="77777777" w:rsidR="0069529F" w:rsidRDefault="00463D3D" w:rsidP="00E91B3D">
      <w:pPr>
        <w:pStyle w:val="ListParagraph"/>
        <w:numPr>
          <w:ilvl w:val="3"/>
          <w:numId w:val="9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297513">
        <w:rPr>
          <w:rFonts w:eastAsia="Batang"/>
          <w:sz w:val="22"/>
          <w:szCs w:val="22"/>
          <w:lang w:eastAsia="ko-KR"/>
        </w:rPr>
        <w:t xml:space="preserve"> </w:t>
      </w:r>
      <w:r w:rsidR="0069529F">
        <w:rPr>
          <w:rFonts w:eastAsia="Batang"/>
          <w:sz w:val="22"/>
          <w:szCs w:val="22"/>
          <w:lang w:eastAsia="ko-KR"/>
        </w:rPr>
        <w:t>Research and information</w:t>
      </w:r>
    </w:p>
    <w:p w14:paraId="1FDAC716" w14:textId="64FACE38" w:rsidR="0069529F" w:rsidRDefault="0069529F" w:rsidP="0069529F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1080"/>
        <w:jc w:val="both"/>
        <w:rPr>
          <w:rFonts w:eastAsia="Batang"/>
          <w:sz w:val="22"/>
          <w:szCs w:val="22"/>
          <w:lang w:eastAsia="ko-KR"/>
        </w:rPr>
      </w:pPr>
      <w:r w:rsidRPr="0069529F">
        <w:rPr>
          <w:rFonts w:eastAsia="Batang"/>
          <w:sz w:val="22"/>
          <w:szCs w:val="22"/>
          <w:lang w:eastAsia="ko-KR"/>
        </w:rPr>
        <w:t>Structural Uncertainty Grids and Projections</w:t>
      </w:r>
    </w:p>
    <w:p w14:paraId="45120714" w14:textId="6B330885" w:rsidR="00537736" w:rsidRPr="00297513" w:rsidRDefault="00463D3D" w:rsidP="0069529F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1080"/>
        <w:jc w:val="both"/>
        <w:rPr>
          <w:rFonts w:eastAsia="Batang"/>
          <w:sz w:val="22"/>
          <w:szCs w:val="22"/>
          <w:lang w:eastAsia="ko-KR"/>
        </w:rPr>
      </w:pPr>
      <w:r w:rsidRPr="00297513">
        <w:rPr>
          <w:rFonts w:eastAsia="Batang"/>
          <w:sz w:val="22"/>
          <w:szCs w:val="22"/>
          <w:lang w:eastAsia="ko-KR"/>
        </w:rPr>
        <w:t xml:space="preserve">Review of 2021 </w:t>
      </w:r>
      <w:r w:rsidR="008A0AB0" w:rsidRPr="00297513">
        <w:rPr>
          <w:rFonts w:eastAsia="Batang"/>
          <w:sz w:val="22"/>
          <w:szCs w:val="22"/>
          <w:lang w:eastAsia="ko-KR"/>
        </w:rPr>
        <w:t>S</w:t>
      </w:r>
      <w:r w:rsidRPr="00297513">
        <w:rPr>
          <w:rFonts w:eastAsia="Batang"/>
          <w:sz w:val="22"/>
          <w:szCs w:val="22"/>
          <w:lang w:eastAsia="ko-KR"/>
        </w:rPr>
        <w:t>outh</w:t>
      </w:r>
      <w:r w:rsidR="008A0AB0" w:rsidRPr="00297513">
        <w:rPr>
          <w:rFonts w:eastAsia="Batang"/>
          <w:sz w:val="22"/>
          <w:szCs w:val="22"/>
          <w:lang w:eastAsia="ko-KR"/>
        </w:rPr>
        <w:t>west</w:t>
      </w:r>
      <w:r w:rsidRPr="00297513">
        <w:rPr>
          <w:rFonts w:eastAsia="Batang"/>
          <w:sz w:val="22"/>
          <w:szCs w:val="22"/>
          <w:lang w:eastAsia="ko-KR"/>
        </w:rPr>
        <w:t xml:space="preserve"> </w:t>
      </w:r>
      <w:r w:rsidR="008A0AB0" w:rsidRPr="00297513">
        <w:rPr>
          <w:rFonts w:eastAsia="Batang"/>
          <w:sz w:val="22"/>
          <w:szCs w:val="22"/>
          <w:lang w:eastAsia="ko-KR"/>
        </w:rPr>
        <w:t>P</w:t>
      </w:r>
      <w:r w:rsidRPr="00297513">
        <w:rPr>
          <w:rFonts w:eastAsia="Batang"/>
          <w:sz w:val="22"/>
          <w:szCs w:val="22"/>
          <w:lang w:eastAsia="ko-KR"/>
        </w:rPr>
        <w:t>acific swordfish</w:t>
      </w:r>
      <w:r w:rsidRPr="00297513">
        <w:rPr>
          <w:rFonts w:eastAsiaTheme="minorEastAsia"/>
          <w:sz w:val="22"/>
          <w:szCs w:val="22"/>
          <w:lang w:val="en-NZ" w:eastAsia="ko-KR"/>
        </w:rPr>
        <w:t xml:space="preserve"> </w:t>
      </w:r>
      <w:r w:rsidRPr="00297513">
        <w:rPr>
          <w:sz w:val="22"/>
          <w:szCs w:val="22"/>
          <w:lang w:val="en-NZ"/>
        </w:rPr>
        <w:t>stock assessment</w:t>
      </w:r>
    </w:p>
    <w:p w14:paraId="6FEA1EA2" w14:textId="4E2743AA" w:rsidR="00537736" w:rsidRPr="004C43CC" w:rsidRDefault="00537736" w:rsidP="004C43CC">
      <w:pPr>
        <w:pStyle w:val="ListParagraph"/>
        <w:numPr>
          <w:ilvl w:val="3"/>
          <w:numId w:val="9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4C43CC">
        <w:rPr>
          <w:rFonts w:eastAsia="Batang"/>
          <w:sz w:val="22"/>
          <w:szCs w:val="22"/>
          <w:lang w:eastAsia="ko-KR"/>
        </w:rPr>
        <w:t>Provision of scientific information</w:t>
      </w:r>
    </w:p>
    <w:p w14:paraId="548C461E" w14:textId="77777777" w:rsidR="00537736" w:rsidRPr="00297513" w:rsidRDefault="00537736" w:rsidP="00297513">
      <w:pPr>
        <w:pStyle w:val="ListParagraph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297513">
        <w:rPr>
          <w:rFonts w:eastAsia="Batang"/>
          <w:sz w:val="22"/>
          <w:szCs w:val="22"/>
          <w:lang w:eastAsia="ko-KR"/>
        </w:rPr>
        <w:t xml:space="preserve">Status and trends </w:t>
      </w:r>
    </w:p>
    <w:p w14:paraId="6ABCF28B" w14:textId="246ABDC0" w:rsidR="00537736" w:rsidRPr="00297513" w:rsidRDefault="00537736" w:rsidP="00297513">
      <w:pPr>
        <w:pStyle w:val="ListParagraph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297513">
        <w:rPr>
          <w:rFonts w:eastAsia="Batang"/>
          <w:sz w:val="22"/>
          <w:szCs w:val="22"/>
          <w:lang w:eastAsia="ko-KR"/>
        </w:rPr>
        <w:t>Management advice and implications</w:t>
      </w:r>
    </w:p>
    <w:p w14:paraId="372AB2A4" w14:textId="78AB6A0F" w:rsidR="0066474B" w:rsidRPr="00E91B3D" w:rsidRDefault="0066474B" w:rsidP="00E91B3D">
      <w:pPr>
        <w:pStyle w:val="ListParagraph"/>
        <w:numPr>
          <w:ilvl w:val="2"/>
          <w:numId w:val="9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bookmarkStart w:id="13" w:name="_Hlk69313286"/>
      <w:r w:rsidRPr="00E91B3D">
        <w:rPr>
          <w:rFonts w:eastAsia="Batang"/>
          <w:b/>
          <w:sz w:val="22"/>
          <w:szCs w:val="22"/>
          <w:lang w:eastAsia="ko-KR"/>
        </w:rPr>
        <w:t>Pacific blue marlin</w:t>
      </w:r>
      <w:r w:rsidRPr="00E91B3D">
        <w:rPr>
          <w:rFonts w:eastAsia="Batang"/>
          <w:b/>
          <w:bCs/>
          <w:sz w:val="22"/>
          <w:szCs w:val="22"/>
          <w:lang w:eastAsia="ko-KR"/>
        </w:rPr>
        <w:t xml:space="preserve"> </w:t>
      </w:r>
      <w:r w:rsidR="00807662" w:rsidRPr="00E91B3D">
        <w:rPr>
          <w:rFonts w:eastAsia="Batang"/>
          <w:b/>
          <w:bCs/>
          <w:sz w:val="22"/>
          <w:szCs w:val="22"/>
          <w:lang w:eastAsia="ko-KR"/>
        </w:rPr>
        <w:t>(</w:t>
      </w:r>
      <w:r w:rsidR="00807662" w:rsidRPr="00E91B3D">
        <w:rPr>
          <w:rFonts w:eastAsia="Batang"/>
          <w:b/>
          <w:bCs/>
          <w:i/>
          <w:sz w:val="22"/>
          <w:szCs w:val="22"/>
          <w:lang w:eastAsia="ko-KR"/>
        </w:rPr>
        <w:t>Makaira nigricans</w:t>
      </w:r>
      <w:r w:rsidR="00807662" w:rsidRPr="00E91B3D">
        <w:rPr>
          <w:rFonts w:eastAsia="Batang"/>
          <w:b/>
          <w:bCs/>
          <w:sz w:val="22"/>
          <w:szCs w:val="22"/>
          <w:lang w:eastAsia="ko-KR"/>
        </w:rPr>
        <w:t>)</w:t>
      </w:r>
      <w:r w:rsidR="00FF2499" w:rsidRPr="00E91B3D">
        <w:rPr>
          <w:rFonts w:eastAsia="Batang"/>
          <w:b/>
          <w:bCs/>
          <w:sz w:val="22"/>
          <w:szCs w:val="22"/>
          <w:lang w:eastAsia="ko-KR"/>
        </w:rPr>
        <w:t xml:space="preserve"> </w:t>
      </w:r>
    </w:p>
    <w:p w14:paraId="386475C9" w14:textId="09CFD975" w:rsidR="00F64AC1" w:rsidRPr="00297513" w:rsidRDefault="003A0FC9" w:rsidP="00E91B3D">
      <w:pPr>
        <w:pStyle w:val="ListParagraph"/>
        <w:numPr>
          <w:ilvl w:val="3"/>
          <w:numId w:val="9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297513">
        <w:rPr>
          <w:rFonts w:eastAsia="Batang"/>
          <w:sz w:val="22"/>
          <w:szCs w:val="22"/>
          <w:lang w:eastAsia="ko-KR"/>
        </w:rPr>
        <w:t>Review of 2021 Pacific blue marlin stock assessment</w:t>
      </w:r>
    </w:p>
    <w:bookmarkEnd w:id="13"/>
    <w:p w14:paraId="6BF6F0A2" w14:textId="5004A6EB" w:rsidR="00F64AC1" w:rsidRPr="00297513" w:rsidRDefault="00F64AC1" w:rsidP="00E91B3D">
      <w:pPr>
        <w:pStyle w:val="ListParagraph"/>
        <w:numPr>
          <w:ilvl w:val="3"/>
          <w:numId w:val="9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297513">
        <w:rPr>
          <w:rFonts w:eastAsia="Batang"/>
          <w:sz w:val="22"/>
          <w:szCs w:val="22"/>
          <w:lang w:eastAsia="ko-KR"/>
        </w:rPr>
        <w:t>Provision of scientific information</w:t>
      </w:r>
    </w:p>
    <w:p w14:paraId="759A5275" w14:textId="77777777" w:rsidR="00F64AC1" w:rsidRPr="00297513" w:rsidRDefault="00F64AC1" w:rsidP="00297513">
      <w:pPr>
        <w:pStyle w:val="ListParagraph"/>
        <w:numPr>
          <w:ilvl w:val="0"/>
          <w:numId w:val="6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297513">
        <w:rPr>
          <w:rFonts w:eastAsia="Batang"/>
          <w:sz w:val="22"/>
          <w:szCs w:val="22"/>
          <w:lang w:eastAsia="ko-KR"/>
        </w:rPr>
        <w:t xml:space="preserve">Status and trends </w:t>
      </w:r>
    </w:p>
    <w:p w14:paraId="3C5A370F" w14:textId="014012D9" w:rsidR="00F64AC1" w:rsidRPr="00297513" w:rsidRDefault="00F64AC1" w:rsidP="00297513">
      <w:pPr>
        <w:pStyle w:val="ListParagraph"/>
        <w:numPr>
          <w:ilvl w:val="0"/>
          <w:numId w:val="6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sz w:val="22"/>
          <w:szCs w:val="22"/>
          <w:lang w:eastAsia="ko-KR"/>
        </w:rPr>
      </w:pPr>
      <w:r w:rsidRPr="00297513">
        <w:rPr>
          <w:rFonts w:eastAsia="Batang"/>
          <w:sz w:val="22"/>
          <w:szCs w:val="22"/>
          <w:lang w:eastAsia="ko-KR"/>
        </w:rPr>
        <w:t>Management advice and implications</w:t>
      </w:r>
    </w:p>
    <w:p w14:paraId="57450B71" w14:textId="50D8F23F" w:rsidR="00086946" w:rsidRPr="00297513" w:rsidRDefault="00086946" w:rsidP="00E91B3D">
      <w:pPr>
        <w:pStyle w:val="ListParagraph"/>
        <w:numPr>
          <w:ilvl w:val="1"/>
          <w:numId w:val="92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297513">
        <w:rPr>
          <w:rFonts w:eastAsia="Batang"/>
          <w:b/>
          <w:bCs/>
          <w:sz w:val="22"/>
          <w:szCs w:val="22"/>
          <w:lang w:eastAsia="ko-KR"/>
        </w:rPr>
        <w:t>Peer Review</w:t>
      </w:r>
      <w:r w:rsidR="00F200CD" w:rsidRPr="00297513">
        <w:rPr>
          <w:rFonts w:eastAsia="Batang"/>
          <w:b/>
          <w:bCs/>
          <w:sz w:val="22"/>
          <w:szCs w:val="22"/>
          <w:lang w:eastAsia="ko-KR"/>
        </w:rPr>
        <w:t xml:space="preserve"> </w:t>
      </w:r>
    </w:p>
    <w:p w14:paraId="156F5D36" w14:textId="77777777" w:rsidR="00A24957" w:rsidRPr="00297513" w:rsidRDefault="00A24957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bCs/>
          <w:sz w:val="22"/>
          <w:szCs w:val="22"/>
          <w:lang w:eastAsia="ko-KR"/>
        </w:rPr>
      </w:pPr>
    </w:p>
    <w:p w14:paraId="6D69A9DC" w14:textId="77777777" w:rsidR="008A47BB" w:rsidRPr="00297513" w:rsidRDefault="008A47BB" w:rsidP="00297513"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>MANAGEMENT ISSUES THEME</w:t>
      </w:r>
    </w:p>
    <w:p w14:paraId="09A655C9" w14:textId="7590E49A" w:rsidR="008A47BB" w:rsidRPr="00297513" w:rsidRDefault="008A47BB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bCs/>
          <w:sz w:val="22"/>
          <w:szCs w:val="22"/>
        </w:rPr>
      </w:pPr>
    </w:p>
    <w:p w14:paraId="4D35B30C" w14:textId="77777777" w:rsidR="008A47BB" w:rsidRPr="00297513" w:rsidRDefault="008A47BB" w:rsidP="00297513">
      <w:pPr>
        <w:pStyle w:val="ListParagraph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2022A196" w14:textId="77777777" w:rsidR="008A47BB" w:rsidRPr="00297513" w:rsidRDefault="008A47BB" w:rsidP="00297513">
      <w:pPr>
        <w:pStyle w:val="ListParagraph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6B9DC33E" w14:textId="4EF34A77" w:rsidR="002F2864" w:rsidRPr="00297513" w:rsidRDefault="002F2864" w:rsidP="00E91B3D">
      <w:pPr>
        <w:pStyle w:val="ListParagraph"/>
        <w:numPr>
          <w:ilvl w:val="1"/>
          <w:numId w:val="93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297513">
        <w:rPr>
          <w:rFonts w:eastAsiaTheme="minorEastAsia"/>
          <w:b/>
          <w:sz w:val="22"/>
          <w:szCs w:val="22"/>
          <w:lang w:eastAsia="ko-KR"/>
        </w:rPr>
        <w:t xml:space="preserve">Development of </w:t>
      </w:r>
      <w:r w:rsidR="002E2F28" w:rsidRPr="00297513">
        <w:rPr>
          <w:rFonts w:eastAsiaTheme="minorEastAsia"/>
          <w:b/>
          <w:sz w:val="22"/>
          <w:szCs w:val="22"/>
          <w:lang w:eastAsia="ko-KR"/>
        </w:rPr>
        <w:t>the H</w:t>
      </w:r>
      <w:r w:rsidRPr="00297513">
        <w:rPr>
          <w:rFonts w:eastAsiaTheme="minorEastAsia"/>
          <w:b/>
          <w:sz w:val="22"/>
          <w:szCs w:val="22"/>
          <w:lang w:eastAsia="ko-KR"/>
        </w:rPr>
        <w:t xml:space="preserve">arvest </w:t>
      </w:r>
      <w:r w:rsidR="002E2F28" w:rsidRPr="00297513">
        <w:rPr>
          <w:rFonts w:eastAsiaTheme="minorEastAsia"/>
          <w:b/>
          <w:sz w:val="22"/>
          <w:szCs w:val="22"/>
          <w:lang w:eastAsia="ko-KR"/>
        </w:rPr>
        <w:t>S</w:t>
      </w:r>
      <w:r w:rsidRPr="00297513">
        <w:rPr>
          <w:rFonts w:eastAsiaTheme="minorEastAsia"/>
          <w:b/>
          <w:sz w:val="22"/>
          <w:szCs w:val="22"/>
          <w:lang w:eastAsia="ko-KR"/>
        </w:rPr>
        <w:t xml:space="preserve">trategy </w:t>
      </w:r>
      <w:r w:rsidR="002E2F28" w:rsidRPr="00297513">
        <w:rPr>
          <w:rFonts w:eastAsiaTheme="minorEastAsia"/>
          <w:b/>
          <w:sz w:val="22"/>
          <w:szCs w:val="22"/>
          <w:lang w:eastAsia="ko-KR"/>
        </w:rPr>
        <w:t>F</w:t>
      </w:r>
      <w:r w:rsidRPr="00297513">
        <w:rPr>
          <w:rFonts w:eastAsiaTheme="minorEastAsia"/>
          <w:b/>
          <w:sz w:val="22"/>
          <w:szCs w:val="22"/>
          <w:lang w:eastAsia="ko-KR"/>
        </w:rPr>
        <w:t>ramework</w:t>
      </w:r>
      <w:r w:rsidR="002E2F28" w:rsidRPr="00297513">
        <w:rPr>
          <w:rFonts w:eastAsiaTheme="minorEastAsia"/>
          <w:b/>
          <w:sz w:val="22"/>
          <w:szCs w:val="22"/>
          <w:lang w:eastAsia="ko-KR"/>
        </w:rPr>
        <w:t xml:space="preserve"> for key tuna species</w:t>
      </w:r>
    </w:p>
    <w:p w14:paraId="33FEE651" w14:textId="19A3C167" w:rsidR="00C46D5C" w:rsidRPr="00297513" w:rsidRDefault="00413FF3" w:rsidP="00E91B3D">
      <w:pPr>
        <w:pStyle w:val="ListParagraph"/>
        <w:numPr>
          <w:ilvl w:val="2"/>
          <w:numId w:val="9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/>
          <w:sz w:val="22"/>
          <w:szCs w:val="22"/>
          <w:lang w:eastAsia="ko-KR"/>
        </w:rPr>
      </w:pPr>
      <w:r w:rsidRPr="00297513">
        <w:rPr>
          <w:rFonts w:eastAsiaTheme="minorEastAsia"/>
          <w:b/>
          <w:sz w:val="22"/>
          <w:szCs w:val="22"/>
          <w:lang w:eastAsia="ko-KR"/>
        </w:rPr>
        <w:t>Overview on the p</w:t>
      </w:r>
      <w:r w:rsidR="00BD5E40" w:rsidRPr="00297513">
        <w:rPr>
          <w:rFonts w:eastAsiaTheme="minorEastAsia"/>
          <w:b/>
          <w:sz w:val="22"/>
          <w:szCs w:val="22"/>
          <w:lang w:eastAsia="ko-KR"/>
        </w:rPr>
        <w:t xml:space="preserve">rogress </w:t>
      </w:r>
      <w:r w:rsidR="00F35A75">
        <w:rPr>
          <w:rFonts w:eastAsiaTheme="minorEastAsia"/>
          <w:b/>
          <w:sz w:val="22"/>
          <w:szCs w:val="22"/>
          <w:lang w:eastAsia="ko-KR"/>
        </w:rPr>
        <w:t>and updates to</w:t>
      </w:r>
      <w:r w:rsidR="00BD5E40" w:rsidRPr="00297513">
        <w:rPr>
          <w:rFonts w:eastAsiaTheme="minorEastAsia"/>
          <w:b/>
          <w:sz w:val="22"/>
          <w:szCs w:val="22"/>
          <w:lang w:eastAsia="ko-KR"/>
        </w:rPr>
        <w:t xml:space="preserve"> the </w:t>
      </w:r>
      <w:r w:rsidR="004E1CEC" w:rsidRPr="00297513">
        <w:rPr>
          <w:rFonts w:eastAsiaTheme="minorEastAsia"/>
          <w:b/>
          <w:sz w:val="22"/>
          <w:szCs w:val="22"/>
          <w:lang w:eastAsia="ko-KR"/>
        </w:rPr>
        <w:t>harvest strategy workplan</w:t>
      </w:r>
    </w:p>
    <w:p w14:paraId="0F7F1B40" w14:textId="17F0FA90" w:rsidR="002F2864" w:rsidRPr="00297513" w:rsidRDefault="00413FF3" w:rsidP="00E91B3D">
      <w:pPr>
        <w:pStyle w:val="ListParagraph"/>
        <w:numPr>
          <w:ilvl w:val="2"/>
          <w:numId w:val="9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/>
          <w:sz w:val="22"/>
          <w:szCs w:val="22"/>
          <w:lang w:eastAsia="ko-KR"/>
        </w:rPr>
      </w:pPr>
      <w:r w:rsidRPr="00297513">
        <w:rPr>
          <w:rFonts w:eastAsiaTheme="minorEastAsia"/>
          <w:b/>
          <w:sz w:val="22"/>
          <w:szCs w:val="22"/>
          <w:lang w:eastAsia="ko-KR"/>
        </w:rPr>
        <w:t>Target r</w:t>
      </w:r>
      <w:r w:rsidR="005424BF" w:rsidRPr="00297513">
        <w:rPr>
          <w:rFonts w:eastAsiaTheme="minorEastAsia"/>
          <w:b/>
          <w:sz w:val="22"/>
          <w:szCs w:val="22"/>
          <w:lang w:eastAsia="ko-KR"/>
        </w:rPr>
        <w:t>eference points</w:t>
      </w:r>
      <w:r w:rsidR="006F10E6">
        <w:rPr>
          <w:rFonts w:eastAsiaTheme="minorEastAsia"/>
          <w:b/>
          <w:sz w:val="22"/>
          <w:szCs w:val="22"/>
          <w:lang w:eastAsia="ko-KR"/>
        </w:rPr>
        <w:t xml:space="preserve"> (TRPs)</w:t>
      </w:r>
    </w:p>
    <w:p w14:paraId="70E0B0A1" w14:textId="082A08C5" w:rsidR="00EA46E9" w:rsidRPr="00E91B3D" w:rsidRDefault="001769BE" w:rsidP="00E91B3D">
      <w:pPr>
        <w:pStyle w:val="ListParagraph"/>
        <w:numPr>
          <w:ilvl w:val="3"/>
          <w:numId w:val="93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iCs/>
          <w:sz w:val="22"/>
          <w:szCs w:val="22"/>
          <w:lang w:eastAsia="ko-KR"/>
        </w:rPr>
      </w:pPr>
      <w:r w:rsidRPr="00E91B3D">
        <w:rPr>
          <w:rFonts w:eastAsiaTheme="minorEastAsia"/>
          <w:iCs/>
          <w:sz w:val="22"/>
          <w:szCs w:val="22"/>
          <w:lang w:eastAsia="ko-KR"/>
        </w:rPr>
        <w:t>Bigeye and y</w:t>
      </w:r>
      <w:r w:rsidR="00EA46E9" w:rsidRPr="00E91B3D">
        <w:rPr>
          <w:rFonts w:eastAsiaTheme="minorEastAsia"/>
          <w:iCs/>
          <w:sz w:val="22"/>
          <w:szCs w:val="22"/>
          <w:lang w:eastAsia="ko-KR"/>
        </w:rPr>
        <w:t xml:space="preserve">ellowfin </w:t>
      </w:r>
      <w:r w:rsidR="007A0CAB" w:rsidRPr="00E91B3D">
        <w:rPr>
          <w:rFonts w:eastAsiaTheme="minorEastAsia"/>
          <w:iCs/>
          <w:sz w:val="22"/>
          <w:szCs w:val="22"/>
          <w:lang w:eastAsia="ko-KR"/>
        </w:rPr>
        <w:t>t</w:t>
      </w:r>
      <w:r w:rsidR="00EA46E9" w:rsidRPr="00E91B3D">
        <w:rPr>
          <w:rFonts w:eastAsiaTheme="minorEastAsia"/>
          <w:iCs/>
          <w:sz w:val="22"/>
          <w:szCs w:val="22"/>
          <w:lang w:eastAsia="ko-KR"/>
        </w:rPr>
        <w:t>una</w:t>
      </w:r>
      <w:r w:rsidR="00131F39" w:rsidRPr="00E91B3D">
        <w:rPr>
          <w:rFonts w:eastAsiaTheme="minorEastAsia"/>
          <w:iCs/>
          <w:sz w:val="22"/>
          <w:szCs w:val="22"/>
          <w:lang w:eastAsia="ko-KR"/>
        </w:rPr>
        <w:t xml:space="preserve"> </w:t>
      </w:r>
      <w:r w:rsidR="00EA7659" w:rsidRPr="00E91B3D">
        <w:rPr>
          <w:rFonts w:eastAsiaTheme="minorEastAsia"/>
          <w:iCs/>
          <w:sz w:val="22"/>
          <w:szCs w:val="22"/>
          <w:lang w:eastAsia="ko-KR"/>
        </w:rPr>
        <w:t>TRP analyses</w:t>
      </w:r>
    </w:p>
    <w:p w14:paraId="617C68B7" w14:textId="0DC5D238" w:rsidR="00EA46E9" w:rsidRPr="00297513" w:rsidRDefault="00404B32" w:rsidP="00E91B3D">
      <w:pPr>
        <w:pStyle w:val="ListParagraph"/>
        <w:numPr>
          <w:ilvl w:val="3"/>
          <w:numId w:val="9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iCs/>
          <w:sz w:val="22"/>
          <w:szCs w:val="22"/>
          <w:lang w:eastAsia="ko-KR" w:bidi="mn-Mong-CN"/>
        </w:rPr>
      </w:pPr>
      <w:r w:rsidRPr="00297513">
        <w:rPr>
          <w:rFonts w:eastAsiaTheme="minorEastAsia"/>
          <w:iCs/>
          <w:sz w:val="22"/>
          <w:szCs w:val="22"/>
          <w:lang w:eastAsia="ko-KR"/>
        </w:rPr>
        <w:t>Skipjack</w:t>
      </w:r>
      <w:r w:rsidR="00EA46E9" w:rsidRPr="00297513">
        <w:rPr>
          <w:rFonts w:eastAsia="Batang"/>
          <w:iCs/>
          <w:sz w:val="22"/>
          <w:szCs w:val="22"/>
          <w:lang w:eastAsia="ko-KR" w:bidi="mn-Mong-CN"/>
        </w:rPr>
        <w:t xml:space="preserve"> </w:t>
      </w:r>
      <w:r w:rsidR="007A0CAB" w:rsidRPr="00297513">
        <w:rPr>
          <w:rFonts w:eastAsia="Batang"/>
          <w:iCs/>
          <w:sz w:val="22"/>
          <w:szCs w:val="22"/>
          <w:lang w:eastAsia="ko-KR" w:bidi="mn-Mong-CN"/>
        </w:rPr>
        <w:t>t</w:t>
      </w:r>
      <w:r w:rsidR="00EA46E9" w:rsidRPr="00297513">
        <w:rPr>
          <w:rFonts w:eastAsia="Batang"/>
          <w:iCs/>
          <w:sz w:val="22"/>
          <w:szCs w:val="22"/>
          <w:lang w:eastAsia="ko-KR" w:bidi="mn-Mong-CN"/>
        </w:rPr>
        <w:t>una</w:t>
      </w:r>
      <w:r w:rsidR="00EA7659" w:rsidRPr="00297513">
        <w:rPr>
          <w:rFonts w:eastAsia="Batang"/>
          <w:iCs/>
          <w:sz w:val="22"/>
          <w:szCs w:val="22"/>
          <w:lang w:eastAsia="ko-KR" w:bidi="mn-Mong-CN"/>
        </w:rPr>
        <w:t xml:space="preserve"> </w:t>
      </w:r>
      <w:r w:rsidR="00EA7659" w:rsidRPr="00297513">
        <w:rPr>
          <w:rFonts w:eastAsiaTheme="minorEastAsia"/>
          <w:iCs/>
          <w:sz w:val="22"/>
          <w:szCs w:val="22"/>
          <w:lang w:eastAsia="ko-KR"/>
        </w:rPr>
        <w:t>TRP analyses</w:t>
      </w:r>
    </w:p>
    <w:p w14:paraId="3CD1151D" w14:textId="77777777" w:rsidR="00DA7C14" w:rsidRPr="00297513" w:rsidRDefault="00DA7C14" w:rsidP="00DA7C14">
      <w:pPr>
        <w:pStyle w:val="ListParagraph"/>
        <w:numPr>
          <w:ilvl w:val="2"/>
          <w:numId w:val="9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Theme="minorEastAsia"/>
          <w:b/>
          <w:sz w:val="22"/>
          <w:szCs w:val="22"/>
          <w:lang w:eastAsia="ko-KR"/>
        </w:rPr>
      </w:pPr>
      <w:r>
        <w:rPr>
          <w:rFonts w:eastAsiaTheme="minorEastAsia"/>
          <w:b/>
          <w:sz w:val="22"/>
          <w:szCs w:val="22"/>
          <w:lang w:eastAsia="ko-KR"/>
        </w:rPr>
        <w:t>Review</w:t>
      </w:r>
      <w:r w:rsidRPr="00297513">
        <w:rPr>
          <w:rFonts w:eastAsiaTheme="minorEastAsia"/>
          <w:b/>
          <w:sz w:val="22"/>
          <w:szCs w:val="22"/>
          <w:lang w:eastAsia="ko-KR"/>
        </w:rPr>
        <w:t xml:space="preserve"> of the</w:t>
      </w:r>
      <w:r>
        <w:rPr>
          <w:rFonts w:eastAsiaTheme="minorEastAsia"/>
          <w:b/>
          <w:sz w:val="22"/>
          <w:szCs w:val="22"/>
          <w:lang w:eastAsia="ko-KR"/>
        </w:rPr>
        <w:t xml:space="preserve"> overall</w:t>
      </w:r>
      <w:r w:rsidRPr="00297513">
        <w:rPr>
          <w:rFonts w:eastAsiaTheme="minorEastAsia"/>
          <w:b/>
          <w:sz w:val="22"/>
          <w:szCs w:val="22"/>
          <w:lang w:eastAsia="ko-KR"/>
        </w:rPr>
        <w:t xml:space="preserve"> harvest strategy work</w:t>
      </w:r>
    </w:p>
    <w:p w14:paraId="69FC0A1E" w14:textId="2EC3DDCA" w:rsidR="005B0B97" w:rsidRPr="00E91B3D" w:rsidRDefault="00155DFC" w:rsidP="00E91B3D">
      <w:pPr>
        <w:pStyle w:val="ListParagraph"/>
        <w:numPr>
          <w:ilvl w:val="2"/>
          <w:numId w:val="93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/>
          <w:sz w:val="22"/>
          <w:szCs w:val="22"/>
          <w:lang w:eastAsia="ko-KR"/>
        </w:rPr>
      </w:pPr>
      <w:r w:rsidRPr="00E91B3D">
        <w:rPr>
          <w:rFonts w:eastAsia="Calibri"/>
          <w:b/>
          <w:sz w:val="22"/>
          <w:szCs w:val="22"/>
        </w:rPr>
        <w:t xml:space="preserve">Skipjack </w:t>
      </w:r>
      <w:r w:rsidR="00321266" w:rsidRPr="00E91B3D">
        <w:rPr>
          <w:rFonts w:eastAsia="Calibri"/>
          <w:b/>
          <w:sz w:val="22"/>
          <w:szCs w:val="22"/>
        </w:rPr>
        <w:t>MSE framework</w:t>
      </w:r>
    </w:p>
    <w:p w14:paraId="2E400E12" w14:textId="268ABF66" w:rsidR="000654DE" w:rsidRPr="00E91B3D" w:rsidRDefault="000654DE" w:rsidP="00E91B3D">
      <w:pPr>
        <w:pStyle w:val="ListParagraph"/>
        <w:numPr>
          <w:ilvl w:val="2"/>
          <w:numId w:val="93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/>
          <w:sz w:val="22"/>
          <w:szCs w:val="22"/>
          <w:lang w:eastAsia="ko-KR"/>
        </w:rPr>
      </w:pPr>
      <w:r w:rsidRPr="00E91B3D">
        <w:rPr>
          <w:rFonts w:eastAsia="Calibri"/>
          <w:b/>
          <w:sz w:val="22"/>
          <w:szCs w:val="22"/>
        </w:rPr>
        <w:t>Mixed fisheries</w:t>
      </w:r>
    </w:p>
    <w:p w14:paraId="313D4A1A" w14:textId="02743BDF" w:rsidR="004F685E" w:rsidRPr="00297513" w:rsidRDefault="00F762AA" w:rsidP="00E91B3D">
      <w:pPr>
        <w:pStyle w:val="ListParagraph"/>
        <w:numPr>
          <w:ilvl w:val="2"/>
          <w:numId w:val="93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/>
          <w:sz w:val="22"/>
          <w:szCs w:val="22"/>
          <w:lang w:eastAsia="ko-KR"/>
        </w:rPr>
      </w:pPr>
      <w:r>
        <w:rPr>
          <w:b/>
          <w:bCs/>
          <w:sz w:val="22"/>
          <w:szCs w:val="22"/>
          <w:lang w:eastAsia="ko-KR"/>
        </w:rPr>
        <w:t>Review of future progress of the WCPFC Harvest Strategy Workplan</w:t>
      </w:r>
    </w:p>
    <w:p w14:paraId="68174124" w14:textId="59234D0E" w:rsidR="00A47D63" w:rsidRPr="00297513" w:rsidRDefault="00957725" w:rsidP="00E91B3D">
      <w:pPr>
        <w:pStyle w:val="ListParagraph"/>
        <w:numPr>
          <w:ilvl w:val="1"/>
          <w:numId w:val="93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297513">
        <w:rPr>
          <w:rFonts w:eastAsiaTheme="minorEastAsia"/>
          <w:b/>
          <w:sz w:val="22"/>
          <w:szCs w:val="22"/>
          <w:lang w:eastAsia="ko-KR"/>
        </w:rPr>
        <w:t>Limit</w:t>
      </w:r>
      <w:r w:rsidRPr="00297513">
        <w:rPr>
          <w:b/>
          <w:sz w:val="22"/>
          <w:szCs w:val="22"/>
        </w:rPr>
        <w:t xml:space="preserve"> </w:t>
      </w:r>
      <w:r w:rsidR="002E2F28" w:rsidRPr="00297513">
        <w:rPr>
          <w:b/>
          <w:sz w:val="22"/>
          <w:szCs w:val="22"/>
        </w:rPr>
        <w:t>R</w:t>
      </w:r>
      <w:r w:rsidRPr="00297513">
        <w:rPr>
          <w:b/>
          <w:sz w:val="22"/>
          <w:szCs w:val="22"/>
        </w:rPr>
        <w:t xml:space="preserve">eference </w:t>
      </w:r>
      <w:r w:rsidR="002E2F28" w:rsidRPr="00297513">
        <w:rPr>
          <w:b/>
          <w:sz w:val="22"/>
          <w:szCs w:val="22"/>
        </w:rPr>
        <w:t>P</w:t>
      </w:r>
      <w:r w:rsidRPr="00297513">
        <w:rPr>
          <w:b/>
          <w:sz w:val="22"/>
          <w:szCs w:val="22"/>
        </w:rPr>
        <w:t>oints</w:t>
      </w:r>
      <w:r w:rsidR="00A47D63" w:rsidRPr="00297513">
        <w:rPr>
          <w:b/>
          <w:sz w:val="22"/>
          <w:szCs w:val="22"/>
        </w:rPr>
        <w:t xml:space="preserve"> </w:t>
      </w:r>
      <w:r w:rsidR="00876B7C" w:rsidRPr="00297513">
        <w:rPr>
          <w:b/>
          <w:sz w:val="22"/>
          <w:szCs w:val="22"/>
        </w:rPr>
        <w:t xml:space="preserve">for Species </w:t>
      </w:r>
      <w:r w:rsidR="004407CC">
        <w:rPr>
          <w:b/>
          <w:sz w:val="22"/>
          <w:szCs w:val="22"/>
        </w:rPr>
        <w:t>o</w:t>
      </w:r>
      <w:r w:rsidR="00876B7C" w:rsidRPr="00297513">
        <w:rPr>
          <w:b/>
          <w:sz w:val="22"/>
          <w:szCs w:val="22"/>
        </w:rPr>
        <w:t>ther than Tuna</w:t>
      </w:r>
    </w:p>
    <w:p w14:paraId="53E07054" w14:textId="12B8C930" w:rsidR="00A47D63" w:rsidRPr="00E91B3D" w:rsidRDefault="00413FF3" w:rsidP="00E91B3D">
      <w:pPr>
        <w:pStyle w:val="ListParagraph"/>
        <w:numPr>
          <w:ilvl w:val="2"/>
          <w:numId w:val="93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b/>
          <w:sz w:val="22"/>
          <w:szCs w:val="22"/>
        </w:rPr>
      </w:pPr>
      <w:r w:rsidRPr="00E91B3D">
        <w:rPr>
          <w:b/>
          <w:sz w:val="22"/>
          <w:szCs w:val="22"/>
        </w:rPr>
        <w:t xml:space="preserve">Limit reference points for </w:t>
      </w:r>
      <w:r w:rsidR="003324EB" w:rsidRPr="00E91B3D">
        <w:rPr>
          <w:b/>
          <w:sz w:val="22"/>
          <w:szCs w:val="22"/>
        </w:rPr>
        <w:t>elasmobranchs</w:t>
      </w:r>
      <w:r w:rsidR="009D1A4F" w:rsidRPr="00E91B3D">
        <w:rPr>
          <w:b/>
          <w:sz w:val="22"/>
          <w:szCs w:val="22"/>
        </w:rPr>
        <w:t xml:space="preserve"> </w:t>
      </w:r>
    </w:p>
    <w:p w14:paraId="473DFC7B" w14:textId="42AD4779" w:rsidR="00413FF3" w:rsidRPr="00E91B3D" w:rsidRDefault="002D67C0" w:rsidP="00E91B3D">
      <w:pPr>
        <w:pStyle w:val="ListParagraph"/>
        <w:numPr>
          <w:ilvl w:val="2"/>
          <w:numId w:val="93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/>
          <w:sz w:val="22"/>
          <w:szCs w:val="22"/>
          <w:lang w:eastAsia="ko-KR"/>
        </w:rPr>
      </w:pPr>
      <w:r w:rsidRPr="00E91B3D">
        <w:rPr>
          <w:b/>
          <w:bCs/>
          <w:sz w:val="22"/>
          <w:szCs w:val="22"/>
        </w:rPr>
        <w:t>Review of appropriate LRPs for SWPO striped marlin and other billfish (Project 104)</w:t>
      </w:r>
    </w:p>
    <w:p w14:paraId="42B034C0" w14:textId="77777777" w:rsidR="00516797" w:rsidRPr="00297513" w:rsidRDefault="00516797" w:rsidP="00297513">
      <w:pPr>
        <w:pStyle w:val="ListParagraph"/>
        <w:numPr>
          <w:ilvl w:val="1"/>
          <w:numId w:val="3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65D2846" w14:textId="77777777" w:rsidR="00B3243B" w:rsidRPr="00297513" w:rsidRDefault="00B3243B" w:rsidP="00297513">
      <w:pPr>
        <w:adjustRightInd w:val="0"/>
        <w:snapToGrid w:val="0"/>
        <w:jc w:val="both"/>
        <w:rPr>
          <w:bCs/>
          <w:sz w:val="22"/>
          <w:szCs w:val="22"/>
        </w:rPr>
      </w:pPr>
    </w:p>
    <w:p w14:paraId="2521B715" w14:textId="192FE57D" w:rsidR="00A83306" w:rsidRPr="00297513" w:rsidRDefault="002E6BF7" w:rsidP="00297513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bookmarkStart w:id="14" w:name="_Hlk37922131"/>
      <w:r w:rsidRPr="00297513">
        <w:rPr>
          <w:b/>
          <w:sz w:val="22"/>
          <w:szCs w:val="22"/>
        </w:rPr>
        <w:t xml:space="preserve">ECOSYSTEM AND </w:t>
      </w:r>
      <w:r w:rsidR="00A83306" w:rsidRPr="00297513">
        <w:rPr>
          <w:b/>
          <w:sz w:val="22"/>
          <w:szCs w:val="22"/>
        </w:rPr>
        <w:t>BYCATCH MITIGATION</w:t>
      </w:r>
      <w:r w:rsidRPr="00297513">
        <w:rPr>
          <w:b/>
          <w:sz w:val="22"/>
          <w:szCs w:val="22"/>
        </w:rPr>
        <w:t xml:space="preserve"> THEME</w:t>
      </w:r>
      <w:r w:rsidR="00983FEF" w:rsidRPr="00297513">
        <w:rPr>
          <w:rFonts w:eastAsiaTheme="minorEastAsia"/>
          <w:b/>
          <w:sz w:val="22"/>
          <w:szCs w:val="22"/>
          <w:lang w:eastAsia="ko-KR"/>
        </w:rPr>
        <w:t xml:space="preserve"> </w:t>
      </w:r>
    </w:p>
    <w:p w14:paraId="19796C89" w14:textId="77777777" w:rsidR="00A83306" w:rsidRPr="00297513" w:rsidRDefault="00A83306" w:rsidP="00297513">
      <w:p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62457752" w14:textId="77777777" w:rsidR="006A1F5B" w:rsidRPr="00297513" w:rsidRDefault="006A1F5B" w:rsidP="00297513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eastAsia="ko-KR"/>
        </w:rPr>
      </w:pPr>
    </w:p>
    <w:p w14:paraId="1DFF5D6E" w14:textId="77777777" w:rsidR="006A1F5B" w:rsidRPr="00297513" w:rsidRDefault="006A1F5B" w:rsidP="00297513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eastAsia="ko-KR"/>
        </w:rPr>
      </w:pPr>
    </w:p>
    <w:p w14:paraId="68B01A3A" w14:textId="77777777" w:rsidR="006A1F5B" w:rsidRPr="00297513" w:rsidRDefault="006A1F5B" w:rsidP="00297513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eastAsia="ko-KR"/>
        </w:rPr>
      </w:pPr>
    </w:p>
    <w:p w14:paraId="46EB1809" w14:textId="77777777" w:rsidR="006A1F5B" w:rsidRPr="00297513" w:rsidRDefault="006A1F5B" w:rsidP="00297513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eastAsia="ko-KR"/>
        </w:rPr>
      </w:pPr>
    </w:p>
    <w:p w14:paraId="3E64CAAB" w14:textId="77777777" w:rsidR="00184908" w:rsidRPr="00297513" w:rsidRDefault="00184908" w:rsidP="00297513">
      <w:pPr>
        <w:pStyle w:val="ListParagraph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Batang"/>
          <w:b/>
          <w:vanish/>
          <w:sz w:val="22"/>
          <w:szCs w:val="22"/>
          <w:lang w:eastAsia="ko-KR"/>
        </w:rPr>
      </w:pPr>
    </w:p>
    <w:p w14:paraId="047240BA" w14:textId="1F2574DF" w:rsidR="00700B5B" w:rsidRPr="00297513" w:rsidRDefault="00EA6906" w:rsidP="00A27A3A">
      <w:pPr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b/>
          <w:sz w:val="22"/>
          <w:szCs w:val="22"/>
        </w:rPr>
      </w:pPr>
      <w:r w:rsidRPr="00297513">
        <w:rPr>
          <w:rFonts w:eastAsiaTheme="minorEastAsia"/>
          <w:b/>
          <w:sz w:val="22"/>
          <w:szCs w:val="22"/>
          <w:lang w:val="en-NZ" w:eastAsia="ko-KR"/>
        </w:rPr>
        <w:t>Review of potential mitigation measures to reduce fishing-related mortality on silky and oceanic whitetip sharks</w:t>
      </w:r>
      <w:r w:rsidRPr="00297513">
        <w:rPr>
          <w:b/>
          <w:sz w:val="22"/>
          <w:szCs w:val="22"/>
          <w:lang w:eastAsia="zh-CN"/>
        </w:rPr>
        <w:t xml:space="preserve"> (Project 101)</w:t>
      </w:r>
    </w:p>
    <w:p w14:paraId="28E875CC" w14:textId="0274DC43" w:rsidR="005D0A91" w:rsidRPr="00C159DE" w:rsidRDefault="00EA6906" w:rsidP="00297513">
      <w:pPr>
        <w:pStyle w:val="ListParagraph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/>
          <w:bCs/>
          <w:sz w:val="22"/>
          <w:szCs w:val="22"/>
          <w:lang w:eastAsia="ko-KR"/>
        </w:rPr>
      </w:pPr>
      <w:r w:rsidRPr="00AE200E">
        <w:rPr>
          <w:rFonts w:eastAsiaTheme="minorEastAsia"/>
          <w:b/>
          <w:sz w:val="22"/>
          <w:szCs w:val="22"/>
          <w:lang w:val="en-NZ" w:eastAsia="ko-KR"/>
        </w:rPr>
        <w:t>Best</w:t>
      </w:r>
      <w:r w:rsidRPr="00AE200E">
        <w:rPr>
          <w:b/>
          <w:bCs/>
          <w:sz w:val="22"/>
          <w:szCs w:val="22"/>
        </w:rPr>
        <w:t xml:space="preserve"> handling practices for the release of cetaceans</w:t>
      </w:r>
    </w:p>
    <w:p w14:paraId="5832A41F" w14:textId="210B79E1" w:rsidR="00C159DE" w:rsidRDefault="00C159DE" w:rsidP="00297513">
      <w:pPr>
        <w:pStyle w:val="ListParagraph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napToGrid w:val="0"/>
        <w:ind w:left="0" w:firstLine="0"/>
        <w:jc w:val="both"/>
        <w:rPr>
          <w:rFonts w:eastAsiaTheme="minorEastAsia"/>
          <w:b/>
          <w:bCs/>
          <w:sz w:val="22"/>
          <w:szCs w:val="22"/>
          <w:lang w:eastAsia="ko-KR"/>
        </w:rPr>
      </w:pPr>
      <w:ins w:id="15" w:author="SungKwon Soh" w:date="2021-08-05T11:51:00Z">
        <w:r>
          <w:rPr>
            <w:rFonts w:eastAsiaTheme="minorEastAsia"/>
            <w:b/>
            <w:bCs/>
            <w:sz w:val="22"/>
            <w:szCs w:val="22"/>
            <w:lang w:eastAsia="ko-KR"/>
          </w:rPr>
          <w:t>Other issues</w:t>
        </w:r>
      </w:ins>
    </w:p>
    <w:p w14:paraId="504F77AA" w14:textId="2E314ECE" w:rsidR="00C159DE" w:rsidRDefault="00C159DE" w:rsidP="00C159DE">
      <w:pPr>
        <w:pStyle w:val="ListParagraph"/>
        <w:numPr>
          <w:ilvl w:val="2"/>
          <w:numId w:val="13"/>
        </w:num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b/>
          <w:bCs/>
          <w:sz w:val="22"/>
          <w:szCs w:val="22"/>
          <w:lang w:eastAsia="ko-KR"/>
        </w:rPr>
      </w:pPr>
      <w:ins w:id="16" w:author="SungKwon Soh" w:date="2021-08-05T11:52:00Z">
        <w:r>
          <w:rPr>
            <w:rFonts w:eastAsiaTheme="minorEastAsia"/>
            <w:b/>
            <w:bCs/>
            <w:sz w:val="22"/>
            <w:szCs w:val="22"/>
            <w:lang w:eastAsia="ko-KR"/>
          </w:rPr>
          <w:t>Review of the ODF outputs on seabird mitigation measures</w:t>
        </w:r>
      </w:ins>
    </w:p>
    <w:bookmarkEnd w:id="14"/>
    <w:p w14:paraId="20577FFE" w14:textId="77777777" w:rsidR="00A47D63" w:rsidRPr="00297513" w:rsidRDefault="00A47D63" w:rsidP="00297513">
      <w:p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1560368B" w14:textId="77777777" w:rsidR="00A83306" w:rsidRPr="00297513" w:rsidRDefault="00A83306" w:rsidP="00297513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>FUTURE WORK PROGRAM AND BUDGET</w:t>
      </w:r>
    </w:p>
    <w:p w14:paraId="27192E97" w14:textId="77777777" w:rsidR="00A83306" w:rsidRPr="00297513" w:rsidRDefault="00A83306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</w:p>
    <w:p w14:paraId="0C1D2443" w14:textId="77777777" w:rsidR="006A1F5B" w:rsidRPr="00297513" w:rsidRDefault="006A1F5B" w:rsidP="00297513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5504C3CE" w14:textId="77777777" w:rsidR="006A1F5B" w:rsidRPr="00297513" w:rsidRDefault="006A1F5B" w:rsidP="00297513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2D888C8" w14:textId="77777777" w:rsidR="006A1F5B" w:rsidRPr="00297513" w:rsidRDefault="006A1F5B" w:rsidP="00297513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8043D6B" w14:textId="77777777" w:rsidR="006A1F5B" w:rsidRPr="00297513" w:rsidRDefault="006A1F5B" w:rsidP="00297513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15B506C5" w14:textId="77777777" w:rsidR="00B64775" w:rsidRPr="00297513" w:rsidRDefault="00B64775" w:rsidP="00297513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5CD15F53" w14:textId="77777777" w:rsidR="00B64775" w:rsidRPr="00297513" w:rsidRDefault="00B64775" w:rsidP="00297513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6742CFFD" w14:textId="77777777" w:rsidR="00B64775" w:rsidRPr="00297513" w:rsidRDefault="00B64775" w:rsidP="00297513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0931F8C7" w14:textId="77777777" w:rsidR="00B64775" w:rsidRPr="00297513" w:rsidRDefault="00B64775" w:rsidP="00297513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5D2191EE" w14:textId="77777777" w:rsidR="00B64775" w:rsidRPr="00297513" w:rsidRDefault="00B64775" w:rsidP="00297513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4566CF0E" w14:textId="6586C811" w:rsidR="002C13A9" w:rsidRPr="00D74421" w:rsidRDefault="007A31CF" w:rsidP="00A27A3A">
      <w:pPr>
        <w:pStyle w:val="ListParagraph"/>
        <w:numPr>
          <w:ilvl w:val="1"/>
          <w:numId w:val="94"/>
        </w:numPr>
        <w:kinsoku w:val="0"/>
        <w:overflowPunct w:val="0"/>
        <w:autoSpaceDE w:val="0"/>
        <w:autoSpaceDN w:val="0"/>
        <w:adjustRightInd w:val="0"/>
        <w:snapToGrid w:val="0"/>
        <w:ind w:left="720" w:hanging="720"/>
        <w:jc w:val="both"/>
        <w:rPr>
          <w:b/>
          <w:sz w:val="22"/>
          <w:szCs w:val="22"/>
        </w:rPr>
      </w:pPr>
      <w:r w:rsidRPr="00D74421">
        <w:rPr>
          <w:b/>
          <w:sz w:val="22"/>
          <w:szCs w:val="22"/>
        </w:rPr>
        <w:t>Development of</w:t>
      </w:r>
      <w:r w:rsidR="004C3451" w:rsidRPr="00D74421">
        <w:rPr>
          <w:b/>
          <w:sz w:val="22"/>
          <w:szCs w:val="22"/>
        </w:rPr>
        <w:t xml:space="preserve"> </w:t>
      </w:r>
      <w:r w:rsidR="00B9482F" w:rsidRPr="00D74421">
        <w:rPr>
          <w:b/>
          <w:sz w:val="22"/>
          <w:szCs w:val="22"/>
        </w:rPr>
        <w:t xml:space="preserve">the </w:t>
      </w:r>
      <w:r w:rsidR="00101D7B" w:rsidRPr="00D74421">
        <w:rPr>
          <w:b/>
          <w:sz w:val="22"/>
          <w:szCs w:val="22"/>
        </w:rPr>
        <w:t>20</w:t>
      </w:r>
      <w:r w:rsidR="00101D7B" w:rsidRPr="00D74421">
        <w:rPr>
          <w:rFonts w:eastAsiaTheme="minorEastAsia"/>
          <w:b/>
          <w:sz w:val="22"/>
          <w:szCs w:val="22"/>
          <w:lang w:eastAsia="ko-KR"/>
        </w:rPr>
        <w:t>22</w:t>
      </w:r>
      <w:r w:rsidR="00101D7B" w:rsidRPr="00D74421">
        <w:rPr>
          <w:b/>
          <w:sz w:val="22"/>
          <w:szCs w:val="22"/>
        </w:rPr>
        <w:t xml:space="preserve"> </w:t>
      </w:r>
      <w:r w:rsidR="00094FED" w:rsidRPr="00D74421">
        <w:rPr>
          <w:rFonts w:eastAsiaTheme="minorEastAsia"/>
          <w:b/>
          <w:sz w:val="22"/>
          <w:szCs w:val="22"/>
          <w:lang w:eastAsia="ko-KR"/>
        </w:rPr>
        <w:t>w</w:t>
      </w:r>
      <w:r w:rsidR="00094FED" w:rsidRPr="00D74421">
        <w:rPr>
          <w:b/>
          <w:sz w:val="22"/>
          <w:szCs w:val="22"/>
        </w:rPr>
        <w:t xml:space="preserve">ork </w:t>
      </w:r>
      <w:r w:rsidR="00094FED" w:rsidRPr="00D74421">
        <w:rPr>
          <w:rFonts w:eastAsiaTheme="minorEastAsia"/>
          <w:b/>
          <w:sz w:val="22"/>
          <w:szCs w:val="22"/>
          <w:lang w:eastAsia="ko-KR"/>
        </w:rPr>
        <w:t>p</w:t>
      </w:r>
      <w:r w:rsidR="00094FED" w:rsidRPr="00D74421">
        <w:rPr>
          <w:b/>
          <w:sz w:val="22"/>
          <w:szCs w:val="22"/>
        </w:rPr>
        <w:t xml:space="preserve">rogramme </w:t>
      </w:r>
      <w:r w:rsidR="007A5942" w:rsidRPr="00D74421">
        <w:rPr>
          <w:b/>
          <w:sz w:val="22"/>
          <w:szCs w:val="22"/>
        </w:rPr>
        <w:t xml:space="preserve">and budget, and </w:t>
      </w:r>
      <w:r w:rsidR="004C3451" w:rsidRPr="00D74421">
        <w:rPr>
          <w:b/>
          <w:sz w:val="22"/>
          <w:szCs w:val="22"/>
        </w:rPr>
        <w:t xml:space="preserve">projection of </w:t>
      </w:r>
      <w:r w:rsidR="00101D7B" w:rsidRPr="00D74421">
        <w:rPr>
          <w:b/>
          <w:sz w:val="22"/>
          <w:szCs w:val="22"/>
        </w:rPr>
        <w:t>20</w:t>
      </w:r>
      <w:r w:rsidR="00101D7B" w:rsidRPr="00D74421">
        <w:rPr>
          <w:rFonts w:eastAsiaTheme="minorEastAsia"/>
          <w:b/>
          <w:sz w:val="22"/>
          <w:szCs w:val="22"/>
          <w:lang w:eastAsia="ko-KR"/>
        </w:rPr>
        <w:t>23</w:t>
      </w:r>
      <w:r w:rsidR="007A5942" w:rsidRPr="00D74421">
        <w:rPr>
          <w:b/>
          <w:sz w:val="22"/>
          <w:szCs w:val="22"/>
        </w:rPr>
        <w:t>-</w:t>
      </w:r>
      <w:r w:rsidR="00101D7B" w:rsidRPr="00D74421">
        <w:rPr>
          <w:b/>
          <w:sz w:val="22"/>
          <w:szCs w:val="22"/>
        </w:rPr>
        <w:t xml:space="preserve">2024 </w:t>
      </w:r>
      <w:r w:rsidR="007A5942" w:rsidRPr="00D74421">
        <w:rPr>
          <w:b/>
          <w:sz w:val="22"/>
          <w:szCs w:val="22"/>
        </w:rPr>
        <w:t xml:space="preserve">provisional </w:t>
      </w:r>
      <w:r w:rsidR="00094FED" w:rsidRPr="00D74421">
        <w:rPr>
          <w:rFonts w:eastAsiaTheme="minorEastAsia"/>
          <w:b/>
          <w:sz w:val="22"/>
          <w:szCs w:val="22"/>
          <w:lang w:eastAsia="ko-KR"/>
        </w:rPr>
        <w:t>w</w:t>
      </w:r>
      <w:r w:rsidR="00094FED" w:rsidRPr="00D74421">
        <w:rPr>
          <w:b/>
          <w:sz w:val="22"/>
          <w:szCs w:val="22"/>
        </w:rPr>
        <w:t xml:space="preserve">ork </w:t>
      </w:r>
      <w:r w:rsidR="00094FED" w:rsidRPr="00D74421">
        <w:rPr>
          <w:rFonts w:eastAsiaTheme="minorEastAsia"/>
          <w:b/>
          <w:sz w:val="22"/>
          <w:szCs w:val="22"/>
          <w:lang w:eastAsia="ko-KR"/>
        </w:rPr>
        <w:t>p</w:t>
      </w:r>
      <w:r w:rsidR="00094FED" w:rsidRPr="00D74421">
        <w:rPr>
          <w:b/>
          <w:sz w:val="22"/>
          <w:szCs w:val="22"/>
        </w:rPr>
        <w:t xml:space="preserve">rogramme </w:t>
      </w:r>
      <w:r w:rsidR="007A5942" w:rsidRPr="00D74421">
        <w:rPr>
          <w:b/>
          <w:sz w:val="22"/>
          <w:szCs w:val="22"/>
        </w:rPr>
        <w:t>and indicative budget</w:t>
      </w:r>
      <w:r w:rsidR="00EC2690" w:rsidRPr="00D74421">
        <w:rPr>
          <w:b/>
          <w:sz w:val="22"/>
          <w:szCs w:val="22"/>
        </w:rPr>
        <w:t xml:space="preserve"> </w:t>
      </w:r>
    </w:p>
    <w:p w14:paraId="38C6E128" w14:textId="77777777" w:rsidR="00CD6D24" w:rsidRPr="00297513" w:rsidRDefault="00CD6D24" w:rsidP="00297513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43949261" w14:textId="77777777" w:rsidR="00A83306" w:rsidRPr="00297513" w:rsidRDefault="00A83306" w:rsidP="00297513">
      <w:pPr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>ADMINISTRATIVE MATTERS</w:t>
      </w:r>
    </w:p>
    <w:p w14:paraId="35C06D87" w14:textId="77777777" w:rsidR="006A1F5B" w:rsidRPr="00297513" w:rsidRDefault="006A1F5B" w:rsidP="00297513">
      <w:pPr>
        <w:pStyle w:val="ListParagraph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236A92A" w14:textId="77777777" w:rsidR="006A1F5B" w:rsidRPr="00297513" w:rsidRDefault="006A1F5B" w:rsidP="00297513">
      <w:pPr>
        <w:pStyle w:val="ListParagraph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760470EB" w14:textId="77777777" w:rsidR="006A1F5B" w:rsidRPr="00297513" w:rsidRDefault="006A1F5B" w:rsidP="00297513">
      <w:pPr>
        <w:pStyle w:val="ListParagraph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236CDE36" w14:textId="77777777" w:rsidR="006A1F5B" w:rsidRPr="00297513" w:rsidRDefault="006A1F5B" w:rsidP="00297513">
      <w:pPr>
        <w:pStyle w:val="ListParagraph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22957464" w14:textId="77777777" w:rsidR="00B64775" w:rsidRPr="00297513" w:rsidRDefault="00B64775" w:rsidP="00297513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5A9EF1B3" w14:textId="77777777" w:rsidR="00FF7FA4" w:rsidRPr="00297513" w:rsidRDefault="00FF7FA4" w:rsidP="00297513">
      <w:pPr>
        <w:widowControl w:val="0"/>
        <w:tabs>
          <w:tab w:val="num" w:pos="567"/>
        </w:tabs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sz w:val="22"/>
          <w:szCs w:val="22"/>
          <w:lang w:eastAsia="ja-JP"/>
        </w:rPr>
      </w:pPr>
    </w:p>
    <w:p w14:paraId="01579A64" w14:textId="14EA1FA1" w:rsidR="00C9286B" w:rsidRPr="00297513" w:rsidRDefault="00C9286B" w:rsidP="00297513">
      <w:pPr>
        <w:pStyle w:val="ListParagraph"/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 xml:space="preserve">Election of </w:t>
      </w:r>
      <w:r w:rsidR="00BB5AB8" w:rsidRPr="00297513">
        <w:rPr>
          <w:b/>
          <w:sz w:val="22"/>
          <w:szCs w:val="22"/>
        </w:rPr>
        <w:t>Officers</w:t>
      </w:r>
      <w:r w:rsidRPr="00297513">
        <w:rPr>
          <w:b/>
          <w:sz w:val="22"/>
          <w:szCs w:val="22"/>
        </w:rPr>
        <w:t xml:space="preserve"> of the Scientific Committee</w:t>
      </w:r>
      <w:r w:rsidR="00EC2690" w:rsidRPr="00297513">
        <w:rPr>
          <w:b/>
          <w:sz w:val="22"/>
          <w:szCs w:val="22"/>
        </w:rPr>
        <w:t xml:space="preserve"> </w:t>
      </w:r>
    </w:p>
    <w:p w14:paraId="7314FE19" w14:textId="74CC1CA8" w:rsidR="00A83306" w:rsidRPr="00297513" w:rsidRDefault="00A83306" w:rsidP="00297513">
      <w:pPr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>Next meeting</w:t>
      </w:r>
      <w:r w:rsidR="00074337" w:rsidRPr="00297513">
        <w:rPr>
          <w:b/>
          <w:sz w:val="22"/>
          <w:szCs w:val="22"/>
        </w:rPr>
        <w:t xml:space="preserve"> </w:t>
      </w:r>
    </w:p>
    <w:p w14:paraId="6AAFFA4E" w14:textId="77777777" w:rsidR="00A47D63" w:rsidRPr="00297513" w:rsidRDefault="00A47D63" w:rsidP="00297513">
      <w:p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44BFA284" w14:textId="77777777" w:rsidR="00A83306" w:rsidRPr="00297513" w:rsidRDefault="00A83306" w:rsidP="00297513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>OTHER MATTERS</w:t>
      </w:r>
    </w:p>
    <w:p w14:paraId="06CA7C65" w14:textId="52E5A5B8" w:rsidR="00A83306" w:rsidRPr="00297513" w:rsidRDefault="00A83306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</w:p>
    <w:p w14:paraId="7E99772B" w14:textId="17B6E2F2" w:rsidR="008D632D" w:rsidRPr="00611CB0" w:rsidRDefault="008D632D" w:rsidP="00297513">
      <w:pPr>
        <w:pStyle w:val="ListParagraph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</w:rPr>
      </w:pPr>
      <w:r w:rsidRPr="00A27A3A">
        <w:rPr>
          <w:rFonts w:eastAsiaTheme="minorEastAsia"/>
          <w:b/>
          <w:bCs/>
          <w:sz w:val="22"/>
          <w:szCs w:val="22"/>
          <w:lang w:eastAsia="ko-KR"/>
        </w:rPr>
        <w:t>Review of Online Discussion Forum outputs</w:t>
      </w:r>
    </w:p>
    <w:p w14:paraId="5E2D1E80" w14:textId="14D64AB5" w:rsidR="00611CB0" w:rsidRPr="00A27A3A" w:rsidRDefault="00611CB0" w:rsidP="00297513">
      <w:pPr>
        <w:pStyle w:val="ListParagraph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bCs/>
          <w:sz w:val="22"/>
          <w:szCs w:val="22"/>
        </w:rPr>
      </w:pPr>
      <w:ins w:id="17" w:author="SungKwon Soh" w:date="2021-08-10T16:35:00Z">
        <w:r>
          <w:rPr>
            <w:rFonts w:eastAsiaTheme="minorEastAsia"/>
            <w:b/>
            <w:bCs/>
            <w:sz w:val="22"/>
            <w:szCs w:val="22"/>
            <w:lang w:eastAsia="ko-KR"/>
          </w:rPr>
          <w:lastRenderedPageBreak/>
          <w:t>Consideration of SC17-ST-IP-06 and SC17-ST-IP-10</w:t>
        </w:r>
      </w:ins>
    </w:p>
    <w:p w14:paraId="4F8BC030" w14:textId="77777777" w:rsidR="00127D8E" w:rsidRPr="00297513" w:rsidRDefault="00127D8E" w:rsidP="00297513">
      <w:p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3F58C761" w14:textId="396E3685" w:rsidR="00A83306" w:rsidRPr="00297513" w:rsidRDefault="00A83306" w:rsidP="00297513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 xml:space="preserve">ADOPTION OF THE </w:t>
      </w:r>
      <w:r w:rsidR="00FE70E2" w:rsidRPr="00297513">
        <w:rPr>
          <w:b/>
          <w:sz w:val="22"/>
          <w:szCs w:val="22"/>
        </w:rPr>
        <w:t xml:space="preserve">SUMMARY </w:t>
      </w:r>
      <w:r w:rsidRPr="00297513">
        <w:rPr>
          <w:b/>
          <w:sz w:val="22"/>
          <w:szCs w:val="22"/>
        </w:rPr>
        <w:t>RE</w:t>
      </w:r>
      <w:r w:rsidR="008240F3" w:rsidRPr="00297513">
        <w:rPr>
          <w:rFonts w:eastAsia="Batang"/>
          <w:b/>
          <w:sz w:val="22"/>
          <w:szCs w:val="22"/>
          <w:lang w:eastAsia="ko-KR"/>
        </w:rPr>
        <w:t>P</w:t>
      </w:r>
      <w:r w:rsidRPr="00297513">
        <w:rPr>
          <w:b/>
          <w:sz w:val="22"/>
          <w:szCs w:val="22"/>
        </w:rPr>
        <w:t xml:space="preserve">ORT OF THE </w:t>
      </w:r>
      <w:r w:rsidR="008D632D" w:rsidRPr="00297513">
        <w:rPr>
          <w:rFonts w:eastAsia="Batang"/>
          <w:b/>
          <w:sz w:val="22"/>
          <w:szCs w:val="22"/>
          <w:lang w:eastAsia="ko-KR"/>
        </w:rPr>
        <w:t xml:space="preserve">SEVENTEENTH </w:t>
      </w:r>
      <w:r w:rsidR="00F62583" w:rsidRPr="00297513">
        <w:rPr>
          <w:rFonts w:eastAsia="Batang"/>
          <w:b/>
          <w:sz w:val="22"/>
          <w:szCs w:val="22"/>
          <w:lang w:eastAsia="ko-KR"/>
        </w:rPr>
        <w:t>REGULAR</w:t>
      </w:r>
      <w:r w:rsidRPr="00297513">
        <w:rPr>
          <w:b/>
          <w:sz w:val="22"/>
          <w:szCs w:val="22"/>
        </w:rPr>
        <w:t xml:space="preserve"> SESSION OF THE SCIENTIFIC COMMITTEE</w:t>
      </w:r>
    </w:p>
    <w:p w14:paraId="474B104E" w14:textId="77777777" w:rsidR="006A1F5B" w:rsidRPr="00297513" w:rsidRDefault="006A1F5B" w:rsidP="00297513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25BD6172" w14:textId="77777777" w:rsidR="006A1F5B" w:rsidRPr="00297513" w:rsidRDefault="006A1F5B" w:rsidP="00297513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6D501579" w14:textId="77777777" w:rsidR="006A1F5B" w:rsidRPr="00297513" w:rsidRDefault="006A1F5B" w:rsidP="00297513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454B29A" w14:textId="77777777" w:rsidR="006A1F5B" w:rsidRPr="00297513" w:rsidRDefault="006A1F5B" w:rsidP="00297513">
      <w:pPr>
        <w:pStyle w:val="ListParagraph"/>
        <w:numPr>
          <w:ilvl w:val="0"/>
          <w:numId w:val="10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30548A4C" w14:textId="77777777" w:rsidR="006C1DA1" w:rsidRPr="00297513" w:rsidRDefault="006C1DA1" w:rsidP="00297513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napToGrid w:val="0"/>
        <w:jc w:val="both"/>
        <w:rPr>
          <w:b/>
          <w:vanish/>
          <w:sz w:val="22"/>
          <w:szCs w:val="22"/>
        </w:rPr>
      </w:pPr>
    </w:p>
    <w:p w14:paraId="136BD608" w14:textId="77777777" w:rsidR="00127D8E" w:rsidRPr="00297513" w:rsidRDefault="00127D8E" w:rsidP="00297513">
      <w:pPr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eastAsiaTheme="minorEastAsia"/>
          <w:sz w:val="22"/>
          <w:szCs w:val="22"/>
          <w:lang w:eastAsia="ko-KR"/>
        </w:rPr>
      </w:pPr>
    </w:p>
    <w:p w14:paraId="2AFEAA61" w14:textId="77777777" w:rsidR="00A83306" w:rsidRPr="00297513" w:rsidRDefault="00A83306" w:rsidP="00297513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ind w:left="2160"/>
        <w:jc w:val="both"/>
        <w:rPr>
          <w:b/>
          <w:sz w:val="22"/>
          <w:szCs w:val="22"/>
        </w:rPr>
      </w:pPr>
      <w:r w:rsidRPr="00297513">
        <w:rPr>
          <w:b/>
          <w:sz w:val="22"/>
          <w:szCs w:val="22"/>
        </w:rPr>
        <w:t>CLOSE OF MEETING</w:t>
      </w:r>
    </w:p>
    <w:p w14:paraId="06DB0AEE" w14:textId="77777777" w:rsidR="00A83306" w:rsidRPr="00297513" w:rsidRDefault="00A83306" w:rsidP="00297513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</w:p>
    <w:sectPr w:rsidR="00A83306" w:rsidRPr="00297513" w:rsidSect="00EE7522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7960" w14:textId="77777777" w:rsidR="001A073E" w:rsidRDefault="001A073E">
      <w:r>
        <w:separator/>
      </w:r>
    </w:p>
  </w:endnote>
  <w:endnote w:type="continuationSeparator" w:id="0">
    <w:p w14:paraId="4033D011" w14:textId="77777777" w:rsidR="001A073E" w:rsidRDefault="001A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MRoman10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4FBE" w14:textId="77777777" w:rsidR="002D6C57" w:rsidRDefault="002D6C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706B1" w14:textId="77777777" w:rsidR="002D6C57" w:rsidRDefault="002D6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DD31" w14:textId="306FC321" w:rsidR="002D6C57" w:rsidRDefault="002D6C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437325" w14:textId="77777777" w:rsidR="002D6C57" w:rsidRDefault="002D6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F865" w14:textId="77777777" w:rsidR="001A073E" w:rsidRDefault="001A073E">
      <w:r>
        <w:separator/>
      </w:r>
    </w:p>
  </w:footnote>
  <w:footnote w:type="continuationSeparator" w:id="0">
    <w:p w14:paraId="465CE213" w14:textId="77777777" w:rsidR="001A073E" w:rsidRDefault="001A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7D9A" w14:textId="77777777" w:rsidR="002D6C57" w:rsidRDefault="002D6C5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8EBA" w14:textId="77777777" w:rsidR="002D6C57" w:rsidRDefault="002D6C57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B70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863FA"/>
    <w:multiLevelType w:val="hybridMultilevel"/>
    <w:tmpl w:val="9516E6E4"/>
    <w:lvl w:ilvl="0" w:tplc="DF30F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AC529C"/>
    <w:multiLevelType w:val="hybridMultilevel"/>
    <w:tmpl w:val="C7406EDA"/>
    <w:lvl w:ilvl="0" w:tplc="065661F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CB25D6"/>
    <w:multiLevelType w:val="multilevel"/>
    <w:tmpl w:val="8076B7F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" w15:restartNumberingAfterBreak="0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8B36271"/>
    <w:multiLevelType w:val="hybridMultilevel"/>
    <w:tmpl w:val="86C6D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185C69"/>
    <w:multiLevelType w:val="multilevel"/>
    <w:tmpl w:val="2ACE82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B277F6C"/>
    <w:multiLevelType w:val="hybridMultilevel"/>
    <w:tmpl w:val="F3AA498E"/>
    <w:lvl w:ilvl="0" w:tplc="BD76FC18">
      <w:start w:val="99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37E4CF8">
      <w:start w:val="1"/>
      <w:numFmt w:val="lowerRoman"/>
      <w:lvlText w:val="(%2)"/>
      <w:lvlJc w:val="right"/>
      <w:pPr>
        <w:ind w:left="252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41E0DC8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5608EEB8">
      <w:start w:val="1"/>
      <w:numFmt w:val="decimal"/>
      <w:lvlText w:val="(%5)"/>
      <w:lvlJc w:val="left"/>
      <w:pPr>
        <w:ind w:left="4680" w:hanging="360"/>
      </w:pPr>
      <w:rPr>
        <w:rFonts w:hint="default"/>
      </w:rPr>
    </w:lvl>
    <w:lvl w:ilvl="5" w:tplc="4D9E3418">
      <w:start w:val="2"/>
      <w:numFmt w:val="lowerLetter"/>
      <w:lvlText w:val="%6)"/>
      <w:lvlJc w:val="left"/>
      <w:pPr>
        <w:ind w:left="5400" w:hanging="360"/>
      </w:pPr>
      <w:rPr>
        <w:rFonts w:eastAsia="Times New Roman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BB5C3F"/>
    <w:multiLevelType w:val="hybridMultilevel"/>
    <w:tmpl w:val="017421BE"/>
    <w:lvl w:ilvl="0" w:tplc="EABA6D62">
      <w:start w:val="1"/>
      <w:numFmt w:val="decimal"/>
      <w:pStyle w:val="WCPFCRec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CB4A5A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F02085"/>
    <w:multiLevelType w:val="hybridMultilevel"/>
    <w:tmpl w:val="A2CE38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08B5FF2"/>
    <w:multiLevelType w:val="hybridMultilevel"/>
    <w:tmpl w:val="11C6154A"/>
    <w:lvl w:ilvl="0" w:tplc="065661F6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10CC22CE"/>
    <w:multiLevelType w:val="hybridMultilevel"/>
    <w:tmpl w:val="7CF66B20"/>
    <w:lvl w:ilvl="0" w:tplc="77FA4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B4A5938">
      <w:start w:val="1"/>
      <w:numFmt w:val="lowerRoman"/>
      <w:lvlText w:val="%4)"/>
      <w:lvlJc w:val="left"/>
      <w:pPr>
        <w:ind w:left="3600" w:hanging="720"/>
      </w:pPr>
      <w:rPr>
        <w:rFonts w:hint="default"/>
      </w:rPr>
    </w:lvl>
    <w:lvl w:ilvl="4" w:tplc="8BF00B60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D47C24C8">
      <w:start w:val="1"/>
      <w:numFmt w:val="decimal"/>
      <w:lvlText w:val="%6)"/>
      <w:lvlJc w:val="left"/>
      <w:pPr>
        <w:ind w:left="4860" w:hanging="360"/>
      </w:pPr>
      <w:rPr>
        <w:rFonts w:hint="default"/>
      </w:rPr>
    </w:lvl>
    <w:lvl w:ilvl="6" w:tplc="0D8CF89A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0F2EB8"/>
    <w:multiLevelType w:val="multilevel"/>
    <w:tmpl w:val="2F4AAFE2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12EE6D1F"/>
    <w:multiLevelType w:val="multilevel"/>
    <w:tmpl w:val="902681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4CC0485"/>
    <w:multiLevelType w:val="hybridMultilevel"/>
    <w:tmpl w:val="B43E1ECA"/>
    <w:lvl w:ilvl="0" w:tplc="E7240666">
      <w:start w:val="1"/>
      <w:numFmt w:val="lowerLetter"/>
      <w:lvlText w:val="%1)"/>
      <w:lvlJc w:val="left"/>
      <w:pPr>
        <w:ind w:left="6300" w:hanging="360"/>
      </w:pPr>
      <w:rPr>
        <w:rFonts w:hint="default"/>
      </w:rPr>
    </w:lvl>
    <w:lvl w:ilvl="1" w:tplc="41B0528C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4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B0126"/>
    <w:multiLevelType w:val="hybridMultilevel"/>
    <w:tmpl w:val="725CB61A"/>
    <w:lvl w:ilvl="0" w:tplc="065661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65661F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71D6B89"/>
    <w:multiLevelType w:val="hybridMultilevel"/>
    <w:tmpl w:val="A2B8F250"/>
    <w:lvl w:ilvl="0" w:tplc="3894D492">
      <w:start w:val="1"/>
      <w:numFmt w:val="lowerRoman"/>
      <w:lvlText w:val="%1)"/>
      <w:lvlJc w:val="left"/>
      <w:pPr>
        <w:ind w:left="2208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568" w:hanging="360"/>
      </w:pPr>
    </w:lvl>
    <w:lvl w:ilvl="2" w:tplc="0C09001B" w:tentative="1">
      <w:start w:val="1"/>
      <w:numFmt w:val="lowerRoman"/>
      <w:lvlText w:val="%3."/>
      <w:lvlJc w:val="right"/>
      <w:pPr>
        <w:ind w:left="3288" w:hanging="180"/>
      </w:pPr>
    </w:lvl>
    <w:lvl w:ilvl="3" w:tplc="0C09000F" w:tentative="1">
      <w:start w:val="1"/>
      <w:numFmt w:val="decimal"/>
      <w:lvlText w:val="%4."/>
      <w:lvlJc w:val="left"/>
      <w:pPr>
        <w:ind w:left="4008" w:hanging="360"/>
      </w:pPr>
    </w:lvl>
    <w:lvl w:ilvl="4" w:tplc="0C090019" w:tentative="1">
      <w:start w:val="1"/>
      <w:numFmt w:val="lowerLetter"/>
      <w:lvlText w:val="%5."/>
      <w:lvlJc w:val="left"/>
      <w:pPr>
        <w:ind w:left="4728" w:hanging="360"/>
      </w:pPr>
    </w:lvl>
    <w:lvl w:ilvl="5" w:tplc="0C09001B" w:tentative="1">
      <w:start w:val="1"/>
      <w:numFmt w:val="lowerRoman"/>
      <w:lvlText w:val="%6."/>
      <w:lvlJc w:val="right"/>
      <w:pPr>
        <w:ind w:left="5448" w:hanging="180"/>
      </w:pPr>
    </w:lvl>
    <w:lvl w:ilvl="6" w:tplc="0C09000F" w:tentative="1">
      <w:start w:val="1"/>
      <w:numFmt w:val="decimal"/>
      <w:lvlText w:val="%7."/>
      <w:lvlJc w:val="left"/>
      <w:pPr>
        <w:ind w:left="6168" w:hanging="360"/>
      </w:pPr>
    </w:lvl>
    <w:lvl w:ilvl="7" w:tplc="0C090019" w:tentative="1">
      <w:start w:val="1"/>
      <w:numFmt w:val="lowerLetter"/>
      <w:lvlText w:val="%8."/>
      <w:lvlJc w:val="left"/>
      <w:pPr>
        <w:ind w:left="6888" w:hanging="360"/>
      </w:pPr>
    </w:lvl>
    <w:lvl w:ilvl="8" w:tplc="0C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7" w15:restartNumberingAfterBreak="0">
    <w:nsid w:val="17FE2C3C"/>
    <w:multiLevelType w:val="hybridMultilevel"/>
    <w:tmpl w:val="9516E6E4"/>
    <w:lvl w:ilvl="0" w:tplc="DF30F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782455"/>
    <w:multiLevelType w:val="multilevel"/>
    <w:tmpl w:val="F4A6192E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C703893"/>
    <w:multiLevelType w:val="hybridMultilevel"/>
    <w:tmpl w:val="24145C4A"/>
    <w:lvl w:ilvl="0" w:tplc="06566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CE363D8"/>
    <w:multiLevelType w:val="multilevel"/>
    <w:tmpl w:val="79A4FE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F5C40F5"/>
    <w:multiLevelType w:val="multilevel"/>
    <w:tmpl w:val="0470BF0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099416B"/>
    <w:multiLevelType w:val="multilevel"/>
    <w:tmpl w:val="3926F0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0C3231A"/>
    <w:multiLevelType w:val="hybridMultilevel"/>
    <w:tmpl w:val="88EC57B4"/>
    <w:lvl w:ilvl="0" w:tplc="050AD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E57EDF"/>
    <w:multiLevelType w:val="multilevel"/>
    <w:tmpl w:val="5C1C3B7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2B121E4"/>
    <w:multiLevelType w:val="multilevel"/>
    <w:tmpl w:val="A5901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23010C4F"/>
    <w:multiLevelType w:val="hybridMultilevel"/>
    <w:tmpl w:val="8D963F14"/>
    <w:lvl w:ilvl="0" w:tplc="FFFFFFFF">
      <w:start w:val="1"/>
      <w:numFmt w:val="decimal"/>
      <w:pStyle w:val="NumberedPar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41E2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1E00D2"/>
    <w:multiLevelType w:val="multilevel"/>
    <w:tmpl w:val="6CB4ABEE"/>
    <w:lvl w:ilvl="0">
      <w:start w:val="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3D1366F"/>
    <w:multiLevelType w:val="hybridMultilevel"/>
    <w:tmpl w:val="F75E93BC"/>
    <w:lvl w:ilvl="0" w:tplc="CC1CFE7E">
      <w:start w:val="2"/>
      <w:numFmt w:val="bullet"/>
      <w:lvlText w:val="•"/>
      <w:lvlJc w:val="left"/>
      <w:pPr>
        <w:ind w:left="2677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 w15:restartNumberingAfterBreak="0">
    <w:nsid w:val="26DE3E32"/>
    <w:multiLevelType w:val="hybridMultilevel"/>
    <w:tmpl w:val="E328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F92DA9"/>
    <w:multiLevelType w:val="multilevel"/>
    <w:tmpl w:val="AFCA702E"/>
    <w:lvl w:ilvl="0">
      <w:start w:val="5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Batang" w:hint="default"/>
      </w:rPr>
    </w:lvl>
  </w:abstractNum>
  <w:abstractNum w:abstractNumId="31" w15:restartNumberingAfterBreak="0">
    <w:nsid w:val="2BC30BF8"/>
    <w:multiLevelType w:val="hybridMultilevel"/>
    <w:tmpl w:val="6464D244"/>
    <w:lvl w:ilvl="0" w:tplc="75D885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016BEC"/>
    <w:multiLevelType w:val="hybridMultilevel"/>
    <w:tmpl w:val="28742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E110FFA"/>
    <w:multiLevelType w:val="hybridMultilevel"/>
    <w:tmpl w:val="9F1EF2E6"/>
    <w:lvl w:ilvl="0" w:tplc="4794590C">
      <w:start w:val="1"/>
      <w:numFmt w:val="lowerLetter"/>
      <w:lvlText w:val="%1)"/>
      <w:lvlJc w:val="left"/>
      <w:pPr>
        <w:ind w:left="720" w:hanging="360"/>
      </w:pPr>
      <w:rPr>
        <w:rFonts w:ascii="Times New Roman" w:eastAsia="Malgun Gothic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EE7FD4"/>
    <w:multiLevelType w:val="hybridMultilevel"/>
    <w:tmpl w:val="5BA64F50"/>
    <w:lvl w:ilvl="0" w:tplc="1034E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8519C1"/>
    <w:multiLevelType w:val="hybridMultilevel"/>
    <w:tmpl w:val="E7A08964"/>
    <w:lvl w:ilvl="0" w:tplc="40521E0A">
      <w:start w:val="8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0DD54E9"/>
    <w:multiLevelType w:val="hybridMultilevel"/>
    <w:tmpl w:val="86F6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5B3028"/>
    <w:multiLevelType w:val="multilevel"/>
    <w:tmpl w:val="6FE29B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2B05180"/>
    <w:multiLevelType w:val="hybridMultilevel"/>
    <w:tmpl w:val="29B6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25572C"/>
    <w:multiLevelType w:val="multilevel"/>
    <w:tmpl w:val="350C6FC0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33771390"/>
    <w:multiLevelType w:val="hybridMultilevel"/>
    <w:tmpl w:val="11462AEC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49167D0"/>
    <w:multiLevelType w:val="hybridMultilevel"/>
    <w:tmpl w:val="EF866A18"/>
    <w:lvl w:ilvl="0" w:tplc="4F24A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709250E"/>
    <w:multiLevelType w:val="hybridMultilevel"/>
    <w:tmpl w:val="E75EB9FA"/>
    <w:lvl w:ilvl="0" w:tplc="6150BBB0">
      <w:start w:val="188"/>
      <w:numFmt w:val="decimal"/>
      <w:pStyle w:val="WCPFC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41E0DC8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5608EEB8">
      <w:start w:val="1"/>
      <w:numFmt w:val="decimal"/>
      <w:lvlText w:val="(%5)"/>
      <w:lvlJc w:val="left"/>
      <w:pPr>
        <w:ind w:left="468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371618C8"/>
    <w:multiLevelType w:val="hybridMultilevel"/>
    <w:tmpl w:val="AE72DF48"/>
    <w:lvl w:ilvl="0" w:tplc="065661F6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 w15:restartNumberingAfterBreak="0">
    <w:nsid w:val="37631A39"/>
    <w:multiLevelType w:val="hybridMultilevel"/>
    <w:tmpl w:val="C074A3EC"/>
    <w:lvl w:ilvl="0" w:tplc="B84008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22F8058A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61489D3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43CEBD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A475C"/>
    <w:multiLevelType w:val="hybridMultilevel"/>
    <w:tmpl w:val="8DD00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3B556902"/>
    <w:multiLevelType w:val="hybridMultilevel"/>
    <w:tmpl w:val="124093F6"/>
    <w:lvl w:ilvl="0" w:tplc="03BE0214">
      <w:start w:val="207"/>
      <w:numFmt w:val="decimal"/>
      <w:pStyle w:val="WCPFCText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94AEC2">
      <w:start w:val="1"/>
      <w:numFmt w:val="lowerLetter"/>
      <w:lvlText w:val="%2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3AC74A">
      <w:start w:val="1"/>
      <w:numFmt w:val="lowerRoman"/>
      <w:lvlText w:val="%3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48748">
      <w:start w:val="1"/>
      <w:numFmt w:val="decimal"/>
      <w:lvlText w:val="%4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6C050">
      <w:start w:val="1"/>
      <w:numFmt w:val="lowerLetter"/>
      <w:lvlText w:val="%5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EE3A4">
      <w:start w:val="1"/>
      <w:numFmt w:val="lowerRoman"/>
      <w:lvlText w:val="%6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B81BD6">
      <w:start w:val="1"/>
      <w:numFmt w:val="decimal"/>
      <w:lvlText w:val="%7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08FFA">
      <w:start w:val="1"/>
      <w:numFmt w:val="lowerLetter"/>
      <w:lvlText w:val="%8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1DCC">
      <w:start w:val="1"/>
      <w:numFmt w:val="lowerRoman"/>
      <w:lvlText w:val="%9"/>
      <w:lvlJc w:val="left"/>
      <w:pPr>
        <w:ind w:left="7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BF5662F"/>
    <w:multiLevelType w:val="hybridMultilevel"/>
    <w:tmpl w:val="05ECAF7A"/>
    <w:lvl w:ilvl="0" w:tplc="629C5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C6952FD"/>
    <w:multiLevelType w:val="hybridMultilevel"/>
    <w:tmpl w:val="165298DE"/>
    <w:lvl w:ilvl="0" w:tplc="D02CCB28">
      <w:start w:val="1"/>
      <w:numFmt w:val="lowerLetter"/>
      <w:lvlText w:val="%1)"/>
      <w:lvlJc w:val="left"/>
      <w:pPr>
        <w:ind w:left="1134" w:hanging="360"/>
      </w:pPr>
      <w:rPr>
        <w:rFonts w:eastAsiaTheme="minorEastAs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F423F1"/>
    <w:multiLevelType w:val="hybridMultilevel"/>
    <w:tmpl w:val="A306C42A"/>
    <w:lvl w:ilvl="0" w:tplc="DCECD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DB878AB"/>
    <w:multiLevelType w:val="multilevel"/>
    <w:tmpl w:val="B004F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E951F5E"/>
    <w:multiLevelType w:val="multilevel"/>
    <w:tmpl w:val="0BA64A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2" w15:restartNumberingAfterBreak="0">
    <w:nsid w:val="3FB96887"/>
    <w:multiLevelType w:val="multilevel"/>
    <w:tmpl w:val="FFD8BC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3" w15:restartNumberingAfterBreak="0">
    <w:nsid w:val="409E4105"/>
    <w:multiLevelType w:val="hybridMultilevel"/>
    <w:tmpl w:val="DD2E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15111E5"/>
    <w:multiLevelType w:val="multilevel"/>
    <w:tmpl w:val="6520E346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 w15:restartNumberingAfterBreak="0">
    <w:nsid w:val="46073769"/>
    <w:multiLevelType w:val="multilevel"/>
    <w:tmpl w:val="3F6A4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7" w15:restartNumberingAfterBreak="0">
    <w:nsid w:val="46C378AD"/>
    <w:multiLevelType w:val="hybridMultilevel"/>
    <w:tmpl w:val="6816957A"/>
    <w:lvl w:ilvl="0" w:tplc="9E92DD8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99A59FD"/>
    <w:multiLevelType w:val="hybridMultilevel"/>
    <w:tmpl w:val="26A84466"/>
    <w:lvl w:ilvl="0" w:tplc="2382BE3A">
      <w:start w:val="1"/>
      <w:numFmt w:val="lowerLetter"/>
      <w:lvlText w:val="%1)"/>
      <w:lvlJc w:val="left"/>
      <w:pPr>
        <w:ind w:left="1134" w:hanging="360"/>
      </w:pPr>
      <w:rPr>
        <w:rFonts w:eastAsiaTheme="minorEastAs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9" w15:restartNumberingAfterBreak="0">
    <w:nsid w:val="49AF7892"/>
    <w:multiLevelType w:val="multilevel"/>
    <w:tmpl w:val="31A2958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AC247E8"/>
    <w:multiLevelType w:val="multilevel"/>
    <w:tmpl w:val="C0CE2C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4E723C4D"/>
    <w:multiLevelType w:val="hybridMultilevel"/>
    <w:tmpl w:val="D286E2D8"/>
    <w:lvl w:ilvl="0" w:tplc="13C01D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2636812"/>
    <w:multiLevelType w:val="hybridMultilevel"/>
    <w:tmpl w:val="F1F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A95EDB"/>
    <w:multiLevelType w:val="hybridMultilevel"/>
    <w:tmpl w:val="90F80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539C4875"/>
    <w:multiLevelType w:val="multilevel"/>
    <w:tmpl w:val="093EC9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7C57B6F"/>
    <w:multiLevelType w:val="multilevel"/>
    <w:tmpl w:val="4010250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87E2E2B"/>
    <w:multiLevelType w:val="multilevel"/>
    <w:tmpl w:val="BC0C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4"/>
      <w:numFmt w:val="lowerLetter"/>
      <w:lvlText w:val="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7" w15:restartNumberingAfterBreak="0">
    <w:nsid w:val="5A7C0D20"/>
    <w:multiLevelType w:val="hybridMultilevel"/>
    <w:tmpl w:val="BA3AC480"/>
    <w:lvl w:ilvl="0" w:tplc="42D8DCA0">
      <w:start w:val="1"/>
      <w:numFmt w:val="decimal"/>
      <w:pStyle w:val="favourite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>
      <w:start w:val="1"/>
      <w:numFmt w:val="lowerRoman"/>
      <w:lvlText w:val="%3."/>
      <w:lvlJc w:val="right"/>
      <w:pPr>
        <w:ind w:left="3240" w:hanging="180"/>
      </w:pPr>
    </w:lvl>
    <w:lvl w:ilvl="3" w:tplc="1409000F">
      <w:start w:val="1"/>
      <w:numFmt w:val="decimal"/>
      <w:lvlText w:val="%4."/>
      <w:lvlJc w:val="left"/>
      <w:pPr>
        <w:ind w:left="3960" w:hanging="360"/>
      </w:pPr>
    </w:lvl>
    <w:lvl w:ilvl="4" w:tplc="6E52C89C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5B232369"/>
    <w:multiLevelType w:val="hybridMultilevel"/>
    <w:tmpl w:val="41CA5DD2"/>
    <w:lvl w:ilvl="0" w:tplc="06566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C963AE6"/>
    <w:multiLevelType w:val="hybridMultilevel"/>
    <w:tmpl w:val="73CCEE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6C28F4"/>
    <w:multiLevelType w:val="hybridMultilevel"/>
    <w:tmpl w:val="E81ABAF0"/>
    <w:lvl w:ilvl="0" w:tplc="86889CAA">
      <w:start w:val="5"/>
      <w:numFmt w:val="decimal"/>
      <w:lvlText w:val="AGENDA ITEM %1"/>
      <w:lvlJc w:val="left"/>
      <w:pPr>
        <w:tabs>
          <w:tab w:val="num" w:pos="2430"/>
        </w:tabs>
        <w:ind w:left="387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8FC6FB6">
      <w:start w:val="4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CA3CF8"/>
    <w:multiLevelType w:val="hybridMultilevel"/>
    <w:tmpl w:val="9516E6E4"/>
    <w:lvl w:ilvl="0" w:tplc="DF30F5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2D83656"/>
    <w:multiLevelType w:val="hybridMultilevel"/>
    <w:tmpl w:val="33A2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BA20D2"/>
    <w:multiLevelType w:val="hybridMultilevel"/>
    <w:tmpl w:val="52CCB1B6"/>
    <w:lvl w:ilvl="0" w:tplc="175A209C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7B573C"/>
    <w:multiLevelType w:val="multilevel"/>
    <w:tmpl w:val="C102F234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75" w15:restartNumberingAfterBreak="0">
    <w:nsid w:val="66CA32C4"/>
    <w:multiLevelType w:val="hybridMultilevel"/>
    <w:tmpl w:val="963E53D4"/>
    <w:lvl w:ilvl="0" w:tplc="629C5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83746DD"/>
    <w:multiLevelType w:val="hybridMultilevel"/>
    <w:tmpl w:val="E76E17C2"/>
    <w:lvl w:ilvl="0" w:tplc="49E40180">
      <w:start w:val="4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6A4E0027"/>
    <w:multiLevelType w:val="hybridMultilevel"/>
    <w:tmpl w:val="271A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ABA3849"/>
    <w:multiLevelType w:val="hybridMultilevel"/>
    <w:tmpl w:val="05ECAF7A"/>
    <w:lvl w:ilvl="0" w:tplc="629C5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CC75D8A"/>
    <w:multiLevelType w:val="hybridMultilevel"/>
    <w:tmpl w:val="96304984"/>
    <w:lvl w:ilvl="0" w:tplc="06566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616F47"/>
    <w:multiLevelType w:val="multilevel"/>
    <w:tmpl w:val="C0564D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7262703F"/>
    <w:multiLevelType w:val="hybridMultilevel"/>
    <w:tmpl w:val="0E64739E"/>
    <w:lvl w:ilvl="0" w:tplc="77FA4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B4A5938">
      <w:start w:val="1"/>
      <w:numFmt w:val="lowerRoman"/>
      <w:lvlText w:val="%4)"/>
      <w:lvlJc w:val="left"/>
      <w:pPr>
        <w:ind w:left="3600" w:hanging="720"/>
      </w:pPr>
      <w:rPr>
        <w:rFonts w:hint="default"/>
      </w:rPr>
    </w:lvl>
    <w:lvl w:ilvl="4" w:tplc="8BF00B60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D47C24C8">
      <w:start w:val="1"/>
      <w:numFmt w:val="decimal"/>
      <w:lvlText w:val="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3531024"/>
    <w:multiLevelType w:val="hybridMultilevel"/>
    <w:tmpl w:val="6F989D40"/>
    <w:lvl w:ilvl="0" w:tplc="56BE1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C44FE3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57D7E6C"/>
    <w:multiLevelType w:val="multilevel"/>
    <w:tmpl w:val="6D0CE3A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0" w:hanging="1440"/>
      </w:pPr>
      <w:rPr>
        <w:rFonts w:hint="default"/>
      </w:rPr>
    </w:lvl>
  </w:abstractNum>
  <w:abstractNum w:abstractNumId="84" w15:restartNumberingAfterBreak="0">
    <w:nsid w:val="75B73F06"/>
    <w:multiLevelType w:val="hybridMultilevel"/>
    <w:tmpl w:val="25DA78E0"/>
    <w:lvl w:ilvl="0" w:tplc="E1DC46BC">
      <w:start w:val="1"/>
      <w:numFmt w:val="lowerLetter"/>
      <w:lvlText w:val="%1)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683D26"/>
    <w:multiLevelType w:val="hybridMultilevel"/>
    <w:tmpl w:val="F562422C"/>
    <w:lvl w:ilvl="0" w:tplc="AA5ABA76">
      <w:start w:val="1"/>
      <w:numFmt w:val="lowerLetter"/>
      <w:lvlText w:val="%1."/>
      <w:lvlJc w:val="left"/>
      <w:pPr>
        <w:ind w:left="2520" w:hanging="360"/>
      </w:pPr>
      <w:rPr>
        <w:rFonts w:eastAsia="Batang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209C6ABC">
      <w:start w:val="1"/>
      <w:numFmt w:val="decimal"/>
      <w:lvlText w:val="%4)"/>
      <w:lvlJc w:val="left"/>
      <w:pPr>
        <w:ind w:left="4680" w:hanging="360"/>
      </w:pPr>
      <w:rPr>
        <w:rFonts w:hint="eastAsia"/>
      </w:rPr>
    </w:lvl>
    <w:lvl w:ilvl="4" w:tplc="C186C484">
      <w:start w:val="1"/>
      <w:numFmt w:val="lowerRoman"/>
      <w:lvlText w:val="%5)"/>
      <w:lvlJc w:val="left"/>
      <w:pPr>
        <w:ind w:left="5760" w:hanging="720"/>
      </w:pPr>
      <w:rPr>
        <w:rFonts w:hint="default"/>
      </w:rPr>
    </w:lvl>
    <w:lvl w:ilvl="5" w:tplc="DEA4D1A8">
      <w:start w:val="1"/>
      <w:numFmt w:val="lowerLetter"/>
      <w:lvlText w:val="%6)"/>
      <w:lvlJc w:val="left"/>
      <w:pPr>
        <w:ind w:left="63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6" w15:restartNumberingAfterBreak="0">
    <w:nsid w:val="76BF5A8C"/>
    <w:multiLevelType w:val="hybridMultilevel"/>
    <w:tmpl w:val="09E01A10"/>
    <w:lvl w:ilvl="0" w:tplc="EFB45408">
      <w:start w:val="1"/>
      <w:numFmt w:val="decimal"/>
      <w:lvlText w:val="5.1.%1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A3EC5EA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F954EA"/>
    <w:multiLevelType w:val="hybridMultilevel"/>
    <w:tmpl w:val="9E640C8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8" w15:restartNumberingAfterBreak="0">
    <w:nsid w:val="79AC15EC"/>
    <w:multiLevelType w:val="multilevel"/>
    <w:tmpl w:val="33965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lang w:val="en-US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7AE02AA9"/>
    <w:multiLevelType w:val="hybridMultilevel"/>
    <w:tmpl w:val="B8D44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AF0142F"/>
    <w:multiLevelType w:val="multilevel"/>
    <w:tmpl w:val="1C843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C7C73AA"/>
    <w:multiLevelType w:val="hybridMultilevel"/>
    <w:tmpl w:val="2F4A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CDD6C4C"/>
    <w:multiLevelType w:val="multilevel"/>
    <w:tmpl w:val="28686D1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3" w15:restartNumberingAfterBreak="0">
    <w:nsid w:val="7E6F3F01"/>
    <w:multiLevelType w:val="hybridMultilevel"/>
    <w:tmpl w:val="A3B60984"/>
    <w:lvl w:ilvl="0" w:tplc="57C6A64A">
      <w:start w:val="4"/>
      <w:numFmt w:val="decimal"/>
      <w:lvlText w:val="AGENDA ITEM %1"/>
      <w:lvlJc w:val="left"/>
      <w:pPr>
        <w:tabs>
          <w:tab w:val="num" w:pos="216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B52EFB"/>
    <w:multiLevelType w:val="multilevel"/>
    <w:tmpl w:val="0C36AD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66"/>
  </w:num>
  <w:num w:numId="5">
    <w:abstractNumId w:val="13"/>
  </w:num>
  <w:num w:numId="6">
    <w:abstractNumId w:val="52"/>
  </w:num>
  <w:num w:numId="7">
    <w:abstractNumId w:val="4"/>
  </w:num>
  <w:num w:numId="8">
    <w:abstractNumId w:val="92"/>
  </w:num>
  <w:num w:numId="9">
    <w:abstractNumId w:val="21"/>
  </w:num>
  <w:num w:numId="10">
    <w:abstractNumId w:val="39"/>
  </w:num>
  <w:num w:numId="11">
    <w:abstractNumId w:val="56"/>
  </w:num>
  <w:num w:numId="12">
    <w:abstractNumId w:val="93"/>
  </w:num>
  <w:num w:numId="13">
    <w:abstractNumId w:val="30"/>
  </w:num>
  <w:num w:numId="14">
    <w:abstractNumId w:val="25"/>
  </w:num>
  <w:num w:numId="15">
    <w:abstractNumId w:val="20"/>
  </w:num>
  <w:num w:numId="16">
    <w:abstractNumId w:val="70"/>
  </w:num>
  <w:num w:numId="17">
    <w:abstractNumId w:val="64"/>
  </w:num>
  <w:num w:numId="18">
    <w:abstractNumId w:val="50"/>
  </w:num>
  <w:num w:numId="19">
    <w:abstractNumId w:val="81"/>
  </w:num>
  <w:num w:numId="20">
    <w:abstractNumId w:val="82"/>
  </w:num>
  <w:num w:numId="21">
    <w:abstractNumId w:val="49"/>
  </w:num>
  <w:num w:numId="22">
    <w:abstractNumId w:val="23"/>
  </w:num>
  <w:num w:numId="23">
    <w:abstractNumId w:val="57"/>
  </w:num>
  <w:num w:numId="24">
    <w:abstractNumId w:val="51"/>
  </w:num>
  <w:num w:numId="25">
    <w:abstractNumId w:val="40"/>
  </w:num>
  <w:num w:numId="26">
    <w:abstractNumId w:val="67"/>
  </w:num>
  <w:num w:numId="27">
    <w:abstractNumId w:val="22"/>
  </w:num>
  <w:num w:numId="28">
    <w:abstractNumId w:val="55"/>
  </w:num>
  <w:num w:numId="29">
    <w:abstractNumId w:val="88"/>
  </w:num>
  <w:num w:numId="30">
    <w:abstractNumId w:val="80"/>
  </w:num>
  <w:num w:numId="31">
    <w:abstractNumId w:val="85"/>
  </w:num>
  <w:num w:numId="32">
    <w:abstractNumId w:val="42"/>
  </w:num>
  <w:num w:numId="33">
    <w:abstractNumId w:val="37"/>
  </w:num>
  <w:num w:numId="34">
    <w:abstractNumId w:val="65"/>
  </w:num>
  <w:num w:numId="35">
    <w:abstractNumId w:val="59"/>
  </w:num>
  <w:num w:numId="36">
    <w:abstractNumId w:val="3"/>
  </w:num>
  <w:num w:numId="37">
    <w:abstractNumId w:val="32"/>
  </w:num>
  <w:num w:numId="38">
    <w:abstractNumId w:val="46"/>
  </w:num>
  <w:num w:numId="39">
    <w:abstractNumId w:val="86"/>
  </w:num>
  <w:num w:numId="40">
    <w:abstractNumId w:val="44"/>
  </w:num>
  <w:num w:numId="41">
    <w:abstractNumId w:val="11"/>
  </w:num>
  <w:num w:numId="42">
    <w:abstractNumId w:val="54"/>
  </w:num>
  <w:num w:numId="43">
    <w:abstractNumId w:val="83"/>
  </w:num>
  <w:num w:numId="44">
    <w:abstractNumId w:val="27"/>
  </w:num>
  <w:num w:numId="45">
    <w:abstractNumId w:val="71"/>
  </w:num>
  <w:num w:numId="46">
    <w:abstractNumId w:val="1"/>
  </w:num>
  <w:num w:numId="47">
    <w:abstractNumId w:val="26"/>
  </w:num>
  <w:num w:numId="48">
    <w:abstractNumId w:val="7"/>
  </w:num>
  <w:num w:numId="49">
    <w:abstractNumId w:val="18"/>
  </w:num>
  <w:num w:numId="50">
    <w:abstractNumId w:val="2"/>
  </w:num>
  <w:num w:numId="51">
    <w:abstractNumId w:val="16"/>
  </w:num>
  <w:num w:numId="52">
    <w:abstractNumId w:val="28"/>
  </w:num>
  <w:num w:numId="53">
    <w:abstractNumId w:val="79"/>
  </w:num>
  <w:num w:numId="54">
    <w:abstractNumId w:val="14"/>
  </w:num>
  <w:num w:numId="55">
    <w:abstractNumId w:val="68"/>
  </w:num>
  <w:num w:numId="56">
    <w:abstractNumId w:val="19"/>
  </w:num>
  <w:num w:numId="57">
    <w:abstractNumId w:val="10"/>
  </w:num>
  <w:num w:numId="58">
    <w:abstractNumId w:val="84"/>
  </w:num>
  <w:num w:numId="59">
    <w:abstractNumId w:val="77"/>
  </w:num>
  <w:num w:numId="60">
    <w:abstractNumId w:val="75"/>
  </w:num>
  <w:num w:numId="61">
    <w:abstractNumId w:val="78"/>
  </w:num>
  <w:num w:numId="62">
    <w:abstractNumId w:val="47"/>
  </w:num>
  <w:num w:numId="63">
    <w:abstractNumId w:val="45"/>
  </w:num>
  <w:num w:numId="64">
    <w:abstractNumId w:val="34"/>
  </w:num>
  <w:num w:numId="65">
    <w:abstractNumId w:val="12"/>
  </w:num>
  <w:num w:numId="66">
    <w:abstractNumId w:val="76"/>
  </w:num>
  <w:num w:numId="67">
    <w:abstractNumId w:val="43"/>
  </w:num>
  <w:num w:numId="68">
    <w:abstractNumId w:val="58"/>
  </w:num>
  <w:num w:numId="69">
    <w:abstractNumId w:val="15"/>
  </w:num>
  <w:num w:numId="70">
    <w:abstractNumId w:val="48"/>
  </w:num>
  <w:num w:numId="71">
    <w:abstractNumId w:val="5"/>
  </w:num>
  <w:num w:numId="72">
    <w:abstractNumId w:val="35"/>
  </w:num>
  <w:num w:numId="73">
    <w:abstractNumId w:val="87"/>
  </w:num>
  <w:num w:numId="74">
    <w:abstractNumId w:val="73"/>
  </w:num>
  <w:num w:numId="75">
    <w:abstractNumId w:val="9"/>
  </w:num>
  <w:num w:numId="76">
    <w:abstractNumId w:val="0"/>
  </w:num>
  <w:num w:numId="77">
    <w:abstractNumId w:val="41"/>
  </w:num>
  <w:num w:numId="78">
    <w:abstractNumId w:val="63"/>
  </w:num>
  <w:num w:numId="79">
    <w:abstractNumId w:val="33"/>
  </w:num>
  <w:num w:numId="80">
    <w:abstractNumId w:val="17"/>
  </w:num>
  <w:num w:numId="81">
    <w:abstractNumId w:val="29"/>
  </w:num>
  <w:num w:numId="82">
    <w:abstractNumId w:val="72"/>
  </w:num>
  <w:num w:numId="83">
    <w:abstractNumId w:val="91"/>
  </w:num>
  <w:num w:numId="84">
    <w:abstractNumId w:val="53"/>
  </w:num>
  <w:num w:numId="85">
    <w:abstractNumId w:val="38"/>
  </w:num>
  <w:num w:numId="86">
    <w:abstractNumId w:val="89"/>
  </w:num>
  <w:num w:numId="87">
    <w:abstractNumId w:val="36"/>
  </w:num>
  <w:num w:numId="88">
    <w:abstractNumId w:val="62"/>
  </w:num>
  <w:num w:numId="89">
    <w:abstractNumId w:val="31"/>
  </w:num>
  <w:num w:numId="90">
    <w:abstractNumId w:val="61"/>
  </w:num>
  <w:num w:numId="91">
    <w:abstractNumId w:val="90"/>
  </w:num>
  <w:num w:numId="92">
    <w:abstractNumId w:val="60"/>
  </w:num>
  <w:num w:numId="93">
    <w:abstractNumId w:val="74"/>
  </w:num>
  <w:num w:numId="94">
    <w:abstractNumId w:val="94"/>
  </w:num>
  <w:num w:numId="95">
    <w:abstractNumId w:val="8"/>
    <w:lvlOverride w:ilvl="0">
      <w:startOverride w:val="1"/>
    </w:lvlOverride>
  </w:num>
  <w:num w:numId="96">
    <w:abstractNumId w:val="8"/>
    <w:lvlOverride w:ilvl="0">
      <w:startOverride w:val="1"/>
    </w:lvlOverride>
  </w:num>
  <w:num w:numId="97">
    <w:abstractNumId w:val="8"/>
    <w:lvlOverride w:ilvl="0">
      <w:startOverride w:val="1"/>
    </w:lvlOverride>
  </w:num>
  <w:num w:numId="98">
    <w:abstractNumId w:val="8"/>
    <w:lvlOverride w:ilvl="0">
      <w:startOverride w:val="1"/>
    </w:lvlOverride>
  </w:num>
  <w:num w:numId="99">
    <w:abstractNumId w:val="69"/>
  </w:num>
  <w:numIdMacAtCleanup w:val="9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gKwon Soh">
    <w15:presenceInfo w15:providerId="AD" w15:userId="S::sungkwon.soh@wcpfc.int::f0f7bb58-a77f-4476-b165-ff06b46806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06"/>
    <w:rsid w:val="00000DBA"/>
    <w:rsid w:val="00001058"/>
    <w:rsid w:val="00001D0B"/>
    <w:rsid w:val="0000258F"/>
    <w:rsid w:val="00002EA9"/>
    <w:rsid w:val="000040DA"/>
    <w:rsid w:val="0000583E"/>
    <w:rsid w:val="00005EE2"/>
    <w:rsid w:val="000064AB"/>
    <w:rsid w:val="00006EB8"/>
    <w:rsid w:val="00007CA4"/>
    <w:rsid w:val="00010CAB"/>
    <w:rsid w:val="000113CB"/>
    <w:rsid w:val="00011678"/>
    <w:rsid w:val="00011C10"/>
    <w:rsid w:val="0001224A"/>
    <w:rsid w:val="000123AE"/>
    <w:rsid w:val="0001285E"/>
    <w:rsid w:val="00012873"/>
    <w:rsid w:val="00013805"/>
    <w:rsid w:val="00013AA2"/>
    <w:rsid w:val="00013DD0"/>
    <w:rsid w:val="000140A6"/>
    <w:rsid w:val="00014276"/>
    <w:rsid w:val="00014D5E"/>
    <w:rsid w:val="00014F82"/>
    <w:rsid w:val="00015402"/>
    <w:rsid w:val="00017001"/>
    <w:rsid w:val="00017FBF"/>
    <w:rsid w:val="00021424"/>
    <w:rsid w:val="000217BC"/>
    <w:rsid w:val="00021B13"/>
    <w:rsid w:val="00022222"/>
    <w:rsid w:val="000223D7"/>
    <w:rsid w:val="000227B3"/>
    <w:rsid w:val="0002282F"/>
    <w:rsid w:val="00022B73"/>
    <w:rsid w:val="00022E5B"/>
    <w:rsid w:val="00023387"/>
    <w:rsid w:val="000237D4"/>
    <w:rsid w:val="000237D9"/>
    <w:rsid w:val="00024843"/>
    <w:rsid w:val="0002509D"/>
    <w:rsid w:val="0002525A"/>
    <w:rsid w:val="00025781"/>
    <w:rsid w:val="00025816"/>
    <w:rsid w:val="00025C8B"/>
    <w:rsid w:val="000269C3"/>
    <w:rsid w:val="00027130"/>
    <w:rsid w:val="000273BF"/>
    <w:rsid w:val="00027882"/>
    <w:rsid w:val="00027B14"/>
    <w:rsid w:val="000300CB"/>
    <w:rsid w:val="0003016B"/>
    <w:rsid w:val="000305F4"/>
    <w:rsid w:val="0003128C"/>
    <w:rsid w:val="0003131C"/>
    <w:rsid w:val="000320CA"/>
    <w:rsid w:val="00032C5F"/>
    <w:rsid w:val="0003327A"/>
    <w:rsid w:val="00033908"/>
    <w:rsid w:val="00034393"/>
    <w:rsid w:val="00034A2E"/>
    <w:rsid w:val="00034B00"/>
    <w:rsid w:val="00035C51"/>
    <w:rsid w:val="00036998"/>
    <w:rsid w:val="00036C9D"/>
    <w:rsid w:val="000372FC"/>
    <w:rsid w:val="0004084D"/>
    <w:rsid w:val="00040AC0"/>
    <w:rsid w:val="00040D02"/>
    <w:rsid w:val="000413FA"/>
    <w:rsid w:val="0004215E"/>
    <w:rsid w:val="000435A2"/>
    <w:rsid w:val="000439C4"/>
    <w:rsid w:val="000441A6"/>
    <w:rsid w:val="00044239"/>
    <w:rsid w:val="000446E8"/>
    <w:rsid w:val="00044AC8"/>
    <w:rsid w:val="00044DC4"/>
    <w:rsid w:val="00044DD2"/>
    <w:rsid w:val="00046D7C"/>
    <w:rsid w:val="0004742F"/>
    <w:rsid w:val="00050C04"/>
    <w:rsid w:val="00051030"/>
    <w:rsid w:val="0005111C"/>
    <w:rsid w:val="000514B1"/>
    <w:rsid w:val="0005246E"/>
    <w:rsid w:val="0005483A"/>
    <w:rsid w:val="00054841"/>
    <w:rsid w:val="0005624B"/>
    <w:rsid w:val="0005685C"/>
    <w:rsid w:val="00056ACE"/>
    <w:rsid w:val="00056BC5"/>
    <w:rsid w:val="0006090B"/>
    <w:rsid w:val="00060F28"/>
    <w:rsid w:val="00061454"/>
    <w:rsid w:val="000614F2"/>
    <w:rsid w:val="00062DCB"/>
    <w:rsid w:val="00062F57"/>
    <w:rsid w:val="00063D0C"/>
    <w:rsid w:val="0006458F"/>
    <w:rsid w:val="0006460A"/>
    <w:rsid w:val="000654DE"/>
    <w:rsid w:val="0006599F"/>
    <w:rsid w:val="00065A5F"/>
    <w:rsid w:val="000663FE"/>
    <w:rsid w:val="00066D5B"/>
    <w:rsid w:val="000679B0"/>
    <w:rsid w:val="00070015"/>
    <w:rsid w:val="000715D1"/>
    <w:rsid w:val="00071777"/>
    <w:rsid w:val="0007177E"/>
    <w:rsid w:val="00071A97"/>
    <w:rsid w:val="00071C61"/>
    <w:rsid w:val="00071EA5"/>
    <w:rsid w:val="0007203E"/>
    <w:rsid w:val="00072168"/>
    <w:rsid w:val="000729DD"/>
    <w:rsid w:val="00072AE0"/>
    <w:rsid w:val="00073A40"/>
    <w:rsid w:val="00073DD2"/>
    <w:rsid w:val="00074337"/>
    <w:rsid w:val="00074558"/>
    <w:rsid w:val="00074B18"/>
    <w:rsid w:val="00074D3E"/>
    <w:rsid w:val="00074DDE"/>
    <w:rsid w:val="000750B5"/>
    <w:rsid w:val="000754B4"/>
    <w:rsid w:val="00075D81"/>
    <w:rsid w:val="000760D3"/>
    <w:rsid w:val="000763F0"/>
    <w:rsid w:val="0007653C"/>
    <w:rsid w:val="00077057"/>
    <w:rsid w:val="00077073"/>
    <w:rsid w:val="00077BA1"/>
    <w:rsid w:val="000804A2"/>
    <w:rsid w:val="00081628"/>
    <w:rsid w:val="00082BEE"/>
    <w:rsid w:val="00082C88"/>
    <w:rsid w:val="00083BB8"/>
    <w:rsid w:val="00083D1E"/>
    <w:rsid w:val="00083D7E"/>
    <w:rsid w:val="00083DED"/>
    <w:rsid w:val="00084719"/>
    <w:rsid w:val="00085254"/>
    <w:rsid w:val="00085A88"/>
    <w:rsid w:val="00086946"/>
    <w:rsid w:val="00086B12"/>
    <w:rsid w:val="0008761D"/>
    <w:rsid w:val="00087BC1"/>
    <w:rsid w:val="00087C6B"/>
    <w:rsid w:val="00087E75"/>
    <w:rsid w:val="000901F2"/>
    <w:rsid w:val="00090C32"/>
    <w:rsid w:val="00091EED"/>
    <w:rsid w:val="00093130"/>
    <w:rsid w:val="00093627"/>
    <w:rsid w:val="00093977"/>
    <w:rsid w:val="00094081"/>
    <w:rsid w:val="00094FED"/>
    <w:rsid w:val="00095B34"/>
    <w:rsid w:val="00096AAD"/>
    <w:rsid w:val="00097007"/>
    <w:rsid w:val="0009756A"/>
    <w:rsid w:val="00097959"/>
    <w:rsid w:val="000979FE"/>
    <w:rsid w:val="00097C4D"/>
    <w:rsid w:val="000A0027"/>
    <w:rsid w:val="000A0DA0"/>
    <w:rsid w:val="000A161E"/>
    <w:rsid w:val="000A3375"/>
    <w:rsid w:val="000A34CE"/>
    <w:rsid w:val="000A36DC"/>
    <w:rsid w:val="000A489E"/>
    <w:rsid w:val="000A5413"/>
    <w:rsid w:val="000A5971"/>
    <w:rsid w:val="000A5A80"/>
    <w:rsid w:val="000A68D3"/>
    <w:rsid w:val="000A6D9A"/>
    <w:rsid w:val="000A7045"/>
    <w:rsid w:val="000A7A65"/>
    <w:rsid w:val="000B0148"/>
    <w:rsid w:val="000B0993"/>
    <w:rsid w:val="000B0B51"/>
    <w:rsid w:val="000B0FB6"/>
    <w:rsid w:val="000B0FEA"/>
    <w:rsid w:val="000B10BD"/>
    <w:rsid w:val="000B1188"/>
    <w:rsid w:val="000B131D"/>
    <w:rsid w:val="000B143A"/>
    <w:rsid w:val="000B172B"/>
    <w:rsid w:val="000B3327"/>
    <w:rsid w:val="000B39A6"/>
    <w:rsid w:val="000B4613"/>
    <w:rsid w:val="000B467B"/>
    <w:rsid w:val="000B4F68"/>
    <w:rsid w:val="000B579A"/>
    <w:rsid w:val="000B58AA"/>
    <w:rsid w:val="000B5D7B"/>
    <w:rsid w:val="000B636C"/>
    <w:rsid w:val="000B69EF"/>
    <w:rsid w:val="000B7B18"/>
    <w:rsid w:val="000B7D2E"/>
    <w:rsid w:val="000C01D7"/>
    <w:rsid w:val="000C02D3"/>
    <w:rsid w:val="000C04FC"/>
    <w:rsid w:val="000C0E3A"/>
    <w:rsid w:val="000C1D29"/>
    <w:rsid w:val="000C2B26"/>
    <w:rsid w:val="000C55B5"/>
    <w:rsid w:val="000C6989"/>
    <w:rsid w:val="000C6F61"/>
    <w:rsid w:val="000C6FEA"/>
    <w:rsid w:val="000C788C"/>
    <w:rsid w:val="000D097B"/>
    <w:rsid w:val="000D1310"/>
    <w:rsid w:val="000D1FD5"/>
    <w:rsid w:val="000D236D"/>
    <w:rsid w:val="000D244C"/>
    <w:rsid w:val="000D2769"/>
    <w:rsid w:val="000D47A6"/>
    <w:rsid w:val="000D54E3"/>
    <w:rsid w:val="000D5A2F"/>
    <w:rsid w:val="000D6159"/>
    <w:rsid w:val="000D6F9D"/>
    <w:rsid w:val="000D735D"/>
    <w:rsid w:val="000D75AF"/>
    <w:rsid w:val="000D7CEF"/>
    <w:rsid w:val="000E13CC"/>
    <w:rsid w:val="000E161F"/>
    <w:rsid w:val="000E246D"/>
    <w:rsid w:val="000E24A6"/>
    <w:rsid w:val="000E2C71"/>
    <w:rsid w:val="000E2DFC"/>
    <w:rsid w:val="000E4410"/>
    <w:rsid w:val="000E46E5"/>
    <w:rsid w:val="000E482D"/>
    <w:rsid w:val="000E50F7"/>
    <w:rsid w:val="000E5174"/>
    <w:rsid w:val="000E53D5"/>
    <w:rsid w:val="000E5C46"/>
    <w:rsid w:val="000E5F24"/>
    <w:rsid w:val="000E6966"/>
    <w:rsid w:val="000E69EA"/>
    <w:rsid w:val="000E7139"/>
    <w:rsid w:val="000E72C4"/>
    <w:rsid w:val="000E739E"/>
    <w:rsid w:val="000F04C7"/>
    <w:rsid w:val="000F0818"/>
    <w:rsid w:val="000F0DB9"/>
    <w:rsid w:val="000F0DC2"/>
    <w:rsid w:val="000F19C3"/>
    <w:rsid w:val="000F1BF3"/>
    <w:rsid w:val="000F218C"/>
    <w:rsid w:val="000F2809"/>
    <w:rsid w:val="000F2DFC"/>
    <w:rsid w:val="000F3915"/>
    <w:rsid w:val="000F4DB7"/>
    <w:rsid w:val="000F5AA2"/>
    <w:rsid w:val="000F5FAD"/>
    <w:rsid w:val="000F7086"/>
    <w:rsid w:val="000F7515"/>
    <w:rsid w:val="000F7B3D"/>
    <w:rsid w:val="00100856"/>
    <w:rsid w:val="00100864"/>
    <w:rsid w:val="00100FF6"/>
    <w:rsid w:val="00101607"/>
    <w:rsid w:val="00101D7B"/>
    <w:rsid w:val="00101D92"/>
    <w:rsid w:val="00101F8E"/>
    <w:rsid w:val="00102809"/>
    <w:rsid w:val="00102837"/>
    <w:rsid w:val="001038E7"/>
    <w:rsid w:val="00103980"/>
    <w:rsid w:val="0010598C"/>
    <w:rsid w:val="00105C43"/>
    <w:rsid w:val="001069D1"/>
    <w:rsid w:val="00110E47"/>
    <w:rsid w:val="00110EA8"/>
    <w:rsid w:val="0011139B"/>
    <w:rsid w:val="0011161C"/>
    <w:rsid w:val="00111AF2"/>
    <w:rsid w:val="001125B9"/>
    <w:rsid w:val="00112761"/>
    <w:rsid w:val="00112BCE"/>
    <w:rsid w:val="0011334C"/>
    <w:rsid w:val="00113CE1"/>
    <w:rsid w:val="00113E0F"/>
    <w:rsid w:val="00114D28"/>
    <w:rsid w:val="0011506B"/>
    <w:rsid w:val="00120437"/>
    <w:rsid w:val="001212BD"/>
    <w:rsid w:val="0012367A"/>
    <w:rsid w:val="001240B6"/>
    <w:rsid w:val="001242F0"/>
    <w:rsid w:val="001246EE"/>
    <w:rsid w:val="00124710"/>
    <w:rsid w:val="00124756"/>
    <w:rsid w:val="0012477F"/>
    <w:rsid w:val="00124CE6"/>
    <w:rsid w:val="00124D2E"/>
    <w:rsid w:val="00124EF1"/>
    <w:rsid w:val="0012584F"/>
    <w:rsid w:val="00126206"/>
    <w:rsid w:val="00126D46"/>
    <w:rsid w:val="00126F71"/>
    <w:rsid w:val="00127D8E"/>
    <w:rsid w:val="00130D59"/>
    <w:rsid w:val="001313FA"/>
    <w:rsid w:val="00131DB0"/>
    <w:rsid w:val="00131F39"/>
    <w:rsid w:val="00132106"/>
    <w:rsid w:val="00132A2F"/>
    <w:rsid w:val="0013303E"/>
    <w:rsid w:val="0013394D"/>
    <w:rsid w:val="0013451D"/>
    <w:rsid w:val="001355FA"/>
    <w:rsid w:val="00135C88"/>
    <w:rsid w:val="00135E9A"/>
    <w:rsid w:val="0013626D"/>
    <w:rsid w:val="00137CAE"/>
    <w:rsid w:val="00137DEC"/>
    <w:rsid w:val="00137E94"/>
    <w:rsid w:val="00140C81"/>
    <w:rsid w:val="0014105F"/>
    <w:rsid w:val="001435CE"/>
    <w:rsid w:val="001436AF"/>
    <w:rsid w:val="00143A4F"/>
    <w:rsid w:val="00143AD7"/>
    <w:rsid w:val="00143B0D"/>
    <w:rsid w:val="00143BF5"/>
    <w:rsid w:val="00143DE8"/>
    <w:rsid w:val="00143ED2"/>
    <w:rsid w:val="00144D9D"/>
    <w:rsid w:val="00145077"/>
    <w:rsid w:val="00145E5D"/>
    <w:rsid w:val="00145F2E"/>
    <w:rsid w:val="0014618E"/>
    <w:rsid w:val="0014685B"/>
    <w:rsid w:val="00146D07"/>
    <w:rsid w:val="00147B9F"/>
    <w:rsid w:val="00147CBD"/>
    <w:rsid w:val="0015103D"/>
    <w:rsid w:val="00151C94"/>
    <w:rsid w:val="001524E6"/>
    <w:rsid w:val="00152528"/>
    <w:rsid w:val="00152D26"/>
    <w:rsid w:val="00153376"/>
    <w:rsid w:val="00154A0C"/>
    <w:rsid w:val="0015567F"/>
    <w:rsid w:val="001559B3"/>
    <w:rsid w:val="00155DFC"/>
    <w:rsid w:val="00157317"/>
    <w:rsid w:val="001579A5"/>
    <w:rsid w:val="00160132"/>
    <w:rsid w:val="0016076D"/>
    <w:rsid w:val="00160A95"/>
    <w:rsid w:val="00160BAA"/>
    <w:rsid w:val="00160D26"/>
    <w:rsid w:val="001610FD"/>
    <w:rsid w:val="001619BF"/>
    <w:rsid w:val="00162679"/>
    <w:rsid w:val="001633EB"/>
    <w:rsid w:val="00164A6C"/>
    <w:rsid w:val="00164E62"/>
    <w:rsid w:val="00165325"/>
    <w:rsid w:val="00166556"/>
    <w:rsid w:val="00166C6C"/>
    <w:rsid w:val="00166F77"/>
    <w:rsid w:val="001676C5"/>
    <w:rsid w:val="001679DA"/>
    <w:rsid w:val="001700E4"/>
    <w:rsid w:val="001702B2"/>
    <w:rsid w:val="001707A2"/>
    <w:rsid w:val="001710BC"/>
    <w:rsid w:val="00171796"/>
    <w:rsid w:val="00171CBA"/>
    <w:rsid w:val="00171D7A"/>
    <w:rsid w:val="00171D90"/>
    <w:rsid w:val="00173307"/>
    <w:rsid w:val="00173844"/>
    <w:rsid w:val="00173981"/>
    <w:rsid w:val="00173B8A"/>
    <w:rsid w:val="00174039"/>
    <w:rsid w:val="00174327"/>
    <w:rsid w:val="001749DF"/>
    <w:rsid w:val="00175185"/>
    <w:rsid w:val="00175210"/>
    <w:rsid w:val="00175752"/>
    <w:rsid w:val="0017578A"/>
    <w:rsid w:val="00176461"/>
    <w:rsid w:val="0017650F"/>
    <w:rsid w:val="0017683B"/>
    <w:rsid w:val="001769BE"/>
    <w:rsid w:val="00176B41"/>
    <w:rsid w:val="00176DF4"/>
    <w:rsid w:val="0017735E"/>
    <w:rsid w:val="001809F2"/>
    <w:rsid w:val="00181726"/>
    <w:rsid w:val="00181E63"/>
    <w:rsid w:val="00182521"/>
    <w:rsid w:val="00182C35"/>
    <w:rsid w:val="00184015"/>
    <w:rsid w:val="00184908"/>
    <w:rsid w:val="00184A04"/>
    <w:rsid w:val="00185945"/>
    <w:rsid w:val="00185B09"/>
    <w:rsid w:val="00185B5B"/>
    <w:rsid w:val="00185CD8"/>
    <w:rsid w:val="001860A5"/>
    <w:rsid w:val="001877C7"/>
    <w:rsid w:val="0019080E"/>
    <w:rsid w:val="0019144F"/>
    <w:rsid w:val="001919BC"/>
    <w:rsid w:val="00192D32"/>
    <w:rsid w:val="00194205"/>
    <w:rsid w:val="00194D4A"/>
    <w:rsid w:val="001953A9"/>
    <w:rsid w:val="0019597D"/>
    <w:rsid w:val="0019632F"/>
    <w:rsid w:val="0019638E"/>
    <w:rsid w:val="00197CF4"/>
    <w:rsid w:val="001A073E"/>
    <w:rsid w:val="001A136F"/>
    <w:rsid w:val="001A1E3A"/>
    <w:rsid w:val="001A3185"/>
    <w:rsid w:val="001A3C90"/>
    <w:rsid w:val="001A3FB5"/>
    <w:rsid w:val="001A41AA"/>
    <w:rsid w:val="001A47AB"/>
    <w:rsid w:val="001A6137"/>
    <w:rsid w:val="001A6166"/>
    <w:rsid w:val="001A7028"/>
    <w:rsid w:val="001B0BB7"/>
    <w:rsid w:val="001B0BC2"/>
    <w:rsid w:val="001B16EA"/>
    <w:rsid w:val="001B1E60"/>
    <w:rsid w:val="001B1F01"/>
    <w:rsid w:val="001B2227"/>
    <w:rsid w:val="001B2603"/>
    <w:rsid w:val="001B2623"/>
    <w:rsid w:val="001B2920"/>
    <w:rsid w:val="001B2B00"/>
    <w:rsid w:val="001B302A"/>
    <w:rsid w:val="001B3CBB"/>
    <w:rsid w:val="001B425D"/>
    <w:rsid w:val="001B4376"/>
    <w:rsid w:val="001B45B8"/>
    <w:rsid w:val="001B463A"/>
    <w:rsid w:val="001B49F1"/>
    <w:rsid w:val="001B4C44"/>
    <w:rsid w:val="001B539B"/>
    <w:rsid w:val="001B5753"/>
    <w:rsid w:val="001B5B8F"/>
    <w:rsid w:val="001B6F02"/>
    <w:rsid w:val="001B7631"/>
    <w:rsid w:val="001C02FE"/>
    <w:rsid w:val="001C0852"/>
    <w:rsid w:val="001C0933"/>
    <w:rsid w:val="001C0ED3"/>
    <w:rsid w:val="001C1AA9"/>
    <w:rsid w:val="001C2404"/>
    <w:rsid w:val="001C32CD"/>
    <w:rsid w:val="001C3402"/>
    <w:rsid w:val="001C3FF0"/>
    <w:rsid w:val="001C55C9"/>
    <w:rsid w:val="001C5BF8"/>
    <w:rsid w:val="001C77D4"/>
    <w:rsid w:val="001C7CF8"/>
    <w:rsid w:val="001D035B"/>
    <w:rsid w:val="001D04DE"/>
    <w:rsid w:val="001D1048"/>
    <w:rsid w:val="001D276F"/>
    <w:rsid w:val="001D3266"/>
    <w:rsid w:val="001D3A03"/>
    <w:rsid w:val="001D48C1"/>
    <w:rsid w:val="001D496F"/>
    <w:rsid w:val="001D5095"/>
    <w:rsid w:val="001D5262"/>
    <w:rsid w:val="001D54CD"/>
    <w:rsid w:val="001D5857"/>
    <w:rsid w:val="001D691E"/>
    <w:rsid w:val="001D6997"/>
    <w:rsid w:val="001E06DB"/>
    <w:rsid w:val="001E092D"/>
    <w:rsid w:val="001E0961"/>
    <w:rsid w:val="001E1C81"/>
    <w:rsid w:val="001E20A1"/>
    <w:rsid w:val="001E2BDE"/>
    <w:rsid w:val="001E327D"/>
    <w:rsid w:val="001E4C5D"/>
    <w:rsid w:val="001E4FF3"/>
    <w:rsid w:val="001E765E"/>
    <w:rsid w:val="001E7DB8"/>
    <w:rsid w:val="001F0272"/>
    <w:rsid w:val="001F028D"/>
    <w:rsid w:val="001F067C"/>
    <w:rsid w:val="001F0919"/>
    <w:rsid w:val="001F0C00"/>
    <w:rsid w:val="001F116A"/>
    <w:rsid w:val="001F13C6"/>
    <w:rsid w:val="001F183A"/>
    <w:rsid w:val="001F190E"/>
    <w:rsid w:val="001F1C51"/>
    <w:rsid w:val="001F2B9B"/>
    <w:rsid w:val="001F2DA3"/>
    <w:rsid w:val="001F2F6A"/>
    <w:rsid w:val="001F33F2"/>
    <w:rsid w:val="001F4409"/>
    <w:rsid w:val="001F4A45"/>
    <w:rsid w:val="001F539C"/>
    <w:rsid w:val="001F6468"/>
    <w:rsid w:val="001F6AF1"/>
    <w:rsid w:val="001F777D"/>
    <w:rsid w:val="00200413"/>
    <w:rsid w:val="002006B5"/>
    <w:rsid w:val="00200AAE"/>
    <w:rsid w:val="00200C8B"/>
    <w:rsid w:val="002020C9"/>
    <w:rsid w:val="002021F9"/>
    <w:rsid w:val="002023B4"/>
    <w:rsid w:val="00203B04"/>
    <w:rsid w:val="00203FA3"/>
    <w:rsid w:val="002049F3"/>
    <w:rsid w:val="00205079"/>
    <w:rsid w:val="00205402"/>
    <w:rsid w:val="002054ED"/>
    <w:rsid w:val="00205705"/>
    <w:rsid w:val="00205757"/>
    <w:rsid w:val="00205CD8"/>
    <w:rsid w:val="00205FBB"/>
    <w:rsid w:val="00206269"/>
    <w:rsid w:val="00206CB0"/>
    <w:rsid w:val="002074D4"/>
    <w:rsid w:val="00207521"/>
    <w:rsid w:val="00207916"/>
    <w:rsid w:val="00207B31"/>
    <w:rsid w:val="00210206"/>
    <w:rsid w:val="002113F0"/>
    <w:rsid w:val="002115ED"/>
    <w:rsid w:val="00211B27"/>
    <w:rsid w:val="00215842"/>
    <w:rsid w:val="00216CA0"/>
    <w:rsid w:val="00216E16"/>
    <w:rsid w:val="00217AF3"/>
    <w:rsid w:val="002200C4"/>
    <w:rsid w:val="00222F02"/>
    <w:rsid w:val="00223741"/>
    <w:rsid w:val="0022465E"/>
    <w:rsid w:val="00224E44"/>
    <w:rsid w:val="002252D7"/>
    <w:rsid w:val="00225960"/>
    <w:rsid w:val="00225EAC"/>
    <w:rsid w:val="002262CB"/>
    <w:rsid w:val="00226418"/>
    <w:rsid w:val="0022691E"/>
    <w:rsid w:val="002270B1"/>
    <w:rsid w:val="00227470"/>
    <w:rsid w:val="002277AC"/>
    <w:rsid w:val="0022792C"/>
    <w:rsid w:val="00227ECD"/>
    <w:rsid w:val="00230C63"/>
    <w:rsid w:val="002312DF"/>
    <w:rsid w:val="0023159C"/>
    <w:rsid w:val="002318D8"/>
    <w:rsid w:val="00231CC6"/>
    <w:rsid w:val="00232B75"/>
    <w:rsid w:val="00233450"/>
    <w:rsid w:val="00233634"/>
    <w:rsid w:val="00233A76"/>
    <w:rsid w:val="00234768"/>
    <w:rsid w:val="00234965"/>
    <w:rsid w:val="00235963"/>
    <w:rsid w:val="002367BA"/>
    <w:rsid w:val="002368CB"/>
    <w:rsid w:val="00236FC8"/>
    <w:rsid w:val="00237A22"/>
    <w:rsid w:val="00240EBC"/>
    <w:rsid w:val="0024281D"/>
    <w:rsid w:val="002428E8"/>
    <w:rsid w:val="00244357"/>
    <w:rsid w:val="0024482D"/>
    <w:rsid w:val="002455A6"/>
    <w:rsid w:val="002459DF"/>
    <w:rsid w:val="002466E5"/>
    <w:rsid w:val="00246DDC"/>
    <w:rsid w:val="00247DEA"/>
    <w:rsid w:val="002506B7"/>
    <w:rsid w:val="00250799"/>
    <w:rsid w:val="002510DD"/>
    <w:rsid w:val="002517FA"/>
    <w:rsid w:val="00251CF6"/>
    <w:rsid w:val="00251E1F"/>
    <w:rsid w:val="002521CA"/>
    <w:rsid w:val="00253E11"/>
    <w:rsid w:val="00253F82"/>
    <w:rsid w:val="0025443D"/>
    <w:rsid w:val="00254DF7"/>
    <w:rsid w:val="002551D1"/>
    <w:rsid w:val="00255EC5"/>
    <w:rsid w:val="0025608E"/>
    <w:rsid w:val="002560A1"/>
    <w:rsid w:val="00256334"/>
    <w:rsid w:val="0025641A"/>
    <w:rsid w:val="002609DF"/>
    <w:rsid w:val="00261509"/>
    <w:rsid w:val="00261BBA"/>
    <w:rsid w:val="00263BEC"/>
    <w:rsid w:val="00263FB1"/>
    <w:rsid w:val="00264028"/>
    <w:rsid w:val="002666B8"/>
    <w:rsid w:val="002669D2"/>
    <w:rsid w:val="00267355"/>
    <w:rsid w:val="002676D0"/>
    <w:rsid w:val="0026787B"/>
    <w:rsid w:val="00267D9D"/>
    <w:rsid w:val="00270172"/>
    <w:rsid w:val="002715A1"/>
    <w:rsid w:val="002727FF"/>
    <w:rsid w:val="00273AC5"/>
    <w:rsid w:val="0027479C"/>
    <w:rsid w:val="002763D5"/>
    <w:rsid w:val="00276FE8"/>
    <w:rsid w:val="00280E1E"/>
    <w:rsid w:val="002810E9"/>
    <w:rsid w:val="00281466"/>
    <w:rsid w:val="00281500"/>
    <w:rsid w:val="002820DF"/>
    <w:rsid w:val="00282287"/>
    <w:rsid w:val="002829D7"/>
    <w:rsid w:val="00282DD4"/>
    <w:rsid w:val="002831A0"/>
    <w:rsid w:val="00283BA9"/>
    <w:rsid w:val="00283D95"/>
    <w:rsid w:val="002851F6"/>
    <w:rsid w:val="00285A3E"/>
    <w:rsid w:val="00285FAB"/>
    <w:rsid w:val="00286C2F"/>
    <w:rsid w:val="00287DAA"/>
    <w:rsid w:val="0029058E"/>
    <w:rsid w:val="002910E2"/>
    <w:rsid w:val="002923F1"/>
    <w:rsid w:val="00293108"/>
    <w:rsid w:val="002936B8"/>
    <w:rsid w:val="00293D61"/>
    <w:rsid w:val="00293FAC"/>
    <w:rsid w:val="00294F01"/>
    <w:rsid w:val="00294F58"/>
    <w:rsid w:val="00294F86"/>
    <w:rsid w:val="00295DEA"/>
    <w:rsid w:val="002962EB"/>
    <w:rsid w:val="00297138"/>
    <w:rsid w:val="00297513"/>
    <w:rsid w:val="00297CE8"/>
    <w:rsid w:val="002A0A7A"/>
    <w:rsid w:val="002A1C00"/>
    <w:rsid w:val="002A2995"/>
    <w:rsid w:val="002A3463"/>
    <w:rsid w:val="002A367A"/>
    <w:rsid w:val="002A3952"/>
    <w:rsid w:val="002A3AA1"/>
    <w:rsid w:val="002A4090"/>
    <w:rsid w:val="002A4180"/>
    <w:rsid w:val="002A52FB"/>
    <w:rsid w:val="002A6055"/>
    <w:rsid w:val="002A69C2"/>
    <w:rsid w:val="002A6FC6"/>
    <w:rsid w:val="002A75F6"/>
    <w:rsid w:val="002A793C"/>
    <w:rsid w:val="002B0803"/>
    <w:rsid w:val="002B08C7"/>
    <w:rsid w:val="002B0A03"/>
    <w:rsid w:val="002B164C"/>
    <w:rsid w:val="002B3008"/>
    <w:rsid w:val="002B4597"/>
    <w:rsid w:val="002B4912"/>
    <w:rsid w:val="002B492F"/>
    <w:rsid w:val="002B4B25"/>
    <w:rsid w:val="002B51C4"/>
    <w:rsid w:val="002B54D2"/>
    <w:rsid w:val="002B5E54"/>
    <w:rsid w:val="002B63C9"/>
    <w:rsid w:val="002B65F1"/>
    <w:rsid w:val="002B67F1"/>
    <w:rsid w:val="002B6D9B"/>
    <w:rsid w:val="002B6F25"/>
    <w:rsid w:val="002C0DE7"/>
    <w:rsid w:val="002C0E4F"/>
    <w:rsid w:val="002C13A9"/>
    <w:rsid w:val="002C1E74"/>
    <w:rsid w:val="002C25F9"/>
    <w:rsid w:val="002C37C6"/>
    <w:rsid w:val="002C4093"/>
    <w:rsid w:val="002C4961"/>
    <w:rsid w:val="002C4D0B"/>
    <w:rsid w:val="002C56F8"/>
    <w:rsid w:val="002C59DD"/>
    <w:rsid w:val="002C5B63"/>
    <w:rsid w:val="002C637F"/>
    <w:rsid w:val="002C68D2"/>
    <w:rsid w:val="002C6EBF"/>
    <w:rsid w:val="002C77F2"/>
    <w:rsid w:val="002D0572"/>
    <w:rsid w:val="002D067D"/>
    <w:rsid w:val="002D06C0"/>
    <w:rsid w:val="002D073F"/>
    <w:rsid w:val="002D205F"/>
    <w:rsid w:val="002D2829"/>
    <w:rsid w:val="002D2B29"/>
    <w:rsid w:val="002D2D3F"/>
    <w:rsid w:val="002D2D74"/>
    <w:rsid w:val="002D3894"/>
    <w:rsid w:val="002D497B"/>
    <w:rsid w:val="002D4F1B"/>
    <w:rsid w:val="002D54B5"/>
    <w:rsid w:val="002D56A6"/>
    <w:rsid w:val="002D59BC"/>
    <w:rsid w:val="002D5B31"/>
    <w:rsid w:val="002D5C77"/>
    <w:rsid w:val="002D62F0"/>
    <w:rsid w:val="002D67C0"/>
    <w:rsid w:val="002D6C57"/>
    <w:rsid w:val="002D6EEC"/>
    <w:rsid w:val="002D6F0B"/>
    <w:rsid w:val="002D7AD6"/>
    <w:rsid w:val="002D7F65"/>
    <w:rsid w:val="002E0E6B"/>
    <w:rsid w:val="002E2386"/>
    <w:rsid w:val="002E24DF"/>
    <w:rsid w:val="002E2796"/>
    <w:rsid w:val="002E284C"/>
    <w:rsid w:val="002E2899"/>
    <w:rsid w:val="002E2D62"/>
    <w:rsid w:val="002E2F28"/>
    <w:rsid w:val="002E383D"/>
    <w:rsid w:val="002E3AA8"/>
    <w:rsid w:val="002E3D88"/>
    <w:rsid w:val="002E4867"/>
    <w:rsid w:val="002E4E24"/>
    <w:rsid w:val="002E608D"/>
    <w:rsid w:val="002E6169"/>
    <w:rsid w:val="002E6431"/>
    <w:rsid w:val="002E6551"/>
    <w:rsid w:val="002E6BF7"/>
    <w:rsid w:val="002E6E06"/>
    <w:rsid w:val="002E721F"/>
    <w:rsid w:val="002E7272"/>
    <w:rsid w:val="002E742E"/>
    <w:rsid w:val="002E7521"/>
    <w:rsid w:val="002E7A9A"/>
    <w:rsid w:val="002E7D15"/>
    <w:rsid w:val="002E7D44"/>
    <w:rsid w:val="002F00F8"/>
    <w:rsid w:val="002F02BA"/>
    <w:rsid w:val="002F1680"/>
    <w:rsid w:val="002F2266"/>
    <w:rsid w:val="002F2491"/>
    <w:rsid w:val="002F2864"/>
    <w:rsid w:val="002F2CB5"/>
    <w:rsid w:val="002F38D4"/>
    <w:rsid w:val="002F38F9"/>
    <w:rsid w:val="002F3FD1"/>
    <w:rsid w:val="002F401C"/>
    <w:rsid w:val="002F4537"/>
    <w:rsid w:val="002F689D"/>
    <w:rsid w:val="002F70C1"/>
    <w:rsid w:val="00301D8B"/>
    <w:rsid w:val="00301F9A"/>
    <w:rsid w:val="00302429"/>
    <w:rsid w:val="0030316C"/>
    <w:rsid w:val="003039D1"/>
    <w:rsid w:val="00303B99"/>
    <w:rsid w:val="00304489"/>
    <w:rsid w:val="0030487B"/>
    <w:rsid w:val="00305457"/>
    <w:rsid w:val="00306A16"/>
    <w:rsid w:val="0030715F"/>
    <w:rsid w:val="00307BCA"/>
    <w:rsid w:val="00307C15"/>
    <w:rsid w:val="00310DB8"/>
    <w:rsid w:val="0031151F"/>
    <w:rsid w:val="00311564"/>
    <w:rsid w:val="00311840"/>
    <w:rsid w:val="00311EBC"/>
    <w:rsid w:val="00311FFA"/>
    <w:rsid w:val="00313236"/>
    <w:rsid w:val="00313813"/>
    <w:rsid w:val="0031463C"/>
    <w:rsid w:val="00314FC9"/>
    <w:rsid w:val="00315189"/>
    <w:rsid w:val="00316121"/>
    <w:rsid w:val="0031691C"/>
    <w:rsid w:val="0031694F"/>
    <w:rsid w:val="00316C61"/>
    <w:rsid w:val="00316E70"/>
    <w:rsid w:val="00316EDF"/>
    <w:rsid w:val="0031725B"/>
    <w:rsid w:val="00317506"/>
    <w:rsid w:val="00317BBF"/>
    <w:rsid w:val="00320371"/>
    <w:rsid w:val="00320598"/>
    <w:rsid w:val="00321266"/>
    <w:rsid w:val="003215C4"/>
    <w:rsid w:val="00323549"/>
    <w:rsid w:val="00324518"/>
    <w:rsid w:val="00324705"/>
    <w:rsid w:val="00324D6F"/>
    <w:rsid w:val="00325227"/>
    <w:rsid w:val="00325839"/>
    <w:rsid w:val="00325BC8"/>
    <w:rsid w:val="003263EC"/>
    <w:rsid w:val="00327928"/>
    <w:rsid w:val="00327CE9"/>
    <w:rsid w:val="003300FF"/>
    <w:rsid w:val="00330EA1"/>
    <w:rsid w:val="00330F2A"/>
    <w:rsid w:val="003311E6"/>
    <w:rsid w:val="003312C5"/>
    <w:rsid w:val="0033153D"/>
    <w:rsid w:val="00331AA2"/>
    <w:rsid w:val="003324EB"/>
    <w:rsid w:val="00332D20"/>
    <w:rsid w:val="00334745"/>
    <w:rsid w:val="00334B07"/>
    <w:rsid w:val="00334D4F"/>
    <w:rsid w:val="00335E84"/>
    <w:rsid w:val="00336124"/>
    <w:rsid w:val="003363CF"/>
    <w:rsid w:val="00336D17"/>
    <w:rsid w:val="00337E8B"/>
    <w:rsid w:val="003404A0"/>
    <w:rsid w:val="00340B0F"/>
    <w:rsid w:val="00341139"/>
    <w:rsid w:val="003411AD"/>
    <w:rsid w:val="0034159A"/>
    <w:rsid w:val="0034170B"/>
    <w:rsid w:val="00341E3D"/>
    <w:rsid w:val="00342C8E"/>
    <w:rsid w:val="00343754"/>
    <w:rsid w:val="003449A1"/>
    <w:rsid w:val="0034564D"/>
    <w:rsid w:val="00346EC4"/>
    <w:rsid w:val="0034779A"/>
    <w:rsid w:val="003479AB"/>
    <w:rsid w:val="003503B4"/>
    <w:rsid w:val="00350C0C"/>
    <w:rsid w:val="00350D34"/>
    <w:rsid w:val="00350DAB"/>
    <w:rsid w:val="00351CEB"/>
    <w:rsid w:val="00352916"/>
    <w:rsid w:val="00353BEA"/>
    <w:rsid w:val="003549A2"/>
    <w:rsid w:val="003549AF"/>
    <w:rsid w:val="00354A91"/>
    <w:rsid w:val="00354CDB"/>
    <w:rsid w:val="00354F1E"/>
    <w:rsid w:val="0035522A"/>
    <w:rsid w:val="00355F5A"/>
    <w:rsid w:val="003578E3"/>
    <w:rsid w:val="00357A81"/>
    <w:rsid w:val="003600E3"/>
    <w:rsid w:val="0036109E"/>
    <w:rsid w:val="0036195A"/>
    <w:rsid w:val="003624C9"/>
    <w:rsid w:val="00362508"/>
    <w:rsid w:val="003629D9"/>
    <w:rsid w:val="00362B6D"/>
    <w:rsid w:val="00363F89"/>
    <w:rsid w:val="003640E8"/>
    <w:rsid w:val="003650F0"/>
    <w:rsid w:val="003662EB"/>
    <w:rsid w:val="00366421"/>
    <w:rsid w:val="00366EAB"/>
    <w:rsid w:val="003676C2"/>
    <w:rsid w:val="00370D97"/>
    <w:rsid w:val="00370DDE"/>
    <w:rsid w:val="00371B50"/>
    <w:rsid w:val="00371D66"/>
    <w:rsid w:val="00372092"/>
    <w:rsid w:val="0037237D"/>
    <w:rsid w:val="0037273F"/>
    <w:rsid w:val="00372AA1"/>
    <w:rsid w:val="00373296"/>
    <w:rsid w:val="003734A2"/>
    <w:rsid w:val="003749F2"/>
    <w:rsid w:val="00374A8B"/>
    <w:rsid w:val="003750F1"/>
    <w:rsid w:val="00375105"/>
    <w:rsid w:val="0037590D"/>
    <w:rsid w:val="0037614D"/>
    <w:rsid w:val="00377278"/>
    <w:rsid w:val="00377368"/>
    <w:rsid w:val="00377532"/>
    <w:rsid w:val="00377B1C"/>
    <w:rsid w:val="00377EF2"/>
    <w:rsid w:val="0038117C"/>
    <w:rsid w:val="00381663"/>
    <w:rsid w:val="003825EA"/>
    <w:rsid w:val="00383708"/>
    <w:rsid w:val="003841F7"/>
    <w:rsid w:val="003845B8"/>
    <w:rsid w:val="00384DFC"/>
    <w:rsid w:val="00385041"/>
    <w:rsid w:val="0038550A"/>
    <w:rsid w:val="003855F3"/>
    <w:rsid w:val="00387D9F"/>
    <w:rsid w:val="003902B2"/>
    <w:rsid w:val="0039071C"/>
    <w:rsid w:val="0039095B"/>
    <w:rsid w:val="00390DB7"/>
    <w:rsid w:val="00392021"/>
    <w:rsid w:val="00392F23"/>
    <w:rsid w:val="0039439C"/>
    <w:rsid w:val="003943B8"/>
    <w:rsid w:val="00395009"/>
    <w:rsid w:val="00395334"/>
    <w:rsid w:val="00395A51"/>
    <w:rsid w:val="0039612E"/>
    <w:rsid w:val="003976F7"/>
    <w:rsid w:val="003977F1"/>
    <w:rsid w:val="003978A6"/>
    <w:rsid w:val="003A0C2B"/>
    <w:rsid w:val="003A0FC9"/>
    <w:rsid w:val="003A118D"/>
    <w:rsid w:val="003A13AF"/>
    <w:rsid w:val="003A17DC"/>
    <w:rsid w:val="003A2AE1"/>
    <w:rsid w:val="003A33A6"/>
    <w:rsid w:val="003A3FA2"/>
    <w:rsid w:val="003A4984"/>
    <w:rsid w:val="003A4E05"/>
    <w:rsid w:val="003A567C"/>
    <w:rsid w:val="003A62E0"/>
    <w:rsid w:val="003A6B78"/>
    <w:rsid w:val="003A7672"/>
    <w:rsid w:val="003A7EC6"/>
    <w:rsid w:val="003B003E"/>
    <w:rsid w:val="003B0747"/>
    <w:rsid w:val="003B17F3"/>
    <w:rsid w:val="003B31B9"/>
    <w:rsid w:val="003B39C2"/>
    <w:rsid w:val="003B3C85"/>
    <w:rsid w:val="003B3EDD"/>
    <w:rsid w:val="003B453C"/>
    <w:rsid w:val="003B4ACD"/>
    <w:rsid w:val="003B4B49"/>
    <w:rsid w:val="003B4B4E"/>
    <w:rsid w:val="003B4F4E"/>
    <w:rsid w:val="003B5BEC"/>
    <w:rsid w:val="003B5C43"/>
    <w:rsid w:val="003B61E7"/>
    <w:rsid w:val="003B61FA"/>
    <w:rsid w:val="003B6793"/>
    <w:rsid w:val="003B67E8"/>
    <w:rsid w:val="003B70F3"/>
    <w:rsid w:val="003B72D9"/>
    <w:rsid w:val="003B7417"/>
    <w:rsid w:val="003C0F3B"/>
    <w:rsid w:val="003C1565"/>
    <w:rsid w:val="003C18F9"/>
    <w:rsid w:val="003C2E86"/>
    <w:rsid w:val="003C3DA5"/>
    <w:rsid w:val="003C4C7E"/>
    <w:rsid w:val="003C4CD7"/>
    <w:rsid w:val="003C4F96"/>
    <w:rsid w:val="003C5CAA"/>
    <w:rsid w:val="003C62E9"/>
    <w:rsid w:val="003C6573"/>
    <w:rsid w:val="003C6741"/>
    <w:rsid w:val="003C6A73"/>
    <w:rsid w:val="003C6B29"/>
    <w:rsid w:val="003C6D4F"/>
    <w:rsid w:val="003C6E1A"/>
    <w:rsid w:val="003C7748"/>
    <w:rsid w:val="003C799C"/>
    <w:rsid w:val="003C7DAA"/>
    <w:rsid w:val="003C7E4A"/>
    <w:rsid w:val="003D0C82"/>
    <w:rsid w:val="003D0F89"/>
    <w:rsid w:val="003D0FBA"/>
    <w:rsid w:val="003D15DC"/>
    <w:rsid w:val="003D2295"/>
    <w:rsid w:val="003D266C"/>
    <w:rsid w:val="003D309D"/>
    <w:rsid w:val="003D31A1"/>
    <w:rsid w:val="003D369C"/>
    <w:rsid w:val="003D36D6"/>
    <w:rsid w:val="003D3B32"/>
    <w:rsid w:val="003D3F90"/>
    <w:rsid w:val="003D460B"/>
    <w:rsid w:val="003D4F15"/>
    <w:rsid w:val="003D529B"/>
    <w:rsid w:val="003D56C2"/>
    <w:rsid w:val="003D601D"/>
    <w:rsid w:val="003D607C"/>
    <w:rsid w:val="003D6270"/>
    <w:rsid w:val="003D6FE0"/>
    <w:rsid w:val="003D7547"/>
    <w:rsid w:val="003D7D98"/>
    <w:rsid w:val="003E0D71"/>
    <w:rsid w:val="003E13AA"/>
    <w:rsid w:val="003E14FB"/>
    <w:rsid w:val="003E1AA8"/>
    <w:rsid w:val="003E20FC"/>
    <w:rsid w:val="003E2546"/>
    <w:rsid w:val="003E2826"/>
    <w:rsid w:val="003E36E1"/>
    <w:rsid w:val="003E3B48"/>
    <w:rsid w:val="003E424B"/>
    <w:rsid w:val="003E4524"/>
    <w:rsid w:val="003E5056"/>
    <w:rsid w:val="003E5DDB"/>
    <w:rsid w:val="003E6255"/>
    <w:rsid w:val="003E626D"/>
    <w:rsid w:val="003E638E"/>
    <w:rsid w:val="003E6BBC"/>
    <w:rsid w:val="003E6C82"/>
    <w:rsid w:val="003E7093"/>
    <w:rsid w:val="003E79B9"/>
    <w:rsid w:val="003E7C36"/>
    <w:rsid w:val="003E7D4E"/>
    <w:rsid w:val="003F0553"/>
    <w:rsid w:val="003F071C"/>
    <w:rsid w:val="003F0C85"/>
    <w:rsid w:val="003F107A"/>
    <w:rsid w:val="003F121D"/>
    <w:rsid w:val="003F15E3"/>
    <w:rsid w:val="003F173B"/>
    <w:rsid w:val="003F1DF0"/>
    <w:rsid w:val="003F1F0D"/>
    <w:rsid w:val="003F2FA8"/>
    <w:rsid w:val="003F352C"/>
    <w:rsid w:val="003F3CF1"/>
    <w:rsid w:val="003F3F67"/>
    <w:rsid w:val="003F428A"/>
    <w:rsid w:val="003F43D7"/>
    <w:rsid w:val="003F4804"/>
    <w:rsid w:val="003F6C38"/>
    <w:rsid w:val="004006D4"/>
    <w:rsid w:val="004014AF"/>
    <w:rsid w:val="00401A57"/>
    <w:rsid w:val="00401F49"/>
    <w:rsid w:val="00402E4D"/>
    <w:rsid w:val="004038AD"/>
    <w:rsid w:val="00403977"/>
    <w:rsid w:val="00404B32"/>
    <w:rsid w:val="00405284"/>
    <w:rsid w:val="00405B68"/>
    <w:rsid w:val="00406D3F"/>
    <w:rsid w:val="0040740D"/>
    <w:rsid w:val="00410007"/>
    <w:rsid w:val="00410710"/>
    <w:rsid w:val="00410A6D"/>
    <w:rsid w:val="00411D81"/>
    <w:rsid w:val="004126D2"/>
    <w:rsid w:val="00412EE0"/>
    <w:rsid w:val="00413FF3"/>
    <w:rsid w:val="00414214"/>
    <w:rsid w:val="004144B0"/>
    <w:rsid w:val="00414B27"/>
    <w:rsid w:val="00416167"/>
    <w:rsid w:val="00416434"/>
    <w:rsid w:val="00416C49"/>
    <w:rsid w:val="00416FC7"/>
    <w:rsid w:val="00417236"/>
    <w:rsid w:val="004173AB"/>
    <w:rsid w:val="00417A5D"/>
    <w:rsid w:val="00417E24"/>
    <w:rsid w:val="00417EC8"/>
    <w:rsid w:val="004202D0"/>
    <w:rsid w:val="0042092C"/>
    <w:rsid w:val="00420E76"/>
    <w:rsid w:val="004212CD"/>
    <w:rsid w:val="00422155"/>
    <w:rsid w:val="0042266D"/>
    <w:rsid w:val="00422B2C"/>
    <w:rsid w:val="00423ABA"/>
    <w:rsid w:val="004243C0"/>
    <w:rsid w:val="00424506"/>
    <w:rsid w:val="004246D2"/>
    <w:rsid w:val="00424AC4"/>
    <w:rsid w:val="0042550E"/>
    <w:rsid w:val="0042554F"/>
    <w:rsid w:val="0042623B"/>
    <w:rsid w:val="00426600"/>
    <w:rsid w:val="0042661C"/>
    <w:rsid w:val="00426A3F"/>
    <w:rsid w:val="004274D2"/>
    <w:rsid w:val="00427C82"/>
    <w:rsid w:val="00430606"/>
    <w:rsid w:val="00430AD6"/>
    <w:rsid w:val="00430CB0"/>
    <w:rsid w:val="004329CC"/>
    <w:rsid w:val="00432DE0"/>
    <w:rsid w:val="00432E77"/>
    <w:rsid w:val="0043311E"/>
    <w:rsid w:val="0043392A"/>
    <w:rsid w:val="004345A1"/>
    <w:rsid w:val="00434730"/>
    <w:rsid w:val="0043498C"/>
    <w:rsid w:val="00434D4E"/>
    <w:rsid w:val="0043535F"/>
    <w:rsid w:val="004363BF"/>
    <w:rsid w:val="00436A64"/>
    <w:rsid w:val="00437B4A"/>
    <w:rsid w:val="00437FCD"/>
    <w:rsid w:val="0044025A"/>
    <w:rsid w:val="004402C4"/>
    <w:rsid w:val="004407CC"/>
    <w:rsid w:val="00441A48"/>
    <w:rsid w:val="00441ECC"/>
    <w:rsid w:val="00442329"/>
    <w:rsid w:val="004423C4"/>
    <w:rsid w:val="00442D71"/>
    <w:rsid w:val="004430E0"/>
    <w:rsid w:val="00443429"/>
    <w:rsid w:val="00443C0E"/>
    <w:rsid w:val="00444C28"/>
    <w:rsid w:val="00444E08"/>
    <w:rsid w:val="00444EBA"/>
    <w:rsid w:val="0044552C"/>
    <w:rsid w:val="0044561C"/>
    <w:rsid w:val="004459EF"/>
    <w:rsid w:val="004460DF"/>
    <w:rsid w:val="004462B6"/>
    <w:rsid w:val="00446C4A"/>
    <w:rsid w:val="00446D91"/>
    <w:rsid w:val="00450F8A"/>
    <w:rsid w:val="00451280"/>
    <w:rsid w:val="00452701"/>
    <w:rsid w:val="00453957"/>
    <w:rsid w:val="0045461D"/>
    <w:rsid w:val="004552D5"/>
    <w:rsid w:val="00455725"/>
    <w:rsid w:val="0045572E"/>
    <w:rsid w:val="00455E44"/>
    <w:rsid w:val="004562C7"/>
    <w:rsid w:val="00456618"/>
    <w:rsid w:val="00457A56"/>
    <w:rsid w:val="00460048"/>
    <w:rsid w:val="00460CC6"/>
    <w:rsid w:val="00460F2F"/>
    <w:rsid w:val="00461278"/>
    <w:rsid w:val="00461356"/>
    <w:rsid w:val="00461A4F"/>
    <w:rsid w:val="00462021"/>
    <w:rsid w:val="00463063"/>
    <w:rsid w:val="00463745"/>
    <w:rsid w:val="00463D3D"/>
    <w:rsid w:val="004644EF"/>
    <w:rsid w:val="00465726"/>
    <w:rsid w:val="00465D49"/>
    <w:rsid w:val="00465FCA"/>
    <w:rsid w:val="00466C76"/>
    <w:rsid w:val="004679F5"/>
    <w:rsid w:val="00470E25"/>
    <w:rsid w:val="00471490"/>
    <w:rsid w:val="00472463"/>
    <w:rsid w:val="00472C58"/>
    <w:rsid w:val="00472FBF"/>
    <w:rsid w:val="00473138"/>
    <w:rsid w:val="0047341E"/>
    <w:rsid w:val="004741DD"/>
    <w:rsid w:val="00475A2F"/>
    <w:rsid w:val="00477A71"/>
    <w:rsid w:val="0048161E"/>
    <w:rsid w:val="00481946"/>
    <w:rsid w:val="00481D41"/>
    <w:rsid w:val="00482423"/>
    <w:rsid w:val="0048279B"/>
    <w:rsid w:val="00483121"/>
    <w:rsid w:val="0048376D"/>
    <w:rsid w:val="00484261"/>
    <w:rsid w:val="004849AA"/>
    <w:rsid w:val="00484A7A"/>
    <w:rsid w:val="0048509D"/>
    <w:rsid w:val="00485199"/>
    <w:rsid w:val="0048600E"/>
    <w:rsid w:val="00486B75"/>
    <w:rsid w:val="0048756C"/>
    <w:rsid w:val="0048763F"/>
    <w:rsid w:val="0048789A"/>
    <w:rsid w:val="00487BA1"/>
    <w:rsid w:val="00487DCA"/>
    <w:rsid w:val="00490B3F"/>
    <w:rsid w:val="00490B42"/>
    <w:rsid w:val="00491461"/>
    <w:rsid w:val="00492048"/>
    <w:rsid w:val="004928FA"/>
    <w:rsid w:val="00493B8B"/>
    <w:rsid w:val="00493B9E"/>
    <w:rsid w:val="00494501"/>
    <w:rsid w:val="004948A6"/>
    <w:rsid w:val="00494B7B"/>
    <w:rsid w:val="0049546F"/>
    <w:rsid w:val="00495DC6"/>
    <w:rsid w:val="004979CE"/>
    <w:rsid w:val="004A0048"/>
    <w:rsid w:val="004A032D"/>
    <w:rsid w:val="004A08B2"/>
    <w:rsid w:val="004A0AC6"/>
    <w:rsid w:val="004A0E13"/>
    <w:rsid w:val="004A172B"/>
    <w:rsid w:val="004A25C9"/>
    <w:rsid w:val="004A2960"/>
    <w:rsid w:val="004A44E2"/>
    <w:rsid w:val="004A4A24"/>
    <w:rsid w:val="004A580C"/>
    <w:rsid w:val="004A5E39"/>
    <w:rsid w:val="004A6E3E"/>
    <w:rsid w:val="004A7102"/>
    <w:rsid w:val="004A7115"/>
    <w:rsid w:val="004A716C"/>
    <w:rsid w:val="004A7460"/>
    <w:rsid w:val="004A78CE"/>
    <w:rsid w:val="004A7E4A"/>
    <w:rsid w:val="004B010F"/>
    <w:rsid w:val="004B0C30"/>
    <w:rsid w:val="004B1A33"/>
    <w:rsid w:val="004B1F57"/>
    <w:rsid w:val="004B2BB0"/>
    <w:rsid w:val="004B2C2B"/>
    <w:rsid w:val="004B2DC9"/>
    <w:rsid w:val="004B3E8D"/>
    <w:rsid w:val="004B4CBF"/>
    <w:rsid w:val="004B52B2"/>
    <w:rsid w:val="004B5B6F"/>
    <w:rsid w:val="004B5EE9"/>
    <w:rsid w:val="004B6601"/>
    <w:rsid w:val="004B6FBD"/>
    <w:rsid w:val="004B7D92"/>
    <w:rsid w:val="004C02B7"/>
    <w:rsid w:val="004C03DF"/>
    <w:rsid w:val="004C06D6"/>
    <w:rsid w:val="004C0724"/>
    <w:rsid w:val="004C0817"/>
    <w:rsid w:val="004C0BD0"/>
    <w:rsid w:val="004C10AC"/>
    <w:rsid w:val="004C12F4"/>
    <w:rsid w:val="004C19CF"/>
    <w:rsid w:val="004C1CA8"/>
    <w:rsid w:val="004C20E1"/>
    <w:rsid w:val="004C2640"/>
    <w:rsid w:val="004C2C22"/>
    <w:rsid w:val="004C2CEC"/>
    <w:rsid w:val="004C30C6"/>
    <w:rsid w:val="004C32A2"/>
    <w:rsid w:val="004C3451"/>
    <w:rsid w:val="004C3929"/>
    <w:rsid w:val="004C43CC"/>
    <w:rsid w:val="004C4932"/>
    <w:rsid w:val="004C520C"/>
    <w:rsid w:val="004C5330"/>
    <w:rsid w:val="004C5C47"/>
    <w:rsid w:val="004C647B"/>
    <w:rsid w:val="004C64ED"/>
    <w:rsid w:val="004C7C2A"/>
    <w:rsid w:val="004D0816"/>
    <w:rsid w:val="004D0DF9"/>
    <w:rsid w:val="004D2159"/>
    <w:rsid w:val="004D2630"/>
    <w:rsid w:val="004D270B"/>
    <w:rsid w:val="004D3127"/>
    <w:rsid w:val="004D344D"/>
    <w:rsid w:val="004D35A4"/>
    <w:rsid w:val="004D51DB"/>
    <w:rsid w:val="004D5458"/>
    <w:rsid w:val="004D61D6"/>
    <w:rsid w:val="004D6CC7"/>
    <w:rsid w:val="004D70CB"/>
    <w:rsid w:val="004D70F9"/>
    <w:rsid w:val="004D7359"/>
    <w:rsid w:val="004D7734"/>
    <w:rsid w:val="004D7DFC"/>
    <w:rsid w:val="004D7FB3"/>
    <w:rsid w:val="004E00A4"/>
    <w:rsid w:val="004E01B3"/>
    <w:rsid w:val="004E0E18"/>
    <w:rsid w:val="004E160B"/>
    <w:rsid w:val="004E18B9"/>
    <w:rsid w:val="004E1AFF"/>
    <w:rsid w:val="004E1CEC"/>
    <w:rsid w:val="004E1D41"/>
    <w:rsid w:val="004E320D"/>
    <w:rsid w:val="004E444B"/>
    <w:rsid w:val="004E46A7"/>
    <w:rsid w:val="004E545F"/>
    <w:rsid w:val="004E65F7"/>
    <w:rsid w:val="004E6B7D"/>
    <w:rsid w:val="004E7A46"/>
    <w:rsid w:val="004F0118"/>
    <w:rsid w:val="004F0E13"/>
    <w:rsid w:val="004F1379"/>
    <w:rsid w:val="004F17E2"/>
    <w:rsid w:val="004F29ED"/>
    <w:rsid w:val="004F2A99"/>
    <w:rsid w:val="004F3150"/>
    <w:rsid w:val="004F611C"/>
    <w:rsid w:val="004F685E"/>
    <w:rsid w:val="004F692A"/>
    <w:rsid w:val="004F6A8A"/>
    <w:rsid w:val="004F708F"/>
    <w:rsid w:val="004F72A2"/>
    <w:rsid w:val="004F762A"/>
    <w:rsid w:val="004F7FA7"/>
    <w:rsid w:val="00500858"/>
    <w:rsid w:val="00500884"/>
    <w:rsid w:val="005012AE"/>
    <w:rsid w:val="0050191B"/>
    <w:rsid w:val="00501BB1"/>
    <w:rsid w:val="0050229E"/>
    <w:rsid w:val="0050244B"/>
    <w:rsid w:val="00502771"/>
    <w:rsid w:val="00502D96"/>
    <w:rsid w:val="00502F0B"/>
    <w:rsid w:val="00503271"/>
    <w:rsid w:val="00503EFD"/>
    <w:rsid w:val="0050472C"/>
    <w:rsid w:val="00504891"/>
    <w:rsid w:val="00504BD4"/>
    <w:rsid w:val="00505644"/>
    <w:rsid w:val="00505856"/>
    <w:rsid w:val="00505BFF"/>
    <w:rsid w:val="005061B8"/>
    <w:rsid w:val="00506E88"/>
    <w:rsid w:val="005070DE"/>
    <w:rsid w:val="0051117A"/>
    <w:rsid w:val="0051164D"/>
    <w:rsid w:val="00511D40"/>
    <w:rsid w:val="00511FD2"/>
    <w:rsid w:val="00512305"/>
    <w:rsid w:val="00512AF1"/>
    <w:rsid w:val="00513179"/>
    <w:rsid w:val="00513565"/>
    <w:rsid w:val="00513EA2"/>
    <w:rsid w:val="00513FA6"/>
    <w:rsid w:val="00514237"/>
    <w:rsid w:val="00514384"/>
    <w:rsid w:val="00514A1F"/>
    <w:rsid w:val="005158C3"/>
    <w:rsid w:val="00516159"/>
    <w:rsid w:val="00516544"/>
    <w:rsid w:val="00516797"/>
    <w:rsid w:val="00516A10"/>
    <w:rsid w:val="00517CA1"/>
    <w:rsid w:val="00517F83"/>
    <w:rsid w:val="00520214"/>
    <w:rsid w:val="005204AB"/>
    <w:rsid w:val="0052096C"/>
    <w:rsid w:val="00520EFA"/>
    <w:rsid w:val="00521619"/>
    <w:rsid w:val="005219DA"/>
    <w:rsid w:val="00521DE9"/>
    <w:rsid w:val="005220FE"/>
    <w:rsid w:val="0052221D"/>
    <w:rsid w:val="00522538"/>
    <w:rsid w:val="005225F3"/>
    <w:rsid w:val="005231DF"/>
    <w:rsid w:val="0052328A"/>
    <w:rsid w:val="0052344D"/>
    <w:rsid w:val="005236E5"/>
    <w:rsid w:val="005240AF"/>
    <w:rsid w:val="00524495"/>
    <w:rsid w:val="00524685"/>
    <w:rsid w:val="0052516F"/>
    <w:rsid w:val="005257A8"/>
    <w:rsid w:val="00525A1A"/>
    <w:rsid w:val="00526070"/>
    <w:rsid w:val="0052628B"/>
    <w:rsid w:val="005264F2"/>
    <w:rsid w:val="00526CA2"/>
    <w:rsid w:val="0052740E"/>
    <w:rsid w:val="00527C73"/>
    <w:rsid w:val="00530E74"/>
    <w:rsid w:val="00531091"/>
    <w:rsid w:val="0053130D"/>
    <w:rsid w:val="00531B75"/>
    <w:rsid w:val="0053244F"/>
    <w:rsid w:val="00533C95"/>
    <w:rsid w:val="005353D2"/>
    <w:rsid w:val="00535EF0"/>
    <w:rsid w:val="00536088"/>
    <w:rsid w:val="00536412"/>
    <w:rsid w:val="00536653"/>
    <w:rsid w:val="00536EA2"/>
    <w:rsid w:val="0053716F"/>
    <w:rsid w:val="00537736"/>
    <w:rsid w:val="0054055C"/>
    <w:rsid w:val="005406EC"/>
    <w:rsid w:val="005407D5"/>
    <w:rsid w:val="00540C8A"/>
    <w:rsid w:val="00540D19"/>
    <w:rsid w:val="005411E0"/>
    <w:rsid w:val="00541D69"/>
    <w:rsid w:val="005424BF"/>
    <w:rsid w:val="005441A4"/>
    <w:rsid w:val="005452F6"/>
    <w:rsid w:val="005459D6"/>
    <w:rsid w:val="00545C6A"/>
    <w:rsid w:val="0054637F"/>
    <w:rsid w:val="0054694A"/>
    <w:rsid w:val="0054796A"/>
    <w:rsid w:val="00547CC7"/>
    <w:rsid w:val="0055069B"/>
    <w:rsid w:val="00550C75"/>
    <w:rsid w:val="00551416"/>
    <w:rsid w:val="0055157E"/>
    <w:rsid w:val="005522B4"/>
    <w:rsid w:val="005527E7"/>
    <w:rsid w:val="00552A67"/>
    <w:rsid w:val="0055329F"/>
    <w:rsid w:val="005539C6"/>
    <w:rsid w:val="00553AA3"/>
    <w:rsid w:val="00553BFF"/>
    <w:rsid w:val="00553E54"/>
    <w:rsid w:val="005548BE"/>
    <w:rsid w:val="0055721C"/>
    <w:rsid w:val="005572BF"/>
    <w:rsid w:val="005572C6"/>
    <w:rsid w:val="005575A1"/>
    <w:rsid w:val="0056086D"/>
    <w:rsid w:val="005610AC"/>
    <w:rsid w:val="00561CEA"/>
    <w:rsid w:val="00562262"/>
    <w:rsid w:val="005625B8"/>
    <w:rsid w:val="00564B23"/>
    <w:rsid w:val="005655CC"/>
    <w:rsid w:val="0056582F"/>
    <w:rsid w:val="005659E7"/>
    <w:rsid w:val="00566283"/>
    <w:rsid w:val="00566F17"/>
    <w:rsid w:val="00567068"/>
    <w:rsid w:val="005671B2"/>
    <w:rsid w:val="0057095D"/>
    <w:rsid w:val="00570E09"/>
    <w:rsid w:val="00571318"/>
    <w:rsid w:val="005718A2"/>
    <w:rsid w:val="00571976"/>
    <w:rsid w:val="00571D0E"/>
    <w:rsid w:val="00572091"/>
    <w:rsid w:val="005728A6"/>
    <w:rsid w:val="0057323E"/>
    <w:rsid w:val="00573A5E"/>
    <w:rsid w:val="00573E0E"/>
    <w:rsid w:val="00573EAE"/>
    <w:rsid w:val="00574D02"/>
    <w:rsid w:val="00575D1C"/>
    <w:rsid w:val="00575D3A"/>
    <w:rsid w:val="00575DF7"/>
    <w:rsid w:val="00575FD7"/>
    <w:rsid w:val="00576190"/>
    <w:rsid w:val="00576B49"/>
    <w:rsid w:val="00577707"/>
    <w:rsid w:val="00577E52"/>
    <w:rsid w:val="00580451"/>
    <w:rsid w:val="00580EFF"/>
    <w:rsid w:val="00581670"/>
    <w:rsid w:val="00581A86"/>
    <w:rsid w:val="00582EF0"/>
    <w:rsid w:val="00583B27"/>
    <w:rsid w:val="005840F1"/>
    <w:rsid w:val="00584B36"/>
    <w:rsid w:val="0058514C"/>
    <w:rsid w:val="005852EE"/>
    <w:rsid w:val="005853D0"/>
    <w:rsid w:val="00586648"/>
    <w:rsid w:val="00587154"/>
    <w:rsid w:val="00587EC7"/>
    <w:rsid w:val="00590B39"/>
    <w:rsid w:val="00590E86"/>
    <w:rsid w:val="0059136B"/>
    <w:rsid w:val="00591416"/>
    <w:rsid w:val="00591C4B"/>
    <w:rsid w:val="00591FC5"/>
    <w:rsid w:val="00592BFF"/>
    <w:rsid w:val="00593BDC"/>
    <w:rsid w:val="00594B58"/>
    <w:rsid w:val="00594C6C"/>
    <w:rsid w:val="00594C81"/>
    <w:rsid w:val="00595454"/>
    <w:rsid w:val="00595BEA"/>
    <w:rsid w:val="00596281"/>
    <w:rsid w:val="0059660F"/>
    <w:rsid w:val="00596732"/>
    <w:rsid w:val="0059689C"/>
    <w:rsid w:val="00596FF9"/>
    <w:rsid w:val="005A00E4"/>
    <w:rsid w:val="005A1076"/>
    <w:rsid w:val="005A1508"/>
    <w:rsid w:val="005A2450"/>
    <w:rsid w:val="005A3014"/>
    <w:rsid w:val="005A4C41"/>
    <w:rsid w:val="005A5564"/>
    <w:rsid w:val="005A573C"/>
    <w:rsid w:val="005A5A29"/>
    <w:rsid w:val="005A6DE4"/>
    <w:rsid w:val="005A7828"/>
    <w:rsid w:val="005B0B97"/>
    <w:rsid w:val="005B20E3"/>
    <w:rsid w:val="005B2B6B"/>
    <w:rsid w:val="005B2C66"/>
    <w:rsid w:val="005B2F0A"/>
    <w:rsid w:val="005B3030"/>
    <w:rsid w:val="005B3405"/>
    <w:rsid w:val="005B35B0"/>
    <w:rsid w:val="005B4246"/>
    <w:rsid w:val="005B543F"/>
    <w:rsid w:val="005B6146"/>
    <w:rsid w:val="005B763D"/>
    <w:rsid w:val="005B77EF"/>
    <w:rsid w:val="005B7800"/>
    <w:rsid w:val="005B7B86"/>
    <w:rsid w:val="005C0682"/>
    <w:rsid w:val="005C06F2"/>
    <w:rsid w:val="005C09EE"/>
    <w:rsid w:val="005C0F9B"/>
    <w:rsid w:val="005C128E"/>
    <w:rsid w:val="005C177E"/>
    <w:rsid w:val="005C1BD6"/>
    <w:rsid w:val="005C279C"/>
    <w:rsid w:val="005C375C"/>
    <w:rsid w:val="005C3AD3"/>
    <w:rsid w:val="005C3B83"/>
    <w:rsid w:val="005C4410"/>
    <w:rsid w:val="005C478D"/>
    <w:rsid w:val="005C48FA"/>
    <w:rsid w:val="005C4CBA"/>
    <w:rsid w:val="005C50C5"/>
    <w:rsid w:val="005C53DB"/>
    <w:rsid w:val="005C6747"/>
    <w:rsid w:val="005C76FA"/>
    <w:rsid w:val="005C7A24"/>
    <w:rsid w:val="005D0892"/>
    <w:rsid w:val="005D0A91"/>
    <w:rsid w:val="005D1816"/>
    <w:rsid w:val="005D20D9"/>
    <w:rsid w:val="005D3256"/>
    <w:rsid w:val="005D33A4"/>
    <w:rsid w:val="005D35F7"/>
    <w:rsid w:val="005D39B4"/>
    <w:rsid w:val="005D4FD9"/>
    <w:rsid w:val="005D5243"/>
    <w:rsid w:val="005D525D"/>
    <w:rsid w:val="005D58AA"/>
    <w:rsid w:val="005D598D"/>
    <w:rsid w:val="005D5992"/>
    <w:rsid w:val="005D5AC8"/>
    <w:rsid w:val="005D5D6E"/>
    <w:rsid w:val="005D69BF"/>
    <w:rsid w:val="005D6AE7"/>
    <w:rsid w:val="005D7EA3"/>
    <w:rsid w:val="005E08D0"/>
    <w:rsid w:val="005E11F0"/>
    <w:rsid w:val="005E12AC"/>
    <w:rsid w:val="005E13F0"/>
    <w:rsid w:val="005E2349"/>
    <w:rsid w:val="005E28B5"/>
    <w:rsid w:val="005E2F2D"/>
    <w:rsid w:val="005E40F1"/>
    <w:rsid w:val="005E483D"/>
    <w:rsid w:val="005E4E05"/>
    <w:rsid w:val="005E5649"/>
    <w:rsid w:val="005E574D"/>
    <w:rsid w:val="005E5951"/>
    <w:rsid w:val="005E6BAC"/>
    <w:rsid w:val="005E75F0"/>
    <w:rsid w:val="005E7889"/>
    <w:rsid w:val="005E7921"/>
    <w:rsid w:val="005F0C76"/>
    <w:rsid w:val="005F1269"/>
    <w:rsid w:val="005F16F1"/>
    <w:rsid w:val="005F2333"/>
    <w:rsid w:val="005F3C41"/>
    <w:rsid w:val="005F49E5"/>
    <w:rsid w:val="005F5CB1"/>
    <w:rsid w:val="005F5E31"/>
    <w:rsid w:val="005F66C2"/>
    <w:rsid w:val="005F6E1A"/>
    <w:rsid w:val="005F7F26"/>
    <w:rsid w:val="00600CDB"/>
    <w:rsid w:val="0060148A"/>
    <w:rsid w:val="006024A0"/>
    <w:rsid w:val="0060300C"/>
    <w:rsid w:val="006038FA"/>
    <w:rsid w:val="00603E63"/>
    <w:rsid w:val="0060556D"/>
    <w:rsid w:val="00605DB2"/>
    <w:rsid w:val="006071F7"/>
    <w:rsid w:val="006079E8"/>
    <w:rsid w:val="00607E56"/>
    <w:rsid w:val="00610121"/>
    <w:rsid w:val="00611A96"/>
    <w:rsid w:val="00611CB0"/>
    <w:rsid w:val="00612190"/>
    <w:rsid w:val="00612599"/>
    <w:rsid w:val="006131B3"/>
    <w:rsid w:val="006134AA"/>
    <w:rsid w:val="00614C46"/>
    <w:rsid w:val="00614CC5"/>
    <w:rsid w:val="00615372"/>
    <w:rsid w:val="006154A8"/>
    <w:rsid w:val="00616024"/>
    <w:rsid w:val="00616997"/>
    <w:rsid w:val="00616A94"/>
    <w:rsid w:val="00616CFF"/>
    <w:rsid w:val="0062008D"/>
    <w:rsid w:val="00620732"/>
    <w:rsid w:val="00621B66"/>
    <w:rsid w:val="00621BBE"/>
    <w:rsid w:val="006220A3"/>
    <w:rsid w:val="0062275D"/>
    <w:rsid w:val="00623A55"/>
    <w:rsid w:val="00623D76"/>
    <w:rsid w:val="006240FE"/>
    <w:rsid w:val="0062464D"/>
    <w:rsid w:val="00624D74"/>
    <w:rsid w:val="0062554D"/>
    <w:rsid w:val="00626518"/>
    <w:rsid w:val="00626792"/>
    <w:rsid w:val="00627797"/>
    <w:rsid w:val="006305D1"/>
    <w:rsid w:val="00630E7E"/>
    <w:rsid w:val="0063320A"/>
    <w:rsid w:val="00633DE6"/>
    <w:rsid w:val="00634181"/>
    <w:rsid w:val="00634EA0"/>
    <w:rsid w:val="00635040"/>
    <w:rsid w:val="00635410"/>
    <w:rsid w:val="00636983"/>
    <w:rsid w:val="00636CED"/>
    <w:rsid w:val="00637090"/>
    <w:rsid w:val="00637184"/>
    <w:rsid w:val="00637682"/>
    <w:rsid w:val="0063773A"/>
    <w:rsid w:val="00637DFE"/>
    <w:rsid w:val="0064004D"/>
    <w:rsid w:val="00640687"/>
    <w:rsid w:val="006411FB"/>
    <w:rsid w:val="006427C6"/>
    <w:rsid w:val="00642878"/>
    <w:rsid w:val="00642A0E"/>
    <w:rsid w:val="00642BD0"/>
    <w:rsid w:val="00643D59"/>
    <w:rsid w:val="0064580F"/>
    <w:rsid w:val="00646D3A"/>
    <w:rsid w:val="006472A4"/>
    <w:rsid w:val="0064763E"/>
    <w:rsid w:val="00647CD3"/>
    <w:rsid w:val="00650927"/>
    <w:rsid w:val="00651689"/>
    <w:rsid w:val="00651778"/>
    <w:rsid w:val="00651FCA"/>
    <w:rsid w:val="00653C7B"/>
    <w:rsid w:val="00653E36"/>
    <w:rsid w:val="00654395"/>
    <w:rsid w:val="0065469A"/>
    <w:rsid w:val="00654D89"/>
    <w:rsid w:val="00654E4B"/>
    <w:rsid w:val="00655805"/>
    <w:rsid w:val="00655A4C"/>
    <w:rsid w:val="0065704B"/>
    <w:rsid w:val="00657A81"/>
    <w:rsid w:val="00660831"/>
    <w:rsid w:val="00660A6C"/>
    <w:rsid w:val="00660D49"/>
    <w:rsid w:val="006612FF"/>
    <w:rsid w:val="00661EA4"/>
    <w:rsid w:val="00662042"/>
    <w:rsid w:val="0066289A"/>
    <w:rsid w:val="00662F72"/>
    <w:rsid w:val="0066416A"/>
    <w:rsid w:val="006645E0"/>
    <w:rsid w:val="0066474B"/>
    <w:rsid w:val="00664C02"/>
    <w:rsid w:val="0066524F"/>
    <w:rsid w:val="00665299"/>
    <w:rsid w:val="00665365"/>
    <w:rsid w:val="00665407"/>
    <w:rsid w:val="00667532"/>
    <w:rsid w:val="00667E0C"/>
    <w:rsid w:val="00667F10"/>
    <w:rsid w:val="00670146"/>
    <w:rsid w:val="006713A7"/>
    <w:rsid w:val="006714A1"/>
    <w:rsid w:val="0067163D"/>
    <w:rsid w:val="00671667"/>
    <w:rsid w:val="00671E65"/>
    <w:rsid w:val="00671F58"/>
    <w:rsid w:val="00672F11"/>
    <w:rsid w:val="00673BC4"/>
    <w:rsid w:val="00673D25"/>
    <w:rsid w:val="00673EA7"/>
    <w:rsid w:val="00674B5E"/>
    <w:rsid w:val="0067580B"/>
    <w:rsid w:val="0067651A"/>
    <w:rsid w:val="006766C3"/>
    <w:rsid w:val="0067786E"/>
    <w:rsid w:val="00677966"/>
    <w:rsid w:val="00677E3A"/>
    <w:rsid w:val="00680727"/>
    <w:rsid w:val="00680800"/>
    <w:rsid w:val="00680AD7"/>
    <w:rsid w:val="00680D7D"/>
    <w:rsid w:val="006813C9"/>
    <w:rsid w:val="00682192"/>
    <w:rsid w:val="0068231D"/>
    <w:rsid w:val="00682681"/>
    <w:rsid w:val="0068521D"/>
    <w:rsid w:val="006856B9"/>
    <w:rsid w:val="00685813"/>
    <w:rsid w:val="00686CDE"/>
    <w:rsid w:val="00690EFE"/>
    <w:rsid w:val="0069173A"/>
    <w:rsid w:val="006917D1"/>
    <w:rsid w:val="00691F67"/>
    <w:rsid w:val="0069277B"/>
    <w:rsid w:val="006929E8"/>
    <w:rsid w:val="006936FA"/>
    <w:rsid w:val="00693ED6"/>
    <w:rsid w:val="00694406"/>
    <w:rsid w:val="0069529F"/>
    <w:rsid w:val="00695781"/>
    <w:rsid w:val="00695C71"/>
    <w:rsid w:val="00695E88"/>
    <w:rsid w:val="006963F8"/>
    <w:rsid w:val="00696BC6"/>
    <w:rsid w:val="00696DD6"/>
    <w:rsid w:val="00697204"/>
    <w:rsid w:val="00697B76"/>
    <w:rsid w:val="00697E0D"/>
    <w:rsid w:val="006A041A"/>
    <w:rsid w:val="006A1299"/>
    <w:rsid w:val="006A13B5"/>
    <w:rsid w:val="006A1447"/>
    <w:rsid w:val="006A14CE"/>
    <w:rsid w:val="006A1504"/>
    <w:rsid w:val="006A1F5B"/>
    <w:rsid w:val="006A28B8"/>
    <w:rsid w:val="006A31A6"/>
    <w:rsid w:val="006A3853"/>
    <w:rsid w:val="006A391B"/>
    <w:rsid w:val="006A6FEF"/>
    <w:rsid w:val="006A72C6"/>
    <w:rsid w:val="006A79F0"/>
    <w:rsid w:val="006A7E40"/>
    <w:rsid w:val="006B028A"/>
    <w:rsid w:val="006B02D4"/>
    <w:rsid w:val="006B04C9"/>
    <w:rsid w:val="006B0F52"/>
    <w:rsid w:val="006B187A"/>
    <w:rsid w:val="006B1921"/>
    <w:rsid w:val="006B1B7D"/>
    <w:rsid w:val="006B3277"/>
    <w:rsid w:val="006B3E87"/>
    <w:rsid w:val="006B5162"/>
    <w:rsid w:val="006B6E2B"/>
    <w:rsid w:val="006B733C"/>
    <w:rsid w:val="006B763B"/>
    <w:rsid w:val="006C014A"/>
    <w:rsid w:val="006C0238"/>
    <w:rsid w:val="006C057B"/>
    <w:rsid w:val="006C093C"/>
    <w:rsid w:val="006C1157"/>
    <w:rsid w:val="006C11D1"/>
    <w:rsid w:val="006C1DA1"/>
    <w:rsid w:val="006C223D"/>
    <w:rsid w:val="006C275F"/>
    <w:rsid w:val="006C2AB6"/>
    <w:rsid w:val="006C3574"/>
    <w:rsid w:val="006C386E"/>
    <w:rsid w:val="006C3E27"/>
    <w:rsid w:val="006C53EF"/>
    <w:rsid w:val="006C5543"/>
    <w:rsid w:val="006C5744"/>
    <w:rsid w:val="006C5B05"/>
    <w:rsid w:val="006C5E96"/>
    <w:rsid w:val="006C6D8D"/>
    <w:rsid w:val="006C73FC"/>
    <w:rsid w:val="006C760F"/>
    <w:rsid w:val="006C7A22"/>
    <w:rsid w:val="006D055C"/>
    <w:rsid w:val="006D0587"/>
    <w:rsid w:val="006D0861"/>
    <w:rsid w:val="006D0B8E"/>
    <w:rsid w:val="006D1050"/>
    <w:rsid w:val="006D1C10"/>
    <w:rsid w:val="006D2167"/>
    <w:rsid w:val="006D3269"/>
    <w:rsid w:val="006D365C"/>
    <w:rsid w:val="006D37D6"/>
    <w:rsid w:val="006D3AD1"/>
    <w:rsid w:val="006D3B61"/>
    <w:rsid w:val="006D5105"/>
    <w:rsid w:val="006D633C"/>
    <w:rsid w:val="006D66CE"/>
    <w:rsid w:val="006D6728"/>
    <w:rsid w:val="006D688B"/>
    <w:rsid w:val="006D6966"/>
    <w:rsid w:val="006D72B2"/>
    <w:rsid w:val="006D7377"/>
    <w:rsid w:val="006D76AB"/>
    <w:rsid w:val="006D779A"/>
    <w:rsid w:val="006D7E45"/>
    <w:rsid w:val="006E00CF"/>
    <w:rsid w:val="006E0365"/>
    <w:rsid w:val="006E0719"/>
    <w:rsid w:val="006E0D4F"/>
    <w:rsid w:val="006E1598"/>
    <w:rsid w:val="006E200C"/>
    <w:rsid w:val="006E2E21"/>
    <w:rsid w:val="006E30CD"/>
    <w:rsid w:val="006E323B"/>
    <w:rsid w:val="006E3AC1"/>
    <w:rsid w:val="006E4B91"/>
    <w:rsid w:val="006E513B"/>
    <w:rsid w:val="006E61F9"/>
    <w:rsid w:val="006E6474"/>
    <w:rsid w:val="006E68F9"/>
    <w:rsid w:val="006E6AEB"/>
    <w:rsid w:val="006E6B16"/>
    <w:rsid w:val="006E7523"/>
    <w:rsid w:val="006E75F8"/>
    <w:rsid w:val="006E7617"/>
    <w:rsid w:val="006E7E86"/>
    <w:rsid w:val="006F0A74"/>
    <w:rsid w:val="006F10E6"/>
    <w:rsid w:val="006F182D"/>
    <w:rsid w:val="006F1FDC"/>
    <w:rsid w:val="006F31B0"/>
    <w:rsid w:val="006F36DB"/>
    <w:rsid w:val="006F3CF9"/>
    <w:rsid w:val="006F5245"/>
    <w:rsid w:val="006F6B17"/>
    <w:rsid w:val="006F6D67"/>
    <w:rsid w:val="006F70DC"/>
    <w:rsid w:val="006F70F0"/>
    <w:rsid w:val="00700B5B"/>
    <w:rsid w:val="00701CA1"/>
    <w:rsid w:val="00701DF6"/>
    <w:rsid w:val="0070249F"/>
    <w:rsid w:val="00704493"/>
    <w:rsid w:val="00704634"/>
    <w:rsid w:val="00705214"/>
    <w:rsid w:val="00705457"/>
    <w:rsid w:val="00705683"/>
    <w:rsid w:val="007059AF"/>
    <w:rsid w:val="00705BBF"/>
    <w:rsid w:val="00706488"/>
    <w:rsid w:val="00706E61"/>
    <w:rsid w:val="00707467"/>
    <w:rsid w:val="00710776"/>
    <w:rsid w:val="00710E9C"/>
    <w:rsid w:val="00711425"/>
    <w:rsid w:val="007125C6"/>
    <w:rsid w:val="00712918"/>
    <w:rsid w:val="007131D7"/>
    <w:rsid w:val="00713293"/>
    <w:rsid w:val="00713F86"/>
    <w:rsid w:val="00714337"/>
    <w:rsid w:val="0071470C"/>
    <w:rsid w:val="00715319"/>
    <w:rsid w:val="00717177"/>
    <w:rsid w:val="00717488"/>
    <w:rsid w:val="00720BEA"/>
    <w:rsid w:val="00721C7D"/>
    <w:rsid w:val="00721E51"/>
    <w:rsid w:val="00722F5C"/>
    <w:rsid w:val="007240A1"/>
    <w:rsid w:val="007249F4"/>
    <w:rsid w:val="0072513A"/>
    <w:rsid w:val="007254DD"/>
    <w:rsid w:val="007254E7"/>
    <w:rsid w:val="00726850"/>
    <w:rsid w:val="00727029"/>
    <w:rsid w:val="007270B1"/>
    <w:rsid w:val="007270C0"/>
    <w:rsid w:val="00727710"/>
    <w:rsid w:val="00727A9A"/>
    <w:rsid w:val="0073026D"/>
    <w:rsid w:val="0073047E"/>
    <w:rsid w:val="007312F3"/>
    <w:rsid w:val="00731DEC"/>
    <w:rsid w:val="007324B2"/>
    <w:rsid w:val="007325D8"/>
    <w:rsid w:val="00732DF8"/>
    <w:rsid w:val="0073330B"/>
    <w:rsid w:val="007333C6"/>
    <w:rsid w:val="00733A61"/>
    <w:rsid w:val="00733D5C"/>
    <w:rsid w:val="00733F2F"/>
    <w:rsid w:val="0073525D"/>
    <w:rsid w:val="0073548B"/>
    <w:rsid w:val="00735D43"/>
    <w:rsid w:val="00736119"/>
    <w:rsid w:val="007373A8"/>
    <w:rsid w:val="00737E31"/>
    <w:rsid w:val="007401B5"/>
    <w:rsid w:val="007405DF"/>
    <w:rsid w:val="00740F90"/>
    <w:rsid w:val="00743687"/>
    <w:rsid w:val="0074378B"/>
    <w:rsid w:val="0074429E"/>
    <w:rsid w:val="00744FD5"/>
    <w:rsid w:val="0074556E"/>
    <w:rsid w:val="0074560A"/>
    <w:rsid w:val="00746DB4"/>
    <w:rsid w:val="00746E58"/>
    <w:rsid w:val="00747E02"/>
    <w:rsid w:val="00747F59"/>
    <w:rsid w:val="007503C3"/>
    <w:rsid w:val="007516AC"/>
    <w:rsid w:val="00752E22"/>
    <w:rsid w:val="00752F33"/>
    <w:rsid w:val="007533AC"/>
    <w:rsid w:val="00753699"/>
    <w:rsid w:val="007538D1"/>
    <w:rsid w:val="007544C1"/>
    <w:rsid w:val="007545C6"/>
    <w:rsid w:val="007555FD"/>
    <w:rsid w:val="00756012"/>
    <w:rsid w:val="007564C2"/>
    <w:rsid w:val="007568DA"/>
    <w:rsid w:val="00756933"/>
    <w:rsid w:val="0075698C"/>
    <w:rsid w:val="00756B7A"/>
    <w:rsid w:val="0075712D"/>
    <w:rsid w:val="007601EB"/>
    <w:rsid w:val="00760814"/>
    <w:rsid w:val="00760869"/>
    <w:rsid w:val="007623A8"/>
    <w:rsid w:val="00762A2C"/>
    <w:rsid w:val="00762BC2"/>
    <w:rsid w:val="00762E15"/>
    <w:rsid w:val="00762E6B"/>
    <w:rsid w:val="007630B6"/>
    <w:rsid w:val="007636C6"/>
    <w:rsid w:val="00764055"/>
    <w:rsid w:val="00765BE8"/>
    <w:rsid w:val="00765CF1"/>
    <w:rsid w:val="00767DAB"/>
    <w:rsid w:val="00770BA5"/>
    <w:rsid w:val="00771430"/>
    <w:rsid w:val="0077184F"/>
    <w:rsid w:val="007718E2"/>
    <w:rsid w:val="00771A24"/>
    <w:rsid w:val="00771DDC"/>
    <w:rsid w:val="0077246E"/>
    <w:rsid w:val="00772A0F"/>
    <w:rsid w:val="00772FD4"/>
    <w:rsid w:val="00773957"/>
    <w:rsid w:val="00773B81"/>
    <w:rsid w:val="00774097"/>
    <w:rsid w:val="00774252"/>
    <w:rsid w:val="00774635"/>
    <w:rsid w:val="007747E9"/>
    <w:rsid w:val="007748AB"/>
    <w:rsid w:val="007755EA"/>
    <w:rsid w:val="00775A5F"/>
    <w:rsid w:val="0077665F"/>
    <w:rsid w:val="00776D14"/>
    <w:rsid w:val="0077701A"/>
    <w:rsid w:val="0077776D"/>
    <w:rsid w:val="0077785A"/>
    <w:rsid w:val="00777EE3"/>
    <w:rsid w:val="007802C0"/>
    <w:rsid w:val="007803E3"/>
    <w:rsid w:val="00780E56"/>
    <w:rsid w:val="00780FEF"/>
    <w:rsid w:val="007812AA"/>
    <w:rsid w:val="0078131C"/>
    <w:rsid w:val="0078191F"/>
    <w:rsid w:val="00782DF3"/>
    <w:rsid w:val="00783AC5"/>
    <w:rsid w:val="007843E6"/>
    <w:rsid w:val="00784D29"/>
    <w:rsid w:val="00784E4F"/>
    <w:rsid w:val="00784EDB"/>
    <w:rsid w:val="00785A39"/>
    <w:rsid w:val="0078683C"/>
    <w:rsid w:val="007875DD"/>
    <w:rsid w:val="00787C5F"/>
    <w:rsid w:val="00787DE5"/>
    <w:rsid w:val="00790360"/>
    <w:rsid w:val="007904A1"/>
    <w:rsid w:val="00790832"/>
    <w:rsid w:val="007908B5"/>
    <w:rsid w:val="00790B6D"/>
    <w:rsid w:val="00790BFE"/>
    <w:rsid w:val="00790CFF"/>
    <w:rsid w:val="00791B27"/>
    <w:rsid w:val="00791C7C"/>
    <w:rsid w:val="0079257E"/>
    <w:rsid w:val="00793222"/>
    <w:rsid w:val="007932EC"/>
    <w:rsid w:val="00793397"/>
    <w:rsid w:val="007933D5"/>
    <w:rsid w:val="00794307"/>
    <w:rsid w:val="00794D9D"/>
    <w:rsid w:val="00795F4E"/>
    <w:rsid w:val="0079632B"/>
    <w:rsid w:val="007963EE"/>
    <w:rsid w:val="00796FE0"/>
    <w:rsid w:val="00797247"/>
    <w:rsid w:val="007972C4"/>
    <w:rsid w:val="00797B5F"/>
    <w:rsid w:val="007A0120"/>
    <w:rsid w:val="007A064F"/>
    <w:rsid w:val="007A0CAB"/>
    <w:rsid w:val="007A1614"/>
    <w:rsid w:val="007A1640"/>
    <w:rsid w:val="007A1AFA"/>
    <w:rsid w:val="007A2228"/>
    <w:rsid w:val="007A288A"/>
    <w:rsid w:val="007A29AA"/>
    <w:rsid w:val="007A31CF"/>
    <w:rsid w:val="007A38A0"/>
    <w:rsid w:val="007A42B6"/>
    <w:rsid w:val="007A4F12"/>
    <w:rsid w:val="007A4F58"/>
    <w:rsid w:val="007A5573"/>
    <w:rsid w:val="007A5942"/>
    <w:rsid w:val="007A6009"/>
    <w:rsid w:val="007A6808"/>
    <w:rsid w:val="007A74EC"/>
    <w:rsid w:val="007A7B84"/>
    <w:rsid w:val="007A7D90"/>
    <w:rsid w:val="007B0B00"/>
    <w:rsid w:val="007B1177"/>
    <w:rsid w:val="007B14DA"/>
    <w:rsid w:val="007B1EE9"/>
    <w:rsid w:val="007B25ED"/>
    <w:rsid w:val="007B28F9"/>
    <w:rsid w:val="007B3440"/>
    <w:rsid w:val="007B4901"/>
    <w:rsid w:val="007B4FC7"/>
    <w:rsid w:val="007B518F"/>
    <w:rsid w:val="007B6FB6"/>
    <w:rsid w:val="007B7257"/>
    <w:rsid w:val="007B7B16"/>
    <w:rsid w:val="007B7C47"/>
    <w:rsid w:val="007C00F4"/>
    <w:rsid w:val="007C08DC"/>
    <w:rsid w:val="007C1149"/>
    <w:rsid w:val="007C1822"/>
    <w:rsid w:val="007C1DDB"/>
    <w:rsid w:val="007C1E49"/>
    <w:rsid w:val="007C1FA7"/>
    <w:rsid w:val="007C24C7"/>
    <w:rsid w:val="007C2D7E"/>
    <w:rsid w:val="007C2DFB"/>
    <w:rsid w:val="007C2E54"/>
    <w:rsid w:val="007C3ACC"/>
    <w:rsid w:val="007C4D17"/>
    <w:rsid w:val="007C4F7C"/>
    <w:rsid w:val="007C52E5"/>
    <w:rsid w:val="007C6D25"/>
    <w:rsid w:val="007C74FA"/>
    <w:rsid w:val="007D0B65"/>
    <w:rsid w:val="007D120D"/>
    <w:rsid w:val="007D16F9"/>
    <w:rsid w:val="007D22C9"/>
    <w:rsid w:val="007D284A"/>
    <w:rsid w:val="007D2A75"/>
    <w:rsid w:val="007D3186"/>
    <w:rsid w:val="007D41EE"/>
    <w:rsid w:val="007D433B"/>
    <w:rsid w:val="007D4362"/>
    <w:rsid w:val="007D473E"/>
    <w:rsid w:val="007D48D2"/>
    <w:rsid w:val="007D5DA5"/>
    <w:rsid w:val="007D5DEC"/>
    <w:rsid w:val="007D6504"/>
    <w:rsid w:val="007D65ED"/>
    <w:rsid w:val="007D6E38"/>
    <w:rsid w:val="007D7C1D"/>
    <w:rsid w:val="007D7D05"/>
    <w:rsid w:val="007D7E1B"/>
    <w:rsid w:val="007E0374"/>
    <w:rsid w:val="007E0B09"/>
    <w:rsid w:val="007E1657"/>
    <w:rsid w:val="007E18F3"/>
    <w:rsid w:val="007E1D0B"/>
    <w:rsid w:val="007E2333"/>
    <w:rsid w:val="007E2715"/>
    <w:rsid w:val="007E277B"/>
    <w:rsid w:val="007E2E89"/>
    <w:rsid w:val="007E3C69"/>
    <w:rsid w:val="007E4BE6"/>
    <w:rsid w:val="007E4D40"/>
    <w:rsid w:val="007E5442"/>
    <w:rsid w:val="007E5718"/>
    <w:rsid w:val="007E5752"/>
    <w:rsid w:val="007E58EC"/>
    <w:rsid w:val="007E661B"/>
    <w:rsid w:val="007E66FD"/>
    <w:rsid w:val="007E6DD8"/>
    <w:rsid w:val="007E6E74"/>
    <w:rsid w:val="007E790F"/>
    <w:rsid w:val="007F0037"/>
    <w:rsid w:val="007F0639"/>
    <w:rsid w:val="007F071D"/>
    <w:rsid w:val="007F1657"/>
    <w:rsid w:val="007F1684"/>
    <w:rsid w:val="007F1944"/>
    <w:rsid w:val="007F2315"/>
    <w:rsid w:val="007F24C9"/>
    <w:rsid w:val="007F2877"/>
    <w:rsid w:val="007F386F"/>
    <w:rsid w:val="007F3D1F"/>
    <w:rsid w:val="007F4118"/>
    <w:rsid w:val="007F5476"/>
    <w:rsid w:val="007F5747"/>
    <w:rsid w:val="007F593D"/>
    <w:rsid w:val="007F5A72"/>
    <w:rsid w:val="007F5F86"/>
    <w:rsid w:val="007F616D"/>
    <w:rsid w:val="007F6904"/>
    <w:rsid w:val="007F6E00"/>
    <w:rsid w:val="007F6F27"/>
    <w:rsid w:val="007F74A4"/>
    <w:rsid w:val="007F7CEF"/>
    <w:rsid w:val="007F7FD7"/>
    <w:rsid w:val="0080023B"/>
    <w:rsid w:val="00800539"/>
    <w:rsid w:val="0080224B"/>
    <w:rsid w:val="008030D8"/>
    <w:rsid w:val="00803930"/>
    <w:rsid w:val="008039AD"/>
    <w:rsid w:val="00803E53"/>
    <w:rsid w:val="00804829"/>
    <w:rsid w:val="008050B8"/>
    <w:rsid w:val="0080528E"/>
    <w:rsid w:val="008053DB"/>
    <w:rsid w:val="00805409"/>
    <w:rsid w:val="00805FB0"/>
    <w:rsid w:val="00806CB1"/>
    <w:rsid w:val="00807662"/>
    <w:rsid w:val="00807928"/>
    <w:rsid w:val="00807EEC"/>
    <w:rsid w:val="00810324"/>
    <w:rsid w:val="008107AA"/>
    <w:rsid w:val="00810F84"/>
    <w:rsid w:val="00811662"/>
    <w:rsid w:val="00811683"/>
    <w:rsid w:val="00811834"/>
    <w:rsid w:val="00811A14"/>
    <w:rsid w:val="00811CF2"/>
    <w:rsid w:val="00812185"/>
    <w:rsid w:val="008132C4"/>
    <w:rsid w:val="0081342E"/>
    <w:rsid w:val="0081380F"/>
    <w:rsid w:val="00814127"/>
    <w:rsid w:val="008148D7"/>
    <w:rsid w:val="00814EEA"/>
    <w:rsid w:val="00815631"/>
    <w:rsid w:val="00816169"/>
    <w:rsid w:val="00816D7E"/>
    <w:rsid w:val="008179A3"/>
    <w:rsid w:val="008179B2"/>
    <w:rsid w:val="00817F37"/>
    <w:rsid w:val="00817F67"/>
    <w:rsid w:val="00817FE5"/>
    <w:rsid w:val="008204ED"/>
    <w:rsid w:val="008216EF"/>
    <w:rsid w:val="008219E6"/>
    <w:rsid w:val="0082244F"/>
    <w:rsid w:val="008230E0"/>
    <w:rsid w:val="008237EC"/>
    <w:rsid w:val="008237F0"/>
    <w:rsid w:val="00823D61"/>
    <w:rsid w:val="00823F86"/>
    <w:rsid w:val="008240F3"/>
    <w:rsid w:val="00824192"/>
    <w:rsid w:val="0082525C"/>
    <w:rsid w:val="008254EF"/>
    <w:rsid w:val="008256D3"/>
    <w:rsid w:val="008273E0"/>
    <w:rsid w:val="008273FA"/>
    <w:rsid w:val="008275C7"/>
    <w:rsid w:val="008277E2"/>
    <w:rsid w:val="00827B4D"/>
    <w:rsid w:val="0083152B"/>
    <w:rsid w:val="00831E9E"/>
    <w:rsid w:val="00832779"/>
    <w:rsid w:val="00832C48"/>
    <w:rsid w:val="00832D1E"/>
    <w:rsid w:val="008335B6"/>
    <w:rsid w:val="0083363B"/>
    <w:rsid w:val="00834236"/>
    <w:rsid w:val="00834B40"/>
    <w:rsid w:val="00834E86"/>
    <w:rsid w:val="0083584A"/>
    <w:rsid w:val="00836032"/>
    <w:rsid w:val="0083770D"/>
    <w:rsid w:val="0083775A"/>
    <w:rsid w:val="00837AA8"/>
    <w:rsid w:val="00840D9F"/>
    <w:rsid w:val="008422CD"/>
    <w:rsid w:val="008450B7"/>
    <w:rsid w:val="0084559E"/>
    <w:rsid w:val="00845AFF"/>
    <w:rsid w:val="00845F20"/>
    <w:rsid w:val="00846934"/>
    <w:rsid w:val="0084765D"/>
    <w:rsid w:val="00847C99"/>
    <w:rsid w:val="0085143B"/>
    <w:rsid w:val="00851539"/>
    <w:rsid w:val="00851626"/>
    <w:rsid w:val="00851F1C"/>
    <w:rsid w:val="00852822"/>
    <w:rsid w:val="00852E65"/>
    <w:rsid w:val="008539DB"/>
    <w:rsid w:val="00853D0E"/>
    <w:rsid w:val="00854039"/>
    <w:rsid w:val="0085426E"/>
    <w:rsid w:val="008543A4"/>
    <w:rsid w:val="00854DF7"/>
    <w:rsid w:val="00855C2C"/>
    <w:rsid w:val="008561A3"/>
    <w:rsid w:val="0085694E"/>
    <w:rsid w:val="0085725D"/>
    <w:rsid w:val="00857858"/>
    <w:rsid w:val="00857D0D"/>
    <w:rsid w:val="00857F65"/>
    <w:rsid w:val="008601F4"/>
    <w:rsid w:val="008603B9"/>
    <w:rsid w:val="00861066"/>
    <w:rsid w:val="00861CA8"/>
    <w:rsid w:val="00861D70"/>
    <w:rsid w:val="00862DF6"/>
    <w:rsid w:val="00862E48"/>
    <w:rsid w:val="00864699"/>
    <w:rsid w:val="00864B57"/>
    <w:rsid w:val="00864C9F"/>
    <w:rsid w:val="008661F2"/>
    <w:rsid w:val="00866B78"/>
    <w:rsid w:val="00866C96"/>
    <w:rsid w:val="00871B41"/>
    <w:rsid w:val="00871CC5"/>
    <w:rsid w:val="00872531"/>
    <w:rsid w:val="008727E4"/>
    <w:rsid w:val="00872DD1"/>
    <w:rsid w:val="00873172"/>
    <w:rsid w:val="008736A9"/>
    <w:rsid w:val="0087429F"/>
    <w:rsid w:val="008745ED"/>
    <w:rsid w:val="008747FF"/>
    <w:rsid w:val="00874A8B"/>
    <w:rsid w:val="00874B5B"/>
    <w:rsid w:val="00875036"/>
    <w:rsid w:val="008753B0"/>
    <w:rsid w:val="00875A08"/>
    <w:rsid w:val="00876065"/>
    <w:rsid w:val="008762E2"/>
    <w:rsid w:val="00876B7C"/>
    <w:rsid w:val="00876BED"/>
    <w:rsid w:val="00876C19"/>
    <w:rsid w:val="00876F46"/>
    <w:rsid w:val="00877BBB"/>
    <w:rsid w:val="00880087"/>
    <w:rsid w:val="008803AD"/>
    <w:rsid w:val="0088056A"/>
    <w:rsid w:val="00881763"/>
    <w:rsid w:val="0088219C"/>
    <w:rsid w:val="00882247"/>
    <w:rsid w:val="00882731"/>
    <w:rsid w:val="00882C61"/>
    <w:rsid w:val="0088469E"/>
    <w:rsid w:val="0088524D"/>
    <w:rsid w:val="0088721F"/>
    <w:rsid w:val="00887C35"/>
    <w:rsid w:val="00890459"/>
    <w:rsid w:val="008904CF"/>
    <w:rsid w:val="00890A04"/>
    <w:rsid w:val="00890F28"/>
    <w:rsid w:val="00890FD8"/>
    <w:rsid w:val="0089139D"/>
    <w:rsid w:val="0089141D"/>
    <w:rsid w:val="0089187E"/>
    <w:rsid w:val="00891AC7"/>
    <w:rsid w:val="00892AD0"/>
    <w:rsid w:val="00892CF9"/>
    <w:rsid w:val="00892ED2"/>
    <w:rsid w:val="00893153"/>
    <w:rsid w:val="00893810"/>
    <w:rsid w:val="00893C17"/>
    <w:rsid w:val="008943BA"/>
    <w:rsid w:val="00894CAC"/>
    <w:rsid w:val="00894D5B"/>
    <w:rsid w:val="00895876"/>
    <w:rsid w:val="00895980"/>
    <w:rsid w:val="008959CE"/>
    <w:rsid w:val="00895E25"/>
    <w:rsid w:val="008967EE"/>
    <w:rsid w:val="00896CE3"/>
    <w:rsid w:val="008A0342"/>
    <w:rsid w:val="008A0AB0"/>
    <w:rsid w:val="008A0AD4"/>
    <w:rsid w:val="008A1AD2"/>
    <w:rsid w:val="008A1EEE"/>
    <w:rsid w:val="008A1FAA"/>
    <w:rsid w:val="008A3275"/>
    <w:rsid w:val="008A47BB"/>
    <w:rsid w:val="008A61D1"/>
    <w:rsid w:val="008A6720"/>
    <w:rsid w:val="008A67FE"/>
    <w:rsid w:val="008A70F4"/>
    <w:rsid w:val="008A7334"/>
    <w:rsid w:val="008A7658"/>
    <w:rsid w:val="008A76F2"/>
    <w:rsid w:val="008B094F"/>
    <w:rsid w:val="008B0B4E"/>
    <w:rsid w:val="008B0D72"/>
    <w:rsid w:val="008B0E6D"/>
    <w:rsid w:val="008B1B95"/>
    <w:rsid w:val="008B1E86"/>
    <w:rsid w:val="008B2BF3"/>
    <w:rsid w:val="008B2CC1"/>
    <w:rsid w:val="008B30B8"/>
    <w:rsid w:val="008B33D3"/>
    <w:rsid w:val="008B448B"/>
    <w:rsid w:val="008B4A92"/>
    <w:rsid w:val="008B4F12"/>
    <w:rsid w:val="008B5513"/>
    <w:rsid w:val="008B586C"/>
    <w:rsid w:val="008B5905"/>
    <w:rsid w:val="008B6066"/>
    <w:rsid w:val="008B648A"/>
    <w:rsid w:val="008B6EE7"/>
    <w:rsid w:val="008B72B6"/>
    <w:rsid w:val="008B7324"/>
    <w:rsid w:val="008C0BB7"/>
    <w:rsid w:val="008C108B"/>
    <w:rsid w:val="008C12DE"/>
    <w:rsid w:val="008C1B88"/>
    <w:rsid w:val="008C2095"/>
    <w:rsid w:val="008C28E5"/>
    <w:rsid w:val="008C344C"/>
    <w:rsid w:val="008C3A40"/>
    <w:rsid w:val="008C4EB2"/>
    <w:rsid w:val="008C4FF3"/>
    <w:rsid w:val="008C51F8"/>
    <w:rsid w:val="008C5E02"/>
    <w:rsid w:val="008C6B06"/>
    <w:rsid w:val="008C6C44"/>
    <w:rsid w:val="008C6F79"/>
    <w:rsid w:val="008C723E"/>
    <w:rsid w:val="008C786D"/>
    <w:rsid w:val="008C7A08"/>
    <w:rsid w:val="008D08A5"/>
    <w:rsid w:val="008D11F0"/>
    <w:rsid w:val="008D1518"/>
    <w:rsid w:val="008D1E77"/>
    <w:rsid w:val="008D22E1"/>
    <w:rsid w:val="008D33F4"/>
    <w:rsid w:val="008D356D"/>
    <w:rsid w:val="008D3644"/>
    <w:rsid w:val="008D42E4"/>
    <w:rsid w:val="008D43A7"/>
    <w:rsid w:val="008D44A0"/>
    <w:rsid w:val="008D4974"/>
    <w:rsid w:val="008D4B77"/>
    <w:rsid w:val="008D5885"/>
    <w:rsid w:val="008D632D"/>
    <w:rsid w:val="008D68B1"/>
    <w:rsid w:val="008D6F20"/>
    <w:rsid w:val="008E05CC"/>
    <w:rsid w:val="008E0C7B"/>
    <w:rsid w:val="008E1213"/>
    <w:rsid w:val="008E16A2"/>
    <w:rsid w:val="008E28E5"/>
    <w:rsid w:val="008E2A8A"/>
    <w:rsid w:val="008E3112"/>
    <w:rsid w:val="008E3393"/>
    <w:rsid w:val="008E34F2"/>
    <w:rsid w:val="008E37B0"/>
    <w:rsid w:val="008E3A6E"/>
    <w:rsid w:val="008E3CBD"/>
    <w:rsid w:val="008E3D27"/>
    <w:rsid w:val="008E542F"/>
    <w:rsid w:val="008E553A"/>
    <w:rsid w:val="008E553E"/>
    <w:rsid w:val="008E55AF"/>
    <w:rsid w:val="008E6630"/>
    <w:rsid w:val="008E6B2E"/>
    <w:rsid w:val="008E6E07"/>
    <w:rsid w:val="008E7721"/>
    <w:rsid w:val="008E7EB5"/>
    <w:rsid w:val="008F005F"/>
    <w:rsid w:val="008F1A84"/>
    <w:rsid w:val="008F2211"/>
    <w:rsid w:val="008F29C0"/>
    <w:rsid w:val="008F353F"/>
    <w:rsid w:val="008F3DB2"/>
    <w:rsid w:val="008F44A1"/>
    <w:rsid w:val="008F4C50"/>
    <w:rsid w:val="008F5621"/>
    <w:rsid w:val="008F68D2"/>
    <w:rsid w:val="008F6E59"/>
    <w:rsid w:val="008F74B0"/>
    <w:rsid w:val="0090049B"/>
    <w:rsid w:val="00901012"/>
    <w:rsid w:val="009014F8"/>
    <w:rsid w:val="009015FA"/>
    <w:rsid w:val="009024C3"/>
    <w:rsid w:val="009034F1"/>
    <w:rsid w:val="00904127"/>
    <w:rsid w:val="0090472F"/>
    <w:rsid w:val="00904D8B"/>
    <w:rsid w:val="0090525D"/>
    <w:rsid w:val="00905572"/>
    <w:rsid w:val="00905620"/>
    <w:rsid w:val="009059F4"/>
    <w:rsid w:val="00907675"/>
    <w:rsid w:val="009076EE"/>
    <w:rsid w:val="00907B70"/>
    <w:rsid w:val="00910A9B"/>
    <w:rsid w:val="0091180B"/>
    <w:rsid w:val="00912209"/>
    <w:rsid w:val="00912A73"/>
    <w:rsid w:val="00912AD4"/>
    <w:rsid w:val="00912CEB"/>
    <w:rsid w:val="00913D66"/>
    <w:rsid w:val="00914366"/>
    <w:rsid w:val="0091592B"/>
    <w:rsid w:val="00915BB4"/>
    <w:rsid w:val="009175D7"/>
    <w:rsid w:val="00920B84"/>
    <w:rsid w:val="00921167"/>
    <w:rsid w:val="00921EF9"/>
    <w:rsid w:val="009222DB"/>
    <w:rsid w:val="00922AD7"/>
    <w:rsid w:val="00922AEE"/>
    <w:rsid w:val="009242FE"/>
    <w:rsid w:val="00924624"/>
    <w:rsid w:val="00924B5B"/>
    <w:rsid w:val="00924BDB"/>
    <w:rsid w:val="009252BA"/>
    <w:rsid w:val="00925DA0"/>
    <w:rsid w:val="009266FD"/>
    <w:rsid w:val="00926B87"/>
    <w:rsid w:val="00926CAE"/>
    <w:rsid w:val="0092718C"/>
    <w:rsid w:val="00930CBB"/>
    <w:rsid w:val="0093184F"/>
    <w:rsid w:val="00931A58"/>
    <w:rsid w:val="009322FA"/>
    <w:rsid w:val="00932CD9"/>
    <w:rsid w:val="00933354"/>
    <w:rsid w:val="0093342E"/>
    <w:rsid w:val="00933650"/>
    <w:rsid w:val="009338E3"/>
    <w:rsid w:val="00934075"/>
    <w:rsid w:val="00934140"/>
    <w:rsid w:val="00937EA9"/>
    <w:rsid w:val="00940997"/>
    <w:rsid w:val="00940BC2"/>
    <w:rsid w:val="00940BF5"/>
    <w:rsid w:val="009414FE"/>
    <w:rsid w:val="00941501"/>
    <w:rsid w:val="009422EA"/>
    <w:rsid w:val="0094290C"/>
    <w:rsid w:val="009429B7"/>
    <w:rsid w:val="00942C41"/>
    <w:rsid w:val="00942CE3"/>
    <w:rsid w:val="009434C4"/>
    <w:rsid w:val="009437DB"/>
    <w:rsid w:val="00943BBD"/>
    <w:rsid w:val="00944D0C"/>
    <w:rsid w:val="009451F6"/>
    <w:rsid w:val="009458FF"/>
    <w:rsid w:val="00945BA7"/>
    <w:rsid w:val="00945D04"/>
    <w:rsid w:val="00945D1E"/>
    <w:rsid w:val="009462C8"/>
    <w:rsid w:val="00946A40"/>
    <w:rsid w:val="00947CF4"/>
    <w:rsid w:val="00950667"/>
    <w:rsid w:val="00950EA1"/>
    <w:rsid w:val="0095131F"/>
    <w:rsid w:val="009513C1"/>
    <w:rsid w:val="009515A8"/>
    <w:rsid w:val="0095198E"/>
    <w:rsid w:val="009519EE"/>
    <w:rsid w:val="00953196"/>
    <w:rsid w:val="00953A90"/>
    <w:rsid w:val="0095401E"/>
    <w:rsid w:val="00954AFE"/>
    <w:rsid w:val="00954BB6"/>
    <w:rsid w:val="00954C7A"/>
    <w:rsid w:val="0095561D"/>
    <w:rsid w:val="009564C2"/>
    <w:rsid w:val="009566E2"/>
    <w:rsid w:val="0095695D"/>
    <w:rsid w:val="009574D8"/>
    <w:rsid w:val="00957725"/>
    <w:rsid w:val="00957A15"/>
    <w:rsid w:val="00957BFD"/>
    <w:rsid w:val="009604DF"/>
    <w:rsid w:val="00961230"/>
    <w:rsid w:val="0096137C"/>
    <w:rsid w:val="00961C18"/>
    <w:rsid w:val="00961E9A"/>
    <w:rsid w:val="00962214"/>
    <w:rsid w:val="0096231B"/>
    <w:rsid w:val="0096300B"/>
    <w:rsid w:val="0096335C"/>
    <w:rsid w:val="009658CA"/>
    <w:rsid w:val="0096593E"/>
    <w:rsid w:val="00966CAB"/>
    <w:rsid w:val="00966D1C"/>
    <w:rsid w:val="00970CC1"/>
    <w:rsid w:val="00970F16"/>
    <w:rsid w:val="0097196E"/>
    <w:rsid w:val="00974F90"/>
    <w:rsid w:val="00975693"/>
    <w:rsid w:val="009756F7"/>
    <w:rsid w:val="0097774C"/>
    <w:rsid w:val="0098050A"/>
    <w:rsid w:val="0098122E"/>
    <w:rsid w:val="00981A86"/>
    <w:rsid w:val="00982D84"/>
    <w:rsid w:val="00983089"/>
    <w:rsid w:val="009831BF"/>
    <w:rsid w:val="009831F0"/>
    <w:rsid w:val="00983459"/>
    <w:rsid w:val="009834AF"/>
    <w:rsid w:val="00983CE8"/>
    <w:rsid w:val="00983FEF"/>
    <w:rsid w:val="00985666"/>
    <w:rsid w:val="00985DC2"/>
    <w:rsid w:val="00987174"/>
    <w:rsid w:val="0098724C"/>
    <w:rsid w:val="00987323"/>
    <w:rsid w:val="0099128F"/>
    <w:rsid w:val="0099160B"/>
    <w:rsid w:val="00991BE0"/>
    <w:rsid w:val="00991EE9"/>
    <w:rsid w:val="00991EEC"/>
    <w:rsid w:val="009925B7"/>
    <w:rsid w:val="00992AC6"/>
    <w:rsid w:val="00992BEB"/>
    <w:rsid w:val="00993582"/>
    <w:rsid w:val="00993DB9"/>
    <w:rsid w:val="0099408D"/>
    <w:rsid w:val="009941F4"/>
    <w:rsid w:val="00995E28"/>
    <w:rsid w:val="0099670A"/>
    <w:rsid w:val="00997367"/>
    <w:rsid w:val="00997BFD"/>
    <w:rsid w:val="009A0F9D"/>
    <w:rsid w:val="009A227D"/>
    <w:rsid w:val="009A2768"/>
    <w:rsid w:val="009A29CF"/>
    <w:rsid w:val="009A3C7B"/>
    <w:rsid w:val="009A455E"/>
    <w:rsid w:val="009A5DCC"/>
    <w:rsid w:val="009A638B"/>
    <w:rsid w:val="009A6D92"/>
    <w:rsid w:val="009A7679"/>
    <w:rsid w:val="009A7968"/>
    <w:rsid w:val="009B00D2"/>
    <w:rsid w:val="009B1233"/>
    <w:rsid w:val="009B1D2B"/>
    <w:rsid w:val="009B1FAE"/>
    <w:rsid w:val="009B2729"/>
    <w:rsid w:val="009B30A0"/>
    <w:rsid w:val="009B46C6"/>
    <w:rsid w:val="009B4CC3"/>
    <w:rsid w:val="009B5431"/>
    <w:rsid w:val="009B6745"/>
    <w:rsid w:val="009B6EC2"/>
    <w:rsid w:val="009B6F1E"/>
    <w:rsid w:val="009C169F"/>
    <w:rsid w:val="009C19BE"/>
    <w:rsid w:val="009C1C94"/>
    <w:rsid w:val="009C25C9"/>
    <w:rsid w:val="009C28D4"/>
    <w:rsid w:val="009C2AA5"/>
    <w:rsid w:val="009C36A4"/>
    <w:rsid w:val="009C3C27"/>
    <w:rsid w:val="009C4827"/>
    <w:rsid w:val="009C5005"/>
    <w:rsid w:val="009C63B7"/>
    <w:rsid w:val="009C6598"/>
    <w:rsid w:val="009C6BE2"/>
    <w:rsid w:val="009C6FFD"/>
    <w:rsid w:val="009D1A4F"/>
    <w:rsid w:val="009D1A88"/>
    <w:rsid w:val="009D2A98"/>
    <w:rsid w:val="009D2AF5"/>
    <w:rsid w:val="009D3D45"/>
    <w:rsid w:val="009D3EAB"/>
    <w:rsid w:val="009D4823"/>
    <w:rsid w:val="009D4F57"/>
    <w:rsid w:val="009D68CC"/>
    <w:rsid w:val="009D7581"/>
    <w:rsid w:val="009E1D5E"/>
    <w:rsid w:val="009E395E"/>
    <w:rsid w:val="009E3C91"/>
    <w:rsid w:val="009E4BD3"/>
    <w:rsid w:val="009E4EC8"/>
    <w:rsid w:val="009E4FD6"/>
    <w:rsid w:val="009E6214"/>
    <w:rsid w:val="009F09F4"/>
    <w:rsid w:val="009F0BE9"/>
    <w:rsid w:val="009F0CE8"/>
    <w:rsid w:val="009F0EEA"/>
    <w:rsid w:val="009F1356"/>
    <w:rsid w:val="009F1526"/>
    <w:rsid w:val="009F1954"/>
    <w:rsid w:val="009F2F22"/>
    <w:rsid w:val="009F5415"/>
    <w:rsid w:val="009F61C6"/>
    <w:rsid w:val="009F62C7"/>
    <w:rsid w:val="009F6494"/>
    <w:rsid w:val="009F652B"/>
    <w:rsid w:val="009F67BD"/>
    <w:rsid w:val="009F7A47"/>
    <w:rsid w:val="009F7AC1"/>
    <w:rsid w:val="009F7CB1"/>
    <w:rsid w:val="00A002C9"/>
    <w:rsid w:val="00A008F2"/>
    <w:rsid w:val="00A01E4C"/>
    <w:rsid w:val="00A02161"/>
    <w:rsid w:val="00A02373"/>
    <w:rsid w:val="00A0243C"/>
    <w:rsid w:val="00A033AD"/>
    <w:rsid w:val="00A03EB9"/>
    <w:rsid w:val="00A04E14"/>
    <w:rsid w:val="00A05E51"/>
    <w:rsid w:val="00A06552"/>
    <w:rsid w:val="00A06E74"/>
    <w:rsid w:val="00A078B5"/>
    <w:rsid w:val="00A07EF1"/>
    <w:rsid w:val="00A10D94"/>
    <w:rsid w:val="00A11046"/>
    <w:rsid w:val="00A11662"/>
    <w:rsid w:val="00A1181A"/>
    <w:rsid w:val="00A11B87"/>
    <w:rsid w:val="00A11D3D"/>
    <w:rsid w:val="00A1476E"/>
    <w:rsid w:val="00A14790"/>
    <w:rsid w:val="00A154D3"/>
    <w:rsid w:val="00A157DB"/>
    <w:rsid w:val="00A16596"/>
    <w:rsid w:val="00A17C9D"/>
    <w:rsid w:val="00A20054"/>
    <w:rsid w:val="00A208AA"/>
    <w:rsid w:val="00A20B00"/>
    <w:rsid w:val="00A20E96"/>
    <w:rsid w:val="00A2122B"/>
    <w:rsid w:val="00A22129"/>
    <w:rsid w:val="00A224CC"/>
    <w:rsid w:val="00A226D3"/>
    <w:rsid w:val="00A23E2C"/>
    <w:rsid w:val="00A24957"/>
    <w:rsid w:val="00A24BEA"/>
    <w:rsid w:val="00A24CE9"/>
    <w:rsid w:val="00A25407"/>
    <w:rsid w:val="00A255C3"/>
    <w:rsid w:val="00A25A7E"/>
    <w:rsid w:val="00A26AD7"/>
    <w:rsid w:val="00A26E55"/>
    <w:rsid w:val="00A27A3A"/>
    <w:rsid w:val="00A30685"/>
    <w:rsid w:val="00A30902"/>
    <w:rsid w:val="00A3097F"/>
    <w:rsid w:val="00A314EA"/>
    <w:rsid w:val="00A31540"/>
    <w:rsid w:val="00A31828"/>
    <w:rsid w:val="00A31BE8"/>
    <w:rsid w:val="00A323FF"/>
    <w:rsid w:val="00A3269F"/>
    <w:rsid w:val="00A3285C"/>
    <w:rsid w:val="00A339EE"/>
    <w:rsid w:val="00A33BDA"/>
    <w:rsid w:val="00A34ADA"/>
    <w:rsid w:val="00A34DF5"/>
    <w:rsid w:val="00A34E9C"/>
    <w:rsid w:val="00A35EDE"/>
    <w:rsid w:val="00A40566"/>
    <w:rsid w:val="00A40D94"/>
    <w:rsid w:val="00A42169"/>
    <w:rsid w:val="00A421FD"/>
    <w:rsid w:val="00A42846"/>
    <w:rsid w:val="00A43CD1"/>
    <w:rsid w:val="00A440C6"/>
    <w:rsid w:val="00A44272"/>
    <w:rsid w:val="00A4466E"/>
    <w:rsid w:val="00A449BB"/>
    <w:rsid w:val="00A4559C"/>
    <w:rsid w:val="00A457B6"/>
    <w:rsid w:val="00A4592A"/>
    <w:rsid w:val="00A47B7E"/>
    <w:rsid w:val="00A47D63"/>
    <w:rsid w:val="00A50702"/>
    <w:rsid w:val="00A50876"/>
    <w:rsid w:val="00A50F21"/>
    <w:rsid w:val="00A50F5E"/>
    <w:rsid w:val="00A5145A"/>
    <w:rsid w:val="00A51635"/>
    <w:rsid w:val="00A51C48"/>
    <w:rsid w:val="00A51D6E"/>
    <w:rsid w:val="00A51FA8"/>
    <w:rsid w:val="00A5217E"/>
    <w:rsid w:val="00A52AD0"/>
    <w:rsid w:val="00A52B4E"/>
    <w:rsid w:val="00A53098"/>
    <w:rsid w:val="00A5364A"/>
    <w:rsid w:val="00A53F28"/>
    <w:rsid w:val="00A54810"/>
    <w:rsid w:val="00A56A53"/>
    <w:rsid w:val="00A56F75"/>
    <w:rsid w:val="00A57BA4"/>
    <w:rsid w:val="00A57E0D"/>
    <w:rsid w:val="00A57F08"/>
    <w:rsid w:val="00A60D35"/>
    <w:rsid w:val="00A60F52"/>
    <w:rsid w:val="00A61769"/>
    <w:rsid w:val="00A6359B"/>
    <w:rsid w:val="00A63737"/>
    <w:rsid w:val="00A63776"/>
    <w:rsid w:val="00A63907"/>
    <w:rsid w:val="00A63D59"/>
    <w:rsid w:val="00A649E3"/>
    <w:rsid w:val="00A64B20"/>
    <w:rsid w:val="00A66207"/>
    <w:rsid w:val="00A663FB"/>
    <w:rsid w:val="00A701CB"/>
    <w:rsid w:val="00A7106C"/>
    <w:rsid w:val="00A723A3"/>
    <w:rsid w:val="00A72B4D"/>
    <w:rsid w:val="00A72CFC"/>
    <w:rsid w:val="00A74346"/>
    <w:rsid w:val="00A74DAF"/>
    <w:rsid w:val="00A74DC2"/>
    <w:rsid w:val="00A75488"/>
    <w:rsid w:val="00A75D1E"/>
    <w:rsid w:val="00A767ED"/>
    <w:rsid w:val="00A80091"/>
    <w:rsid w:val="00A80136"/>
    <w:rsid w:val="00A8269F"/>
    <w:rsid w:val="00A82A0C"/>
    <w:rsid w:val="00A83306"/>
    <w:rsid w:val="00A8383F"/>
    <w:rsid w:val="00A85516"/>
    <w:rsid w:val="00A85CD2"/>
    <w:rsid w:val="00A8600E"/>
    <w:rsid w:val="00A86BD0"/>
    <w:rsid w:val="00A87A90"/>
    <w:rsid w:val="00A87D0B"/>
    <w:rsid w:val="00A9046B"/>
    <w:rsid w:val="00A91120"/>
    <w:rsid w:val="00A91198"/>
    <w:rsid w:val="00A91692"/>
    <w:rsid w:val="00A91940"/>
    <w:rsid w:val="00A92805"/>
    <w:rsid w:val="00A930F8"/>
    <w:rsid w:val="00A93629"/>
    <w:rsid w:val="00A945C7"/>
    <w:rsid w:val="00A946EC"/>
    <w:rsid w:val="00A94720"/>
    <w:rsid w:val="00A94B87"/>
    <w:rsid w:val="00A94CA6"/>
    <w:rsid w:val="00A94F20"/>
    <w:rsid w:val="00A95069"/>
    <w:rsid w:val="00A95E5D"/>
    <w:rsid w:val="00A96C10"/>
    <w:rsid w:val="00A96CB8"/>
    <w:rsid w:val="00A96E2E"/>
    <w:rsid w:val="00A97D54"/>
    <w:rsid w:val="00AA08F0"/>
    <w:rsid w:val="00AA12F9"/>
    <w:rsid w:val="00AA21D4"/>
    <w:rsid w:val="00AA259C"/>
    <w:rsid w:val="00AA278A"/>
    <w:rsid w:val="00AA28BA"/>
    <w:rsid w:val="00AA2949"/>
    <w:rsid w:val="00AA2F89"/>
    <w:rsid w:val="00AA3119"/>
    <w:rsid w:val="00AA3C59"/>
    <w:rsid w:val="00AA3E79"/>
    <w:rsid w:val="00AA41D5"/>
    <w:rsid w:val="00AA555C"/>
    <w:rsid w:val="00AA5BAA"/>
    <w:rsid w:val="00AA5CF0"/>
    <w:rsid w:val="00AA5EAF"/>
    <w:rsid w:val="00AA6AFE"/>
    <w:rsid w:val="00AA7004"/>
    <w:rsid w:val="00AA77FF"/>
    <w:rsid w:val="00AA79AB"/>
    <w:rsid w:val="00AA7D90"/>
    <w:rsid w:val="00AB0BBD"/>
    <w:rsid w:val="00AB0F52"/>
    <w:rsid w:val="00AB315C"/>
    <w:rsid w:val="00AB322B"/>
    <w:rsid w:val="00AB3AF6"/>
    <w:rsid w:val="00AB4573"/>
    <w:rsid w:val="00AB47F4"/>
    <w:rsid w:val="00AB489A"/>
    <w:rsid w:val="00AB54AE"/>
    <w:rsid w:val="00AB5C94"/>
    <w:rsid w:val="00AB6D37"/>
    <w:rsid w:val="00AB70F3"/>
    <w:rsid w:val="00AC0F68"/>
    <w:rsid w:val="00AC1628"/>
    <w:rsid w:val="00AC19AC"/>
    <w:rsid w:val="00AC218A"/>
    <w:rsid w:val="00AC2A4F"/>
    <w:rsid w:val="00AC31B5"/>
    <w:rsid w:val="00AC32DF"/>
    <w:rsid w:val="00AC3565"/>
    <w:rsid w:val="00AC3D7E"/>
    <w:rsid w:val="00AC419C"/>
    <w:rsid w:val="00AC4394"/>
    <w:rsid w:val="00AC44E0"/>
    <w:rsid w:val="00AC4C8D"/>
    <w:rsid w:val="00AC5C5F"/>
    <w:rsid w:val="00AC6058"/>
    <w:rsid w:val="00AC6CD7"/>
    <w:rsid w:val="00AC7B6E"/>
    <w:rsid w:val="00AC7F49"/>
    <w:rsid w:val="00AD0C83"/>
    <w:rsid w:val="00AD1D5B"/>
    <w:rsid w:val="00AD2898"/>
    <w:rsid w:val="00AD2BCD"/>
    <w:rsid w:val="00AD2EC6"/>
    <w:rsid w:val="00AD30E1"/>
    <w:rsid w:val="00AD31DE"/>
    <w:rsid w:val="00AD3839"/>
    <w:rsid w:val="00AD410B"/>
    <w:rsid w:val="00AD41B2"/>
    <w:rsid w:val="00AD41E7"/>
    <w:rsid w:val="00AD4928"/>
    <w:rsid w:val="00AD516E"/>
    <w:rsid w:val="00AD6076"/>
    <w:rsid w:val="00AD61B2"/>
    <w:rsid w:val="00AD621F"/>
    <w:rsid w:val="00AE0201"/>
    <w:rsid w:val="00AE038A"/>
    <w:rsid w:val="00AE05CB"/>
    <w:rsid w:val="00AE0F4A"/>
    <w:rsid w:val="00AE115A"/>
    <w:rsid w:val="00AE130A"/>
    <w:rsid w:val="00AE200E"/>
    <w:rsid w:val="00AE208B"/>
    <w:rsid w:val="00AE24AF"/>
    <w:rsid w:val="00AE2A2A"/>
    <w:rsid w:val="00AE2D4E"/>
    <w:rsid w:val="00AE309E"/>
    <w:rsid w:val="00AE30C4"/>
    <w:rsid w:val="00AE3BE8"/>
    <w:rsid w:val="00AE3E79"/>
    <w:rsid w:val="00AE3FEE"/>
    <w:rsid w:val="00AE47BF"/>
    <w:rsid w:val="00AE520A"/>
    <w:rsid w:val="00AE5D54"/>
    <w:rsid w:val="00AE66E7"/>
    <w:rsid w:val="00AE7021"/>
    <w:rsid w:val="00AF03C0"/>
    <w:rsid w:val="00AF09B8"/>
    <w:rsid w:val="00AF1159"/>
    <w:rsid w:val="00AF22E4"/>
    <w:rsid w:val="00AF2578"/>
    <w:rsid w:val="00AF290A"/>
    <w:rsid w:val="00AF30F7"/>
    <w:rsid w:val="00AF3D1C"/>
    <w:rsid w:val="00AF51BC"/>
    <w:rsid w:val="00AF5DF2"/>
    <w:rsid w:val="00AF6C1E"/>
    <w:rsid w:val="00AF6DA7"/>
    <w:rsid w:val="00AF6F32"/>
    <w:rsid w:val="00AF78E4"/>
    <w:rsid w:val="00B003B8"/>
    <w:rsid w:val="00B012B6"/>
    <w:rsid w:val="00B01596"/>
    <w:rsid w:val="00B02530"/>
    <w:rsid w:val="00B02C6C"/>
    <w:rsid w:val="00B02E3E"/>
    <w:rsid w:val="00B03DCB"/>
    <w:rsid w:val="00B03FDE"/>
    <w:rsid w:val="00B041F3"/>
    <w:rsid w:val="00B054C2"/>
    <w:rsid w:val="00B061A0"/>
    <w:rsid w:val="00B06451"/>
    <w:rsid w:val="00B06471"/>
    <w:rsid w:val="00B065A8"/>
    <w:rsid w:val="00B06D35"/>
    <w:rsid w:val="00B075E2"/>
    <w:rsid w:val="00B07950"/>
    <w:rsid w:val="00B07CAC"/>
    <w:rsid w:val="00B1043F"/>
    <w:rsid w:val="00B10FDC"/>
    <w:rsid w:val="00B11B75"/>
    <w:rsid w:val="00B1289F"/>
    <w:rsid w:val="00B12D6F"/>
    <w:rsid w:val="00B132BE"/>
    <w:rsid w:val="00B1385D"/>
    <w:rsid w:val="00B1430A"/>
    <w:rsid w:val="00B14685"/>
    <w:rsid w:val="00B14BEE"/>
    <w:rsid w:val="00B14E59"/>
    <w:rsid w:val="00B163F3"/>
    <w:rsid w:val="00B16EE3"/>
    <w:rsid w:val="00B206E6"/>
    <w:rsid w:val="00B20804"/>
    <w:rsid w:val="00B20805"/>
    <w:rsid w:val="00B20DF8"/>
    <w:rsid w:val="00B20E72"/>
    <w:rsid w:val="00B20F43"/>
    <w:rsid w:val="00B21077"/>
    <w:rsid w:val="00B21828"/>
    <w:rsid w:val="00B224EB"/>
    <w:rsid w:val="00B23C85"/>
    <w:rsid w:val="00B2411A"/>
    <w:rsid w:val="00B2439C"/>
    <w:rsid w:val="00B24413"/>
    <w:rsid w:val="00B24837"/>
    <w:rsid w:val="00B24845"/>
    <w:rsid w:val="00B2554C"/>
    <w:rsid w:val="00B2582A"/>
    <w:rsid w:val="00B25852"/>
    <w:rsid w:val="00B25E84"/>
    <w:rsid w:val="00B25FBC"/>
    <w:rsid w:val="00B323F9"/>
    <w:rsid w:val="00B3243B"/>
    <w:rsid w:val="00B328CB"/>
    <w:rsid w:val="00B33BD6"/>
    <w:rsid w:val="00B33FD8"/>
    <w:rsid w:val="00B340A6"/>
    <w:rsid w:val="00B3500C"/>
    <w:rsid w:val="00B35371"/>
    <w:rsid w:val="00B35B84"/>
    <w:rsid w:val="00B35CBB"/>
    <w:rsid w:val="00B36361"/>
    <w:rsid w:val="00B366D1"/>
    <w:rsid w:val="00B37A89"/>
    <w:rsid w:val="00B37F57"/>
    <w:rsid w:val="00B40566"/>
    <w:rsid w:val="00B40722"/>
    <w:rsid w:val="00B40D78"/>
    <w:rsid w:val="00B40F8C"/>
    <w:rsid w:val="00B40F8E"/>
    <w:rsid w:val="00B414E4"/>
    <w:rsid w:val="00B416E4"/>
    <w:rsid w:val="00B41D90"/>
    <w:rsid w:val="00B41D99"/>
    <w:rsid w:val="00B42414"/>
    <w:rsid w:val="00B4284E"/>
    <w:rsid w:val="00B434E9"/>
    <w:rsid w:val="00B451BD"/>
    <w:rsid w:val="00B45555"/>
    <w:rsid w:val="00B457BC"/>
    <w:rsid w:val="00B45B76"/>
    <w:rsid w:val="00B4659D"/>
    <w:rsid w:val="00B469EE"/>
    <w:rsid w:val="00B46C9D"/>
    <w:rsid w:val="00B47E67"/>
    <w:rsid w:val="00B50865"/>
    <w:rsid w:val="00B50D40"/>
    <w:rsid w:val="00B50E83"/>
    <w:rsid w:val="00B515C3"/>
    <w:rsid w:val="00B5245D"/>
    <w:rsid w:val="00B52D9E"/>
    <w:rsid w:val="00B536A8"/>
    <w:rsid w:val="00B538C3"/>
    <w:rsid w:val="00B53D09"/>
    <w:rsid w:val="00B546A9"/>
    <w:rsid w:val="00B55266"/>
    <w:rsid w:val="00B55CA8"/>
    <w:rsid w:val="00B56B85"/>
    <w:rsid w:val="00B56BCA"/>
    <w:rsid w:val="00B57680"/>
    <w:rsid w:val="00B57ED6"/>
    <w:rsid w:val="00B6068D"/>
    <w:rsid w:val="00B613C2"/>
    <w:rsid w:val="00B61A51"/>
    <w:rsid w:val="00B62944"/>
    <w:rsid w:val="00B62C5E"/>
    <w:rsid w:val="00B634C1"/>
    <w:rsid w:val="00B637C7"/>
    <w:rsid w:val="00B63BF9"/>
    <w:rsid w:val="00B643F6"/>
    <w:rsid w:val="00B64775"/>
    <w:rsid w:val="00B647E7"/>
    <w:rsid w:val="00B65B80"/>
    <w:rsid w:val="00B662FB"/>
    <w:rsid w:val="00B66933"/>
    <w:rsid w:val="00B66FE1"/>
    <w:rsid w:val="00B671DA"/>
    <w:rsid w:val="00B67C6B"/>
    <w:rsid w:val="00B67EFC"/>
    <w:rsid w:val="00B702AF"/>
    <w:rsid w:val="00B71612"/>
    <w:rsid w:val="00B71A3A"/>
    <w:rsid w:val="00B71ACC"/>
    <w:rsid w:val="00B71CBE"/>
    <w:rsid w:val="00B71E88"/>
    <w:rsid w:val="00B72F6F"/>
    <w:rsid w:val="00B73B92"/>
    <w:rsid w:val="00B74466"/>
    <w:rsid w:val="00B74728"/>
    <w:rsid w:val="00B74B8A"/>
    <w:rsid w:val="00B750B4"/>
    <w:rsid w:val="00B75B07"/>
    <w:rsid w:val="00B75C6B"/>
    <w:rsid w:val="00B75F55"/>
    <w:rsid w:val="00B766A8"/>
    <w:rsid w:val="00B76AEA"/>
    <w:rsid w:val="00B76B30"/>
    <w:rsid w:val="00B77777"/>
    <w:rsid w:val="00B77A07"/>
    <w:rsid w:val="00B77D38"/>
    <w:rsid w:val="00B80376"/>
    <w:rsid w:val="00B808F3"/>
    <w:rsid w:val="00B81147"/>
    <w:rsid w:val="00B8162C"/>
    <w:rsid w:val="00B820BA"/>
    <w:rsid w:val="00B826A4"/>
    <w:rsid w:val="00B82A4D"/>
    <w:rsid w:val="00B82CBD"/>
    <w:rsid w:val="00B84469"/>
    <w:rsid w:val="00B847EF"/>
    <w:rsid w:val="00B84E4A"/>
    <w:rsid w:val="00B863CE"/>
    <w:rsid w:val="00B86C47"/>
    <w:rsid w:val="00B87E5E"/>
    <w:rsid w:val="00B9011E"/>
    <w:rsid w:val="00B90A73"/>
    <w:rsid w:val="00B90F63"/>
    <w:rsid w:val="00B913E9"/>
    <w:rsid w:val="00B91415"/>
    <w:rsid w:val="00B92CB2"/>
    <w:rsid w:val="00B93087"/>
    <w:rsid w:val="00B931A1"/>
    <w:rsid w:val="00B93D7E"/>
    <w:rsid w:val="00B945D4"/>
    <w:rsid w:val="00B94635"/>
    <w:rsid w:val="00B9482F"/>
    <w:rsid w:val="00B951B2"/>
    <w:rsid w:val="00B96317"/>
    <w:rsid w:val="00B96414"/>
    <w:rsid w:val="00B966CE"/>
    <w:rsid w:val="00B978A2"/>
    <w:rsid w:val="00B97E53"/>
    <w:rsid w:val="00BA04A7"/>
    <w:rsid w:val="00BA137A"/>
    <w:rsid w:val="00BA25AD"/>
    <w:rsid w:val="00BA3A7F"/>
    <w:rsid w:val="00BA3D86"/>
    <w:rsid w:val="00BA45F1"/>
    <w:rsid w:val="00BA51E4"/>
    <w:rsid w:val="00BA5983"/>
    <w:rsid w:val="00BA65A1"/>
    <w:rsid w:val="00BA67AA"/>
    <w:rsid w:val="00BA6801"/>
    <w:rsid w:val="00BA6968"/>
    <w:rsid w:val="00BA6D1A"/>
    <w:rsid w:val="00BB040D"/>
    <w:rsid w:val="00BB0A48"/>
    <w:rsid w:val="00BB1DAC"/>
    <w:rsid w:val="00BB278C"/>
    <w:rsid w:val="00BB2B5C"/>
    <w:rsid w:val="00BB2F0B"/>
    <w:rsid w:val="00BB3279"/>
    <w:rsid w:val="00BB330B"/>
    <w:rsid w:val="00BB33A7"/>
    <w:rsid w:val="00BB34BD"/>
    <w:rsid w:val="00BB35CB"/>
    <w:rsid w:val="00BB3EA8"/>
    <w:rsid w:val="00BB45A3"/>
    <w:rsid w:val="00BB5AB8"/>
    <w:rsid w:val="00BB6143"/>
    <w:rsid w:val="00BB6C10"/>
    <w:rsid w:val="00BB705B"/>
    <w:rsid w:val="00BB7B31"/>
    <w:rsid w:val="00BC09D3"/>
    <w:rsid w:val="00BC0D50"/>
    <w:rsid w:val="00BC0E23"/>
    <w:rsid w:val="00BC1392"/>
    <w:rsid w:val="00BC1938"/>
    <w:rsid w:val="00BC22CD"/>
    <w:rsid w:val="00BC356F"/>
    <w:rsid w:val="00BC36F6"/>
    <w:rsid w:val="00BC401C"/>
    <w:rsid w:val="00BC4E62"/>
    <w:rsid w:val="00BC543C"/>
    <w:rsid w:val="00BC592B"/>
    <w:rsid w:val="00BC7AA8"/>
    <w:rsid w:val="00BC7C0F"/>
    <w:rsid w:val="00BC7D0C"/>
    <w:rsid w:val="00BD02A8"/>
    <w:rsid w:val="00BD1C5D"/>
    <w:rsid w:val="00BD3F20"/>
    <w:rsid w:val="00BD41C3"/>
    <w:rsid w:val="00BD4DFF"/>
    <w:rsid w:val="00BD5E40"/>
    <w:rsid w:val="00BD6700"/>
    <w:rsid w:val="00BD6E25"/>
    <w:rsid w:val="00BD7BB8"/>
    <w:rsid w:val="00BE0EEE"/>
    <w:rsid w:val="00BE11E2"/>
    <w:rsid w:val="00BE1A17"/>
    <w:rsid w:val="00BE34BB"/>
    <w:rsid w:val="00BE3DEF"/>
    <w:rsid w:val="00BE3ED2"/>
    <w:rsid w:val="00BE4305"/>
    <w:rsid w:val="00BE4980"/>
    <w:rsid w:val="00BE4A69"/>
    <w:rsid w:val="00BE57BD"/>
    <w:rsid w:val="00BE7351"/>
    <w:rsid w:val="00BE7E8B"/>
    <w:rsid w:val="00BF05AE"/>
    <w:rsid w:val="00BF1353"/>
    <w:rsid w:val="00BF206C"/>
    <w:rsid w:val="00BF22CF"/>
    <w:rsid w:val="00BF2324"/>
    <w:rsid w:val="00BF38A5"/>
    <w:rsid w:val="00BF3EC2"/>
    <w:rsid w:val="00BF4372"/>
    <w:rsid w:val="00BF490B"/>
    <w:rsid w:val="00BF5051"/>
    <w:rsid w:val="00BF5335"/>
    <w:rsid w:val="00BF5EF4"/>
    <w:rsid w:val="00BF6A0B"/>
    <w:rsid w:val="00BF7369"/>
    <w:rsid w:val="00BF7954"/>
    <w:rsid w:val="00BF7C9E"/>
    <w:rsid w:val="00BF7EBA"/>
    <w:rsid w:val="00C0008E"/>
    <w:rsid w:val="00C005E8"/>
    <w:rsid w:val="00C007DC"/>
    <w:rsid w:val="00C029D3"/>
    <w:rsid w:val="00C03014"/>
    <w:rsid w:val="00C0306E"/>
    <w:rsid w:val="00C03364"/>
    <w:rsid w:val="00C03A96"/>
    <w:rsid w:val="00C03EA8"/>
    <w:rsid w:val="00C047D6"/>
    <w:rsid w:val="00C048B3"/>
    <w:rsid w:val="00C04A79"/>
    <w:rsid w:val="00C05C70"/>
    <w:rsid w:val="00C062AF"/>
    <w:rsid w:val="00C06C1D"/>
    <w:rsid w:val="00C0727A"/>
    <w:rsid w:val="00C07CB3"/>
    <w:rsid w:val="00C10089"/>
    <w:rsid w:val="00C10A39"/>
    <w:rsid w:val="00C11552"/>
    <w:rsid w:val="00C118FC"/>
    <w:rsid w:val="00C11A16"/>
    <w:rsid w:val="00C12045"/>
    <w:rsid w:val="00C1253E"/>
    <w:rsid w:val="00C1256B"/>
    <w:rsid w:val="00C125FA"/>
    <w:rsid w:val="00C12676"/>
    <w:rsid w:val="00C132C7"/>
    <w:rsid w:val="00C13D60"/>
    <w:rsid w:val="00C14550"/>
    <w:rsid w:val="00C14670"/>
    <w:rsid w:val="00C146A2"/>
    <w:rsid w:val="00C14C67"/>
    <w:rsid w:val="00C15383"/>
    <w:rsid w:val="00C1554A"/>
    <w:rsid w:val="00C159DE"/>
    <w:rsid w:val="00C15BF6"/>
    <w:rsid w:val="00C15DBC"/>
    <w:rsid w:val="00C15E59"/>
    <w:rsid w:val="00C16054"/>
    <w:rsid w:val="00C1624E"/>
    <w:rsid w:val="00C167CC"/>
    <w:rsid w:val="00C171A1"/>
    <w:rsid w:val="00C17321"/>
    <w:rsid w:val="00C20B1E"/>
    <w:rsid w:val="00C2162B"/>
    <w:rsid w:val="00C22131"/>
    <w:rsid w:val="00C22A34"/>
    <w:rsid w:val="00C22E45"/>
    <w:rsid w:val="00C238E2"/>
    <w:rsid w:val="00C24FE4"/>
    <w:rsid w:val="00C253D3"/>
    <w:rsid w:val="00C25835"/>
    <w:rsid w:val="00C26952"/>
    <w:rsid w:val="00C2716B"/>
    <w:rsid w:val="00C27703"/>
    <w:rsid w:val="00C3058F"/>
    <w:rsid w:val="00C30A8B"/>
    <w:rsid w:val="00C30C3F"/>
    <w:rsid w:val="00C32957"/>
    <w:rsid w:val="00C3428A"/>
    <w:rsid w:val="00C3439D"/>
    <w:rsid w:val="00C3453E"/>
    <w:rsid w:val="00C35A16"/>
    <w:rsid w:val="00C35C99"/>
    <w:rsid w:val="00C35E6A"/>
    <w:rsid w:val="00C367C0"/>
    <w:rsid w:val="00C36912"/>
    <w:rsid w:val="00C37639"/>
    <w:rsid w:val="00C37D47"/>
    <w:rsid w:val="00C4090E"/>
    <w:rsid w:val="00C40D4F"/>
    <w:rsid w:val="00C4137F"/>
    <w:rsid w:val="00C42495"/>
    <w:rsid w:val="00C42D8E"/>
    <w:rsid w:val="00C440AB"/>
    <w:rsid w:val="00C443E4"/>
    <w:rsid w:val="00C44471"/>
    <w:rsid w:val="00C44D99"/>
    <w:rsid w:val="00C44EDD"/>
    <w:rsid w:val="00C453AF"/>
    <w:rsid w:val="00C456C1"/>
    <w:rsid w:val="00C45822"/>
    <w:rsid w:val="00C46D5C"/>
    <w:rsid w:val="00C472D3"/>
    <w:rsid w:val="00C503D0"/>
    <w:rsid w:val="00C50BC9"/>
    <w:rsid w:val="00C51D61"/>
    <w:rsid w:val="00C52277"/>
    <w:rsid w:val="00C547C2"/>
    <w:rsid w:val="00C549C1"/>
    <w:rsid w:val="00C54BA4"/>
    <w:rsid w:val="00C55204"/>
    <w:rsid w:val="00C5596A"/>
    <w:rsid w:val="00C562B7"/>
    <w:rsid w:val="00C565CD"/>
    <w:rsid w:val="00C56F54"/>
    <w:rsid w:val="00C57784"/>
    <w:rsid w:val="00C57FE1"/>
    <w:rsid w:val="00C61523"/>
    <w:rsid w:val="00C61C7B"/>
    <w:rsid w:val="00C623A2"/>
    <w:rsid w:val="00C62936"/>
    <w:rsid w:val="00C63758"/>
    <w:rsid w:val="00C65DF3"/>
    <w:rsid w:val="00C6680C"/>
    <w:rsid w:val="00C66CE1"/>
    <w:rsid w:val="00C66F37"/>
    <w:rsid w:val="00C67A8B"/>
    <w:rsid w:val="00C708E3"/>
    <w:rsid w:val="00C70BFA"/>
    <w:rsid w:val="00C70CE1"/>
    <w:rsid w:val="00C71BA0"/>
    <w:rsid w:val="00C7235F"/>
    <w:rsid w:val="00C73886"/>
    <w:rsid w:val="00C73EBA"/>
    <w:rsid w:val="00C74166"/>
    <w:rsid w:val="00C74545"/>
    <w:rsid w:val="00C74D3C"/>
    <w:rsid w:val="00C75D1F"/>
    <w:rsid w:val="00C75EF2"/>
    <w:rsid w:val="00C770CD"/>
    <w:rsid w:val="00C80C00"/>
    <w:rsid w:val="00C80D5C"/>
    <w:rsid w:val="00C8169F"/>
    <w:rsid w:val="00C823C7"/>
    <w:rsid w:val="00C84421"/>
    <w:rsid w:val="00C856EE"/>
    <w:rsid w:val="00C8599B"/>
    <w:rsid w:val="00C8666B"/>
    <w:rsid w:val="00C90AC4"/>
    <w:rsid w:val="00C913D8"/>
    <w:rsid w:val="00C92492"/>
    <w:rsid w:val="00C92684"/>
    <w:rsid w:val="00C9286B"/>
    <w:rsid w:val="00C942B4"/>
    <w:rsid w:val="00C949FD"/>
    <w:rsid w:val="00C9556D"/>
    <w:rsid w:val="00C95629"/>
    <w:rsid w:val="00C9608B"/>
    <w:rsid w:val="00C970B5"/>
    <w:rsid w:val="00C97DD3"/>
    <w:rsid w:val="00C97F3E"/>
    <w:rsid w:val="00CA05EE"/>
    <w:rsid w:val="00CA26F6"/>
    <w:rsid w:val="00CA2984"/>
    <w:rsid w:val="00CA2FBF"/>
    <w:rsid w:val="00CA39D1"/>
    <w:rsid w:val="00CA3B65"/>
    <w:rsid w:val="00CA3BBF"/>
    <w:rsid w:val="00CA4083"/>
    <w:rsid w:val="00CA4ABD"/>
    <w:rsid w:val="00CA4DAA"/>
    <w:rsid w:val="00CA5ED9"/>
    <w:rsid w:val="00CA743D"/>
    <w:rsid w:val="00CA7668"/>
    <w:rsid w:val="00CA77E3"/>
    <w:rsid w:val="00CA7CEA"/>
    <w:rsid w:val="00CB0A95"/>
    <w:rsid w:val="00CB1093"/>
    <w:rsid w:val="00CB1B30"/>
    <w:rsid w:val="00CB24AC"/>
    <w:rsid w:val="00CB2579"/>
    <w:rsid w:val="00CB2A0F"/>
    <w:rsid w:val="00CB2C77"/>
    <w:rsid w:val="00CB2F3A"/>
    <w:rsid w:val="00CB30DC"/>
    <w:rsid w:val="00CB33D5"/>
    <w:rsid w:val="00CB3A24"/>
    <w:rsid w:val="00CB4314"/>
    <w:rsid w:val="00CB4A28"/>
    <w:rsid w:val="00CB4C9C"/>
    <w:rsid w:val="00CB52C5"/>
    <w:rsid w:val="00CB52EC"/>
    <w:rsid w:val="00CB69B6"/>
    <w:rsid w:val="00CB7014"/>
    <w:rsid w:val="00CB7059"/>
    <w:rsid w:val="00CB713B"/>
    <w:rsid w:val="00CB7203"/>
    <w:rsid w:val="00CB7EC0"/>
    <w:rsid w:val="00CB7FF8"/>
    <w:rsid w:val="00CC05D1"/>
    <w:rsid w:val="00CC11D5"/>
    <w:rsid w:val="00CC1A7C"/>
    <w:rsid w:val="00CC247A"/>
    <w:rsid w:val="00CC287C"/>
    <w:rsid w:val="00CC3154"/>
    <w:rsid w:val="00CC360F"/>
    <w:rsid w:val="00CC3B66"/>
    <w:rsid w:val="00CC3C90"/>
    <w:rsid w:val="00CC43DE"/>
    <w:rsid w:val="00CC45C8"/>
    <w:rsid w:val="00CC4872"/>
    <w:rsid w:val="00CC5B8F"/>
    <w:rsid w:val="00CC68C9"/>
    <w:rsid w:val="00CC694A"/>
    <w:rsid w:val="00CC6A9D"/>
    <w:rsid w:val="00CC71B2"/>
    <w:rsid w:val="00CC74AE"/>
    <w:rsid w:val="00CC79D3"/>
    <w:rsid w:val="00CD01DF"/>
    <w:rsid w:val="00CD0413"/>
    <w:rsid w:val="00CD0782"/>
    <w:rsid w:val="00CD0D00"/>
    <w:rsid w:val="00CD13A5"/>
    <w:rsid w:val="00CD1451"/>
    <w:rsid w:val="00CD19F0"/>
    <w:rsid w:val="00CD1FDA"/>
    <w:rsid w:val="00CD2818"/>
    <w:rsid w:val="00CD2A7D"/>
    <w:rsid w:val="00CD2C0D"/>
    <w:rsid w:val="00CD3276"/>
    <w:rsid w:val="00CD34AD"/>
    <w:rsid w:val="00CD377B"/>
    <w:rsid w:val="00CD43EB"/>
    <w:rsid w:val="00CD48F0"/>
    <w:rsid w:val="00CD4C32"/>
    <w:rsid w:val="00CD4D9B"/>
    <w:rsid w:val="00CD5307"/>
    <w:rsid w:val="00CD5AF5"/>
    <w:rsid w:val="00CD64BE"/>
    <w:rsid w:val="00CD6763"/>
    <w:rsid w:val="00CD6D24"/>
    <w:rsid w:val="00CD728D"/>
    <w:rsid w:val="00CD76DB"/>
    <w:rsid w:val="00CD7BC7"/>
    <w:rsid w:val="00CE0256"/>
    <w:rsid w:val="00CE0AA2"/>
    <w:rsid w:val="00CE2A21"/>
    <w:rsid w:val="00CE2AD4"/>
    <w:rsid w:val="00CE2C65"/>
    <w:rsid w:val="00CE3D6B"/>
    <w:rsid w:val="00CE4255"/>
    <w:rsid w:val="00CE5299"/>
    <w:rsid w:val="00CE5DD4"/>
    <w:rsid w:val="00CE6A60"/>
    <w:rsid w:val="00CF0390"/>
    <w:rsid w:val="00CF0742"/>
    <w:rsid w:val="00CF098C"/>
    <w:rsid w:val="00CF0DBD"/>
    <w:rsid w:val="00CF163F"/>
    <w:rsid w:val="00CF1709"/>
    <w:rsid w:val="00CF2267"/>
    <w:rsid w:val="00CF2280"/>
    <w:rsid w:val="00CF2C94"/>
    <w:rsid w:val="00CF4121"/>
    <w:rsid w:val="00CF45C6"/>
    <w:rsid w:val="00CF4AC4"/>
    <w:rsid w:val="00CF4AEA"/>
    <w:rsid w:val="00CF53C6"/>
    <w:rsid w:val="00CF5621"/>
    <w:rsid w:val="00CF5B78"/>
    <w:rsid w:val="00CF62CA"/>
    <w:rsid w:val="00CF70FE"/>
    <w:rsid w:val="00CF71CC"/>
    <w:rsid w:val="00D0001F"/>
    <w:rsid w:val="00D00E9A"/>
    <w:rsid w:val="00D01EB4"/>
    <w:rsid w:val="00D02044"/>
    <w:rsid w:val="00D02C3F"/>
    <w:rsid w:val="00D03758"/>
    <w:rsid w:val="00D038EA"/>
    <w:rsid w:val="00D03A88"/>
    <w:rsid w:val="00D03D8A"/>
    <w:rsid w:val="00D03E96"/>
    <w:rsid w:val="00D041A8"/>
    <w:rsid w:val="00D0504E"/>
    <w:rsid w:val="00D05190"/>
    <w:rsid w:val="00D05616"/>
    <w:rsid w:val="00D05A57"/>
    <w:rsid w:val="00D07F23"/>
    <w:rsid w:val="00D07F32"/>
    <w:rsid w:val="00D1017B"/>
    <w:rsid w:val="00D104D1"/>
    <w:rsid w:val="00D108D9"/>
    <w:rsid w:val="00D114DA"/>
    <w:rsid w:val="00D119FF"/>
    <w:rsid w:val="00D11EF5"/>
    <w:rsid w:val="00D14330"/>
    <w:rsid w:val="00D14A44"/>
    <w:rsid w:val="00D14EDD"/>
    <w:rsid w:val="00D15AAA"/>
    <w:rsid w:val="00D15B8B"/>
    <w:rsid w:val="00D16460"/>
    <w:rsid w:val="00D16DAE"/>
    <w:rsid w:val="00D172E3"/>
    <w:rsid w:val="00D174DA"/>
    <w:rsid w:val="00D17813"/>
    <w:rsid w:val="00D200D4"/>
    <w:rsid w:val="00D20324"/>
    <w:rsid w:val="00D216F5"/>
    <w:rsid w:val="00D21D3E"/>
    <w:rsid w:val="00D2301A"/>
    <w:rsid w:val="00D231DB"/>
    <w:rsid w:val="00D24197"/>
    <w:rsid w:val="00D2443A"/>
    <w:rsid w:val="00D24910"/>
    <w:rsid w:val="00D24C7E"/>
    <w:rsid w:val="00D24EC2"/>
    <w:rsid w:val="00D24FEA"/>
    <w:rsid w:val="00D24FFA"/>
    <w:rsid w:val="00D25427"/>
    <w:rsid w:val="00D25975"/>
    <w:rsid w:val="00D2648D"/>
    <w:rsid w:val="00D267C2"/>
    <w:rsid w:val="00D274D6"/>
    <w:rsid w:val="00D27582"/>
    <w:rsid w:val="00D27F00"/>
    <w:rsid w:val="00D30DBA"/>
    <w:rsid w:val="00D30E1D"/>
    <w:rsid w:val="00D312FB"/>
    <w:rsid w:val="00D315FA"/>
    <w:rsid w:val="00D31D0F"/>
    <w:rsid w:val="00D33BC3"/>
    <w:rsid w:val="00D36358"/>
    <w:rsid w:val="00D367CE"/>
    <w:rsid w:val="00D37EB0"/>
    <w:rsid w:val="00D405D5"/>
    <w:rsid w:val="00D408AB"/>
    <w:rsid w:val="00D40B3A"/>
    <w:rsid w:val="00D41F8A"/>
    <w:rsid w:val="00D42504"/>
    <w:rsid w:val="00D43D88"/>
    <w:rsid w:val="00D43DA0"/>
    <w:rsid w:val="00D442D2"/>
    <w:rsid w:val="00D44642"/>
    <w:rsid w:val="00D44FC9"/>
    <w:rsid w:val="00D4527C"/>
    <w:rsid w:val="00D458FA"/>
    <w:rsid w:val="00D45CE8"/>
    <w:rsid w:val="00D46161"/>
    <w:rsid w:val="00D46569"/>
    <w:rsid w:val="00D467DC"/>
    <w:rsid w:val="00D46BE4"/>
    <w:rsid w:val="00D4727A"/>
    <w:rsid w:val="00D47946"/>
    <w:rsid w:val="00D509FD"/>
    <w:rsid w:val="00D50A05"/>
    <w:rsid w:val="00D513D6"/>
    <w:rsid w:val="00D51505"/>
    <w:rsid w:val="00D523EF"/>
    <w:rsid w:val="00D52818"/>
    <w:rsid w:val="00D52E93"/>
    <w:rsid w:val="00D52EA6"/>
    <w:rsid w:val="00D53548"/>
    <w:rsid w:val="00D53579"/>
    <w:rsid w:val="00D536A4"/>
    <w:rsid w:val="00D536EF"/>
    <w:rsid w:val="00D53C5F"/>
    <w:rsid w:val="00D53E35"/>
    <w:rsid w:val="00D53FBE"/>
    <w:rsid w:val="00D5420D"/>
    <w:rsid w:val="00D553D3"/>
    <w:rsid w:val="00D55B27"/>
    <w:rsid w:val="00D55DD6"/>
    <w:rsid w:val="00D57007"/>
    <w:rsid w:val="00D57347"/>
    <w:rsid w:val="00D57893"/>
    <w:rsid w:val="00D6002E"/>
    <w:rsid w:val="00D609C6"/>
    <w:rsid w:val="00D60E64"/>
    <w:rsid w:val="00D6202D"/>
    <w:rsid w:val="00D624ED"/>
    <w:rsid w:val="00D647DB"/>
    <w:rsid w:val="00D6480D"/>
    <w:rsid w:val="00D6505B"/>
    <w:rsid w:val="00D6547F"/>
    <w:rsid w:val="00D6567D"/>
    <w:rsid w:val="00D66E1B"/>
    <w:rsid w:val="00D6730F"/>
    <w:rsid w:val="00D70619"/>
    <w:rsid w:val="00D7082B"/>
    <w:rsid w:val="00D723C4"/>
    <w:rsid w:val="00D72C14"/>
    <w:rsid w:val="00D736C2"/>
    <w:rsid w:val="00D7404B"/>
    <w:rsid w:val="00D740EF"/>
    <w:rsid w:val="00D74421"/>
    <w:rsid w:val="00D76268"/>
    <w:rsid w:val="00D765BE"/>
    <w:rsid w:val="00D76D8C"/>
    <w:rsid w:val="00D76F00"/>
    <w:rsid w:val="00D803FC"/>
    <w:rsid w:val="00D81611"/>
    <w:rsid w:val="00D81661"/>
    <w:rsid w:val="00D81FC2"/>
    <w:rsid w:val="00D833E5"/>
    <w:rsid w:val="00D836DD"/>
    <w:rsid w:val="00D84627"/>
    <w:rsid w:val="00D85090"/>
    <w:rsid w:val="00D856D9"/>
    <w:rsid w:val="00D8582D"/>
    <w:rsid w:val="00D8646E"/>
    <w:rsid w:val="00D876DC"/>
    <w:rsid w:val="00D90246"/>
    <w:rsid w:val="00D914CE"/>
    <w:rsid w:val="00D91521"/>
    <w:rsid w:val="00D91C1F"/>
    <w:rsid w:val="00D9468C"/>
    <w:rsid w:val="00D94A10"/>
    <w:rsid w:val="00D950C2"/>
    <w:rsid w:val="00D953B9"/>
    <w:rsid w:val="00D954AE"/>
    <w:rsid w:val="00D954E8"/>
    <w:rsid w:val="00D95FDD"/>
    <w:rsid w:val="00D96B4F"/>
    <w:rsid w:val="00D9735F"/>
    <w:rsid w:val="00DA18E6"/>
    <w:rsid w:val="00DA1BE0"/>
    <w:rsid w:val="00DA2FFE"/>
    <w:rsid w:val="00DA468B"/>
    <w:rsid w:val="00DA4EFF"/>
    <w:rsid w:val="00DA5647"/>
    <w:rsid w:val="00DA5C74"/>
    <w:rsid w:val="00DA5D1C"/>
    <w:rsid w:val="00DA60C6"/>
    <w:rsid w:val="00DA6D36"/>
    <w:rsid w:val="00DA7399"/>
    <w:rsid w:val="00DA740B"/>
    <w:rsid w:val="00DA74D2"/>
    <w:rsid w:val="00DA7C14"/>
    <w:rsid w:val="00DA7DCE"/>
    <w:rsid w:val="00DB0C19"/>
    <w:rsid w:val="00DB0CCA"/>
    <w:rsid w:val="00DB26AC"/>
    <w:rsid w:val="00DB2775"/>
    <w:rsid w:val="00DB3519"/>
    <w:rsid w:val="00DB3E58"/>
    <w:rsid w:val="00DB3EEE"/>
    <w:rsid w:val="00DB4D07"/>
    <w:rsid w:val="00DB4EFC"/>
    <w:rsid w:val="00DB4F07"/>
    <w:rsid w:val="00DB569A"/>
    <w:rsid w:val="00DB5B42"/>
    <w:rsid w:val="00DB5BE0"/>
    <w:rsid w:val="00DB67BD"/>
    <w:rsid w:val="00DB70A7"/>
    <w:rsid w:val="00DB719D"/>
    <w:rsid w:val="00DC0CE3"/>
    <w:rsid w:val="00DC1447"/>
    <w:rsid w:val="00DC15B7"/>
    <w:rsid w:val="00DC2440"/>
    <w:rsid w:val="00DC40F6"/>
    <w:rsid w:val="00DC52F0"/>
    <w:rsid w:val="00DC5D85"/>
    <w:rsid w:val="00DC5EE8"/>
    <w:rsid w:val="00DC6619"/>
    <w:rsid w:val="00DD186A"/>
    <w:rsid w:val="00DD1EF4"/>
    <w:rsid w:val="00DD1FF9"/>
    <w:rsid w:val="00DD21CC"/>
    <w:rsid w:val="00DD2C4D"/>
    <w:rsid w:val="00DD2E0E"/>
    <w:rsid w:val="00DD4361"/>
    <w:rsid w:val="00DD4DFD"/>
    <w:rsid w:val="00DD5041"/>
    <w:rsid w:val="00DD5367"/>
    <w:rsid w:val="00DD5FBE"/>
    <w:rsid w:val="00DD5FC2"/>
    <w:rsid w:val="00DD7B69"/>
    <w:rsid w:val="00DD7EB0"/>
    <w:rsid w:val="00DD7FB4"/>
    <w:rsid w:val="00DE083B"/>
    <w:rsid w:val="00DE09B7"/>
    <w:rsid w:val="00DE0C79"/>
    <w:rsid w:val="00DE1C07"/>
    <w:rsid w:val="00DE24FB"/>
    <w:rsid w:val="00DE2BF3"/>
    <w:rsid w:val="00DE304A"/>
    <w:rsid w:val="00DE3922"/>
    <w:rsid w:val="00DE41B9"/>
    <w:rsid w:val="00DE5A7E"/>
    <w:rsid w:val="00DE5AFC"/>
    <w:rsid w:val="00DE5DA7"/>
    <w:rsid w:val="00DE7981"/>
    <w:rsid w:val="00DE7E96"/>
    <w:rsid w:val="00DF0116"/>
    <w:rsid w:val="00DF19F0"/>
    <w:rsid w:val="00DF36AD"/>
    <w:rsid w:val="00DF4400"/>
    <w:rsid w:val="00DF4CF2"/>
    <w:rsid w:val="00DF5FFC"/>
    <w:rsid w:val="00DF6684"/>
    <w:rsid w:val="00DF68F8"/>
    <w:rsid w:val="00DF6B74"/>
    <w:rsid w:val="00DF7A8F"/>
    <w:rsid w:val="00DF7E26"/>
    <w:rsid w:val="00E002AB"/>
    <w:rsid w:val="00E00521"/>
    <w:rsid w:val="00E00982"/>
    <w:rsid w:val="00E01A44"/>
    <w:rsid w:val="00E01D58"/>
    <w:rsid w:val="00E029B9"/>
    <w:rsid w:val="00E02FBF"/>
    <w:rsid w:val="00E03048"/>
    <w:rsid w:val="00E044E6"/>
    <w:rsid w:val="00E0474A"/>
    <w:rsid w:val="00E05286"/>
    <w:rsid w:val="00E05828"/>
    <w:rsid w:val="00E05A33"/>
    <w:rsid w:val="00E06476"/>
    <w:rsid w:val="00E06642"/>
    <w:rsid w:val="00E0678A"/>
    <w:rsid w:val="00E068E7"/>
    <w:rsid w:val="00E07460"/>
    <w:rsid w:val="00E07689"/>
    <w:rsid w:val="00E07B7C"/>
    <w:rsid w:val="00E07E74"/>
    <w:rsid w:val="00E07EFC"/>
    <w:rsid w:val="00E10115"/>
    <w:rsid w:val="00E105C5"/>
    <w:rsid w:val="00E1082F"/>
    <w:rsid w:val="00E1091A"/>
    <w:rsid w:val="00E10BC3"/>
    <w:rsid w:val="00E10EC4"/>
    <w:rsid w:val="00E10F5F"/>
    <w:rsid w:val="00E1166B"/>
    <w:rsid w:val="00E12074"/>
    <w:rsid w:val="00E12656"/>
    <w:rsid w:val="00E12A3C"/>
    <w:rsid w:val="00E12CDA"/>
    <w:rsid w:val="00E1320F"/>
    <w:rsid w:val="00E13370"/>
    <w:rsid w:val="00E149EF"/>
    <w:rsid w:val="00E15518"/>
    <w:rsid w:val="00E1560C"/>
    <w:rsid w:val="00E15808"/>
    <w:rsid w:val="00E16B90"/>
    <w:rsid w:val="00E17749"/>
    <w:rsid w:val="00E17E5C"/>
    <w:rsid w:val="00E17FCC"/>
    <w:rsid w:val="00E21029"/>
    <w:rsid w:val="00E218A2"/>
    <w:rsid w:val="00E22008"/>
    <w:rsid w:val="00E22EBF"/>
    <w:rsid w:val="00E22F96"/>
    <w:rsid w:val="00E233AB"/>
    <w:rsid w:val="00E236E4"/>
    <w:rsid w:val="00E237A7"/>
    <w:rsid w:val="00E24FAF"/>
    <w:rsid w:val="00E2534B"/>
    <w:rsid w:val="00E25BD1"/>
    <w:rsid w:val="00E2650C"/>
    <w:rsid w:val="00E3050F"/>
    <w:rsid w:val="00E3066D"/>
    <w:rsid w:val="00E31A59"/>
    <w:rsid w:val="00E31EE2"/>
    <w:rsid w:val="00E3260C"/>
    <w:rsid w:val="00E32681"/>
    <w:rsid w:val="00E32CF1"/>
    <w:rsid w:val="00E32E8C"/>
    <w:rsid w:val="00E334A3"/>
    <w:rsid w:val="00E33563"/>
    <w:rsid w:val="00E351F4"/>
    <w:rsid w:val="00E35945"/>
    <w:rsid w:val="00E35A16"/>
    <w:rsid w:val="00E362C9"/>
    <w:rsid w:val="00E36873"/>
    <w:rsid w:val="00E36930"/>
    <w:rsid w:val="00E374EF"/>
    <w:rsid w:val="00E37F1A"/>
    <w:rsid w:val="00E40CED"/>
    <w:rsid w:val="00E41037"/>
    <w:rsid w:val="00E41CB9"/>
    <w:rsid w:val="00E429D5"/>
    <w:rsid w:val="00E43141"/>
    <w:rsid w:val="00E43292"/>
    <w:rsid w:val="00E43A17"/>
    <w:rsid w:val="00E44156"/>
    <w:rsid w:val="00E44266"/>
    <w:rsid w:val="00E462AF"/>
    <w:rsid w:val="00E47C05"/>
    <w:rsid w:val="00E50119"/>
    <w:rsid w:val="00E50B24"/>
    <w:rsid w:val="00E50D7B"/>
    <w:rsid w:val="00E50E63"/>
    <w:rsid w:val="00E51140"/>
    <w:rsid w:val="00E5155F"/>
    <w:rsid w:val="00E51787"/>
    <w:rsid w:val="00E519F7"/>
    <w:rsid w:val="00E5206B"/>
    <w:rsid w:val="00E530CC"/>
    <w:rsid w:val="00E53E7D"/>
    <w:rsid w:val="00E552E5"/>
    <w:rsid w:val="00E554ED"/>
    <w:rsid w:val="00E55615"/>
    <w:rsid w:val="00E55CBE"/>
    <w:rsid w:val="00E564A2"/>
    <w:rsid w:val="00E567B8"/>
    <w:rsid w:val="00E56C28"/>
    <w:rsid w:val="00E577BB"/>
    <w:rsid w:val="00E57924"/>
    <w:rsid w:val="00E57DF4"/>
    <w:rsid w:val="00E57FB8"/>
    <w:rsid w:val="00E60417"/>
    <w:rsid w:val="00E610A9"/>
    <w:rsid w:val="00E613AF"/>
    <w:rsid w:val="00E61AC6"/>
    <w:rsid w:val="00E622B4"/>
    <w:rsid w:val="00E634D6"/>
    <w:rsid w:val="00E645C3"/>
    <w:rsid w:val="00E645D3"/>
    <w:rsid w:val="00E64FCE"/>
    <w:rsid w:val="00E6501B"/>
    <w:rsid w:val="00E65831"/>
    <w:rsid w:val="00E65FF5"/>
    <w:rsid w:val="00E66BB9"/>
    <w:rsid w:val="00E67BE8"/>
    <w:rsid w:val="00E70CF7"/>
    <w:rsid w:val="00E71119"/>
    <w:rsid w:val="00E71410"/>
    <w:rsid w:val="00E71882"/>
    <w:rsid w:val="00E72288"/>
    <w:rsid w:val="00E72893"/>
    <w:rsid w:val="00E728E3"/>
    <w:rsid w:val="00E73405"/>
    <w:rsid w:val="00E741C3"/>
    <w:rsid w:val="00E74311"/>
    <w:rsid w:val="00E74EC4"/>
    <w:rsid w:val="00E75339"/>
    <w:rsid w:val="00E753BD"/>
    <w:rsid w:val="00E759BE"/>
    <w:rsid w:val="00E759C6"/>
    <w:rsid w:val="00E76289"/>
    <w:rsid w:val="00E768F1"/>
    <w:rsid w:val="00E76F13"/>
    <w:rsid w:val="00E7726B"/>
    <w:rsid w:val="00E778B8"/>
    <w:rsid w:val="00E77971"/>
    <w:rsid w:val="00E77F18"/>
    <w:rsid w:val="00E77F52"/>
    <w:rsid w:val="00E80521"/>
    <w:rsid w:val="00E80A2B"/>
    <w:rsid w:val="00E80ACC"/>
    <w:rsid w:val="00E80B90"/>
    <w:rsid w:val="00E81084"/>
    <w:rsid w:val="00E818B9"/>
    <w:rsid w:val="00E819A6"/>
    <w:rsid w:val="00E81C08"/>
    <w:rsid w:val="00E82F95"/>
    <w:rsid w:val="00E851D3"/>
    <w:rsid w:val="00E860BF"/>
    <w:rsid w:val="00E863D1"/>
    <w:rsid w:val="00E86404"/>
    <w:rsid w:val="00E865B9"/>
    <w:rsid w:val="00E86C88"/>
    <w:rsid w:val="00E86D74"/>
    <w:rsid w:val="00E87A50"/>
    <w:rsid w:val="00E87E39"/>
    <w:rsid w:val="00E87E71"/>
    <w:rsid w:val="00E87F57"/>
    <w:rsid w:val="00E9002B"/>
    <w:rsid w:val="00E90924"/>
    <w:rsid w:val="00E91B3D"/>
    <w:rsid w:val="00E91D37"/>
    <w:rsid w:val="00E9273F"/>
    <w:rsid w:val="00E9278D"/>
    <w:rsid w:val="00E93285"/>
    <w:rsid w:val="00E936B4"/>
    <w:rsid w:val="00E93DF0"/>
    <w:rsid w:val="00E93E51"/>
    <w:rsid w:val="00E943E0"/>
    <w:rsid w:val="00E968E0"/>
    <w:rsid w:val="00E96FAA"/>
    <w:rsid w:val="00E9754D"/>
    <w:rsid w:val="00E97B4D"/>
    <w:rsid w:val="00E97DE3"/>
    <w:rsid w:val="00EA0A6D"/>
    <w:rsid w:val="00EA1DAD"/>
    <w:rsid w:val="00EA3745"/>
    <w:rsid w:val="00EA3894"/>
    <w:rsid w:val="00EA466B"/>
    <w:rsid w:val="00EA46E9"/>
    <w:rsid w:val="00EA4D79"/>
    <w:rsid w:val="00EA4F09"/>
    <w:rsid w:val="00EA5102"/>
    <w:rsid w:val="00EA5AFD"/>
    <w:rsid w:val="00EA618A"/>
    <w:rsid w:val="00EA657A"/>
    <w:rsid w:val="00EA6906"/>
    <w:rsid w:val="00EA70A5"/>
    <w:rsid w:val="00EA7659"/>
    <w:rsid w:val="00EB01C3"/>
    <w:rsid w:val="00EB1031"/>
    <w:rsid w:val="00EB1DEB"/>
    <w:rsid w:val="00EB2AB4"/>
    <w:rsid w:val="00EB2D9D"/>
    <w:rsid w:val="00EB36DB"/>
    <w:rsid w:val="00EB3A57"/>
    <w:rsid w:val="00EB44C0"/>
    <w:rsid w:val="00EB4762"/>
    <w:rsid w:val="00EB4A36"/>
    <w:rsid w:val="00EB532D"/>
    <w:rsid w:val="00EB57DE"/>
    <w:rsid w:val="00EB5A77"/>
    <w:rsid w:val="00EB6295"/>
    <w:rsid w:val="00EB631E"/>
    <w:rsid w:val="00EB78BA"/>
    <w:rsid w:val="00EB7B6A"/>
    <w:rsid w:val="00EC0767"/>
    <w:rsid w:val="00EC1117"/>
    <w:rsid w:val="00EC1D2A"/>
    <w:rsid w:val="00EC1E5A"/>
    <w:rsid w:val="00EC20AA"/>
    <w:rsid w:val="00EC264B"/>
    <w:rsid w:val="00EC2690"/>
    <w:rsid w:val="00EC2B61"/>
    <w:rsid w:val="00EC2D00"/>
    <w:rsid w:val="00EC2DB3"/>
    <w:rsid w:val="00EC35EA"/>
    <w:rsid w:val="00EC4AD5"/>
    <w:rsid w:val="00EC5BB9"/>
    <w:rsid w:val="00EC6D6E"/>
    <w:rsid w:val="00EC7255"/>
    <w:rsid w:val="00EC774A"/>
    <w:rsid w:val="00EC7CAE"/>
    <w:rsid w:val="00ED04D3"/>
    <w:rsid w:val="00ED0C46"/>
    <w:rsid w:val="00ED326C"/>
    <w:rsid w:val="00ED51CF"/>
    <w:rsid w:val="00ED522B"/>
    <w:rsid w:val="00ED5BF1"/>
    <w:rsid w:val="00ED5D89"/>
    <w:rsid w:val="00ED5E0E"/>
    <w:rsid w:val="00ED6197"/>
    <w:rsid w:val="00ED7F26"/>
    <w:rsid w:val="00EE1A4A"/>
    <w:rsid w:val="00EE1FB6"/>
    <w:rsid w:val="00EE2E93"/>
    <w:rsid w:val="00EE32C2"/>
    <w:rsid w:val="00EE360A"/>
    <w:rsid w:val="00EE4A9A"/>
    <w:rsid w:val="00EE5FEC"/>
    <w:rsid w:val="00EE61CA"/>
    <w:rsid w:val="00EE64E2"/>
    <w:rsid w:val="00EE68D4"/>
    <w:rsid w:val="00EE69F0"/>
    <w:rsid w:val="00EE6B24"/>
    <w:rsid w:val="00EE7120"/>
    <w:rsid w:val="00EE7522"/>
    <w:rsid w:val="00EE75D3"/>
    <w:rsid w:val="00EF065B"/>
    <w:rsid w:val="00EF15F3"/>
    <w:rsid w:val="00EF2B9C"/>
    <w:rsid w:val="00EF32B2"/>
    <w:rsid w:val="00EF350C"/>
    <w:rsid w:val="00EF3E9F"/>
    <w:rsid w:val="00EF48E9"/>
    <w:rsid w:val="00EF4B4F"/>
    <w:rsid w:val="00EF6238"/>
    <w:rsid w:val="00EF7070"/>
    <w:rsid w:val="00EF7277"/>
    <w:rsid w:val="00EF778C"/>
    <w:rsid w:val="00F00863"/>
    <w:rsid w:val="00F01CBD"/>
    <w:rsid w:val="00F023D6"/>
    <w:rsid w:val="00F0336B"/>
    <w:rsid w:val="00F039FB"/>
    <w:rsid w:val="00F051D2"/>
    <w:rsid w:val="00F064A5"/>
    <w:rsid w:val="00F0694B"/>
    <w:rsid w:val="00F06D2C"/>
    <w:rsid w:val="00F074FD"/>
    <w:rsid w:val="00F079E3"/>
    <w:rsid w:val="00F103AC"/>
    <w:rsid w:val="00F1091E"/>
    <w:rsid w:val="00F109DB"/>
    <w:rsid w:val="00F10D7F"/>
    <w:rsid w:val="00F11A42"/>
    <w:rsid w:val="00F11A8C"/>
    <w:rsid w:val="00F11DD4"/>
    <w:rsid w:val="00F120BF"/>
    <w:rsid w:val="00F12C6C"/>
    <w:rsid w:val="00F12F63"/>
    <w:rsid w:val="00F13719"/>
    <w:rsid w:val="00F1425A"/>
    <w:rsid w:val="00F143CE"/>
    <w:rsid w:val="00F14490"/>
    <w:rsid w:val="00F14A46"/>
    <w:rsid w:val="00F14C86"/>
    <w:rsid w:val="00F14D0F"/>
    <w:rsid w:val="00F15AD5"/>
    <w:rsid w:val="00F1703E"/>
    <w:rsid w:val="00F17F23"/>
    <w:rsid w:val="00F200CD"/>
    <w:rsid w:val="00F224CB"/>
    <w:rsid w:val="00F237C7"/>
    <w:rsid w:val="00F24190"/>
    <w:rsid w:val="00F24964"/>
    <w:rsid w:val="00F24D2F"/>
    <w:rsid w:val="00F260E1"/>
    <w:rsid w:val="00F26628"/>
    <w:rsid w:val="00F2730B"/>
    <w:rsid w:val="00F27626"/>
    <w:rsid w:val="00F277C0"/>
    <w:rsid w:val="00F30681"/>
    <w:rsid w:val="00F30CEB"/>
    <w:rsid w:val="00F31C82"/>
    <w:rsid w:val="00F32A86"/>
    <w:rsid w:val="00F331A8"/>
    <w:rsid w:val="00F34F63"/>
    <w:rsid w:val="00F351E2"/>
    <w:rsid w:val="00F35A75"/>
    <w:rsid w:val="00F3689F"/>
    <w:rsid w:val="00F37016"/>
    <w:rsid w:val="00F3704E"/>
    <w:rsid w:val="00F37362"/>
    <w:rsid w:val="00F376AD"/>
    <w:rsid w:val="00F37B6F"/>
    <w:rsid w:val="00F40105"/>
    <w:rsid w:val="00F40704"/>
    <w:rsid w:val="00F40E47"/>
    <w:rsid w:val="00F416F6"/>
    <w:rsid w:val="00F417FB"/>
    <w:rsid w:val="00F41F9F"/>
    <w:rsid w:val="00F42BDA"/>
    <w:rsid w:val="00F443BF"/>
    <w:rsid w:val="00F44F3D"/>
    <w:rsid w:val="00F4555B"/>
    <w:rsid w:val="00F46254"/>
    <w:rsid w:val="00F46929"/>
    <w:rsid w:val="00F46EBF"/>
    <w:rsid w:val="00F47D27"/>
    <w:rsid w:val="00F47FC1"/>
    <w:rsid w:val="00F50A97"/>
    <w:rsid w:val="00F50F5B"/>
    <w:rsid w:val="00F5152A"/>
    <w:rsid w:val="00F51551"/>
    <w:rsid w:val="00F51EAF"/>
    <w:rsid w:val="00F52132"/>
    <w:rsid w:val="00F52536"/>
    <w:rsid w:val="00F53700"/>
    <w:rsid w:val="00F53CCE"/>
    <w:rsid w:val="00F54058"/>
    <w:rsid w:val="00F540CB"/>
    <w:rsid w:val="00F55535"/>
    <w:rsid w:val="00F55604"/>
    <w:rsid w:val="00F5597B"/>
    <w:rsid w:val="00F55F23"/>
    <w:rsid w:val="00F563E3"/>
    <w:rsid w:val="00F567B4"/>
    <w:rsid w:val="00F605F2"/>
    <w:rsid w:val="00F6094D"/>
    <w:rsid w:val="00F609DC"/>
    <w:rsid w:val="00F60AC4"/>
    <w:rsid w:val="00F610E7"/>
    <w:rsid w:val="00F61412"/>
    <w:rsid w:val="00F615CF"/>
    <w:rsid w:val="00F61926"/>
    <w:rsid w:val="00F61AD7"/>
    <w:rsid w:val="00F61B64"/>
    <w:rsid w:val="00F62023"/>
    <w:rsid w:val="00F62583"/>
    <w:rsid w:val="00F62A87"/>
    <w:rsid w:val="00F63CB2"/>
    <w:rsid w:val="00F63D05"/>
    <w:rsid w:val="00F64383"/>
    <w:rsid w:val="00F644EF"/>
    <w:rsid w:val="00F64A9D"/>
    <w:rsid w:val="00F64AC1"/>
    <w:rsid w:val="00F64CD1"/>
    <w:rsid w:val="00F657ED"/>
    <w:rsid w:val="00F65FBC"/>
    <w:rsid w:val="00F67143"/>
    <w:rsid w:val="00F70143"/>
    <w:rsid w:val="00F702EA"/>
    <w:rsid w:val="00F70690"/>
    <w:rsid w:val="00F70700"/>
    <w:rsid w:val="00F71183"/>
    <w:rsid w:val="00F71D73"/>
    <w:rsid w:val="00F727AA"/>
    <w:rsid w:val="00F72E8C"/>
    <w:rsid w:val="00F73649"/>
    <w:rsid w:val="00F736E5"/>
    <w:rsid w:val="00F739E2"/>
    <w:rsid w:val="00F73B97"/>
    <w:rsid w:val="00F73E4B"/>
    <w:rsid w:val="00F73EB9"/>
    <w:rsid w:val="00F74142"/>
    <w:rsid w:val="00F7416D"/>
    <w:rsid w:val="00F744A3"/>
    <w:rsid w:val="00F7458B"/>
    <w:rsid w:val="00F74D8C"/>
    <w:rsid w:val="00F74ECF"/>
    <w:rsid w:val="00F74EEE"/>
    <w:rsid w:val="00F75712"/>
    <w:rsid w:val="00F75DC2"/>
    <w:rsid w:val="00F75F56"/>
    <w:rsid w:val="00F762AA"/>
    <w:rsid w:val="00F764DE"/>
    <w:rsid w:val="00F76578"/>
    <w:rsid w:val="00F7719C"/>
    <w:rsid w:val="00F8098C"/>
    <w:rsid w:val="00F80AB8"/>
    <w:rsid w:val="00F81334"/>
    <w:rsid w:val="00F81976"/>
    <w:rsid w:val="00F830B2"/>
    <w:rsid w:val="00F831E6"/>
    <w:rsid w:val="00F84241"/>
    <w:rsid w:val="00F852CD"/>
    <w:rsid w:val="00F86328"/>
    <w:rsid w:val="00F8700D"/>
    <w:rsid w:val="00F871B7"/>
    <w:rsid w:val="00F8779C"/>
    <w:rsid w:val="00F904F0"/>
    <w:rsid w:val="00F906E1"/>
    <w:rsid w:val="00F90F7A"/>
    <w:rsid w:val="00F90FB1"/>
    <w:rsid w:val="00F923AF"/>
    <w:rsid w:val="00F93A43"/>
    <w:rsid w:val="00F94469"/>
    <w:rsid w:val="00F94509"/>
    <w:rsid w:val="00F9514C"/>
    <w:rsid w:val="00F9618C"/>
    <w:rsid w:val="00F96461"/>
    <w:rsid w:val="00F96609"/>
    <w:rsid w:val="00F96964"/>
    <w:rsid w:val="00F96F86"/>
    <w:rsid w:val="00F9711C"/>
    <w:rsid w:val="00FA0ABF"/>
    <w:rsid w:val="00FA11C3"/>
    <w:rsid w:val="00FA2D25"/>
    <w:rsid w:val="00FA3901"/>
    <w:rsid w:val="00FA3C35"/>
    <w:rsid w:val="00FA43AA"/>
    <w:rsid w:val="00FA4831"/>
    <w:rsid w:val="00FA4C93"/>
    <w:rsid w:val="00FA55F6"/>
    <w:rsid w:val="00FA5E20"/>
    <w:rsid w:val="00FA7302"/>
    <w:rsid w:val="00FA7AC7"/>
    <w:rsid w:val="00FA7EB7"/>
    <w:rsid w:val="00FB0C22"/>
    <w:rsid w:val="00FB0FCB"/>
    <w:rsid w:val="00FB1708"/>
    <w:rsid w:val="00FB2485"/>
    <w:rsid w:val="00FB2A54"/>
    <w:rsid w:val="00FB3192"/>
    <w:rsid w:val="00FB46DF"/>
    <w:rsid w:val="00FB4DCD"/>
    <w:rsid w:val="00FB4E84"/>
    <w:rsid w:val="00FB6596"/>
    <w:rsid w:val="00FB745B"/>
    <w:rsid w:val="00FB7A93"/>
    <w:rsid w:val="00FB7F19"/>
    <w:rsid w:val="00FC0318"/>
    <w:rsid w:val="00FC05C7"/>
    <w:rsid w:val="00FC07B8"/>
    <w:rsid w:val="00FC194E"/>
    <w:rsid w:val="00FC1C9F"/>
    <w:rsid w:val="00FC2432"/>
    <w:rsid w:val="00FC2553"/>
    <w:rsid w:val="00FC2ACE"/>
    <w:rsid w:val="00FC318F"/>
    <w:rsid w:val="00FC42E1"/>
    <w:rsid w:val="00FC4836"/>
    <w:rsid w:val="00FC4C8A"/>
    <w:rsid w:val="00FC60A4"/>
    <w:rsid w:val="00FC629E"/>
    <w:rsid w:val="00FC6558"/>
    <w:rsid w:val="00FC74B1"/>
    <w:rsid w:val="00FC74D0"/>
    <w:rsid w:val="00FC79D4"/>
    <w:rsid w:val="00FC79E3"/>
    <w:rsid w:val="00FC7AB7"/>
    <w:rsid w:val="00FC7AB9"/>
    <w:rsid w:val="00FD0614"/>
    <w:rsid w:val="00FD0EE5"/>
    <w:rsid w:val="00FD1CA6"/>
    <w:rsid w:val="00FD2602"/>
    <w:rsid w:val="00FD26AF"/>
    <w:rsid w:val="00FD3C21"/>
    <w:rsid w:val="00FD4289"/>
    <w:rsid w:val="00FD4416"/>
    <w:rsid w:val="00FD53AD"/>
    <w:rsid w:val="00FD53C8"/>
    <w:rsid w:val="00FD5BBB"/>
    <w:rsid w:val="00FD5E40"/>
    <w:rsid w:val="00FD5EBF"/>
    <w:rsid w:val="00FD627A"/>
    <w:rsid w:val="00FD6B49"/>
    <w:rsid w:val="00FD7214"/>
    <w:rsid w:val="00FD7527"/>
    <w:rsid w:val="00FD7613"/>
    <w:rsid w:val="00FD775D"/>
    <w:rsid w:val="00FD782A"/>
    <w:rsid w:val="00FD786A"/>
    <w:rsid w:val="00FD7D66"/>
    <w:rsid w:val="00FE08B1"/>
    <w:rsid w:val="00FE0B6A"/>
    <w:rsid w:val="00FE19A3"/>
    <w:rsid w:val="00FE19C1"/>
    <w:rsid w:val="00FE1B0F"/>
    <w:rsid w:val="00FE1E13"/>
    <w:rsid w:val="00FE246F"/>
    <w:rsid w:val="00FE27A3"/>
    <w:rsid w:val="00FE2FA6"/>
    <w:rsid w:val="00FE2FB8"/>
    <w:rsid w:val="00FE3074"/>
    <w:rsid w:val="00FE30BF"/>
    <w:rsid w:val="00FE34A2"/>
    <w:rsid w:val="00FE3CF6"/>
    <w:rsid w:val="00FE409B"/>
    <w:rsid w:val="00FE4755"/>
    <w:rsid w:val="00FE4781"/>
    <w:rsid w:val="00FE5A3F"/>
    <w:rsid w:val="00FE5C0C"/>
    <w:rsid w:val="00FE6020"/>
    <w:rsid w:val="00FE70E2"/>
    <w:rsid w:val="00FE7476"/>
    <w:rsid w:val="00FE75A4"/>
    <w:rsid w:val="00FE7827"/>
    <w:rsid w:val="00FE7D61"/>
    <w:rsid w:val="00FF0371"/>
    <w:rsid w:val="00FF1665"/>
    <w:rsid w:val="00FF1B63"/>
    <w:rsid w:val="00FF2143"/>
    <w:rsid w:val="00FF225B"/>
    <w:rsid w:val="00FF2499"/>
    <w:rsid w:val="00FF25B4"/>
    <w:rsid w:val="00FF2BE5"/>
    <w:rsid w:val="00FF333C"/>
    <w:rsid w:val="00FF3EAD"/>
    <w:rsid w:val="00FF4248"/>
    <w:rsid w:val="00FF4F4E"/>
    <w:rsid w:val="00FF54F1"/>
    <w:rsid w:val="00FF5CCA"/>
    <w:rsid w:val="00FF5D9B"/>
    <w:rsid w:val="00FF654F"/>
    <w:rsid w:val="00FF7A11"/>
    <w:rsid w:val="00FF7AB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408A3"/>
  <w15:docId w15:val="{FDF7AE2C-2549-4342-832E-3144B958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A7A"/>
    <w:rPr>
      <w:rFonts w:eastAsia="Times New Roman"/>
      <w:sz w:val="24"/>
      <w:szCs w:val="24"/>
      <w:lang w:eastAsia="en-US" w:bidi="ar-SA"/>
    </w:rPr>
  </w:style>
  <w:style w:type="paragraph" w:styleId="Heading1">
    <w:name w:val="heading 1"/>
    <w:aliases w:val="ODF H1"/>
    <w:basedOn w:val="Normal"/>
    <w:next w:val="Normal"/>
    <w:link w:val="Heading1Char"/>
    <w:uiPriority w:val="9"/>
    <w:qFormat/>
    <w:rsid w:val="00456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a,b"/>
    <w:basedOn w:val="Normal"/>
    <w:next w:val="Normal"/>
    <w:link w:val="Heading2Char"/>
    <w:uiPriority w:val="9"/>
    <w:unhideWhenUsed/>
    <w:qFormat/>
    <w:rsid w:val="00D647DB"/>
    <w:pPr>
      <w:spacing w:after="120"/>
      <w:outlineLvl w:val="1"/>
    </w:pPr>
    <w:rPr>
      <w:rFonts w:eastAsia="MS Mincho"/>
      <w:b/>
      <w:color w:val="000000"/>
      <w:sz w:val="22"/>
      <w:lang w:val="en-NZ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57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C35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57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57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5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3306"/>
    <w:pPr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A83306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A83306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A83306"/>
  </w:style>
  <w:style w:type="character" w:styleId="CommentReference">
    <w:name w:val="annotation reference"/>
    <w:uiPriority w:val="99"/>
    <w:semiHidden/>
    <w:rsid w:val="004D7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7D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7DFC"/>
    <w:rPr>
      <w:rFonts w:ascii="Tahoma" w:hAnsi="Tahoma" w:cs="Tahoma"/>
      <w:sz w:val="16"/>
      <w:szCs w:val="16"/>
    </w:rPr>
  </w:style>
  <w:style w:type="character" w:styleId="Hyperlink">
    <w:name w:val="Hyperlink"/>
    <w:rsid w:val="00A94CA6"/>
    <w:rPr>
      <w:color w:val="0000FF"/>
      <w:u w:val="single"/>
    </w:rPr>
  </w:style>
  <w:style w:type="character" w:styleId="FollowedHyperlink">
    <w:name w:val="FollowedHyperlink"/>
    <w:rsid w:val="000F3915"/>
    <w:rPr>
      <w:color w:val="800080"/>
      <w:u w:val="single"/>
    </w:rPr>
  </w:style>
  <w:style w:type="paragraph" w:customStyle="1" w:styleId="Default">
    <w:name w:val="Default"/>
    <w:link w:val="DefaultChar"/>
    <w:rsid w:val="002277A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 w:bidi="ar-SA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,NAFO PR List Paragraph,ADB paragraph numbering,Liste 1,Bullets,List Paragraph nowy,References,ANNEX"/>
    <w:basedOn w:val="Normal"/>
    <w:link w:val="ListParagraphChar"/>
    <w:uiPriority w:val="34"/>
    <w:qFormat/>
    <w:rsid w:val="003749F2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C218A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link w:val="FootnoteText"/>
    <w:uiPriority w:val="99"/>
    <w:rsid w:val="00AC218A"/>
    <w:rPr>
      <w:rFonts w:eastAsia="Times New Roman"/>
    </w:rPr>
  </w:style>
  <w:style w:type="character" w:styleId="FootnoteReference">
    <w:name w:val="footnote reference"/>
    <w:uiPriority w:val="99"/>
    <w:rsid w:val="00AC218A"/>
    <w:rPr>
      <w:vertAlign w:val="superscript"/>
    </w:rPr>
  </w:style>
  <w:style w:type="table" w:styleId="TableGrid">
    <w:name w:val="Table Grid"/>
    <w:basedOn w:val="TableNormal"/>
    <w:uiPriority w:val="59"/>
    <w:rsid w:val="00B07CA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006EB8"/>
  </w:style>
  <w:style w:type="character" w:customStyle="1" w:styleId="DateChar">
    <w:name w:val="Date Char"/>
    <w:basedOn w:val="DefaultParagraphFont"/>
    <w:link w:val="Date"/>
    <w:rsid w:val="00006EB8"/>
    <w:rPr>
      <w:rFonts w:eastAsia="Times New Roman"/>
      <w:sz w:val="24"/>
      <w:szCs w:val="24"/>
      <w:lang w:eastAsia="en-US" w:bidi="ar-SA"/>
    </w:rPr>
  </w:style>
  <w:style w:type="character" w:customStyle="1" w:styleId="DefaultChar">
    <w:name w:val="Default Char"/>
    <w:basedOn w:val="DefaultParagraphFont"/>
    <w:link w:val="Default"/>
    <w:locked/>
    <w:rsid w:val="00C30A8B"/>
    <w:rPr>
      <w:rFonts w:eastAsia="Times New Roman"/>
      <w:color w:val="000000"/>
      <w:sz w:val="24"/>
      <w:szCs w:val="24"/>
      <w:lang w:eastAsia="en-US" w:bidi="ar-SA"/>
    </w:rPr>
  </w:style>
  <w:style w:type="character" w:styleId="Emphasis">
    <w:name w:val="Emphasis"/>
    <w:basedOn w:val="DefaultParagraphFont"/>
    <w:uiPriority w:val="20"/>
    <w:qFormat/>
    <w:rsid w:val="00C167CC"/>
    <w:rPr>
      <w:i/>
      <w:iCs/>
    </w:r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,NAFO PR List Paragraph Char,ADB paragraph numbering Char"/>
    <w:link w:val="ListParagraph"/>
    <w:uiPriority w:val="34"/>
    <w:qFormat/>
    <w:locked/>
    <w:rsid w:val="00A50702"/>
    <w:rPr>
      <w:rFonts w:eastAsia="Times New Roman"/>
      <w:sz w:val="24"/>
      <w:szCs w:val="24"/>
      <w:lang w:eastAsia="en-US" w:bidi="ar-SA"/>
    </w:rPr>
  </w:style>
  <w:style w:type="paragraph" w:customStyle="1" w:styleId="favourite">
    <w:name w:val="favourite"/>
    <w:basedOn w:val="Default"/>
    <w:link w:val="favouriteChar"/>
    <w:qFormat/>
    <w:rsid w:val="00A50702"/>
    <w:pPr>
      <w:numPr>
        <w:numId w:val="26"/>
      </w:numPr>
    </w:pPr>
    <w:rPr>
      <w:rFonts w:eastAsiaTheme="minorEastAsia"/>
      <w:sz w:val="22"/>
      <w:szCs w:val="22"/>
      <w:lang w:val="en-NZ" w:eastAsia="en-NZ"/>
    </w:rPr>
  </w:style>
  <w:style w:type="character" w:customStyle="1" w:styleId="favouriteChar">
    <w:name w:val="favourite Char"/>
    <w:basedOn w:val="DefaultChar"/>
    <w:link w:val="favourite"/>
    <w:rsid w:val="00A50702"/>
    <w:rPr>
      <w:rFonts w:eastAsiaTheme="minorEastAsia"/>
      <w:color w:val="000000"/>
      <w:sz w:val="22"/>
      <w:szCs w:val="22"/>
      <w:lang w:val="en-NZ" w:eastAsia="en-NZ" w:bidi="ar-SA"/>
    </w:rPr>
  </w:style>
  <w:style w:type="paragraph" w:styleId="PlainText">
    <w:name w:val="Plain Text"/>
    <w:basedOn w:val="Normal"/>
    <w:link w:val="PlainTextChar"/>
    <w:uiPriority w:val="99"/>
    <w:unhideWhenUsed/>
    <w:rsid w:val="00C05C70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05C70"/>
    <w:rPr>
      <w:rFonts w:ascii="Calibri" w:eastAsiaTheme="minorEastAsia" w:hAnsi="Calibri"/>
      <w:sz w:val="22"/>
      <w:szCs w:val="22"/>
      <w:lang w:eastAsia="en-US" w:bidi="ar-SA"/>
    </w:rPr>
  </w:style>
  <w:style w:type="paragraph" w:customStyle="1" w:styleId="Best2">
    <w:name w:val="Best2"/>
    <w:basedOn w:val="Normal"/>
    <w:link w:val="Best2Char"/>
    <w:qFormat/>
    <w:rsid w:val="00D647DB"/>
    <w:pPr>
      <w:numPr>
        <w:numId w:val="28"/>
      </w:numPr>
      <w:spacing w:after="120" w:line="300" w:lineRule="exact"/>
      <w:jc w:val="both"/>
    </w:pPr>
    <w:rPr>
      <w:rFonts w:eastAsiaTheme="minorEastAsia" w:cstheme="minorBidi"/>
      <w:sz w:val="22"/>
      <w:szCs w:val="22"/>
      <w:lang w:val="en-NZ" w:eastAsia="en-NZ"/>
    </w:rPr>
  </w:style>
  <w:style w:type="character" w:customStyle="1" w:styleId="Best2Char">
    <w:name w:val="Best2 Char"/>
    <w:basedOn w:val="DefaultParagraphFont"/>
    <w:link w:val="Best2"/>
    <w:rsid w:val="00D647DB"/>
    <w:rPr>
      <w:rFonts w:eastAsiaTheme="minorEastAsia" w:cstheme="minorBidi"/>
      <w:sz w:val="22"/>
      <w:szCs w:val="22"/>
      <w:lang w:val="en-NZ" w:eastAsia="en-NZ" w:bidi="ar-SA"/>
    </w:rPr>
  </w:style>
  <w:style w:type="character" w:customStyle="1" w:styleId="Heading2Char">
    <w:name w:val="Heading 2 Char"/>
    <w:aliases w:val="Heading a Char,b Char"/>
    <w:basedOn w:val="DefaultParagraphFont"/>
    <w:link w:val="Heading2"/>
    <w:uiPriority w:val="9"/>
    <w:rsid w:val="00D647DB"/>
    <w:rPr>
      <w:rFonts w:eastAsia="MS Mincho"/>
      <w:b/>
      <w:color w:val="000000"/>
      <w:sz w:val="22"/>
      <w:szCs w:val="24"/>
      <w:lang w:val="en-NZ" w:eastAsia="ja-JP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0A6"/>
    <w:rPr>
      <w:rFonts w:eastAsia="Times New Roman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7E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 w:bidi="ar-SA"/>
    </w:rPr>
  </w:style>
  <w:style w:type="character" w:customStyle="1" w:styleId="Heading1Char">
    <w:name w:val="Heading 1 Char"/>
    <w:aliases w:val="ODF H1 Char"/>
    <w:basedOn w:val="DefaultParagraphFont"/>
    <w:link w:val="Heading1"/>
    <w:uiPriority w:val="9"/>
    <w:rsid w:val="0045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A4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DC244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C2440"/>
    <w:rPr>
      <w:rFonts w:asciiTheme="minorHAnsi" w:eastAsiaTheme="minorHAnsi" w:hAnsiTheme="minorHAnsi" w:cstheme="minorBidi"/>
      <w:sz w:val="16"/>
      <w:szCs w:val="16"/>
      <w:lang w:val="en-A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74142"/>
    <w:rPr>
      <w:rFonts w:eastAsia="Times New Roman"/>
      <w:sz w:val="24"/>
      <w:szCs w:val="24"/>
      <w:lang w:val="en-GB" w:eastAsia="en-US" w:bidi="ar-SA"/>
    </w:rPr>
  </w:style>
  <w:style w:type="paragraph" w:customStyle="1" w:styleId="WCPFC">
    <w:name w:val="WCPFC"/>
    <w:link w:val="WCPFCChar"/>
    <w:qFormat/>
    <w:rsid w:val="003C6B29"/>
    <w:pPr>
      <w:numPr>
        <w:numId w:val="32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WCPFCChar">
    <w:name w:val="WCPFC Char"/>
    <w:basedOn w:val="DefaultChar"/>
    <w:link w:val="WCPFC"/>
    <w:rsid w:val="003C6B29"/>
    <w:rPr>
      <w:rFonts w:eastAsiaTheme="minorEastAsia" w:cstheme="minorBidi"/>
      <w:color w:val="000000"/>
      <w:sz w:val="22"/>
      <w:szCs w:val="22"/>
      <w:lang w:val="en-NZ" w:eastAsia="en-NZ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5F"/>
    <w:rPr>
      <w:rFonts w:ascii="Tahoma" w:eastAsia="Times New Roman" w:hAnsi="Tahoma" w:cs="Tahoma"/>
      <w:sz w:val="16"/>
      <w:szCs w:val="16"/>
      <w:lang w:eastAsia="en-US" w:bidi="ar-SA"/>
    </w:rPr>
  </w:style>
  <w:style w:type="paragraph" w:styleId="NormalWeb">
    <w:name w:val="Normal (Web)"/>
    <w:basedOn w:val="Normal"/>
    <w:uiPriority w:val="99"/>
    <w:unhideWhenUsed/>
    <w:rsid w:val="0071470C"/>
    <w:pPr>
      <w:spacing w:before="100" w:beforeAutospacing="1" w:after="100" w:afterAutospacing="1"/>
    </w:pPr>
    <w:rPr>
      <w:lang w:eastAsia="ko-KR"/>
    </w:rPr>
  </w:style>
  <w:style w:type="character" w:customStyle="1" w:styleId="w8qarf">
    <w:name w:val="w8qarf"/>
    <w:basedOn w:val="DefaultParagraphFont"/>
    <w:rsid w:val="0025641A"/>
  </w:style>
  <w:style w:type="character" w:customStyle="1" w:styleId="lrzxr">
    <w:name w:val="lrzxr"/>
    <w:basedOn w:val="DefaultParagraphFont"/>
    <w:rsid w:val="0025641A"/>
  </w:style>
  <w:style w:type="paragraph" w:customStyle="1" w:styleId="StyleHeading1Left0">
    <w:name w:val="Style Heading 1 + Left:  0&quot;"/>
    <w:basedOn w:val="Heading1"/>
    <w:rsid w:val="00BF6A0B"/>
    <w:pPr>
      <w:keepLines w:val="0"/>
      <w:spacing w:before="240" w:after="60"/>
    </w:pPr>
    <w:rPr>
      <w:rFonts w:ascii="Times New (W1)" w:eastAsia="Times New Roman" w:hAnsi="Times New (W1)" w:cs="Times New Roman"/>
      <w:caps/>
      <w:color w:val="auto"/>
      <w:sz w:val="24"/>
      <w:szCs w:val="24"/>
    </w:rPr>
  </w:style>
  <w:style w:type="paragraph" w:customStyle="1" w:styleId="WCPFCText">
    <w:name w:val="WCPFC Text"/>
    <w:basedOn w:val="ListParagraph"/>
    <w:qFormat/>
    <w:rsid w:val="00F540CB"/>
    <w:pPr>
      <w:numPr>
        <w:numId w:val="38"/>
      </w:numPr>
      <w:tabs>
        <w:tab w:val="left" w:pos="720"/>
      </w:tabs>
      <w:spacing w:after="240"/>
      <w:jc w:val="both"/>
    </w:pPr>
    <w:rPr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3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1FAA"/>
    <w:rPr>
      <w:color w:val="605E5C"/>
      <w:shd w:val="clear" w:color="auto" w:fill="E1DFDD"/>
    </w:rPr>
  </w:style>
  <w:style w:type="table" w:customStyle="1" w:styleId="TableGrid1">
    <w:name w:val="TableGrid1"/>
    <w:rsid w:val="00E819A6"/>
    <w:rPr>
      <w:rFonts w:ascii="Calibri" w:eastAsia="Times New Roman" w:hAnsi="Calibri"/>
      <w:sz w:val="22"/>
      <w:szCs w:val="22"/>
      <w:lang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6C357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 w:bidi="ar-SA"/>
    </w:rPr>
  </w:style>
  <w:style w:type="character" w:customStyle="1" w:styleId="Heading6Char">
    <w:name w:val="Heading 6 Char"/>
    <w:basedOn w:val="DefaultParagraphFont"/>
    <w:link w:val="Heading6"/>
    <w:rsid w:val="006C3574"/>
    <w:rPr>
      <w:rFonts w:eastAsia="Times New Roman"/>
      <w:b/>
      <w:bCs/>
      <w:sz w:val="22"/>
      <w:szCs w:val="22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574"/>
    <w:rPr>
      <w:rFonts w:asciiTheme="minorHAnsi" w:eastAsiaTheme="minorEastAsia" w:hAnsiTheme="minorHAnsi" w:cstheme="minorBidi"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574"/>
    <w:rPr>
      <w:rFonts w:asciiTheme="minorHAnsi" w:eastAsiaTheme="minorEastAsia" w:hAnsiTheme="minorHAnsi" w:cstheme="minorBidi"/>
      <w:i/>
      <w:iCs/>
      <w:sz w:val="24"/>
      <w:szCs w:val="24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574"/>
    <w:rPr>
      <w:rFonts w:asciiTheme="majorHAnsi" w:eastAsiaTheme="majorEastAsia" w:hAnsiTheme="majorHAnsi" w:cstheme="maj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C3574"/>
    <w:rPr>
      <w:rFonts w:eastAsia="Times New Roman"/>
      <w:sz w:val="24"/>
      <w:szCs w:val="24"/>
      <w:lang w:val="en-GB" w:eastAsia="en-US" w:bidi="ar-SA"/>
    </w:rPr>
  </w:style>
  <w:style w:type="paragraph" w:customStyle="1" w:styleId="WCPFCRec">
    <w:name w:val="WCPFC Rec"/>
    <w:basedOn w:val="WCPFC"/>
    <w:link w:val="WCPFCRecChar"/>
    <w:qFormat/>
    <w:rsid w:val="0004215E"/>
    <w:pPr>
      <w:numPr>
        <w:numId w:val="1"/>
      </w:numPr>
      <w:tabs>
        <w:tab w:val="clear" w:pos="360"/>
      </w:tabs>
      <w:ind w:left="360" w:hanging="360"/>
    </w:pPr>
    <w:rPr>
      <w:lang w:val="en-AU"/>
    </w:rPr>
  </w:style>
  <w:style w:type="character" w:customStyle="1" w:styleId="WCPFCRecChar">
    <w:name w:val="WCPFC Rec Char"/>
    <w:basedOn w:val="WCPFCChar"/>
    <w:link w:val="WCPFCRec"/>
    <w:rsid w:val="0004215E"/>
    <w:rPr>
      <w:rFonts w:eastAsiaTheme="minorEastAsia" w:cstheme="minorBidi"/>
      <w:color w:val="000000"/>
      <w:sz w:val="22"/>
      <w:szCs w:val="22"/>
      <w:lang w:val="en-AU" w:eastAsia="en-NZ" w:bidi="ar-SA"/>
    </w:rPr>
  </w:style>
  <w:style w:type="paragraph" w:customStyle="1" w:styleId="wp0">
    <w:name w:val="wp0"/>
    <w:basedOn w:val="Normal"/>
    <w:rsid w:val="00073A40"/>
    <w:pPr>
      <w:spacing w:before="240"/>
      <w:ind w:left="1588" w:hanging="1588"/>
      <w:jc w:val="both"/>
    </w:pPr>
    <w:rPr>
      <w:rFonts w:eastAsia="SimSun"/>
      <w:sz w:val="20"/>
      <w:szCs w:val="20"/>
      <w:lang w:eastAsia="zh-CN"/>
    </w:rPr>
  </w:style>
  <w:style w:type="paragraph" w:customStyle="1" w:styleId="NumberedPara">
    <w:name w:val="Numbered Para"/>
    <w:basedOn w:val="Normal"/>
    <w:qFormat/>
    <w:rsid w:val="00987323"/>
    <w:pPr>
      <w:numPr>
        <w:numId w:val="47"/>
      </w:numPr>
    </w:pPr>
    <w:rPr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05685C"/>
    <w:rPr>
      <w:rFonts w:ascii="LMRoman10-Regular" w:hAnsi="LMRoman10-Regular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WP">
    <w:name w:val="WP"/>
    <w:basedOn w:val="Normal"/>
    <w:rsid w:val="00FB0C22"/>
    <w:pPr>
      <w:keepLines/>
      <w:tabs>
        <w:tab w:val="left" w:pos="1021"/>
        <w:tab w:val="left" w:pos="1560"/>
        <w:tab w:val="left" w:pos="1588"/>
        <w:tab w:val="left" w:pos="1985"/>
      </w:tabs>
      <w:spacing w:before="240"/>
      <w:ind w:left="1588" w:hanging="1588"/>
      <w:jc w:val="both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AACD-6EC8-46B6-84AE-038D286D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2927</CharactersWithSpaces>
  <SharedDoc>false</SharedDoc>
  <HLinks>
    <vt:vector size="12" baseType="variant">
      <vt:variant>
        <vt:i4>4128855</vt:i4>
      </vt:variant>
      <vt:variant>
        <vt:i4>6</vt:i4>
      </vt:variant>
      <vt:variant>
        <vt:i4>0</vt:i4>
      </vt:variant>
      <vt:variant>
        <vt:i4>5</vt:i4>
      </vt:variant>
      <vt:variant>
        <vt:lpwstr>mailto:sungkwon.soh@wcpfc.int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mailto:wcpfc@wcpfc.int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SungKwon Soh</cp:lastModifiedBy>
  <cp:revision>3</cp:revision>
  <cp:lastPrinted>2021-08-05T00:54:00Z</cp:lastPrinted>
  <dcterms:created xsi:type="dcterms:W3CDTF">2021-08-10T05:35:00Z</dcterms:created>
  <dcterms:modified xsi:type="dcterms:W3CDTF">2021-08-10T05:36:00Z</dcterms:modified>
</cp:coreProperties>
</file>