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6FE9" w14:textId="77777777" w:rsidR="00213FB6" w:rsidRPr="00A80163" w:rsidRDefault="00213FB6" w:rsidP="00A80163">
      <w:pPr>
        <w:pStyle w:val="Default"/>
        <w:snapToGrid w:val="0"/>
        <w:jc w:val="center"/>
        <w:rPr>
          <w:b/>
          <w:bCs/>
          <w:color w:val="auto"/>
          <w:sz w:val="22"/>
          <w:szCs w:val="22"/>
        </w:rPr>
      </w:pPr>
      <w:r w:rsidRPr="00A80163">
        <w:rPr>
          <w:noProof/>
          <w:color w:val="auto"/>
          <w:sz w:val="22"/>
          <w:szCs w:val="22"/>
          <w:lang w:val="en-US" w:eastAsia="en-US"/>
        </w:rPr>
        <w:drawing>
          <wp:inline distT="0" distB="0" distL="0" distR="0" wp14:anchorId="765AC787" wp14:editId="13A57444">
            <wp:extent cx="210502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EFEFC" w14:textId="77777777" w:rsidR="00C64021" w:rsidRPr="00A80163" w:rsidRDefault="00C64021" w:rsidP="00A801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80163">
        <w:rPr>
          <w:rFonts w:ascii="Times New Roman" w:hAnsi="Times New Roman" w:cs="Times New Roman"/>
          <w:b/>
          <w:bCs/>
          <w:lang w:val="en-US"/>
        </w:rPr>
        <w:t>SCIENTIFIC COMMITTEE</w:t>
      </w:r>
    </w:p>
    <w:p w14:paraId="38A8E303" w14:textId="1E21EC99" w:rsidR="00C64021" w:rsidRPr="00A80163" w:rsidRDefault="00EC1223" w:rsidP="00A801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80163">
        <w:rPr>
          <w:rFonts w:ascii="Times New Roman" w:hAnsi="Times New Roman" w:cs="Times New Roman"/>
          <w:b/>
          <w:bCs/>
          <w:lang w:val="en-US"/>
        </w:rPr>
        <w:t xml:space="preserve">SEVENTEENTH </w:t>
      </w:r>
      <w:r w:rsidR="00C64021" w:rsidRPr="00A80163">
        <w:rPr>
          <w:rFonts w:ascii="Times New Roman" w:hAnsi="Times New Roman" w:cs="Times New Roman"/>
          <w:b/>
          <w:bCs/>
          <w:lang w:val="en-US"/>
        </w:rPr>
        <w:t>REGULAR SESSION</w:t>
      </w:r>
    </w:p>
    <w:p w14:paraId="4219BF49" w14:textId="77777777" w:rsidR="00C64021" w:rsidRPr="00A80163" w:rsidRDefault="00C64021" w:rsidP="00A801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80163">
        <w:rPr>
          <w:rFonts w:ascii="Times New Roman" w:hAnsi="Times New Roman" w:cs="Times New Roman"/>
          <w:lang w:val="en-US"/>
        </w:rPr>
        <w:t>ELECTRONIC MEETING</w:t>
      </w:r>
    </w:p>
    <w:p w14:paraId="70CC1B26" w14:textId="0AECC14B" w:rsidR="004A5BA1" w:rsidRPr="00A80163" w:rsidRDefault="00EC1223" w:rsidP="00A80163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 w:rsidRPr="00A80163">
        <w:rPr>
          <w:rFonts w:ascii="Times New Roman" w:hAnsi="Times New Roman" w:cs="Times New Roman"/>
          <w:lang w:val="en-US"/>
        </w:rPr>
        <w:t>11</w:t>
      </w:r>
      <w:r w:rsidR="00C64021" w:rsidRPr="00A80163">
        <w:rPr>
          <w:rFonts w:ascii="Times New Roman" w:hAnsi="Times New Roman" w:cs="Times New Roman"/>
          <w:lang w:val="en-US"/>
        </w:rPr>
        <w:t xml:space="preserve">-19 August </w:t>
      </w:r>
      <w:r w:rsidRPr="00A80163">
        <w:rPr>
          <w:rFonts w:ascii="Times New Roman" w:hAnsi="Times New Roman" w:cs="Times New Roman"/>
          <w:lang w:val="en-US"/>
        </w:rPr>
        <w:t>2021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B53E9" w:rsidRPr="00A80163" w14:paraId="7A5F5607" w14:textId="77777777" w:rsidTr="00C82A4D">
        <w:tc>
          <w:tcPr>
            <w:tcW w:w="9576" w:type="dxa"/>
          </w:tcPr>
          <w:p w14:paraId="613A7385" w14:textId="77777777" w:rsidR="00C54FB4" w:rsidRPr="00A80163" w:rsidRDefault="00FA19EF" w:rsidP="00A80163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A80163">
              <w:rPr>
                <w:b/>
                <w:bCs/>
                <w:color w:val="auto"/>
                <w:sz w:val="22"/>
                <w:szCs w:val="22"/>
              </w:rPr>
              <w:t>HEAD</w:t>
            </w:r>
            <w:r w:rsidR="00C82A4D" w:rsidRPr="00A80163">
              <w:rPr>
                <w:b/>
                <w:bCs/>
                <w:color w:val="auto"/>
                <w:sz w:val="22"/>
                <w:szCs w:val="22"/>
              </w:rPr>
              <w:t>S OF DELEGATION MEETING</w:t>
            </w:r>
          </w:p>
          <w:p w14:paraId="1A6E92C1" w14:textId="77777777" w:rsidR="00904080" w:rsidRPr="00A80163" w:rsidRDefault="00904080" w:rsidP="00A80163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A80163">
              <w:rPr>
                <w:b/>
                <w:bCs/>
                <w:color w:val="auto"/>
                <w:sz w:val="22"/>
                <w:szCs w:val="22"/>
              </w:rPr>
              <w:t>PROVISIONAL AGENDA</w:t>
            </w:r>
          </w:p>
          <w:p w14:paraId="1F00BCFF" w14:textId="56D31BBF" w:rsidR="009E1897" w:rsidRPr="00A80163" w:rsidRDefault="00C64021" w:rsidP="00A80163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A80163">
              <w:rPr>
                <w:b/>
                <w:bCs/>
                <w:color w:val="auto"/>
                <w:sz w:val="22"/>
                <w:szCs w:val="22"/>
                <w:lang w:eastAsia="ko-KR"/>
              </w:rPr>
              <w:t>[1</w:t>
            </w:r>
            <w:r w:rsidR="004B53E9" w:rsidRPr="00A80163">
              <w:rPr>
                <w:b/>
                <w:bCs/>
                <w:color w:val="auto"/>
                <w:sz w:val="22"/>
                <w:szCs w:val="22"/>
                <w:lang w:eastAsia="ko-KR"/>
              </w:rPr>
              <w:t>2</w:t>
            </w:r>
            <w:r w:rsidRPr="00A80163">
              <w:rPr>
                <w:b/>
                <w:bCs/>
                <w:color w:val="auto"/>
                <w:sz w:val="22"/>
                <w:szCs w:val="22"/>
                <w:lang w:eastAsia="ko-KR"/>
              </w:rPr>
              <w:t xml:space="preserve">:00 </w:t>
            </w:r>
            <w:r w:rsidR="004B53E9" w:rsidRPr="00A80163">
              <w:rPr>
                <w:b/>
                <w:bCs/>
                <w:color w:val="auto"/>
                <w:sz w:val="22"/>
                <w:szCs w:val="22"/>
                <w:lang w:eastAsia="ko-KR"/>
              </w:rPr>
              <w:t xml:space="preserve">(Noon) </w:t>
            </w:r>
            <w:r w:rsidRPr="00A80163">
              <w:rPr>
                <w:b/>
                <w:bCs/>
                <w:color w:val="auto"/>
                <w:sz w:val="22"/>
                <w:szCs w:val="22"/>
                <w:lang w:eastAsia="ko-KR"/>
              </w:rPr>
              <w:t xml:space="preserve">Pohnpei Time] Tuesday, </w:t>
            </w:r>
            <w:r w:rsidR="00EC1223" w:rsidRPr="00A80163">
              <w:rPr>
                <w:b/>
                <w:bCs/>
                <w:color w:val="auto"/>
                <w:sz w:val="22"/>
                <w:szCs w:val="22"/>
                <w:lang w:eastAsia="ko-KR"/>
              </w:rPr>
              <w:t xml:space="preserve">10 </w:t>
            </w:r>
            <w:r w:rsidRPr="00A80163">
              <w:rPr>
                <w:b/>
                <w:bCs/>
                <w:color w:val="auto"/>
                <w:sz w:val="22"/>
                <w:szCs w:val="22"/>
                <w:lang w:eastAsia="ko-KR"/>
              </w:rPr>
              <w:t xml:space="preserve">August </w:t>
            </w:r>
            <w:r w:rsidR="00EC1223" w:rsidRPr="00A80163">
              <w:rPr>
                <w:b/>
                <w:bCs/>
                <w:color w:val="auto"/>
                <w:sz w:val="22"/>
                <w:szCs w:val="22"/>
                <w:lang w:eastAsia="ko-KR"/>
              </w:rPr>
              <w:t>2021</w:t>
            </w:r>
          </w:p>
        </w:tc>
      </w:tr>
    </w:tbl>
    <w:p w14:paraId="3674511D" w14:textId="7710AE60" w:rsidR="00977BBB" w:rsidRPr="00A80163" w:rsidRDefault="00852311" w:rsidP="00A80163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eastAsia="ko-KR"/>
        </w:rPr>
      </w:pPr>
      <w:r w:rsidRPr="00A80163">
        <w:rPr>
          <w:rFonts w:ascii="Times New Roman" w:hAnsi="Times New Roman" w:cs="Times New Roman"/>
          <w:b/>
        </w:rPr>
        <w:t>WCPFC-</w:t>
      </w:r>
      <w:r w:rsidR="00EC1223" w:rsidRPr="00A80163">
        <w:rPr>
          <w:rFonts w:ascii="Times New Roman" w:hAnsi="Times New Roman" w:cs="Times New Roman"/>
          <w:b/>
        </w:rPr>
        <w:t>SC</w:t>
      </w:r>
      <w:r w:rsidR="00EC1223" w:rsidRPr="00A80163">
        <w:rPr>
          <w:rFonts w:ascii="Times New Roman" w:hAnsi="Times New Roman" w:cs="Times New Roman"/>
          <w:b/>
          <w:lang w:eastAsia="ko-KR"/>
        </w:rPr>
        <w:t>17</w:t>
      </w:r>
      <w:r w:rsidRPr="00A80163">
        <w:rPr>
          <w:rFonts w:ascii="Times New Roman" w:hAnsi="Times New Roman" w:cs="Times New Roman"/>
          <w:b/>
        </w:rPr>
        <w:t>-</w:t>
      </w:r>
      <w:r w:rsidR="00EC1223" w:rsidRPr="00A80163">
        <w:rPr>
          <w:rFonts w:ascii="Times New Roman" w:hAnsi="Times New Roman" w:cs="Times New Roman"/>
          <w:b/>
        </w:rPr>
        <w:t>2021</w:t>
      </w:r>
      <w:r w:rsidRPr="00A80163">
        <w:rPr>
          <w:rFonts w:ascii="Times New Roman" w:hAnsi="Times New Roman" w:cs="Times New Roman"/>
          <w:b/>
        </w:rPr>
        <w:t>/</w:t>
      </w:r>
      <w:r w:rsidR="006850A6" w:rsidRPr="00A80163">
        <w:rPr>
          <w:rFonts w:ascii="Times New Roman" w:hAnsi="Times New Roman" w:cs="Times New Roman"/>
          <w:b/>
        </w:rPr>
        <w:t>08</w:t>
      </w:r>
      <w:ins w:id="0" w:author="SungKwon Soh" w:date="2021-08-10T10:46:00Z">
        <w:r w:rsidR="00E16A77">
          <w:rPr>
            <w:rFonts w:ascii="Times New Roman" w:hAnsi="Times New Roman" w:cs="Times New Roman"/>
            <w:b/>
          </w:rPr>
          <w:t xml:space="preserve"> (Rev.01)</w:t>
        </w:r>
      </w:ins>
    </w:p>
    <w:p w14:paraId="2758A811" w14:textId="77777777" w:rsidR="00392323" w:rsidRPr="00A80163" w:rsidRDefault="00904080" w:rsidP="00A80163">
      <w:pPr>
        <w:tabs>
          <w:tab w:val="left" w:pos="3718"/>
        </w:tabs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b/>
          <w:lang w:eastAsia="ko-KR"/>
        </w:rPr>
      </w:pPr>
      <w:r w:rsidRPr="00A80163">
        <w:rPr>
          <w:rFonts w:ascii="Times New Roman" w:eastAsia="Batang" w:hAnsi="Times New Roman" w:cs="Times New Roman"/>
          <w:b/>
          <w:lang w:eastAsia="ko-KR"/>
        </w:rPr>
        <w:tab/>
      </w:r>
    </w:p>
    <w:p w14:paraId="0F34688C" w14:textId="77777777" w:rsidR="004B7CA2" w:rsidRPr="00A80163" w:rsidRDefault="004B7CA2" w:rsidP="00A80163">
      <w:pPr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b/>
          <w:lang w:eastAsia="ko-KR"/>
        </w:rPr>
      </w:pPr>
    </w:p>
    <w:p w14:paraId="689B8A90" w14:textId="77777777" w:rsidR="00E02703" w:rsidRPr="00A80163" w:rsidRDefault="00633952" w:rsidP="00A801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A80163">
        <w:rPr>
          <w:rFonts w:ascii="Times New Roman" w:hAnsi="Times New Roman" w:cs="Times New Roman"/>
          <w:b/>
        </w:rPr>
        <w:t xml:space="preserve">General </w:t>
      </w:r>
      <w:r w:rsidR="00AB2D2B" w:rsidRPr="00A80163">
        <w:rPr>
          <w:rFonts w:ascii="Times New Roman" w:hAnsi="Times New Roman" w:cs="Times New Roman"/>
          <w:b/>
          <w:lang w:eastAsia="ko-KR"/>
        </w:rPr>
        <w:t>A</w:t>
      </w:r>
      <w:r w:rsidRPr="00A80163">
        <w:rPr>
          <w:rFonts w:ascii="Times New Roman" w:hAnsi="Times New Roman" w:cs="Times New Roman"/>
          <w:b/>
        </w:rPr>
        <w:t>nnouncements</w:t>
      </w:r>
    </w:p>
    <w:p w14:paraId="321FAFFF" w14:textId="77777777" w:rsidR="00F023DA" w:rsidRPr="00A80163" w:rsidRDefault="00F023DA" w:rsidP="00A80163">
      <w:pPr>
        <w:pStyle w:val="ListParagraph"/>
        <w:adjustRightInd w:val="0"/>
        <w:snapToGri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</w:p>
    <w:p w14:paraId="04AFA2E1" w14:textId="0D655C14" w:rsidR="00F023DA" w:rsidRPr="00A80163" w:rsidRDefault="00696BA8" w:rsidP="00A801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 xml:space="preserve">The Secretariat will </w:t>
      </w:r>
      <w:r w:rsidR="000676E1" w:rsidRPr="00A80163">
        <w:rPr>
          <w:rFonts w:ascii="Times New Roman" w:hAnsi="Times New Roman" w:cs="Times New Roman"/>
          <w:lang w:eastAsia="ko-KR"/>
        </w:rPr>
        <w:t xml:space="preserve">complete individual </w:t>
      </w:r>
      <w:r w:rsidRPr="00A80163">
        <w:rPr>
          <w:rFonts w:ascii="Times New Roman" w:hAnsi="Times New Roman" w:cs="Times New Roman"/>
          <w:lang w:eastAsia="ko-KR"/>
        </w:rPr>
        <w:t>Zoom registration</w:t>
      </w:r>
      <w:r w:rsidR="000676E1" w:rsidRPr="00A80163">
        <w:rPr>
          <w:rFonts w:ascii="Times New Roman" w:hAnsi="Times New Roman" w:cs="Times New Roman"/>
          <w:lang w:eastAsia="ko-KR"/>
        </w:rPr>
        <w:t>s</w:t>
      </w:r>
      <w:r w:rsidRPr="00A80163">
        <w:rPr>
          <w:rFonts w:ascii="Times New Roman" w:hAnsi="Times New Roman" w:cs="Times New Roman"/>
          <w:lang w:eastAsia="ko-KR"/>
        </w:rPr>
        <w:t xml:space="preserve"> on behalf of all </w:t>
      </w:r>
      <w:r w:rsidR="00EC1223" w:rsidRPr="00A80163">
        <w:rPr>
          <w:rFonts w:ascii="Times New Roman" w:hAnsi="Times New Roman" w:cs="Times New Roman"/>
          <w:lang w:eastAsia="ko-KR"/>
        </w:rPr>
        <w:t xml:space="preserve">SC17 </w:t>
      </w:r>
      <w:r w:rsidRPr="00A80163">
        <w:rPr>
          <w:rFonts w:ascii="Times New Roman" w:hAnsi="Times New Roman" w:cs="Times New Roman"/>
          <w:lang w:eastAsia="ko-KR"/>
        </w:rPr>
        <w:t xml:space="preserve">participants and the Zoom link will be sent to all participants by </w:t>
      </w:r>
      <w:r w:rsidR="006850A6" w:rsidRPr="00A80163">
        <w:rPr>
          <w:rFonts w:ascii="Times New Roman" w:hAnsi="Times New Roman" w:cs="Times New Roman"/>
          <w:lang w:eastAsia="ko-KR"/>
        </w:rPr>
        <w:t>Tuesday</w:t>
      </w:r>
      <w:r w:rsidRPr="00A80163">
        <w:rPr>
          <w:rFonts w:ascii="Times New Roman" w:hAnsi="Times New Roman" w:cs="Times New Roman"/>
          <w:lang w:eastAsia="ko-KR"/>
        </w:rPr>
        <w:t xml:space="preserve">, </w:t>
      </w:r>
      <w:r w:rsidR="006850A6" w:rsidRPr="00A80163">
        <w:rPr>
          <w:rFonts w:ascii="Times New Roman" w:hAnsi="Times New Roman" w:cs="Times New Roman"/>
          <w:lang w:eastAsia="ko-KR"/>
        </w:rPr>
        <w:t>10</w:t>
      </w:r>
      <w:r w:rsidR="00EC1223" w:rsidRPr="00A80163">
        <w:rPr>
          <w:rFonts w:ascii="Times New Roman" w:hAnsi="Times New Roman" w:cs="Times New Roman"/>
          <w:lang w:eastAsia="ko-KR"/>
        </w:rPr>
        <w:t xml:space="preserve"> </w:t>
      </w:r>
      <w:r w:rsidRPr="00A80163">
        <w:rPr>
          <w:rFonts w:ascii="Times New Roman" w:hAnsi="Times New Roman" w:cs="Times New Roman"/>
          <w:lang w:eastAsia="ko-KR"/>
        </w:rPr>
        <w:t xml:space="preserve">August </w:t>
      </w:r>
      <w:r w:rsidR="00EC1223" w:rsidRPr="00A80163">
        <w:rPr>
          <w:rFonts w:ascii="Times New Roman" w:hAnsi="Times New Roman" w:cs="Times New Roman"/>
          <w:lang w:eastAsia="ko-KR"/>
        </w:rPr>
        <w:t>2021</w:t>
      </w:r>
      <w:r w:rsidRPr="00A80163">
        <w:rPr>
          <w:rFonts w:ascii="Times New Roman" w:hAnsi="Times New Roman" w:cs="Times New Roman"/>
          <w:lang w:eastAsia="ko-KR"/>
        </w:rPr>
        <w:t xml:space="preserve">. Participants </w:t>
      </w:r>
      <w:r w:rsidR="000676E1" w:rsidRPr="00A80163">
        <w:rPr>
          <w:rFonts w:ascii="Times New Roman" w:hAnsi="Times New Roman" w:cs="Times New Roman"/>
          <w:lang w:eastAsia="ko-KR"/>
        </w:rPr>
        <w:t xml:space="preserve">can either </w:t>
      </w:r>
      <w:r w:rsidRPr="00A80163">
        <w:rPr>
          <w:rFonts w:ascii="Times New Roman" w:hAnsi="Times New Roman" w:cs="Times New Roman"/>
          <w:lang w:eastAsia="ko-KR"/>
        </w:rPr>
        <w:t>click the link</w:t>
      </w:r>
      <w:r w:rsidR="000676E1" w:rsidRPr="00A80163">
        <w:rPr>
          <w:rFonts w:ascii="Times New Roman" w:hAnsi="Times New Roman" w:cs="Times New Roman"/>
          <w:lang w:eastAsia="ko-KR"/>
        </w:rPr>
        <w:t xml:space="preserve"> on the meeting page</w:t>
      </w:r>
      <w:r w:rsidR="001949D3" w:rsidRPr="00A80163">
        <w:rPr>
          <w:rFonts w:ascii="Times New Roman" w:hAnsi="Times New Roman" w:cs="Times New Roman"/>
          <w:lang w:eastAsia="ko-KR"/>
        </w:rPr>
        <w:t xml:space="preserve"> (when logged in)</w:t>
      </w:r>
      <w:r w:rsidRPr="00A80163">
        <w:rPr>
          <w:rFonts w:ascii="Times New Roman" w:hAnsi="Times New Roman" w:cs="Times New Roman"/>
          <w:lang w:eastAsia="ko-KR"/>
        </w:rPr>
        <w:t xml:space="preserve"> </w:t>
      </w:r>
      <w:r w:rsidR="000676E1" w:rsidRPr="00A80163">
        <w:rPr>
          <w:rFonts w:ascii="Times New Roman" w:hAnsi="Times New Roman" w:cs="Times New Roman"/>
          <w:lang w:eastAsia="ko-KR"/>
        </w:rPr>
        <w:t xml:space="preserve">or from the invitation email </w:t>
      </w:r>
      <w:r w:rsidRPr="00A80163">
        <w:rPr>
          <w:rFonts w:ascii="Times New Roman" w:hAnsi="Times New Roman" w:cs="Times New Roman"/>
          <w:lang w:eastAsia="ko-KR"/>
        </w:rPr>
        <w:t xml:space="preserve">to participate in the </w:t>
      </w:r>
      <w:r w:rsidR="00EC1223" w:rsidRPr="00A80163">
        <w:rPr>
          <w:rFonts w:ascii="Times New Roman" w:hAnsi="Times New Roman" w:cs="Times New Roman"/>
          <w:lang w:eastAsia="ko-KR"/>
        </w:rPr>
        <w:t xml:space="preserve">SC17 </w:t>
      </w:r>
      <w:r w:rsidRPr="00A80163">
        <w:rPr>
          <w:rFonts w:ascii="Times New Roman" w:hAnsi="Times New Roman" w:cs="Times New Roman"/>
          <w:lang w:eastAsia="ko-KR"/>
        </w:rPr>
        <w:t>meeting.</w:t>
      </w:r>
    </w:p>
    <w:p w14:paraId="61085206" w14:textId="43B376FE" w:rsidR="00D64413" w:rsidRPr="00A80163" w:rsidRDefault="00633952" w:rsidP="00A801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</w:rPr>
        <w:t xml:space="preserve">Meeting starts at </w:t>
      </w:r>
      <w:r w:rsidR="00696BA8" w:rsidRPr="00A80163">
        <w:rPr>
          <w:rFonts w:ascii="Times New Roman" w:hAnsi="Times New Roman" w:cs="Times New Roman"/>
        </w:rPr>
        <w:t>1</w:t>
      </w:r>
      <w:r w:rsidR="00062384" w:rsidRPr="00A80163">
        <w:rPr>
          <w:rFonts w:ascii="Times New Roman" w:hAnsi="Times New Roman" w:cs="Times New Roman"/>
        </w:rPr>
        <w:t>0</w:t>
      </w:r>
      <w:r w:rsidR="00696BA8" w:rsidRPr="00A80163">
        <w:rPr>
          <w:rFonts w:ascii="Times New Roman" w:hAnsi="Times New Roman" w:cs="Times New Roman"/>
        </w:rPr>
        <w:t>:00am in Pohnpei time</w:t>
      </w:r>
      <w:r w:rsidRPr="00A80163">
        <w:rPr>
          <w:rFonts w:ascii="Times New Roman" w:hAnsi="Times New Roman" w:cs="Times New Roman"/>
        </w:rPr>
        <w:t xml:space="preserve"> every day</w:t>
      </w:r>
      <w:r w:rsidR="00696BA8" w:rsidRPr="00A80163">
        <w:rPr>
          <w:rFonts w:ascii="Times New Roman" w:hAnsi="Times New Roman" w:cs="Times New Roman"/>
        </w:rPr>
        <w:t xml:space="preserve"> except Friday, </w:t>
      </w:r>
      <w:r w:rsidR="00062384" w:rsidRPr="00A80163">
        <w:rPr>
          <w:rFonts w:ascii="Times New Roman" w:hAnsi="Times New Roman" w:cs="Times New Roman"/>
        </w:rPr>
        <w:t xml:space="preserve">13 </w:t>
      </w:r>
      <w:r w:rsidR="00696BA8" w:rsidRPr="00A80163">
        <w:rPr>
          <w:rFonts w:ascii="Times New Roman" w:hAnsi="Times New Roman" w:cs="Times New Roman"/>
        </w:rPr>
        <w:t>August</w:t>
      </w:r>
      <w:r w:rsidR="00062384" w:rsidRPr="00A80163">
        <w:rPr>
          <w:rFonts w:ascii="Times New Roman" w:hAnsi="Times New Roman" w:cs="Times New Roman"/>
        </w:rPr>
        <w:t xml:space="preserve"> and Monday, 16 August</w:t>
      </w:r>
      <w:r w:rsidR="00696BA8" w:rsidRPr="00A80163">
        <w:rPr>
          <w:rFonts w:ascii="Times New Roman" w:hAnsi="Times New Roman" w:cs="Times New Roman"/>
        </w:rPr>
        <w:t xml:space="preserve">, </w:t>
      </w:r>
      <w:r w:rsidR="009F7551" w:rsidRPr="00A80163">
        <w:rPr>
          <w:rFonts w:ascii="Times New Roman" w:hAnsi="Times New Roman" w:cs="Times New Roman"/>
        </w:rPr>
        <w:t xml:space="preserve">when the </w:t>
      </w:r>
      <w:r w:rsidR="00696BA8" w:rsidRPr="00A80163">
        <w:rPr>
          <w:rFonts w:ascii="Times New Roman" w:hAnsi="Times New Roman" w:cs="Times New Roman"/>
        </w:rPr>
        <w:t>plenary meeting start</w:t>
      </w:r>
      <w:r w:rsidR="009F7551" w:rsidRPr="00A80163">
        <w:rPr>
          <w:rFonts w:ascii="Times New Roman" w:hAnsi="Times New Roman" w:cs="Times New Roman"/>
        </w:rPr>
        <w:t>s</w:t>
      </w:r>
      <w:r w:rsidR="00696BA8" w:rsidRPr="00A80163">
        <w:rPr>
          <w:rFonts w:ascii="Times New Roman" w:hAnsi="Times New Roman" w:cs="Times New Roman"/>
        </w:rPr>
        <w:t xml:space="preserve"> at 4pm (16:00) in Pohnpei time. </w:t>
      </w:r>
    </w:p>
    <w:p w14:paraId="20F8C391" w14:textId="048A238A" w:rsidR="009F7551" w:rsidRPr="00A80163" w:rsidRDefault="009F7551" w:rsidP="00A801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</w:rPr>
        <w:t xml:space="preserve">Zoom meeting will be open an hour before the start of the meeting. Please join the Zoom meeting at </w:t>
      </w:r>
      <w:r w:rsidR="001949D3" w:rsidRPr="00A80163">
        <w:rPr>
          <w:rFonts w:ascii="Times New Roman" w:hAnsi="Times New Roman" w:cs="Times New Roman"/>
        </w:rPr>
        <w:t xml:space="preserve">least </w:t>
      </w:r>
      <w:r w:rsidRPr="00A80163">
        <w:rPr>
          <w:rFonts w:ascii="Times New Roman" w:hAnsi="Times New Roman" w:cs="Times New Roman"/>
        </w:rPr>
        <w:t xml:space="preserve">15 minutes before the start of each meeting. </w:t>
      </w:r>
    </w:p>
    <w:p w14:paraId="173FAA8A" w14:textId="687FF681" w:rsidR="00633952" w:rsidRPr="00A80163" w:rsidRDefault="00D64413" w:rsidP="00A801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</w:rPr>
        <w:t>The duration of the meeting will be four</w:t>
      </w:r>
      <w:r w:rsidR="009F7551" w:rsidRPr="00A80163">
        <w:rPr>
          <w:rFonts w:ascii="Times New Roman" w:hAnsi="Times New Roman" w:cs="Times New Roman"/>
        </w:rPr>
        <w:t xml:space="preserve"> (4)</w:t>
      </w:r>
      <w:r w:rsidRPr="00A80163">
        <w:rPr>
          <w:rFonts w:ascii="Times New Roman" w:hAnsi="Times New Roman" w:cs="Times New Roman"/>
        </w:rPr>
        <w:t xml:space="preserve"> hours per day, 1.5-hour meeting, 30 minutes break and 2-hour meeting</w:t>
      </w:r>
      <w:r w:rsidR="002243AB" w:rsidRPr="00A80163">
        <w:rPr>
          <w:rFonts w:ascii="Times New Roman" w:hAnsi="Times New Roman" w:cs="Times New Roman"/>
          <w:lang w:eastAsia="ko-KR"/>
        </w:rPr>
        <w:t>.</w:t>
      </w:r>
    </w:p>
    <w:p w14:paraId="007E3B5D" w14:textId="44EBE60C" w:rsidR="00D64413" w:rsidRPr="00A80163" w:rsidRDefault="00D64413" w:rsidP="00A801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 xml:space="preserve">No meeting on </w:t>
      </w:r>
      <w:r w:rsidR="009F7551" w:rsidRPr="00A80163">
        <w:rPr>
          <w:rFonts w:ascii="Times New Roman" w:hAnsi="Times New Roman" w:cs="Times New Roman"/>
          <w:lang w:eastAsia="ko-KR"/>
        </w:rPr>
        <w:t xml:space="preserve">Sunday, </w:t>
      </w:r>
      <w:r w:rsidRPr="00A80163">
        <w:rPr>
          <w:rFonts w:ascii="Times New Roman" w:hAnsi="Times New Roman" w:cs="Times New Roman"/>
          <w:lang w:eastAsia="ko-KR"/>
        </w:rPr>
        <w:t>15 August</w:t>
      </w:r>
      <w:r w:rsidR="00DE48CF" w:rsidRPr="00A80163">
        <w:rPr>
          <w:rFonts w:ascii="Times New Roman" w:hAnsi="Times New Roman" w:cs="Times New Roman"/>
          <w:lang w:eastAsia="ko-KR"/>
        </w:rPr>
        <w:t xml:space="preserve"> </w:t>
      </w:r>
      <w:r w:rsidR="00EC1223" w:rsidRPr="00A80163">
        <w:rPr>
          <w:rFonts w:ascii="Times New Roman" w:hAnsi="Times New Roman" w:cs="Times New Roman"/>
          <w:lang w:eastAsia="ko-KR"/>
        </w:rPr>
        <w:t>2021</w:t>
      </w:r>
      <w:r w:rsidRPr="00A80163">
        <w:rPr>
          <w:rFonts w:ascii="Times New Roman" w:hAnsi="Times New Roman" w:cs="Times New Roman"/>
          <w:lang w:eastAsia="ko-KR"/>
        </w:rPr>
        <w:t xml:space="preserve">. </w:t>
      </w:r>
    </w:p>
    <w:p w14:paraId="05B8205A" w14:textId="77777777" w:rsidR="00D64413" w:rsidRPr="00A80163" w:rsidRDefault="008C303C" w:rsidP="00A801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A80163">
        <w:rPr>
          <w:rFonts w:ascii="Times New Roman" w:hAnsi="Times New Roman" w:cs="Times New Roman"/>
          <w:lang w:eastAsia="ko-KR"/>
        </w:rPr>
        <w:t>I</w:t>
      </w:r>
      <w:r w:rsidR="00D64413" w:rsidRPr="00A80163">
        <w:rPr>
          <w:rFonts w:ascii="Times New Roman" w:hAnsi="Times New Roman" w:cs="Times New Roman"/>
          <w:lang w:eastAsia="ko-KR"/>
        </w:rPr>
        <w:t>C</w:t>
      </w:r>
      <w:r w:rsidRPr="00A80163">
        <w:rPr>
          <w:rFonts w:ascii="Times New Roman" w:hAnsi="Times New Roman" w:cs="Times New Roman"/>
          <w:lang w:eastAsia="ko-KR"/>
        </w:rPr>
        <w:t xml:space="preserve">T </w:t>
      </w:r>
      <w:r w:rsidR="00D64413" w:rsidRPr="00A80163">
        <w:rPr>
          <w:rFonts w:ascii="Times New Roman" w:hAnsi="Times New Roman" w:cs="Times New Roman"/>
          <w:lang w:eastAsia="ko-KR"/>
        </w:rPr>
        <w:t xml:space="preserve">Team is available for any questions during the meeting: </w:t>
      </w:r>
      <w:hyperlink r:id="rId9" w:history="1">
        <w:r w:rsidR="00D64413" w:rsidRPr="00A80163">
          <w:rPr>
            <w:rStyle w:val="Hyperlink"/>
            <w:rFonts w:ascii="Times New Roman" w:eastAsia="Calibri" w:hAnsi="Times New Roman" w:cs="Times New Roman"/>
            <w:color w:val="auto"/>
            <w:u w:val="none"/>
          </w:rPr>
          <w:t>ITSupport@wcpfc.int</w:t>
        </w:r>
      </w:hyperlink>
    </w:p>
    <w:p w14:paraId="03BDCDB4" w14:textId="77777777" w:rsidR="00C54FB4" w:rsidRPr="00A80163" w:rsidRDefault="001D3BE3" w:rsidP="00A801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eastAsia="Batang" w:hAnsi="Times New Roman" w:cs="Times New Roman"/>
          <w:lang w:eastAsia="ko-KR"/>
        </w:rPr>
        <w:t>Other issues?</w:t>
      </w:r>
    </w:p>
    <w:p w14:paraId="6006E32F" w14:textId="77777777" w:rsidR="0027676D" w:rsidRPr="00A80163" w:rsidRDefault="0027676D" w:rsidP="00A80163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  <w:lang w:eastAsia="ko-KR"/>
        </w:rPr>
      </w:pPr>
    </w:p>
    <w:p w14:paraId="03466D60" w14:textId="77777777" w:rsidR="00AB2D2B" w:rsidRPr="00A80163" w:rsidRDefault="00A144C9" w:rsidP="00A801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</w:rPr>
      </w:pPr>
      <w:r w:rsidRPr="00A80163">
        <w:rPr>
          <w:rFonts w:ascii="Times New Roman" w:hAnsi="Times New Roman" w:cs="Times New Roman"/>
          <w:b/>
        </w:rPr>
        <w:t>Review of Provisional Agenda</w:t>
      </w:r>
    </w:p>
    <w:p w14:paraId="3FDEB38C" w14:textId="77777777" w:rsidR="00F023DA" w:rsidRPr="00A80163" w:rsidRDefault="00F023DA" w:rsidP="00A80163">
      <w:pPr>
        <w:pStyle w:val="ListParagraph"/>
        <w:adjustRightInd w:val="0"/>
        <w:snapToGrid w:val="0"/>
        <w:spacing w:after="0" w:line="240" w:lineRule="auto"/>
        <w:ind w:left="426"/>
        <w:contextualSpacing w:val="0"/>
        <w:rPr>
          <w:rFonts w:ascii="Times New Roman" w:hAnsi="Times New Roman" w:cs="Times New Roman"/>
        </w:rPr>
      </w:pPr>
    </w:p>
    <w:p w14:paraId="047DC5CD" w14:textId="0A922C5F" w:rsidR="00702884" w:rsidRPr="00A80163" w:rsidRDefault="009F7551" w:rsidP="0027538A">
      <w:pPr>
        <w:pStyle w:val="ListParagraph"/>
        <w:numPr>
          <w:ilvl w:val="2"/>
          <w:numId w:val="10"/>
        </w:numPr>
        <w:adjustRightInd w:val="0"/>
        <w:snapToGrid w:val="0"/>
        <w:spacing w:after="0" w:line="240" w:lineRule="auto"/>
        <w:ind w:left="810" w:hanging="360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 xml:space="preserve">The Provisional Agenda (Rev.01) </w:t>
      </w:r>
      <w:r w:rsidR="00702884" w:rsidRPr="00A80163">
        <w:rPr>
          <w:rFonts w:ascii="Times New Roman" w:hAnsi="Times New Roman" w:cs="Times New Roman"/>
          <w:lang w:eastAsia="ko-KR"/>
        </w:rPr>
        <w:t>includes very essential items and omitted items have been considered at the SC17-online discussion forum, which will be briefly considered under Agenda 6 (Future Work Program and Budget) and will be generally noted under Agenda 8 (Other Matters).</w:t>
      </w:r>
    </w:p>
    <w:p w14:paraId="5D9ADA20" w14:textId="37E4FC53" w:rsidR="00CD2702" w:rsidRPr="00A80163" w:rsidRDefault="0045667F" w:rsidP="0027538A">
      <w:pPr>
        <w:pStyle w:val="ListParagraph"/>
        <w:numPr>
          <w:ilvl w:val="2"/>
          <w:numId w:val="10"/>
        </w:numPr>
        <w:adjustRightInd w:val="0"/>
        <w:snapToGrid w:val="0"/>
        <w:spacing w:after="0" w:line="240" w:lineRule="auto"/>
        <w:ind w:left="810" w:hanging="360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 xml:space="preserve">Under Agenda </w:t>
      </w:r>
      <w:r w:rsidR="0039637A" w:rsidRPr="00A80163">
        <w:rPr>
          <w:rFonts w:ascii="Times New Roman" w:hAnsi="Times New Roman" w:cs="Times New Roman"/>
          <w:lang w:eastAsia="ko-KR"/>
        </w:rPr>
        <w:t xml:space="preserve">Item </w:t>
      </w:r>
      <w:r w:rsidR="00062384" w:rsidRPr="00A80163">
        <w:rPr>
          <w:rFonts w:ascii="Times New Roman" w:hAnsi="Times New Roman" w:cs="Times New Roman"/>
          <w:lang w:eastAsia="ko-KR"/>
        </w:rPr>
        <w:t xml:space="preserve">6 </w:t>
      </w:r>
      <w:r w:rsidR="00DE48CF" w:rsidRPr="00A80163">
        <w:rPr>
          <w:rFonts w:ascii="Times New Roman" w:hAnsi="Times New Roman" w:cs="Times New Roman"/>
          <w:lang w:eastAsia="ko-KR"/>
        </w:rPr>
        <w:t>(</w:t>
      </w:r>
      <w:r w:rsidRPr="00A80163">
        <w:rPr>
          <w:rFonts w:ascii="Times New Roman" w:hAnsi="Times New Roman" w:cs="Times New Roman"/>
          <w:lang w:eastAsia="ko-KR"/>
        </w:rPr>
        <w:t>Future Work Program and Budget</w:t>
      </w:r>
      <w:r w:rsidR="00DE48CF" w:rsidRPr="00A80163">
        <w:rPr>
          <w:rFonts w:ascii="Times New Roman" w:hAnsi="Times New Roman" w:cs="Times New Roman"/>
          <w:lang w:eastAsia="ko-KR"/>
        </w:rPr>
        <w:t>)</w:t>
      </w:r>
      <w:r w:rsidRPr="00A80163">
        <w:rPr>
          <w:rFonts w:ascii="Times New Roman" w:hAnsi="Times New Roman" w:cs="Times New Roman"/>
          <w:lang w:eastAsia="ko-KR"/>
        </w:rPr>
        <w:t xml:space="preserve">, we will review </w:t>
      </w:r>
      <w:r w:rsidR="009F7551" w:rsidRPr="00A80163">
        <w:rPr>
          <w:rFonts w:ascii="Times New Roman" w:hAnsi="Times New Roman" w:cs="Times New Roman"/>
          <w:lang w:eastAsia="ko-KR"/>
        </w:rPr>
        <w:t xml:space="preserve">the progress of 2021 SC </w:t>
      </w:r>
      <w:r w:rsidRPr="00A80163">
        <w:rPr>
          <w:rFonts w:ascii="Times New Roman" w:hAnsi="Times New Roman" w:cs="Times New Roman"/>
          <w:lang w:eastAsia="ko-KR"/>
        </w:rPr>
        <w:t>project</w:t>
      </w:r>
      <w:r w:rsidR="0053694B" w:rsidRPr="00A80163">
        <w:rPr>
          <w:rFonts w:ascii="Times New Roman" w:hAnsi="Times New Roman" w:cs="Times New Roman"/>
          <w:lang w:eastAsia="ko-KR"/>
        </w:rPr>
        <w:t>s</w:t>
      </w:r>
      <w:r w:rsidR="009F7551" w:rsidRPr="00A80163">
        <w:rPr>
          <w:rFonts w:ascii="Times New Roman" w:hAnsi="Times New Roman" w:cs="Times New Roman"/>
          <w:lang w:eastAsia="ko-KR"/>
        </w:rPr>
        <w:t xml:space="preserve"> including results of SC17 online discussion forum, and newly proposed projects will be considered. </w:t>
      </w:r>
      <w:r w:rsidR="00250A95" w:rsidRPr="00A80163">
        <w:rPr>
          <w:rFonts w:ascii="Times New Roman" w:hAnsi="Times New Roman" w:cs="Times New Roman"/>
          <w:lang w:eastAsia="ko-KR"/>
        </w:rPr>
        <w:t xml:space="preserve">Subject to the amount of new project proposals, the Secretariat will further notify the process including ranking priorities. </w:t>
      </w:r>
    </w:p>
    <w:p w14:paraId="09A46D6D" w14:textId="5A3F981E" w:rsidR="00702884" w:rsidRDefault="00702884" w:rsidP="0027538A">
      <w:pPr>
        <w:pStyle w:val="ListParagraph"/>
        <w:numPr>
          <w:ilvl w:val="2"/>
          <w:numId w:val="10"/>
        </w:numPr>
        <w:adjustRightInd w:val="0"/>
        <w:snapToGrid w:val="0"/>
        <w:spacing w:after="0" w:line="240" w:lineRule="auto"/>
        <w:ind w:left="810" w:hanging="36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A80163">
        <w:rPr>
          <w:rFonts w:ascii="Times New Roman" w:hAnsi="Times New Roman" w:cs="Times New Roman"/>
        </w:rPr>
        <w:t xml:space="preserve">In </w:t>
      </w:r>
      <w:r w:rsidRPr="00A80163">
        <w:rPr>
          <w:rFonts w:ascii="Times New Roman" w:hAnsi="Times New Roman" w:cs="Times New Roman"/>
          <w:lang w:eastAsia="ko-KR"/>
        </w:rPr>
        <w:t>addition</w:t>
      </w:r>
      <w:r w:rsidRPr="00A80163">
        <w:rPr>
          <w:rFonts w:ascii="Times New Roman" w:hAnsi="Times New Roman" w:cs="Times New Roman"/>
        </w:rPr>
        <w:t xml:space="preserve"> to considering the results of the online discussion forum, if you have any other issues to consider u</w:t>
      </w:r>
      <w:r w:rsidR="0039637A" w:rsidRPr="00A80163">
        <w:rPr>
          <w:rFonts w:ascii="Times New Roman" w:hAnsi="Times New Roman" w:cs="Times New Roman"/>
        </w:rPr>
        <w:t xml:space="preserve">nder Agenda Item </w:t>
      </w:r>
      <w:r w:rsidR="00062384" w:rsidRPr="00A80163">
        <w:rPr>
          <w:rFonts w:ascii="Times New Roman" w:hAnsi="Times New Roman" w:cs="Times New Roman"/>
        </w:rPr>
        <w:t xml:space="preserve">8 </w:t>
      </w:r>
      <w:r w:rsidR="00DE48CF" w:rsidRPr="00A80163">
        <w:rPr>
          <w:rFonts w:ascii="Times New Roman" w:hAnsi="Times New Roman" w:cs="Times New Roman"/>
        </w:rPr>
        <w:t>(</w:t>
      </w:r>
      <w:r w:rsidR="0039637A" w:rsidRPr="00A80163">
        <w:rPr>
          <w:rFonts w:ascii="Times New Roman" w:hAnsi="Times New Roman" w:cs="Times New Roman"/>
        </w:rPr>
        <w:t>Other Matters</w:t>
      </w:r>
      <w:r w:rsidR="00DE48CF" w:rsidRPr="00A80163">
        <w:rPr>
          <w:rFonts w:ascii="Times New Roman" w:hAnsi="Times New Roman" w:cs="Times New Roman"/>
        </w:rPr>
        <w:t>)</w:t>
      </w:r>
      <w:r w:rsidRPr="00A80163">
        <w:rPr>
          <w:rFonts w:ascii="Times New Roman" w:hAnsi="Times New Roman" w:cs="Times New Roman"/>
        </w:rPr>
        <w:t xml:space="preserve">, please raise it </w:t>
      </w:r>
      <w:r w:rsidR="00A80163" w:rsidRPr="00A80163">
        <w:rPr>
          <w:rFonts w:ascii="Times New Roman" w:hAnsi="Times New Roman" w:cs="Times New Roman"/>
        </w:rPr>
        <w:t>here</w:t>
      </w:r>
      <w:r w:rsidRPr="00A80163">
        <w:rPr>
          <w:rFonts w:ascii="Times New Roman" w:hAnsi="Times New Roman" w:cs="Times New Roman"/>
        </w:rPr>
        <w:t xml:space="preserve">. </w:t>
      </w:r>
    </w:p>
    <w:p w14:paraId="54BB8FD6" w14:textId="37A76132" w:rsidR="00E16A77" w:rsidRPr="00E16A77" w:rsidRDefault="00E16A77" w:rsidP="0027538A">
      <w:pPr>
        <w:pStyle w:val="ListParagraph"/>
        <w:numPr>
          <w:ilvl w:val="2"/>
          <w:numId w:val="10"/>
        </w:numPr>
        <w:adjustRightInd w:val="0"/>
        <w:snapToGrid w:val="0"/>
        <w:spacing w:after="0" w:line="240" w:lineRule="auto"/>
        <w:ind w:left="810" w:hanging="360"/>
        <w:contextualSpacing w:val="0"/>
        <w:jc w:val="both"/>
        <w:rPr>
          <w:rFonts w:ascii="Times New Roman" w:hAnsi="Times New Roman" w:cs="Times New Roman"/>
          <w:b/>
          <w:bCs/>
          <w:lang w:eastAsia="ko-KR"/>
        </w:rPr>
      </w:pPr>
      <w:ins w:id="1" w:author="SungKwon Soh" w:date="2021-08-10T10:49:00Z">
        <w:r w:rsidRPr="00E16A77">
          <w:rPr>
            <w:rFonts w:ascii="Times New Roman" w:hAnsi="Times New Roman" w:cs="Times New Roman"/>
            <w:b/>
            <w:bCs/>
            <w:lang w:eastAsia="ko-KR"/>
          </w:rPr>
          <w:t>The SC17-Online Discussion Forum will close by the end of Saturday, 14 August 2021. The Summary of the Online Discussion Forum will be posted on Monday, 16 August 2021.</w:t>
        </w:r>
      </w:ins>
    </w:p>
    <w:p w14:paraId="0DC07845" w14:textId="13F974EB" w:rsidR="0019163C" w:rsidRPr="00A80163" w:rsidRDefault="0019163C" w:rsidP="00A80163">
      <w:pPr>
        <w:pStyle w:val="ListParagraph"/>
        <w:adjustRightInd w:val="0"/>
        <w:snapToGrid w:val="0"/>
        <w:spacing w:after="0" w:line="240" w:lineRule="auto"/>
        <w:ind w:left="851"/>
        <w:contextualSpacing w:val="0"/>
        <w:rPr>
          <w:rFonts w:ascii="Times New Roman" w:hAnsi="Times New Roman" w:cs="Times New Roman"/>
          <w:b/>
          <w:lang w:eastAsia="ko-KR"/>
        </w:rPr>
      </w:pPr>
    </w:p>
    <w:p w14:paraId="178EC646" w14:textId="77777777" w:rsidR="00AB2D2B" w:rsidRPr="00A80163" w:rsidRDefault="00AB2D2B" w:rsidP="00A801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A80163">
        <w:rPr>
          <w:rFonts w:ascii="Times New Roman" w:hAnsi="Times New Roman" w:cs="Times New Roman"/>
          <w:b/>
        </w:rPr>
        <w:t xml:space="preserve">SC </w:t>
      </w:r>
      <w:r w:rsidRPr="00A80163">
        <w:rPr>
          <w:rFonts w:ascii="Times New Roman" w:hAnsi="Times New Roman" w:cs="Times New Roman"/>
          <w:b/>
          <w:lang w:eastAsia="ko-KR"/>
        </w:rPr>
        <w:t>O</w:t>
      </w:r>
      <w:r w:rsidRPr="00A80163">
        <w:rPr>
          <w:rFonts w:ascii="Times New Roman" w:hAnsi="Times New Roman" w:cs="Times New Roman"/>
          <w:b/>
        </w:rPr>
        <w:t xml:space="preserve">fficers </w:t>
      </w:r>
      <w:r w:rsidRPr="00A80163">
        <w:rPr>
          <w:rFonts w:ascii="Times New Roman" w:hAnsi="Times New Roman" w:cs="Times New Roman"/>
          <w:b/>
          <w:lang w:eastAsia="ko-KR"/>
        </w:rPr>
        <w:t>and Theme Conveners</w:t>
      </w:r>
    </w:p>
    <w:p w14:paraId="5B593455" w14:textId="77777777" w:rsidR="00F023DA" w:rsidRPr="00A80163" w:rsidRDefault="00F023DA" w:rsidP="00A80163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14:paraId="083996F8" w14:textId="739A1D6E" w:rsidR="009C1FA4" w:rsidRPr="00A80163" w:rsidRDefault="00AB2D2B" w:rsidP="0027538A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eastAsia="Batang" w:hAnsi="Times New Roman" w:cs="Times New Roman"/>
          <w:lang w:eastAsia="ko-KR"/>
        </w:rPr>
        <w:lastRenderedPageBreak/>
        <w:t>Current SC officers and theme conveners</w:t>
      </w:r>
      <w:r w:rsidR="00601123" w:rsidRPr="00A80163">
        <w:rPr>
          <w:rFonts w:ascii="Times New Roman" w:eastAsia="Batang" w:hAnsi="Times New Roman" w:cs="Times New Roman"/>
          <w:lang w:eastAsia="ko-KR"/>
        </w:rPr>
        <w:t xml:space="preserve"> are listed below</w:t>
      </w:r>
      <w:r w:rsidR="00B34B96" w:rsidRPr="00A80163">
        <w:rPr>
          <w:rFonts w:ascii="Times New Roman" w:eastAsia="Batang" w:hAnsi="Times New Roman" w:cs="Times New Roman"/>
          <w:lang w:eastAsia="ko-KR"/>
        </w:rPr>
        <w:t xml:space="preserve"> and to be confirmed</w:t>
      </w:r>
      <w:r w:rsidR="004B53E9" w:rsidRPr="00A80163">
        <w:rPr>
          <w:rFonts w:ascii="Times New Roman" w:eastAsia="Batang" w:hAnsi="Times New Roman" w:cs="Times New Roman"/>
          <w:lang w:eastAsia="ko-KR"/>
        </w:rPr>
        <w:t xml:space="preserve"> for SC18</w:t>
      </w:r>
      <w:r w:rsidR="00B34B96" w:rsidRPr="00A80163">
        <w:rPr>
          <w:rFonts w:ascii="Times New Roman" w:eastAsia="Batang" w:hAnsi="Times New Roman" w:cs="Times New Roman"/>
          <w:lang w:eastAsia="ko-KR"/>
        </w:rPr>
        <w:t>:</w:t>
      </w:r>
      <w:r w:rsidR="00601123" w:rsidRPr="00A80163">
        <w:rPr>
          <w:rFonts w:ascii="Times New Roman" w:eastAsia="Batang" w:hAnsi="Times New Roman" w:cs="Times New Roman"/>
          <w:lang w:eastAsia="ko-KR"/>
        </w:rPr>
        <w:t xml:space="preserve"> </w:t>
      </w:r>
    </w:p>
    <w:tbl>
      <w:tblPr>
        <w:tblW w:w="4558" w:type="pct"/>
        <w:tblInd w:w="8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57"/>
        <w:gridCol w:w="6766"/>
      </w:tblGrid>
      <w:tr w:rsidR="004B53E9" w:rsidRPr="00A80163" w14:paraId="08367DA4" w14:textId="77777777" w:rsidTr="005D7EE8">
        <w:tc>
          <w:tcPr>
            <w:tcW w:w="1031" w:type="pct"/>
            <w:vAlign w:val="center"/>
          </w:tcPr>
          <w:p w14:paraId="246165C3" w14:textId="77777777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Chair</w:t>
            </w:r>
          </w:p>
        </w:tc>
        <w:tc>
          <w:tcPr>
            <w:tcW w:w="3969" w:type="pct"/>
            <w:shd w:val="clear" w:color="auto" w:fill="auto"/>
          </w:tcPr>
          <w:p w14:paraId="4789B01F" w14:textId="042DEDD0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fr-FR" w:eastAsia="ko-KR"/>
              </w:rPr>
            </w:pPr>
            <w:r w:rsidRPr="00A80163">
              <w:rPr>
                <w:rFonts w:ascii="Times New Roman" w:hAnsi="Times New Roman" w:cs="Times New Roman"/>
                <w:lang w:val="fr-FR"/>
              </w:rPr>
              <w:t xml:space="preserve">Ueta Jr. Faasili </w:t>
            </w:r>
            <w:r w:rsidRPr="00A80163">
              <w:rPr>
                <w:rFonts w:ascii="Times New Roman" w:hAnsi="Times New Roman" w:cs="Times New Roman"/>
                <w:b/>
                <w:lang w:val="fr-FR" w:eastAsia="ko-KR"/>
              </w:rPr>
              <w:t>(</w:t>
            </w:r>
            <w:r w:rsidR="00E25918" w:rsidRPr="00A80163">
              <w:rPr>
                <w:rFonts w:ascii="Times New Roman" w:hAnsi="Times New Roman" w:cs="Times New Roman"/>
                <w:lang w:val="fr-FR" w:eastAsia="ko-KR"/>
              </w:rPr>
              <w:t>4</w:t>
            </w:r>
            <w:proofErr w:type="gramStart"/>
            <w:r w:rsidRPr="00A80163">
              <w:rPr>
                <w:rFonts w:ascii="Times New Roman" w:hAnsi="Times New Roman" w:cs="Times New Roman"/>
                <w:lang w:val="fr-FR" w:eastAsia="ko-KR"/>
              </w:rPr>
              <w:t>);</w:t>
            </w:r>
            <w:proofErr w:type="gramEnd"/>
            <w:r w:rsidRPr="00A80163">
              <w:rPr>
                <w:rFonts w:ascii="Times New Roman" w:hAnsi="Times New Roman" w:cs="Times New Roman"/>
                <w:lang w:val="fr-FR" w:eastAsia="ko-KR"/>
              </w:rPr>
              <w:t xml:space="preserve"> </w:t>
            </w:r>
            <w:hyperlink r:id="rId10" w:history="1">
              <w:r w:rsidRPr="00A80163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fr-FR"/>
                </w:rPr>
                <w:t>ueta.faasili@maf.gov.ws</w:t>
              </w:r>
            </w:hyperlink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fr-FR"/>
              </w:rPr>
              <w:t xml:space="preserve"> –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fr-FR"/>
              </w:rPr>
              <w:t>Need</w:t>
            </w:r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fr-FR"/>
              </w:rPr>
              <w:t xml:space="preserve">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fr-FR"/>
              </w:rPr>
              <w:t xml:space="preserve">nomination of a </w:t>
            </w:r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fr-FR"/>
              </w:rPr>
              <w:t>new Chair</w:t>
            </w:r>
          </w:p>
        </w:tc>
      </w:tr>
      <w:tr w:rsidR="004B53E9" w:rsidRPr="00A80163" w14:paraId="504C7E72" w14:textId="77777777" w:rsidTr="005D7EE8">
        <w:tc>
          <w:tcPr>
            <w:tcW w:w="1031" w:type="pct"/>
            <w:vAlign w:val="center"/>
          </w:tcPr>
          <w:p w14:paraId="2D7EB108" w14:textId="77777777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Vice Chair</w:t>
            </w:r>
          </w:p>
        </w:tc>
        <w:tc>
          <w:tcPr>
            <w:tcW w:w="3969" w:type="pct"/>
            <w:shd w:val="clear" w:color="auto" w:fill="auto"/>
          </w:tcPr>
          <w:p w14:paraId="705A3913" w14:textId="028D4D60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val="en-AU"/>
              </w:rPr>
              <w:t>Tuikolongahau Halafihi</w:t>
            </w:r>
            <w:r w:rsidRPr="00A80163">
              <w:rPr>
                <w:rFonts w:ascii="Times New Roman" w:hAnsi="Times New Roman" w:cs="Times New Roman"/>
                <w:lang w:val="en-AU" w:eastAsia="ko-KR"/>
              </w:rPr>
              <w:t xml:space="preserve"> (</w:t>
            </w:r>
            <w:r w:rsidR="00E25918" w:rsidRPr="00A80163">
              <w:rPr>
                <w:rFonts w:ascii="Times New Roman" w:hAnsi="Times New Roman" w:cs="Times New Roman"/>
                <w:lang w:val="en-AU" w:eastAsia="ko-KR"/>
              </w:rPr>
              <w:t>2</w:t>
            </w:r>
            <w:r w:rsidRPr="00A80163">
              <w:rPr>
                <w:rFonts w:ascii="Times New Roman" w:hAnsi="Times New Roman" w:cs="Times New Roman"/>
                <w:lang w:val="en-AU" w:eastAsia="ko-KR"/>
              </w:rPr>
              <w:t xml:space="preserve">); </w:t>
            </w:r>
            <w:hyperlink r:id="rId11" w:history="1">
              <w:r w:rsidRPr="00A8016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supi64t@gmail.com</w:t>
              </w:r>
            </w:hyperlink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–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N</w:t>
            </w:r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eed to confirm the extension</w:t>
            </w:r>
          </w:p>
        </w:tc>
      </w:tr>
      <w:tr w:rsidR="004B53E9" w:rsidRPr="00A80163" w14:paraId="46317388" w14:textId="77777777" w:rsidTr="005D7EE8">
        <w:tc>
          <w:tcPr>
            <w:tcW w:w="1031" w:type="pct"/>
            <w:vAlign w:val="center"/>
          </w:tcPr>
          <w:p w14:paraId="219BAEA9" w14:textId="77777777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ST Theme</w:t>
            </w:r>
          </w:p>
        </w:tc>
        <w:tc>
          <w:tcPr>
            <w:tcW w:w="3969" w:type="pct"/>
            <w:shd w:val="clear" w:color="auto" w:fill="auto"/>
          </w:tcPr>
          <w:p w14:paraId="6C885BAA" w14:textId="3DC94F56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</w:rPr>
              <w:t>Valerie Post (</w:t>
            </w:r>
            <w:r w:rsidR="00E25918" w:rsidRPr="00A80163">
              <w:rPr>
                <w:rFonts w:ascii="Times New Roman" w:hAnsi="Times New Roman" w:cs="Times New Roman"/>
              </w:rPr>
              <w:t>4</w:t>
            </w:r>
            <w:r w:rsidRPr="00A80163">
              <w:rPr>
                <w:rFonts w:ascii="Times New Roman" w:hAnsi="Times New Roman" w:cs="Times New Roman"/>
              </w:rPr>
              <w:t xml:space="preserve">); </w:t>
            </w:r>
            <w:hyperlink r:id="rId12" w:history="1">
              <w:r w:rsidRPr="00A8016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valerie.post@noaa.gov</w:t>
              </w:r>
            </w:hyperlink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–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N</w:t>
            </w:r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eed to confirm the extension</w:t>
            </w:r>
          </w:p>
        </w:tc>
      </w:tr>
      <w:tr w:rsidR="004B53E9" w:rsidRPr="00A80163" w14:paraId="223BCE35" w14:textId="77777777" w:rsidTr="005D7EE8">
        <w:tc>
          <w:tcPr>
            <w:tcW w:w="1031" w:type="pct"/>
            <w:vAlign w:val="center"/>
          </w:tcPr>
          <w:p w14:paraId="7229FC19" w14:textId="77777777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SA Theme</w:t>
            </w:r>
          </w:p>
        </w:tc>
        <w:tc>
          <w:tcPr>
            <w:tcW w:w="3969" w:type="pct"/>
            <w:shd w:val="clear" w:color="auto" w:fill="auto"/>
          </w:tcPr>
          <w:p w14:paraId="4FB9472A" w14:textId="59F04CC0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Keith Bigelow (</w:t>
            </w:r>
            <w:r w:rsidR="00E25918" w:rsidRPr="00A80163">
              <w:rPr>
                <w:rFonts w:ascii="Times New Roman" w:hAnsi="Times New Roman" w:cs="Times New Roman"/>
                <w:lang w:eastAsia="ko-KR"/>
              </w:rPr>
              <w:t>3</w:t>
            </w:r>
            <w:r w:rsidRPr="00A80163">
              <w:rPr>
                <w:rFonts w:ascii="Times New Roman" w:hAnsi="Times New Roman" w:cs="Times New Roman"/>
                <w:lang w:eastAsia="ko-KR"/>
              </w:rPr>
              <w:t xml:space="preserve">); </w:t>
            </w:r>
            <w:hyperlink r:id="rId13" w:history="1">
              <w:r w:rsidRPr="00A80163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ko-KR"/>
                </w:rPr>
                <w:t>keith.bigelow@noaa.gov</w:t>
              </w:r>
            </w:hyperlink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 xml:space="preserve"> –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>C</w:t>
            </w:r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>ontinue to SC18</w:t>
            </w:r>
          </w:p>
          <w:p w14:paraId="11EBE84F" w14:textId="60E31EAE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</w:rPr>
              <w:t xml:space="preserve">Hiroshi </w:t>
            </w:r>
            <w:proofErr w:type="gramStart"/>
            <w:r w:rsidRPr="00A80163">
              <w:rPr>
                <w:rFonts w:ascii="Times New Roman" w:hAnsi="Times New Roman" w:cs="Times New Roman"/>
              </w:rPr>
              <w:t>Minami(</w:t>
            </w:r>
            <w:proofErr w:type="gramEnd"/>
            <w:r w:rsidR="00E25918" w:rsidRPr="00A80163">
              <w:rPr>
                <w:rFonts w:ascii="Times New Roman" w:hAnsi="Times New Roman" w:cs="Times New Roman"/>
                <w:lang w:eastAsia="ko-KR"/>
              </w:rPr>
              <w:t>4</w:t>
            </w:r>
            <w:r w:rsidRPr="00A80163">
              <w:rPr>
                <w:rFonts w:ascii="Times New Roman" w:hAnsi="Times New Roman" w:cs="Times New Roman"/>
              </w:rPr>
              <w:t xml:space="preserve">); </w:t>
            </w:r>
            <w:hyperlink r:id="rId14" w:history="1">
              <w:r w:rsidRPr="00A8016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hminami@affrc.go.jp</w:t>
              </w:r>
            </w:hyperlink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–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N</w:t>
            </w:r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eed to confirm extension</w:t>
            </w:r>
          </w:p>
        </w:tc>
      </w:tr>
      <w:tr w:rsidR="004B53E9" w:rsidRPr="00A80163" w14:paraId="65D5E3BB" w14:textId="77777777" w:rsidTr="005D7EE8">
        <w:tc>
          <w:tcPr>
            <w:tcW w:w="1031" w:type="pct"/>
            <w:vAlign w:val="center"/>
          </w:tcPr>
          <w:p w14:paraId="6B6280DF" w14:textId="77777777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MI Theme</w:t>
            </w:r>
          </w:p>
        </w:tc>
        <w:tc>
          <w:tcPr>
            <w:tcW w:w="3969" w:type="pct"/>
            <w:shd w:val="clear" w:color="auto" w:fill="auto"/>
          </w:tcPr>
          <w:p w14:paraId="6FE47616" w14:textId="0C49B5D9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</w:pPr>
            <w:r w:rsidRPr="00A80163">
              <w:rPr>
                <w:rFonts w:ascii="Times New Roman" w:hAnsi="Times New Roman" w:cs="Times New Roman"/>
              </w:rPr>
              <w:t>Robert Campbell</w:t>
            </w:r>
            <w:r w:rsidRPr="00A80163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E25918" w:rsidRPr="00A80163">
              <w:rPr>
                <w:rFonts w:ascii="Times New Roman" w:hAnsi="Times New Roman" w:cs="Times New Roman"/>
                <w:lang w:eastAsia="ko-KR"/>
              </w:rPr>
              <w:t>12</w:t>
            </w:r>
            <w:r w:rsidRPr="00A80163">
              <w:rPr>
                <w:rFonts w:ascii="Times New Roman" w:hAnsi="Times New Roman" w:cs="Times New Roman"/>
                <w:lang w:eastAsia="ko-KR"/>
              </w:rPr>
              <w:t xml:space="preserve">); </w:t>
            </w:r>
            <w:hyperlink r:id="rId15" w:history="1">
              <w:r w:rsidRPr="00A80163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ko-KR"/>
                </w:rPr>
                <w:t>robert.campbell@csiro.au</w:t>
              </w:r>
            </w:hyperlink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 xml:space="preserve"> – Need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to confirm the extension</w:t>
            </w:r>
          </w:p>
          <w:p w14:paraId="3CF6DF00" w14:textId="4CBD98B7" w:rsidR="00702884" w:rsidRPr="00A80163" w:rsidRDefault="00702884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 xml:space="preserve">Co-Convener –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>N</w:t>
            </w:r>
            <w:r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>eed one more co-convener</w:t>
            </w:r>
          </w:p>
        </w:tc>
      </w:tr>
      <w:tr w:rsidR="004B53E9" w:rsidRPr="00A80163" w14:paraId="5FF5812C" w14:textId="77777777" w:rsidTr="005D7EE8">
        <w:tc>
          <w:tcPr>
            <w:tcW w:w="1031" w:type="pct"/>
            <w:vAlign w:val="center"/>
          </w:tcPr>
          <w:p w14:paraId="598E69E1" w14:textId="77777777" w:rsidR="00DE48CF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EB Theme</w:t>
            </w:r>
          </w:p>
        </w:tc>
        <w:tc>
          <w:tcPr>
            <w:tcW w:w="3969" w:type="pct"/>
            <w:shd w:val="clear" w:color="auto" w:fill="auto"/>
          </w:tcPr>
          <w:p w14:paraId="4750C4A3" w14:textId="15E53073" w:rsidR="00702884" w:rsidRPr="00A80163" w:rsidRDefault="00DE48CF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Yonat Swimmer (</w:t>
            </w:r>
            <w:r w:rsidR="00E25918" w:rsidRPr="00A80163">
              <w:rPr>
                <w:rFonts w:ascii="Times New Roman" w:hAnsi="Times New Roman" w:cs="Times New Roman"/>
                <w:lang w:eastAsia="ko-KR"/>
              </w:rPr>
              <w:t>3</w:t>
            </w:r>
            <w:r w:rsidRPr="00A80163">
              <w:rPr>
                <w:rFonts w:ascii="Times New Roman" w:hAnsi="Times New Roman" w:cs="Times New Roman"/>
                <w:lang w:eastAsia="ko-KR"/>
              </w:rPr>
              <w:t xml:space="preserve">); </w:t>
            </w:r>
            <w:hyperlink r:id="rId16" w:history="1">
              <w:r w:rsidRPr="00A80163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ko-KR"/>
                </w:rPr>
                <w:t>yonat.swimmer@noaa.gov</w:t>
              </w:r>
            </w:hyperlink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 xml:space="preserve"> –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>C</w:t>
            </w:r>
            <w:r w:rsidR="00702884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>ontinue to SC18</w:t>
            </w:r>
          </w:p>
          <w:p w14:paraId="30845675" w14:textId="1C5A2C36" w:rsidR="00DE48CF" w:rsidRPr="00A80163" w:rsidRDefault="00702884" w:rsidP="00A801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 xml:space="preserve">Co-Convener – </w:t>
            </w:r>
            <w:r w:rsidR="00B34B96"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>N</w:t>
            </w:r>
            <w:r w:rsidRPr="00A80163">
              <w:rPr>
                <w:rStyle w:val="Hyperlink"/>
                <w:rFonts w:ascii="Times New Roman" w:hAnsi="Times New Roman" w:cs="Times New Roman"/>
                <w:color w:val="auto"/>
                <w:u w:val="none"/>
                <w:lang w:eastAsia="ko-KR"/>
              </w:rPr>
              <w:t>eed one more co-convener</w:t>
            </w:r>
          </w:p>
        </w:tc>
      </w:tr>
    </w:tbl>
    <w:p w14:paraId="68695770" w14:textId="7A5A5C5A" w:rsidR="00F05A24" w:rsidRPr="00A80163" w:rsidRDefault="00F05A24" w:rsidP="00A80163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Batang" w:hAnsi="Times New Roman" w:cs="Times New Roman"/>
          <w:i/>
          <w:lang w:eastAsia="ko-KR"/>
        </w:rPr>
      </w:pPr>
      <w:r w:rsidRPr="00A80163">
        <w:rPr>
          <w:rFonts w:ascii="Times New Roman" w:eastAsia="Batang" w:hAnsi="Times New Roman" w:cs="Times New Roman"/>
          <w:lang w:eastAsia="ko-KR"/>
        </w:rPr>
        <w:t>(</w:t>
      </w:r>
      <w:r w:rsidRPr="00A80163">
        <w:rPr>
          <w:rFonts w:ascii="Times New Roman" w:eastAsia="Batang" w:hAnsi="Times New Roman" w:cs="Times New Roman"/>
          <w:i/>
          <w:lang w:eastAsia="ko-KR"/>
        </w:rPr>
        <w:t>x</w:t>
      </w:r>
      <w:r w:rsidRPr="00A80163">
        <w:rPr>
          <w:rFonts w:ascii="Times New Roman" w:eastAsia="Batang" w:hAnsi="Times New Roman" w:cs="Times New Roman"/>
          <w:lang w:eastAsia="ko-KR"/>
        </w:rPr>
        <w:t xml:space="preserve">): </w:t>
      </w:r>
      <w:r w:rsidRPr="00A80163">
        <w:rPr>
          <w:rFonts w:ascii="Times New Roman" w:eastAsia="Batang" w:hAnsi="Times New Roman" w:cs="Times New Roman"/>
          <w:i/>
          <w:lang w:eastAsia="ko-KR"/>
        </w:rPr>
        <w:t>number of</w:t>
      </w:r>
      <w:r w:rsidR="0019163C" w:rsidRPr="00A80163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80163">
        <w:rPr>
          <w:rFonts w:ascii="Times New Roman" w:eastAsia="Batang" w:hAnsi="Times New Roman" w:cs="Times New Roman"/>
          <w:i/>
          <w:lang w:eastAsia="ko-KR"/>
        </w:rPr>
        <w:t>years of convenership</w:t>
      </w:r>
    </w:p>
    <w:p w14:paraId="2C4C5774" w14:textId="77777777" w:rsidR="005D7921" w:rsidRPr="00A80163" w:rsidRDefault="005D7921" w:rsidP="00A80163">
      <w:pPr>
        <w:adjustRightInd w:val="0"/>
        <w:snapToGrid w:val="0"/>
        <w:spacing w:after="0" w:line="240" w:lineRule="auto"/>
        <w:ind w:left="720"/>
        <w:jc w:val="both"/>
        <w:rPr>
          <w:rFonts w:ascii="Times New Roman" w:eastAsia="Batang" w:hAnsi="Times New Roman" w:cs="Times New Roman"/>
          <w:iCs/>
          <w:lang w:eastAsia="ko-KR"/>
        </w:rPr>
      </w:pPr>
    </w:p>
    <w:p w14:paraId="07C3C8F9" w14:textId="77777777" w:rsidR="00DE48CF" w:rsidRPr="00A80163" w:rsidRDefault="00DE48CF" w:rsidP="0027538A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810" w:hanging="360"/>
        <w:contextualSpacing w:val="0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A80163">
        <w:rPr>
          <w:rFonts w:ascii="Times New Roman" w:eastAsia="Batang" w:hAnsi="Times New Roman" w:cs="Times New Roman"/>
          <w:iCs/>
          <w:lang w:eastAsia="ko-KR"/>
        </w:rPr>
        <w:t>Adoption of recommendations</w:t>
      </w:r>
    </w:p>
    <w:p w14:paraId="7D01A509" w14:textId="15DB0080" w:rsidR="00DE48CF" w:rsidRPr="00A80163" w:rsidRDefault="00A513F0" w:rsidP="0027538A">
      <w:pPr>
        <w:pStyle w:val="ListParagraph"/>
        <w:numPr>
          <w:ilvl w:val="4"/>
          <w:numId w:val="11"/>
        </w:numPr>
        <w:adjustRightInd w:val="0"/>
        <w:snapToGrid w:val="0"/>
        <w:spacing w:after="0" w:line="240" w:lineRule="auto"/>
        <w:ind w:left="1170" w:hanging="450"/>
        <w:contextualSpacing w:val="0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A80163">
        <w:rPr>
          <w:rFonts w:ascii="Times New Roman" w:eastAsia="Batang" w:hAnsi="Times New Roman" w:cs="Times New Roman"/>
          <w:iCs/>
          <w:lang w:eastAsia="ko-KR"/>
        </w:rPr>
        <w:t>Theme Convenors will draft recommendations</w:t>
      </w:r>
      <w:r w:rsidR="00702884" w:rsidRPr="00A80163">
        <w:rPr>
          <w:rFonts w:ascii="Times New Roman" w:eastAsia="Batang" w:hAnsi="Times New Roman" w:cs="Times New Roman"/>
          <w:iCs/>
          <w:lang w:eastAsia="ko-KR"/>
        </w:rPr>
        <w:t xml:space="preserve"> and send them to the Science Manager </w:t>
      </w:r>
      <w:r w:rsidR="00B34B96" w:rsidRPr="00A80163">
        <w:rPr>
          <w:rFonts w:ascii="Times New Roman" w:eastAsia="Batang" w:hAnsi="Times New Roman" w:cs="Times New Roman"/>
          <w:iCs/>
          <w:lang w:eastAsia="ko-KR"/>
        </w:rPr>
        <w:t>(</w:t>
      </w:r>
      <w:hyperlink r:id="rId17" w:history="1">
        <w:r w:rsidR="00B34B96" w:rsidRPr="00A80163">
          <w:rPr>
            <w:rStyle w:val="Hyperlink"/>
            <w:rFonts w:ascii="Times New Roman" w:eastAsia="Batang" w:hAnsi="Times New Roman" w:cs="Times New Roman"/>
            <w:iCs/>
            <w:color w:val="auto"/>
            <w:u w:val="none"/>
            <w:lang w:eastAsia="ko-KR"/>
          </w:rPr>
          <w:t>sungkwon.soh@wcpfc.int</w:t>
        </w:r>
      </w:hyperlink>
      <w:r w:rsidR="00B34B96" w:rsidRPr="00A80163">
        <w:rPr>
          <w:rFonts w:ascii="Times New Roman" w:eastAsia="Batang" w:hAnsi="Times New Roman" w:cs="Times New Roman"/>
          <w:iCs/>
          <w:lang w:eastAsia="ko-KR"/>
        </w:rPr>
        <w:t xml:space="preserve">) </w:t>
      </w:r>
      <w:r w:rsidR="00702884" w:rsidRPr="00A80163">
        <w:rPr>
          <w:rFonts w:ascii="Times New Roman" w:eastAsia="Batang" w:hAnsi="Times New Roman" w:cs="Times New Roman"/>
          <w:iCs/>
          <w:lang w:eastAsia="ko-KR"/>
        </w:rPr>
        <w:t>for posting.</w:t>
      </w:r>
      <w:r w:rsidRPr="00A80163">
        <w:rPr>
          <w:rFonts w:ascii="Times New Roman" w:eastAsia="Batang" w:hAnsi="Times New Roman" w:cs="Times New Roman"/>
          <w:iCs/>
          <w:lang w:eastAsia="ko-KR"/>
        </w:rPr>
        <w:t xml:space="preserve"> </w:t>
      </w:r>
    </w:p>
    <w:p w14:paraId="43254D65" w14:textId="2AC7DEE5" w:rsidR="00A513F0" w:rsidRPr="00A80163" w:rsidRDefault="00A513F0" w:rsidP="0027538A">
      <w:pPr>
        <w:pStyle w:val="ListParagraph"/>
        <w:numPr>
          <w:ilvl w:val="4"/>
          <w:numId w:val="11"/>
        </w:numPr>
        <w:adjustRightInd w:val="0"/>
        <w:snapToGrid w:val="0"/>
        <w:spacing w:after="0" w:line="240" w:lineRule="auto"/>
        <w:ind w:left="1170" w:hanging="450"/>
        <w:contextualSpacing w:val="0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A80163">
        <w:rPr>
          <w:rFonts w:ascii="Times New Roman" w:eastAsia="Batang" w:hAnsi="Times New Roman" w:cs="Times New Roman"/>
          <w:iCs/>
          <w:lang w:eastAsia="ko-KR"/>
        </w:rPr>
        <w:t xml:space="preserve">All </w:t>
      </w:r>
      <w:r w:rsidR="00B34B96" w:rsidRPr="00A80163">
        <w:rPr>
          <w:rFonts w:ascii="Times New Roman" w:eastAsia="Batang" w:hAnsi="Times New Roman" w:cs="Times New Roman"/>
          <w:iCs/>
          <w:lang w:eastAsia="ko-KR"/>
        </w:rPr>
        <w:t>DRAFT</w:t>
      </w:r>
      <w:r w:rsidRPr="00A80163">
        <w:rPr>
          <w:rFonts w:ascii="Times New Roman" w:eastAsia="Batang" w:hAnsi="Times New Roman" w:cs="Times New Roman"/>
          <w:iCs/>
          <w:lang w:eastAsia="ko-KR"/>
        </w:rPr>
        <w:t xml:space="preserve"> recommendation files will be posted </w:t>
      </w:r>
      <w:r w:rsidR="00702884" w:rsidRPr="00A80163">
        <w:rPr>
          <w:rFonts w:ascii="Times New Roman" w:eastAsia="Batang" w:hAnsi="Times New Roman" w:cs="Times New Roman"/>
          <w:iCs/>
          <w:lang w:eastAsia="ko-KR"/>
        </w:rPr>
        <w:t>o</w:t>
      </w:r>
      <w:r w:rsidRPr="00A80163">
        <w:rPr>
          <w:rFonts w:ascii="Times New Roman" w:eastAsia="Batang" w:hAnsi="Times New Roman" w:cs="Times New Roman"/>
          <w:iCs/>
          <w:lang w:eastAsia="ko-KR"/>
        </w:rPr>
        <w:t>n the secured Draft Documents section</w:t>
      </w:r>
      <w:r w:rsidR="0019163C" w:rsidRPr="00A80163">
        <w:rPr>
          <w:rFonts w:ascii="Times New Roman" w:eastAsia="Batang" w:hAnsi="Times New Roman" w:cs="Times New Roman"/>
          <w:iCs/>
          <w:lang w:eastAsia="ko-KR"/>
        </w:rPr>
        <w:t xml:space="preserve"> </w:t>
      </w:r>
      <w:r w:rsidR="00A14EBA" w:rsidRPr="00A80163">
        <w:rPr>
          <w:rFonts w:ascii="Times New Roman" w:eastAsia="Calibri" w:hAnsi="Times New Roman" w:cs="Times New Roman"/>
          <w:spacing w:val="1"/>
        </w:rPr>
        <w:t>under the SC1</w:t>
      </w:r>
      <w:r w:rsidR="00702884" w:rsidRPr="00A80163">
        <w:rPr>
          <w:rFonts w:ascii="Times New Roman" w:eastAsia="Calibri" w:hAnsi="Times New Roman" w:cs="Times New Roman"/>
          <w:spacing w:val="1"/>
        </w:rPr>
        <w:t>7</w:t>
      </w:r>
      <w:r w:rsidR="00A14EBA" w:rsidRPr="00A80163">
        <w:rPr>
          <w:rFonts w:ascii="Times New Roman" w:eastAsia="Calibri" w:hAnsi="Times New Roman" w:cs="Times New Roman"/>
          <w:spacing w:val="1"/>
        </w:rPr>
        <w:t xml:space="preserve"> website</w:t>
      </w:r>
      <w:r w:rsidRPr="00A80163">
        <w:rPr>
          <w:rFonts w:ascii="Times New Roman" w:eastAsia="Batang" w:hAnsi="Times New Roman" w:cs="Times New Roman"/>
          <w:iCs/>
          <w:lang w:eastAsia="ko-KR"/>
        </w:rPr>
        <w:t xml:space="preserve">. </w:t>
      </w:r>
    </w:p>
    <w:p w14:paraId="0916F0BD" w14:textId="77777777" w:rsidR="00A513F0" w:rsidRPr="00A80163" w:rsidRDefault="00A513F0" w:rsidP="0027538A">
      <w:pPr>
        <w:pStyle w:val="ListParagraph"/>
        <w:numPr>
          <w:ilvl w:val="4"/>
          <w:numId w:val="11"/>
        </w:numPr>
        <w:adjustRightInd w:val="0"/>
        <w:snapToGrid w:val="0"/>
        <w:spacing w:after="0" w:line="240" w:lineRule="auto"/>
        <w:ind w:left="1170" w:hanging="450"/>
        <w:contextualSpacing w:val="0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A80163">
        <w:rPr>
          <w:rFonts w:ascii="Times New Roman" w:eastAsia="Batang" w:hAnsi="Times New Roman" w:cs="Times New Roman"/>
          <w:iCs/>
          <w:lang w:eastAsia="ko-KR"/>
        </w:rPr>
        <w:t>Each delegation will submit their compiled comments to the relevant Theme Convenor(s).</w:t>
      </w:r>
    </w:p>
    <w:p w14:paraId="501E3C5B" w14:textId="5F86075D" w:rsidR="00A513F0" w:rsidRPr="00A80163" w:rsidRDefault="00A513F0" w:rsidP="0027538A">
      <w:pPr>
        <w:pStyle w:val="ListParagraph"/>
        <w:numPr>
          <w:ilvl w:val="4"/>
          <w:numId w:val="11"/>
        </w:numPr>
        <w:adjustRightInd w:val="0"/>
        <w:snapToGrid w:val="0"/>
        <w:spacing w:after="0" w:line="240" w:lineRule="auto"/>
        <w:ind w:left="1170" w:hanging="450"/>
        <w:contextualSpacing w:val="0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A80163">
        <w:rPr>
          <w:rFonts w:ascii="Times New Roman" w:eastAsia="Batang" w:hAnsi="Times New Roman" w:cs="Times New Roman"/>
          <w:iCs/>
          <w:lang w:eastAsia="ko-KR"/>
        </w:rPr>
        <w:t xml:space="preserve">Theme Convenors will send the final </w:t>
      </w:r>
      <w:r w:rsidR="00B34B96" w:rsidRPr="00A80163">
        <w:rPr>
          <w:rFonts w:ascii="Times New Roman" w:eastAsia="Batang" w:hAnsi="Times New Roman" w:cs="Times New Roman"/>
          <w:iCs/>
          <w:lang w:eastAsia="ko-KR"/>
        </w:rPr>
        <w:t>DRAFT</w:t>
      </w:r>
      <w:r w:rsidRPr="00A80163">
        <w:rPr>
          <w:rFonts w:ascii="Times New Roman" w:eastAsia="Batang" w:hAnsi="Times New Roman" w:cs="Times New Roman"/>
          <w:iCs/>
          <w:lang w:eastAsia="ko-KR"/>
        </w:rPr>
        <w:t xml:space="preserve"> recommendations to the </w:t>
      </w:r>
      <w:r w:rsidR="00B34B96" w:rsidRPr="00A80163">
        <w:rPr>
          <w:rFonts w:ascii="Times New Roman" w:eastAsia="Batang" w:hAnsi="Times New Roman" w:cs="Times New Roman"/>
          <w:iCs/>
          <w:lang w:eastAsia="ko-KR"/>
        </w:rPr>
        <w:t xml:space="preserve">Science Manager </w:t>
      </w:r>
      <w:r w:rsidRPr="00A80163">
        <w:rPr>
          <w:rFonts w:ascii="Times New Roman" w:eastAsia="Batang" w:hAnsi="Times New Roman" w:cs="Times New Roman"/>
          <w:iCs/>
          <w:lang w:eastAsia="ko-KR"/>
        </w:rPr>
        <w:t xml:space="preserve">and </w:t>
      </w:r>
      <w:r w:rsidR="00A14EBA" w:rsidRPr="00A80163">
        <w:rPr>
          <w:rFonts w:ascii="Times New Roman" w:eastAsia="Batang" w:hAnsi="Times New Roman" w:cs="Times New Roman"/>
          <w:iCs/>
          <w:lang w:eastAsia="ko-KR"/>
        </w:rPr>
        <w:t xml:space="preserve">the </w:t>
      </w:r>
      <w:r w:rsidRPr="00A80163">
        <w:rPr>
          <w:rFonts w:ascii="Times New Roman" w:eastAsia="Batang" w:hAnsi="Times New Roman" w:cs="Times New Roman"/>
          <w:iCs/>
          <w:lang w:eastAsia="ko-KR"/>
        </w:rPr>
        <w:t>Lead Rap</w:t>
      </w:r>
      <w:r w:rsidR="00062384" w:rsidRPr="00A80163">
        <w:rPr>
          <w:rFonts w:ascii="Times New Roman" w:eastAsia="Batang" w:hAnsi="Times New Roman" w:cs="Times New Roman"/>
          <w:iCs/>
          <w:lang w:eastAsia="ko-KR"/>
        </w:rPr>
        <w:t>p</w:t>
      </w:r>
      <w:r w:rsidRPr="00A80163">
        <w:rPr>
          <w:rFonts w:ascii="Times New Roman" w:eastAsia="Batang" w:hAnsi="Times New Roman" w:cs="Times New Roman"/>
          <w:iCs/>
          <w:lang w:eastAsia="ko-KR"/>
        </w:rPr>
        <w:t>orteur</w:t>
      </w:r>
      <w:r w:rsidR="0019163C" w:rsidRPr="00A80163">
        <w:rPr>
          <w:rFonts w:ascii="Times New Roman" w:eastAsia="Batang" w:hAnsi="Times New Roman" w:cs="Times New Roman"/>
          <w:iCs/>
          <w:lang w:eastAsia="ko-KR"/>
        </w:rPr>
        <w:t xml:space="preserve"> </w:t>
      </w:r>
      <w:r w:rsidR="00A14EBA" w:rsidRPr="00A80163">
        <w:rPr>
          <w:rFonts w:ascii="Times New Roman" w:eastAsia="Batang" w:hAnsi="Times New Roman" w:cs="Times New Roman"/>
          <w:iCs/>
          <w:lang w:eastAsia="ko-KR"/>
        </w:rPr>
        <w:t>(</w:t>
      </w:r>
      <w:hyperlink r:id="rId18" w:history="1">
        <w:r w:rsidR="00702884" w:rsidRPr="00A80163">
          <w:rPr>
            <w:rStyle w:val="Hyperlink"/>
            <w:rFonts w:ascii="Times New Roman" w:eastAsia="Batang" w:hAnsi="Times New Roman" w:cs="Times New Roman"/>
            <w:iCs/>
            <w:color w:val="auto"/>
            <w:u w:val="none"/>
            <w:lang w:eastAsia="ko-KR"/>
          </w:rPr>
          <w:t>marksmaalders@gmail.com</w:t>
        </w:r>
      </w:hyperlink>
      <w:r w:rsidR="00A14EBA" w:rsidRPr="00A80163">
        <w:rPr>
          <w:rFonts w:ascii="Times New Roman" w:eastAsia="Batang" w:hAnsi="Times New Roman" w:cs="Times New Roman"/>
          <w:iCs/>
          <w:lang w:eastAsia="ko-KR"/>
        </w:rPr>
        <w:t>).</w:t>
      </w:r>
    </w:p>
    <w:p w14:paraId="32FE43A7" w14:textId="05BDAEF1" w:rsidR="00A14EBA" w:rsidRPr="00A80163" w:rsidRDefault="00A14EBA" w:rsidP="0027538A">
      <w:pPr>
        <w:pStyle w:val="ListParagraph"/>
        <w:numPr>
          <w:ilvl w:val="4"/>
          <w:numId w:val="11"/>
        </w:numPr>
        <w:adjustRightInd w:val="0"/>
        <w:snapToGrid w:val="0"/>
        <w:spacing w:after="0" w:line="240" w:lineRule="auto"/>
        <w:ind w:left="1170" w:hanging="450"/>
        <w:contextualSpacing w:val="0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A80163">
        <w:rPr>
          <w:rFonts w:ascii="Times New Roman" w:eastAsia="Batang" w:hAnsi="Times New Roman" w:cs="Times New Roman"/>
          <w:iCs/>
          <w:lang w:eastAsia="ko-KR"/>
        </w:rPr>
        <w:t xml:space="preserve">Assisted by the Lead Rapporteur, Theme Convenor(s) will clear the </w:t>
      </w:r>
      <w:r w:rsidR="00B34B96" w:rsidRPr="00A80163">
        <w:rPr>
          <w:rFonts w:ascii="Times New Roman" w:eastAsia="Batang" w:hAnsi="Times New Roman" w:cs="Times New Roman"/>
          <w:iCs/>
          <w:lang w:eastAsia="ko-KR"/>
        </w:rPr>
        <w:t xml:space="preserve">DRAFT </w:t>
      </w:r>
      <w:r w:rsidRPr="00A80163">
        <w:rPr>
          <w:rFonts w:ascii="Times New Roman" w:eastAsia="Batang" w:hAnsi="Times New Roman" w:cs="Times New Roman"/>
          <w:iCs/>
          <w:lang w:eastAsia="ko-KR"/>
        </w:rPr>
        <w:t xml:space="preserve">recommendations </w:t>
      </w:r>
      <w:r w:rsidR="00702884" w:rsidRPr="00A80163">
        <w:rPr>
          <w:rFonts w:ascii="Times New Roman" w:eastAsia="Batang" w:hAnsi="Times New Roman" w:cs="Times New Roman"/>
          <w:iCs/>
          <w:lang w:eastAsia="ko-KR"/>
        </w:rPr>
        <w:t>with</w:t>
      </w:r>
      <w:r w:rsidRPr="00A80163">
        <w:rPr>
          <w:rFonts w:ascii="Times New Roman" w:eastAsia="Batang" w:hAnsi="Times New Roman" w:cs="Times New Roman"/>
          <w:iCs/>
          <w:lang w:eastAsia="ko-KR"/>
        </w:rPr>
        <w:t xml:space="preserve">in </w:t>
      </w:r>
      <w:r w:rsidR="00702884" w:rsidRPr="00A80163">
        <w:rPr>
          <w:rFonts w:ascii="Times New Roman" w:eastAsia="Batang" w:hAnsi="Times New Roman" w:cs="Times New Roman"/>
          <w:iCs/>
          <w:lang w:eastAsia="ko-KR"/>
        </w:rPr>
        <w:t>their theme session</w:t>
      </w:r>
      <w:r w:rsidR="00B34B96" w:rsidRPr="00A80163">
        <w:rPr>
          <w:rFonts w:ascii="Times New Roman" w:eastAsia="Batang" w:hAnsi="Times New Roman" w:cs="Times New Roman"/>
          <w:iCs/>
          <w:lang w:eastAsia="ko-KR"/>
        </w:rPr>
        <w:t>,</w:t>
      </w:r>
      <w:r w:rsidR="00702884" w:rsidRPr="00A80163">
        <w:rPr>
          <w:rFonts w:ascii="Times New Roman" w:eastAsia="Batang" w:hAnsi="Times New Roman" w:cs="Times New Roman"/>
          <w:iCs/>
          <w:lang w:eastAsia="ko-KR"/>
        </w:rPr>
        <w:t xml:space="preserve"> and </w:t>
      </w:r>
      <w:r w:rsidR="0098256B" w:rsidRPr="00A80163">
        <w:rPr>
          <w:rFonts w:ascii="Times New Roman" w:eastAsia="Batang" w:hAnsi="Times New Roman" w:cs="Times New Roman"/>
          <w:iCs/>
          <w:lang w:eastAsia="ko-KR"/>
        </w:rPr>
        <w:t>SC Chair will formally adopt all recommendations</w:t>
      </w:r>
      <w:r w:rsidR="00702884" w:rsidRPr="00A80163">
        <w:rPr>
          <w:rFonts w:ascii="Times New Roman" w:eastAsia="Batang" w:hAnsi="Times New Roman" w:cs="Times New Roman"/>
          <w:iCs/>
          <w:lang w:eastAsia="ko-KR"/>
        </w:rPr>
        <w:t xml:space="preserve"> under Agenda </w:t>
      </w:r>
      <w:r w:rsidR="00250A95" w:rsidRPr="00A80163">
        <w:rPr>
          <w:rFonts w:ascii="Times New Roman" w:eastAsia="Batang" w:hAnsi="Times New Roman" w:cs="Times New Roman"/>
          <w:iCs/>
          <w:lang w:eastAsia="ko-KR"/>
        </w:rPr>
        <w:t>9 (Adoption of the Summary Report)</w:t>
      </w:r>
      <w:r w:rsidR="0019163C" w:rsidRPr="00A80163">
        <w:rPr>
          <w:rFonts w:ascii="Times New Roman" w:eastAsia="Batang" w:hAnsi="Times New Roman" w:cs="Times New Roman"/>
          <w:iCs/>
          <w:lang w:eastAsia="ko-KR"/>
        </w:rPr>
        <w:t>.</w:t>
      </w:r>
    </w:p>
    <w:p w14:paraId="5F763A47" w14:textId="77777777" w:rsidR="00DE48CF" w:rsidRPr="00A80163" w:rsidRDefault="00DE48CF" w:rsidP="00A80163">
      <w:pPr>
        <w:pStyle w:val="ListParagraph"/>
        <w:adjustRightInd w:val="0"/>
        <w:snapToGrid w:val="0"/>
        <w:spacing w:after="0" w:line="240" w:lineRule="auto"/>
        <w:ind w:left="810"/>
        <w:contextualSpacing w:val="0"/>
        <w:jc w:val="both"/>
        <w:rPr>
          <w:rFonts w:ascii="Times New Roman" w:eastAsia="Batang" w:hAnsi="Times New Roman" w:cs="Times New Roman"/>
          <w:iCs/>
          <w:lang w:eastAsia="ko-KR"/>
        </w:rPr>
      </w:pPr>
    </w:p>
    <w:p w14:paraId="55A6A31D" w14:textId="77777777" w:rsidR="006126C0" w:rsidRPr="00A80163" w:rsidRDefault="0091096F" w:rsidP="00A801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A80163">
        <w:rPr>
          <w:rFonts w:ascii="Times New Roman" w:hAnsi="Times New Roman" w:cs="Times New Roman"/>
          <w:b/>
          <w:lang w:eastAsia="ko-KR"/>
        </w:rPr>
        <w:t>Reporting arrangements</w:t>
      </w:r>
    </w:p>
    <w:p w14:paraId="74CC69E5" w14:textId="77777777" w:rsidR="00B373FF" w:rsidRPr="00A80163" w:rsidRDefault="00B373FF" w:rsidP="00A80163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610778A4" w14:textId="7C3072AF" w:rsidR="00FD54E1" w:rsidRPr="00A80163" w:rsidRDefault="00FD54E1" w:rsidP="0027538A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 xml:space="preserve">Lead rapporteur: Mr Mark </w:t>
      </w:r>
      <w:proofErr w:type="spellStart"/>
      <w:r w:rsidRPr="00A80163">
        <w:rPr>
          <w:rFonts w:ascii="Times New Roman" w:hAnsi="Times New Roman" w:cs="Times New Roman"/>
          <w:lang w:eastAsia="ko-KR"/>
        </w:rPr>
        <w:t>Smaalders</w:t>
      </w:r>
      <w:proofErr w:type="spellEnd"/>
      <w:r w:rsidR="00B91B6F" w:rsidRPr="00A80163">
        <w:rPr>
          <w:rFonts w:ascii="Times New Roman" w:hAnsi="Times New Roman" w:cs="Times New Roman"/>
          <w:lang w:eastAsia="ko-KR"/>
        </w:rPr>
        <w:t xml:space="preserve"> (</w:t>
      </w:r>
      <w:hyperlink r:id="rId19" w:history="1">
        <w:r w:rsidR="00B91B6F" w:rsidRPr="00A80163">
          <w:rPr>
            <w:rStyle w:val="Hyperlink"/>
            <w:rFonts w:ascii="Times New Roman" w:hAnsi="Times New Roman" w:cs="Times New Roman"/>
            <w:color w:val="auto"/>
            <w:u w:val="none"/>
          </w:rPr>
          <w:t>marksmaalders@gmail.com</w:t>
        </w:r>
      </w:hyperlink>
      <w:r w:rsidR="00B91B6F" w:rsidRPr="00A80163">
        <w:rPr>
          <w:rFonts w:ascii="Times New Roman" w:hAnsi="Times New Roman" w:cs="Times New Roman"/>
        </w:rPr>
        <w:t>)</w:t>
      </w:r>
      <w:hyperlink r:id="rId20" w:history="1"/>
    </w:p>
    <w:p w14:paraId="76AC0E8E" w14:textId="2A640840" w:rsidR="00FD54E1" w:rsidRPr="00A80163" w:rsidRDefault="00F05A24" w:rsidP="0027538A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>C</w:t>
      </w:r>
      <w:r w:rsidR="00FD54E1" w:rsidRPr="00A80163">
        <w:rPr>
          <w:rFonts w:ascii="Times New Roman" w:hAnsi="Times New Roman" w:cs="Times New Roman"/>
          <w:lang w:eastAsia="ko-KR"/>
        </w:rPr>
        <w:t xml:space="preserve">onveners </w:t>
      </w:r>
      <w:r w:rsidRPr="00A80163">
        <w:rPr>
          <w:rFonts w:ascii="Times New Roman" w:hAnsi="Times New Roman" w:cs="Times New Roman"/>
          <w:lang w:eastAsia="ko-KR"/>
        </w:rPr>
        <w:t xml:space="preserve">may </w:t>
      </w:r>
      <w:r w:rsidR="00B83933" w:rsidRPr="00A80163">
        <w:rPr>
          <w:rFonts w:ascii="Times New Roman" w:hAnsi="Times New Roman" w:cs="Times New Roman"/>
          <w:lang w:eastAsia="ko-KR"/>
        </w:rPr>
        <w:t xml:space="preserve">select </w:t>
      </w:r>
      <w:r w:rsidR="00B34B96" w:rsidRPr="00A80163">
        <w:rPr>
          <w:rFonts w:ascii="Times New Roman" w:hAnsi="Times New Roman" w:cs="Times New Roman"/>
          <w:lang w:eastAsia="ko-KR"/>
        </w:rPr>
        <w:t xml:space="preserve">their </w:t>
      </w:r>
      <w:r w:rsidR="00B83933" w:rsidRPr="00A80163">
        <w:rPr>
          <w:rFonts w:ascii="Times New Roman" w:hAnsi="Times New Roman" w:cs="Times New Roman"/>
          <w:lang w:eastAsia="ko-KR"/>
        </w:rPr>
        <w:t xml:space="preserve">support rapporteurs to </w:t>
      </w:r>
      <w:r w:rsidRPr="00A80163">
        <w:rPr>
          <w:rFonts w:ascii="Times New Roman" w:hAnsi="Times New Roman" w:cs="Times New Roman"/>
          <w:lang w:eastAsia="ko-KR"/>
        </w:rPr>
        <w:t xml:space="preserve">provide meeting minutes, especially for technical sessions, </w:t>
      </w:r>
      <w:r w:rsidR="00B83933" w:rsidRPr="00A80163">
        <w:rPr>
          <w:rFonts w:ascii="Times New Roman" w:hAnsi="Times New Roman" w:cs="Times New Roman"/>
          <w:lang w:eastAsia="ko-KR"/>
        </w:rPr>
        <w:t>to the lead rapporteur</w:t>
      </w:r>
      <w:r w:rsidR="00FD54E1" w:rsidRPr="00A80163">
        <w:rPr>
          <w:rFonts w:ascii="Times New Roman" w:hAnsi="Times New Roman" w:cs="Times New Roman"/>
          <w:lang w:eastAsia="ko-KR"/>
        </w:rPr>
        <w:t>.</w:t>
      </w:r>
    </w:p>
    <w:p w14:paraId="41B75BC4" w14:textId="77777777" w:rsidR="00FD54E1" w:rsidRPr="00A80163" w:rsidRDefault="00FD54E1" w:rsidP="00A80163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3248438C" w14:textId="77777777" w:rsidR="00FD54E1" w:rsidRPr="00A80163" w:rsidRDefault="00FD54E1" w:rsidP="0027538A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>Document control</w:t>
      </w:r>
    </w:p>
    <w:p w14:paraId="1954276E" w14:textId="27AF4EC9" w:rsidR="00FD54E1" w:rsidRPr="00A80163" w:rsidRDefault="00FD54E1" w:rsidP="0027538A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>S</w:t>
      </w:r>
      <w:r w:rsidRPr="00A80163">
        <w:rPr>
          <w:rFonts w:ascii="Times New Roman" w:hAnsi="Times New Roman" w:cs="Times New Roman"/>
        </w:rPr>
        <w:t xml:space="preserve">ubmit all </w:t>
      </w:r>
      <w:r w:rsidR="00B83933" w:rsidRPr="00A80163">
        <w:rPr>
          <w:rFonts w:ascii="Times New Roman" w:hAnsi="Times New Roman" w:cs="Times New Roman"/>
        </w:rPr>
        <w:t xml:space="preserve">new/revised </w:t>
      </w:r>
      <w:r w:rsidRPr="00A80163">
        <w:rPr>
          <w:rFonts w:ascii="Times New Roman" w:hAnsi="Times New Roman" w:cs="Times New Roman"/>
          <w:lang w:eastAsia="ko-KR"/>
        </w:rPr>
        <w:t xml:space="preserve">meeting </w:t>
      </w:r>
      <w:r w:rsidRPr="00A80163">
        <w:rPr>
          <w:rFonts w:ascii="Times New Roman" w:hAnsi="Times New Roman" w:cs="Times New Roman"/>
        </w:rPr>
        <w:t>documents</w:t>
      </w:r>
      <w:r w:rsidR="00A14EBA" w:rsidRPr="00A80163">
        <w:rPr>
          <w:rFonts w:ascii="Times New Roman" w:hAnsi="Times New Roman" w:cs="Times New Roman"/>
        </w:rPr>
        <w:t xml:space="preserve"> and </w:t>
      </w:r>
      <w:r w:rsidRPr="00A80163">
        <w:rPr>
          <w:rFonts w:ascii="Times New Roman" w:hAnsi="Times New Roman" w:cs="Times New Roman"/>
          <w:lang w:eastAsia="ko-KR"/>
        </w:rPr>
        <w:t xml:space="preserve">agreed recommendations and decision points </w:t>
      </w:r>
      <w:r w:rsidRPr="00A80163">
        <w:rPr>
          <w:rFonts w:ascii="Times New Roman" w:hAnsi="Times New Roman" w:cs="Times New Roman"/>
        </w:rPr>
        <w:t xml:space="preserve">to </w:t>
      </w:r>
      <w:r w:rsidR="00B83933" w:rsidRPr="00A80163">
        <w:rPr>
          <w:rFonts w:ascii="Times New Roman" w:hAnsi="Times New Roman" w:cs="Times New Roman"/>
        </w:rPr>
        <w:t>the Science Manager</w:t>
      </w:r>
      <w:r w:rsidRPr="00A80163">
        <w:rPr>
          <w:rFonts w:ascii="Times New Roman" w:hAnsi="Times New Roman" w:cs="Times New Roman"/>
          <w:lang w:eastAsia="ko-KR"/>
        </w:rPr>
        <w:t xml:space="preserve"> by email</w:t>
      </w:r>
      <w:r w:rsidR="00B83933" w:rsidRPr="00A80163">
        <w:rPr>
          <w:rFonts w:ascii="Times New Roman" w:hAnsi="Times New Roman" w:cs="Times New Roman"/>
          <w:lang w:eastAsia="ko-KR"/>
        </w:rPr>
        <w:t>.</w:t>
      </w:r>
    </w:p>
    <w:p w14:paraId="4C796B12" w14:textId="3E74A75F" w:rsidR="00FD54E1" w:rsidRPr="00A80163" w:rsidRDefault="0098256B" w:rsidP="0027538A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>Prior to their presentation, a</w:t>
      </w:r>
      <w:r w:rsidR="00B83933" w:rsidRPr="00A80163">
        <w:rPr>
          <w:rFonts w:ascii="Times New Roman" w:hAnsi="Times New Roman" w:cs="Times New Roman"/>
          <w:lang w:eastAsia="ko-KR"/>
        </w:rPr>
        <w:t>ll p</w:t>
      </w:r>
      <w:r w:rsidR="00FD54E1" w:rsidRPr="00A80163">
        <w:rPr>
          <w:rFonts w:ascii="Times New Roman" w:hAnsi="Times New Roman" w:cs="Times New Roman"/>
          <w:lang w:eastAsia="ko-KR"/>
        </w:rPr>
        <w:t xml:space="preserve">resenters </w:t>
      </w:r>
      <w:r w:rsidR="00B83933" w:rsidRPr="00A80163">
        <w:rPr>
          <w:rFonts w:ascii="Times New Roman" w:hAnsi="Times New Roman" w:cs="Times New Roman"/>
          <w:lang w:eastAsia="ko-KR"/>
        </w:rPr>
        <w:t xml:space="preserve">submit </w:t>
      </w:r>
      <w:r w:rsidR="00A14EBA" w:rsidRPr="00A80163">
        <w:rPr>
          <w:rFonts w:ascii="Times New Roman" w:hAnsi="Times New Roman" w:cs="Times New Roman"/>
          <w:lang w:eastAsia="ko-KR"/>
        </w:rPr>
        <w:t>their presentation files</w:t>
      </w:r>
      <w:r w:rsidR="00DF781E" w:rsidRPr="00A80163">
        <w:rPr>
          <w:rFonts w:ascii="Times New Roman" w:hAnsi="Times New Roman" w:cs="Times New Roman"/>
          <w:lang w:eastAsia="ko-KR"/>
        </w:rPr>
        <w:t xml:space="preserve"> </w:t>
      </w:r>
      <w:r w:rsidR="00B83933" w:rsidRPr="00A80163">
        <w:rPr>
          <w:rFonts w:ascii="Times New Roman" w:hAnsi="Times New Roman" w:cs="Times New Roman"/>
          <w:lang w:eastAsia="ko-KR"/>
        </w:rPr>
        <w:t>to the Science Manager by email</w:t>
      </w:r>
      <w:r w:rsidR="00B34B96" w:rsidRPr="00A80163">
        <w:rPr>
          <w:rFonts w:ascii="Times New Roman" w:hAnsi="Times New Roman" w:cs="Times New Roman"/>
          <w:lang w:eastAsia="ko-KR"/>
        </w:rPr>
        <w:t xml:space="preserve"> for posting on the SC17 website</w:t>
      </w:r>
      <w:r w:rsidR="00B83933" w:rsidRPr="00A80163">
        <w:rPr>
          <w:rFonts w:ascii="Times New Roman" w:hAnsi="Times New Roman" w:cs="Times New Roman"/>
          <w:lang w:eastAsia="ko-KR"/>
        </w:rPr>
        <w:t>.</w:t>
      </w:r>
    </w:p>
    <w:p w14:paraId="690D6FA6" w14:textId="08387770" w:rsidR="0098256B" w:rsidRPr="00A80163" w:rsidRDefault="0098256B" w:rsidP="0027538A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>All presenters should submit 1-2 paragraph summary of their presentations to the Lead Rapporteur</w:t>
      </w:r>
      <w:r w:rsidR="0019163C" w:rsidRPr="00A80163">
        <w:rPr>
          <w:rFonts w:ascii="Times New Roman" w:hAnsi="Times New Roman" w:cs="Times New Roman"/>
          <w:lang w:eastAsia="ko-KR"/>
        </w:rPr>
        <w:t>.</w:t>
      </w:r>
    </w:p>
    <w:p w14:paraId="4381128A" w14:textId="6C59DB60" w:rsidR="00FD54E1" w:rsidRPr="00A80163" w:rsidRDefault="00FD54E1" w:rsidP="0027538A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  <w:lang w:eastAsia="ko-KR"/>
        </w:rPr>
        <w:t xml:space="preserve">For lengthy interventions, send the text to </w:t>
      </w:r>
      <w:del w:id="2" w:author="SungKwon Soh" w:date="2021-08-10T10:50:00Z">
        <w:r w:rsidRPr="00A80163" w:rsidDel="00E16A77">
          <w:rPr>
            <w:rFonts w:ascii="Times New Roman" w:hAnsi="Times New Roman" w:cs="Times New Roman"/>
            <w:lang w:eastAsia="ko-KR"/>
          </w:rPr>
          <w:delText xml:space="preserve">the </w:delText>
        </w:r>
      </w:del>
      <w:ins w:id="3" w:author="SungKwon Soh" w:date="2021-08-10T10:50:00Z">
        <w:r w:rsidR="00E16A77" w:rsidRPr="00E16A77">
          <w:rPr>
            <w:rFonts w:ascii="Times New Roman" w:hAnsi="Times New Roman" w:cs="Times New Roman"/>
            <w:b/>
            <w:bCs/>
            <w:lang w:eastAsia="ko-KR"/>
          </w:rPr>
          <w:t>both relevant Theme Conveners and</w:t>
        </w:r>
        <w:r w:rsidR="00E16A77" w:rsidRPr="00E16A77">
          <w:rPr>
            <w:rFonts w:ascii="Times New Roman" w:hAnsi="Times New Roman" w:cs="Times New Roman"/>
            <w:b/>
            <w:bCs/>
            <w:lang w:eastAsia="ko-KR"/>
          </w:rPr>
          <w:t xml:space="preserve"> </w:t>
        </w:r>
      </w:ins>
      <w:r w:rsidR="00B83933" w:rsidRPr="00E16A77">
        <w:rPr>
          <w:rFonts w:ascii="Times New Roman" w:hAnsi="Times New Roman" w:cs="Times New Roman"/>
          <w:b/>
          <w:bCs/>
          <w:lang w:eastAsia="ko-KR"/>
        </w:rPr>
        <w:t xml:space="preserve">Lead </w:t>
      </w:r>
      <w:r w:rsidRPr="00E16A77">
        <w:rPr>
          <w:rFonts w:ascii="Times New Roman" w:hAnsi="Times New Roman" w:cs="Times New Roman"/>
          <w:b/>
          <w:bCs/>
          <w:lang w:eastAsia="ko-KR"/>
        </w:rPr>
        <w:t>Rapporteur</w:t>
      </w:r>
      <w:r w:rsidR="00B34B96" w:rsidRPr="00A80163">
        <w:rPr>
          <w:rFonts w:ascii="Times New Roman" w:hAnsi="Times New Roman" w:cs="Times New Roman"/>
          <w:lang w:eastAsia="ko-KR"/>
        </w:rPr>
        <w:t xml:space="preserve"> </w:t>
      </w:r>
      <w:r w:rsidR="00B83933" w:rsidRPr="00A80163">
        <w:rPr>
          <w:rFonts w:ascii="Times New Roman" w:hAnsi="Times New Roman" w:cs="Times New Roman"/>
          <w:lang w:eastAsia="ko-KR"/>
        </w:rPr>
        <w:t>by email.</w:t>
      </w:r>
    </w:p>
    <w:p w14:paraId="49B10CCD" w14:textId="77777777" w:rsidR="00FD54E1" w:rsidRPr="00A80163" w:rsidRDefault="00FD54E1" w:rsidP="00A80163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2844F80E" w14:textId="6AE08040" w:rsidR="00FD54E1" w:rsidRPr="00A80163" w:rsidRDefault="0019163C" w:rsidP="0027538A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A80163">
        <w:rPr>
          <w:rFonts w:ascii="Times New Roman" w:hAnsi="Times New Roman" w:cs="Times New Roman"/>
        </w:rPr>
        <w:t xml:space="preserve">SC17 </w:t>
      </w:r>
      <w:r w:rsidR="00FD54E1" w:rsidRPr="00A80163">
        <w:rPr>
          <w:rFonts w:ascii="Times New Roman" w:hAnsi="Times New Roman" w:cs="Times New Roman"/>
        </w:rPr>
        <w:t>Summary Report</w:t>
      </w:r>
    </w:p>
    <w:p w14:paraId="78ECF3EB" w14:textId="0F785C1E" w:rsidR="00FD54E1" w:rsidRPr="00A80163" w:rsidRDefault="00FD54E1" w:rsidP="0027538A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A80163">
        <w:rPr>
          <w:rFonts w:ascii="Times New Roman" w:hAnsi="Times New Roman" w:cs="Times New Roman"/>
          <w:lang w:eastAsia="ko-KR"/>
        </w:rPr>
        <w:t>Lead rapporteur will produce a draft summary report</w:t>
      </w:r>
      <w:r w:rsidR="0098256B" w:rsidRPr="00A80163">
        <w:rPr>
          <w:rFonts w:ascii="Times New Roman" w:hAnsi="Times New Roman" w:cs="Times New Roman"/>
          <w:lang w:eastAsia="ko-KR"/>
        </w:rPr>
        <w:t xml:space="preserve"> within a week after </w:t>
      </w:r>
      <w:r w:rsidR="0019163C" w:rsidRPr="00A80163">
        <w:rPr>
          <w:rFonts w:ascii="Times New Roman" w:hAnsi="Times New Roman" w:cs="Times New Roman"/>
          <w:lang w:eastAsia="ko-KR"/>
        </w:rPr>
        <w:t>SC17</w:t>
      </w:r>
      <w:r w:rsidR="0098256B" w:rsidRPr="00A80163">
        <w:rPr>
          <w:rFonts w:ascii="Times New Roman" w:hAnsi="Times New Roman" w:cs="Times New Roman"/>
          <w:lang w:eastAsia="ko-KR"/>
        </w:rPr>
        <w:t>.</w:t>
      </w:r>
    </w:p>
    <w:p w14:paraId="35567F79" w14:textId="77777777" w:rsidR="00FD54E1" w:rsidRPr="00A80163" w:rsidRDefault="00FD54E1" w:rsidP="0027538A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A80163">
        <w:rPr>
          <w:rFonts w:ascii="Times New Roman" w:hAnsi="Times New Roman" w:cs="Times New Roman"/>
          <w:lang w:eastAsia="ko-KR"/>
        </w:rPr>
        <w:t xml:space="preserve">Theme conveners will review the draft </w:t>
      </w:r>
      <w:r w:rsidR="0098256B" w:rsidRPr="00A80163">
        <w:rPr>
          <w:rFonts w:ascii="Times New Roman" w:hAnsi="Times New Roman" w:cs="Times New Roman"/>
          <w:lang w:eastAsia="ko-KR"/>
        </w:rPr>
        <w:t>S</w:t>
      </w:r>
      <w:r w:rsidRPr="00A80163">
        <w:rPr>
          <w:rFonts w:ascii="Times New Roman" w:hAnsi="Times New Roman" w:cs="Times New Roman"/>
          <w:lang w:eastAsia="ko-KR"/>
        </w:rPr>
        <w:t xml:space="preserve">ummary </w:t>
      </w:r>
      <w:r w:rsidR="0098256B" w:rsidRPr="00A80163">
        <w:rPr>
          <w:rFonts w:ascii="Times New Roman" w:hAnsi="Times New Roman" w:cs="Times New Roman"/>
          <w:lang w:eastAsia="ko-KR"/>
        </w:rPr>
        <w:t>R</w:t>
      </w:r>
      <w:r w:rsidRPr="00A80163">
        <w:rPr>
          <w:rFonts w:ascii="Times New Roman" w:hAnsi="Times New Roman" w:cs="Times New Roman"/>
          <w:lang w:eastAsia="ko-KR"/>
        </w:rPr>
        <w:t>eport</w:t>
      </w:r>
      <w:r w:rsidR="0098256B" w:rsidRPr="00A80163">
        <w:rPr>
          <w:rFonts w:ascii="Times New Roman" w:hAnsi="Times New Roman" w:cs="Times New Roman"/>
          <w:lang w:eastAsia="ko-KR"/>
        </w:rPr>
        <w:t xml:space="preserve"> before distribution to all participants.</w:t>
      </w:r>
    </w:p>
    <w:p w14:paraId="52651D99" w14:textId="77777777" w:rsidR="00FD54E1" w:rsidRPr="00A80163" w:rsidRDefault="00FD54E1" w:rsidP="0027538A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A80163">
        <w:rPr>
          <w:rFonts w:ascii="Times New Roman" w:hAnsi="Times New Roman" w:cs="Times New Roman"/>
          <w:lang w:eastAsia="ko-KR"/>
        </w:rPr>
        <w:t xml:space="preserve">Secretariat will prepare </w:t>
      </w:r>
      <w:r w:rsidR="0098256B" w:rsidRPr="00A80163">
        <w:rPr>
          <w:rFonts w:ascii="Times New Roman" w:hAnsi="Times New Roman" w:cs="Times New Roman"/>
          <w:lang w:eastAsia="ko-KR"/>
        </w:rPr>
        <w:t xml:space="preserve">the </w:t>
      </w:r>
      <w:r w:rsidRPr="00A80163">
        <w:rPr>
          <w:rFonts w:ascii="Times New Roman" w:hAnsi="Times New Roman" w:cs="Times New Roman"/>
          <w:lang w:eastAsia="ko-KR"/>
        </w:rPr>
        <w:t>Exe</w:t>
      </w:r>
      <w:r w:rsidR="00BF273C" w:rsidRPr="00A80163">
        <w:rPr>
          <w:rFonts w:ascii="Times New Roman" w:hAnsi="Times New Roman" w:cs="Times New Roman"/>
          <w:lang w:eastAsia="ko-KR"/>
        </w:rPr>
        <w:t>cutive Summary</w:t>
      </w:r>
      <w:r w:rsidR="0098256B" w:rsidRPr="00A80163">
        <w:rPr>
          <w:rFonts w:ascii="Times New Roman" w:hAnsi="Times New Roman" w:cs="Times New Roman"/>
          <w:lang w:eastAsia="ko-KR"/>
        </w:rPr>
        <w:t>.</w:t>
      </w:r>
    </w:p>
    <w:p w14:paraId="0C2D4BDB" w14:textId="5A99B050" w:rsidR="00FD54E1" w:rsidRPr="00A80163" w:rsidRDefault="00BF273C" w:rsidP="0027538A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A80163">
        <w:rPr>
          <w:rFonts w:ascii="Times New Roman" w:hAnsi="Times New Roman" w:cs="Times New Roman"/>
          <w:lang w:eastAsia="ko-KR"/>
        </w:rPr>
        <w:t xml:space="preserve">The </w:t>
      </w:r>
      <w:r w:rsidR="00FD54E1" w:rsidRPr="00A80163">
        <w:rPr>
          <w:rFonts w:ascii="Times New Roman" w:hAnsi="Times New Roman" w:cs="Times New Roman"/>
          <w:lang w:eastAsia="ko-KR"/>
        </w:rPr>
        <w:t xml:space="preserve">Summary Report </w:t>
      </w:r>
      <w:r w:rsidR="0098256B" w:rsidRPr="00A80163">
        <w:rPr>
          <w:rFonts w:ascii="Times New Roman" w:hAnsi="Times New Roman" w:cs="Times New Roman"/>
          <w:lang w:eastAsia="ko-KR"/>
        </w:rPr>
        <w:t>including the</w:t>
      </w:r>
      <w:r w:rsidR="0019163C" w:rsidRPr="00A80163">
        <w:rPr>
          <w:rFonts w:ascii="Times New Roman" w:hAnsi="Times New Roman" w:cs="Times New Roman"/>
          <w:lang w:eastAsia="ko-KR"/>
        </w:rPr>
        <w:t xml:space="preserve"> </w:t>
      </w:r>
      <w:r w:rsidR="00FD54E1" w:rsidRPr="00A80163">
        <w:rPr>
          <w:rFonts w:ascii="Times New Roman" w:hAnsi="Times New Roman" w:cs="Times New Roman"/>
          <w:lang w:eastAsia="ko-KR"/>
        </w:rPr>
        <w:t>Executive Summary will be adopted intersessionally.</w:t>
      </w:r>
    </w:p>
    <w:p w14:paraId="40C3B8CC" w14:textId="77777777" w:rsidR="00FD54E1" w:rsidRPr="00A80163" w:rsidRDefault="00FD54E1" w:rsidP="00A80163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09B91158" w14:textId="7A67E8B0" w:rsidR="00614F4B" w:rsidRPr="00A80163" w:rsidRDefault="00614F4B" w:rsidP="0027538A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bookmarkStart w:id="4" w:name="_Hlk79351573"/>
      <w:r w:rsidRPr="00A80163">
        <w:rPr>
          <w:rFonts w:ascii="Times New Roman" w:hAnsi="Times New Roman" w:cs="Times New Roman"/>
        </w:rPr>
        <w:lastRenderedPageBreak/>
        <w:t>Indicative</w:t>
      </w:r>
      <w:r w:rsidRPr="00A80163">
        <w:rPr>
          <w:rFonts w:ascii="Times New Roman" w:eastAsia="Batang" w:hAnsi="Times New Roman" w:cs="Times New Roman"/>
          <w:lang w:eastAsia="ko-KR"/>
        </w:rPr>
        <w:t xml:space="preserve"> time schedule for the finalization of </w:t>
      </w:r>
      <w:r w:rsidR="0019163C" w:rsidRPr="00A80163">
        <w:rPr>
          <w:rFonts w:ascii="Times New Roman" w:eastAsia="Batang" w:hAnsi="Times New Roman" w:cs="Times New Roman"/>
          <w:lang w:eastAsia="ko-KR"/>
        </w:rPr>
        <w:t xml:space="preserve">SC17 </w:t>
      </w:r>
      <w:r w:rsidRPr="00A80163">
        <w:rPr>
          <w:rFonts w:ascii="Times New Roman" w:eastAsia="Batang" w:hAnsi="Times New Roman" w:cs="Times New Roman"/>
          <w:lang w:eastAsia="ko-KR"/>
        </w:rPr>
        <w:t xml:space="preserve">Summary Report </w:t>
      </w:r>
    </w:p>
    <w:bookmarkEnd w:id="4"/>
    <w:p w14:paraId="1BDB195D" w14:textId="77777777" w:rsidR="00614F4B" w:rsidRPr="00A80163" w:rsidRDefault="00614F4B" w:rsidP="00A80163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Batang" w:hAnsi="Times New Roman" w:cs="Times New Roman"/>
          <w:lang w:eastAsia="ko-KR"/>
        </w:rPr>
      </w:pPr>
    </w:p>
    <w:tbl>
      <w:tblPr>
        <w:tblW w:w="456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697"/>
      </w:tblGrid>
      <w:tr w:rsidR="004B53E9" w:rsidRPr="00A80163" w14:paraId="74BCE5F4" w14:textId="77777777" w:rsidTr="00B34B96">
        <w:trPr>
          <w:trHeight w:val="404"/>
        </w:trPr>
        <w:tc>
          <w:tcPr>
            <w:tcW w:w="1080" w:type="pct"/>
            <w:shd w:val="clear" w:color="auto" w:fill="D9D9D9" w:themeFill="background1" w:themeFillShade="D9"/>
            <w:vAlign w:val="center"/>
          </w:tcPr>
          <w:p w14:paraId="3F68C7B2" w14:textId="77777777" w:rsidR="00614F4B" w:rsidRPr="00A80163" w:rsidRDefault="00BF273C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A80163">
              <w:rPr>
                <w:rFonts w:ascii="Times New Roman" w:eastAsia="Malgun Gothic" w:hAnsi="Times New Roman" w:cs="Times New Roman"/>
                <w:b/>
                <w:lang w:eastAsia="ko-KR"/>
              </w:rPr>
              <w:t>Tentative Schedule</w:t>
            </w:r>
          </w:p>
        </w:tc>
        <w:tc>
          <w:tcPr>
            <w:tcW w:w="3920" w:type="pct"/>
            <w:shd w:val="clear" w:color="auto" w:fill="D9D9D9" w:themeFill="background1" w:themeFillShade="D9"/>
            <w:vAlign w:val="center"/>
          </w:tcPr>
          <w:p w14:paraId="31C1D95F" w14:textId="77777777" w:rsidR="00614F4B" w:rsidRPr="00A80163" w:rsidRDefault="00614F4B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A80163">
              <w:rPr>
                <w:rFonts w:ascii="Times New Roman" w:hAnsi="Times New Roman" w:cs="Times New Roman"/>
                <w:b/>
                <w:lang w:eastAsia="ko-KR"/>
              </w:rPr>
              <w:t>Actions to be taken</w:t>
            </w:r>
          </w:p>
        </w:tc>
      </w:tr>
      <w:tr w:rsidR="004B53E9" w:rsidRPr="00A80163" w14:paraId="78D1EA63" w14:textId="77777777" w:rsidTr="00B34B96">
        <w:tc>
          <w:tcPr>
            <w:tcW w:w="1080" w:type="pct"/>
          </w:tcPr>
          <w:p w14:paraId="0DCEB6AF" w14:textId="77777777" w:rsidR="00614F4B" w:rsidRPr="00A80163" w:rsidRDefault="00232466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19</w:t>
            </w:r>
            <w:r w:rsidR="00614F4B" w:rsidRPr="00A80163">
              <w:rPr>
                <w:rFonts w:ascii="Times New Roman" w:hAnsi="Times New Roman" w:cs="Times New Roman"/>
                <w:lang w:eastAsia="ko-KR"/>
              </w:rPr>
              <w:t xml:space="preserve"> August</w:t>
            </w:r>
          </w:p>
        </w:tc>
        <w:tc>
          <w:tcPr>
            <w:tcW w:w="3920" w:type="pct"/>
          </w:tcPr>
          <w:p w14:paraId="4E43008F" w14:textId="06A87293" w:rsidR="00614F4B" w:rsidRPr="00A80163" w:rsidRDefault="00614F4B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 xml:space="preserve">Close of </w:t>
            </w:r>
            <w:r w:rsidR="0019163C" w:rsidRPr="00A80163">
              <w:rPr>
                <w:rFonts w:ascii="Times New Roman" w:hAnsi="Times New Roman" w:cs="Times New Roman"/>
                <w:lang w:eastAsia="ko-KR"/>
              </w:rPr>
              <w:t>SC17</w:t>
            </w:r>
          </w:p>
          <w:p w14:paraId="7B79557F" w14:textId="355E1987" w:rsidR="00614F4B" w:rsidRPr="00A80163" w:rsidRDefault="00BF273C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 xml:space="preserve">By </w:t>
            </w:r>
            <w:r w:rsidR="0019163C" w:rsidRPr="00A80163">
              <w:rPr>
                <w:rFonts w:ascii="Times New Roman" w:hAnsi="Times New Roman" w:cs="Times New Roman"/>
                <w:lang w:eastAsia="ko-KR"/>
              </w:rPr>
              <w:t xml:space="preserve">30 </w:t>
            </w:r>
            <w:r w:rsidR="00614F4B" w:rsidRPr="00A80163">
              <w:rPr>
                <w:rFonts w:ascii="Times New Roman" w:hAnsi="Times New Roman" w:cs="Times New Roman"/>
                <w:lang w:eastAsia="ko-KR"/>
              </w:rPr>
              <w:t xml:space="preserve">August, </w:t>
            </w:r>
            <w:r w:rsidR="0019163C" w:rsidRPr="00A80163">
              <w:rPr>
                <w:rFonts w:ascii="Times New Roman" w:hAnsi="Times New Roman" w:cs="Times New Roman"/>
                <w:lang w:eastAsia="ko-KR"/>
              </w:rPr>
              <w:t xml:space="preserve">SC17 Outcomes </w:t>
            </w:r>
            <w:r w:rsidR="00232466" w:rsidRPr="00A80163">
              <w:rPr>
                <w:rFonts w:ascii="Times New Roman" w:hAnsi="Times New Roman" w:cs="Times New Roman"/>
                <w:lang w:eastAsia="ko-KR"/>
              </w:rPr>
              <w:t>Document</w:t>
            </w:r>
            <w:r w:rsidR="0019163C" w:rsidRPr="00A80163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614F4B" w:rsidRPr="00A80163">
              <w:rPr>
                <w:rFonts w:ascii="Times New Roman" w:hAnsi="Times New Roman" w:cs="Times New Roman"/>
                <w:lang w:eastAsia="ko-KR"/>
              </w:rPr>
              <w:t>will be distributed to all CCMs and observers (within 7 working days, Rules of Procedure).</w:t>
            </w:r>
          </w:p>
        </w:tc>
      </w:tr>
      <w:tr w:rsidR="004B53E9" w:rsidRPr="00A80163" w14:paraId="33BD6EE7" w14:textId="77777777" w:rsidTr="00B34B96">
        <w:tc>
          <w:tcPr>
            <w:tcW w:w="1080" w:type="pct"/>
          </w:tcPr>
          <w:p w14:paraId="2819BE8B" w14:textId="0BC9CBF3" w:rsidR="00614F4B" w:rsidRPr="00A80163" w:rsidRDefault="00B34B96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 xml:space="preserve">By </w:t>
            </w:r>
            <w:r w:rsidR="00BF273C" w:rsidRPr="00A80163">
              <w:rPr>
                <w:rFonts w:ascii="Times New Roman" w:hAnsi="Times New Roman" w:cs="Times New Roman"/>
                <w:lang w:eastAsia="ko-KR"/>
              </w:rPr>
              <w:t>2</w:t>
            </w:r>
            <w:r w:rsidR="00232466" w:rsidRPr="00A80163">
              <w:rPr>
                <w:rFonts w:ascii="Times New Roman" w:hAnsi="Times New Roman" w:cs="Times New Roman"/>
                <w:lang w:eastAsia="ko-KR"/>
              </w:rPr>
              <w:t>6</w:t>
            </w:r>
            <w:r w:rsidR="00614F4B" w:rsidRPr="00A80163">
              <w:rPr>
                <w:rFonts w:ascii="Times New Roman" w:hAnsi="Times New Roman" w:cs="Times New Roman"/>
                <w:lang w:eastAsia="ko-KR"/>
              </w:rPr>
              <w:t xml:space="preserve"> August</w:t>
            </w:r>
          </w:p>
        </w:tc>
        <w:tc>
          <w:tcPr>
            <w:tcW w:w="3920" w:type="pct"/>
          </w:tcPr>
          <w:p w14:paraId="7EAFA798" w14:textId="77777777" w:rsidR="00614F4B" w:rsidRPr="00A80163" w:rsidRDefault="00614F4B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Secretariat will receive Draft Summary Report from the rapporteur.</w:t>
            </w:r>
          </w:p>
        </w:tc>
      </w:tr>
      <w:tr w:rsidR="004B53E9" w:rsidRPr="00A80163" w14:paraId="1E461E2F" w14:textId="77777777" w:rsidTr="00B34B96">
        <w:tc>
          <w:tcPr>
            <w:tcW w:w="1080" w:type="pct"/>
          </w:tcPr>
          <w:p w14:paraId="055450FD" w14:textId="7606242F" w:rsidR="00614F4B" w:rsidRPr="00A80163" w:rsidRDefault="0014447D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 xml:space="preserve">By </w:t>
            </w:r>
            <w:r w:rsidR="00DF781E" w:rsidRPr="00A80163">
              <w:rPr>
                <w:rFonts w:ascii="Times New Roman" w:hAnsi="Times New Roman" w:cs="Times New Roman"/>
                <w:lang w:eastAsia="ko-KR"/>
              </w:rPr>
              <w:t xml:space="preserve">6 </w:t>
            </w:r>
            <w:r w:rsidR="00614F4B" w:rsidRPr="00A80163">
              <w:rPr>
                <w:rFonts w:ascii="Times New Roman" w:hAnsi="Times New Roman" w:cs="Times New Roman"/>
                <w:lang w:eastAsia="ko-KR"/>
              </w:rPr>
              <w:t>September</w:t>
            </w:r>
          </w:p>
        </w:tc>
        <w:tc>
          <w:tcPr>
            <w:tcW w:w="3920" w:type="pct"/>
            <w:hideMark/>
          </w:tcPr>
          <w:p w14:paraId="0EB3AED0" w14:textId="77777777" w:rsidR="00614F4B" w:rsidRPr="00A80163" w:rsidRDefault="00614F4B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 xml:space="preserve">Secretariat will clear the Draft </w:t>
            </w:r>
            <w:proofErr w:type="gramStart"/>
            <w:r w:rsidRPr="00A80163">
              <w:rPr>
                <w:rFonts w:ascii="Times New Roman" w:hAnsi="Times New Roman" w:cs="Times New Roman"/>
                <w:lang w:eastAsia="ko-KR"/>
              </w:rPr>
              <w:t>report, and</w:t>
            </w:r>
            <w:proofErr w:type="gramEnd"/>
            <w:r w:rsidRPr="00A80163">
              <w:rPr>
                <w:rFonts w:ascii="Times New Roman" w:hAnsi="Times New Roman" w:cs="Times New Roman"/>
                <w:lang w:eastAsia="ko-KR"/>
              </w:rPr>
              <w:t xml:space="preserve"> distribute the cleaned report to all </w:t>
            </w:r>
            <w:r w:rsidRPr="00A80163">
              <w:rPr>
                <w:rFonts w:ascii="Times New Roman" w:eastAsia="MS Mincho" w:hAnsi="Times New Roman" w:cs="Times New Roman"/>
              </w:rPr>
              <w:t xml:space="preserve">Theme </w:t>
            </w:r>
            <w:r w:rsidRPr="00A80163">
              <w:rPr>
                <w:rFonts w:ascii="Times New Roman" w:hAnsi="Times New Roman" w:cs="Times New Roman"/>
                <w:lang w:eastAsia="ko-KR"/>
              </w:rPr>
              <w:t>C</w:t>
            </w:r>
            <w:r w:rsidRPr="00A80163">
              <w:rPr>
                <w:rFonts w:ascii="Times New Roman" w:eastAsia="MS Mincho" w:hAnsi="Times New Roman" w:cs="Times New Roman"/>
              </w:rPr>
              <w:t>onvenors</w:t>
            </w:r>
            <w:r w:rsidRPr="00A80163">
              <w:rPr>
                <w:rFonts w:ascii="Times New Roman" w:hAnsi="Times New Roman" w:cs="Times New Roman"/>
                <w:lang w:eastAsia="ko-KR"/>
              </w:rPr>
              <w:t xml:space="preserve"> for review.</w:t>
            </w:r>
          </w:p>
        </w:tc>
      </w:tr>
      <w:tr w:rsidR="004B53E9" w:rsidRPr="00A80163" w14:paraId="0F97AD8A" w14:textId="77777777" w:rsidTr="00B34B96">
        <w:tc>
          <w:tcPr>
            <w:tcW w:w="1080" w:type="pct"/>
          </w:tcPr>
          <w:p w14:paraId="0300A288" w14:textId="1E85A8B5" w:rsidR="00614F4B" w:rsidRPr="00A80163" w:rsidRDefault="00B34B96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 xml:space="preserve">By </w:t>
            </w:r>
            <w:r w:rsidR="00DF781E" w:rsidRPr="00A80163">
              <w:rPr>
                <w:rFonts w:ascii="Times New Roman" w:hAnsi="Times New Roman" w:cs="Times New Roman"/>
                <w:lang w:eastAsia="ko-KR"/>
              </w:rPr>
              <w:t xml:space="preserve">14 </w:t>
            </w:r>
            <w:r w:rsidR="00614F4B" w:rsidRPr="00A80163">
              <w:rPr>
                <w:rFonts w:ascii="Times New Roman" w:hAnsi="Times New Roman" w:cs="Times New Roman"/>
                <w:lang w:eastAsia="ko-KR"/>
              </w:rPr>
              <w:t>September</w:t>
            </w:r>
          </w:p>
        </w:tc>
        <w:tc>
          <w:tcPr>
            <w:tcW w:w="3920" w:type="pct"/>
            <w:hideMark/>
          </w:tcPr>
          <w:p w14:paraId="4A67EA63" w14:textId="0C25B905" w:rsidR="00614F4B" w:rsidRPr="00A80163" w:rsidRDefault="00614F4B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>Theme conveners will</w:t>
            </w:r>
            <w:r w:rsidR="0019163C" w:rsidRPr="00A80163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80163">
              <w:rPr>
                <w:rFonts w:ascii="Times New Roman" w:eastAsia="Malgun Gothic" w:hAnsi="Times New Roman" w:cs="Times New Roman"/>
                <w:lang w:eastAsia="ko-KR"/>
              </w:rPr>
              <w:t xml:space="preserve">review the report and </w:t>
            </w:r>
            <w:r w:rsidRPr="00A80163">
              <w:rPr>
                <w:rFonts w:ascii="Times New Roman" w:hAnsi="Times New Roman" w:cs="Times New Roman"/>
                <w:lang w:eastAsia="ko-KR"/>
              </w:rPr>
              <w:t>return it back</w:t>
            </w:r>
            <w:r w:rsidR="0060274A" w:rsidRPr="00A80163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80163">
              <w:rPr>
                <w:rFonts w:ascii="Times New Roman" w:hAnsi="Times New Roman" w:cs="Times New Roman"/>
                <w:lang w:eastAsia="ko-KR"/>
              </w:rPr>
              <w:t>to the Secretariat</w:t>
            </w:r>
          </w:p>
        </w:tc>
      </w:tr>
      <w:tr w:rsidR="004B53E9" w:rsidRPr="00A80163" w14:paraId="5E49C57F" w14:textId="77777777" w:rsidTr="00B34B96">
        <w:tc>
          <w:tcPr>
            <w:tcW w:w="1080" w:type="pct"/>
          </w:tcPr>
          <w:p w14:paraId="48E93BE2" w14:textId="7A6F7F3C" w:rsidR="00614F4B" w:rsidRPr="00A80163" w:rsidRDefault="00B34B96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 xml:space="preserve">By </w:t>
            </w:r>
            <w:r w:rsidR="00DF781E" w:rsidRPr="00A80163">
              <w:rPr>
                <w:rFonts w:ascii="Times New Roman" w:hAnsi="Times New Roman" w:cs="Times New Roman"/>
                <w:lang w:eastAsia="ko-KR"/>
              </w:rPr>
              <w:t xml:space="preserve">21 </w:t>
            </w:r>
            <w:r w:rsidR="00614F4B" w:rsidRPr="00A80163">
              <w:rPr>
                <w:rFonts w:ascii="Times New Roman" w:hAnsi="Times New Roman" w:cs="Times New Roman"/>
                <w:lang w:eastAsia="ko-KR"/>
              </w:rPr>
              <w:t>September</w:t>
            </w:r>
          </w:p>
        </w:tc>
        <w:tc>
          <w:tcPr>
            <w:tcW w:w="3920" w:type="pct"/>
            <w:hideMark/>
          </w:tcPr>
          <w:p w14:paraId="36AB2225" w14:textId="3A9435EF" w:rsidR="00614F4B" w:rsidRPr="00A80163" w:rsidRDefault="00614F4B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80163">
              <w:rPr>
                <w:rFonts w:ascii="Times New Roman" w:eastAsia="Malgun Gothic" w:hAnsi="Times New Roman" w:cs="Times New Roman"/>
                <w:lang w:eastAsia="ko-KR"/>
              </w:rPr>
              <w:t xml:space="preserve">The </w:t>
            </w:r>
            <w:r w:rsidRPr="00A80163">
              <w:rPr>
                <w:rFonts w:ascii="Times New Roman" w:eastAsia="MS Mincho" w:hAnsi="Times New Roman" w:cs="Times New Roman"/>
              </w:rPr>
              <w:t xml:space="preserve">Secretariat </w:t>
            </w:r>
            <w:r w:rsidRPr="00A80163">
              <w:rPr>
                <w:rFonts w:ascii="Times New Roman" w:hAnsi="Times New Roman" w:cs="Times New Roman"/>
                <w:lang w:eastAsia="ko-KR"/>
              </w:rPr>
              <w:t xml:space="preserve">will </w:t>
            </w:r>
            <w:r w:rsidR="00232466" w:rsidRPr="00A80163">
              <w:rPr>
                <w:rFonts w:ascii="Times New Roman" w:hAnsi="Times New Roman" w:cs="Times New Roman"/>
                <w:lang w:eastAsia="ko-KR"/>
              </w:rPr>
              <w:t>post</w:t>
            </w:r>
            <w:r w:rsidRPr="00A80163">
              <w:rPr>
                <w:rFonts w:ascii="Times New Roman" w:hAnsi="Times New Roman" w:cs="Times New Roman"/>
                <w:lang w:eastAsia="ko-KR"/>
              </w:rPr>
              <w:t>/</w:t>
            </w:r>
            <w:r w:rsidR="00232466" w:rsidRPr="00A80163">
              <w:rPr>
                <w:rFonts w:ascii="Times New Roman" w:eastAsia="Malgun Gothic" w:hAnsi="Times New Roman" w:cs="Times New Roman"/>
                <w:lang w:eastAsia="ko-KR"/>
              </w:rPr>
              <w:t>distribute</w:t>
            </w:r>
            <w:r w:rsidR="0060274A" w:rsidRPr="00A80163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  <w:r w:rsidRPr="00A80163">
              <w:rPr>
                <w:rFonts w:ascii="Times New Roman" w:eastAsia="MS Mincho" w:hAnsi="Times New Roman" w:cs="Times New Roman"/>
              </w:rPr>
              <w:t>the</w:t>
            </w:r>
            <w:r w:rsidR="0060274A" w:rsidRPr="00A80163">
              <w:rPr>
                <w:rFonts w:ascii="Times New Roman" w:eastAsia="MS Mincho" w:hAnsi="Times New Roman" w:cs="Times New Roman"/>
              </w:rPr>
              <w:t xml:space="preserve"> </w:t>
            </w:r>
            <w:r w:rsidRPr="00A80163">
              <w:rPr>
                <w:rFonts w:ascii="Times New Roman" w:eastAsia="Malgun Gothic" w:hAnsi="Times New Roman" w:cs="Times New Roman"/>
                <w:lang w:eastAsia="ko-KR"/>
              </w:rPr>
              <w:t>draft Summary</w:t>
            </w:r>
            <w:r w:rsidRPr="00A80163">
              <w:rPr>
                <w:rFonts w:ascii="Times New Roman" w:eastAsia="MS Mincho" w:hAnsi="Times New Roman" w:cs="Times New Roman"/>
              </w:rPr>
              <w:t xml:space="preserve"> Report </w:t>
            </w:r>
            <w:r w:rsidR="00232466" w:rsidRPr="00A80163">
              <w:rPr>
                <w:rFonts w:ascii="Times New Roman" w:eastAsia="Malgun Gothic" w:hAnsi="Times New Roman" w:cs="Times New Roman"/>
                <w:lang w:eastAsia="ko-KR"/>
              </w:rPr>
              <w:t>to</w:t>
            </w:r>
            <w:r w:rsidR="0060274A" w:rsidRPr="00A80163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  <w:r w:rsidRPr="00A80163">
              <w:rPr>
                <w:rFonts w:ascii="Times New Roman" w:eastAsia="Malgun Gothic" w:hAnsi="Times New Roman" w:cs="Times New Roman"/>
                <w:lang w:eastAsia="ko-KR"/>
              </w:rPr>
              <w:t xml:space="preserve">all </w:t>
            </w:r>
            <w:r w:rsidR="00232466" w:rsidRPr="00A80163">
              <w:rPr>
                <w:rFonts w:ascii="Times New Roman" w:eastAsia="Malgun Gothic" w:hAnsi="Times New Roman" w:cs="Times New Roman"/>
                <w:lang w:eastAsia="ko-KR"/>
              </w:rPr>
              <w:t xml:space="preserve">for </w:t>
            </w:r>
            <w:r w:rsidRPr="00A80163">
              <w:rPr>
                <w:rFonts w:ascii="Times New Roman" w:eastAsia="Malgun Gothic" w:hAnsi="Times New Roman" w:cs="Times New Roman"/>
                <w:lang w:eastAsia="ko-KR"/>
              </w:rPr>
              <w:t>CCMs’ and Observers</w:t>
            </w:r>
            <w:r w:rsidRPr="00A80163">
              <w:rPr>
                <w:rFonts w:ascii="Times New Roman" w:hAnsi="Times New Roman" w:cs="Times New Roman"/>
                <w:lang w:eastAsia="ko-KR"/>
              </w:rPr>
              <w:t>’ review</w:t>
            </w:r>
          </w:p>
        </w:tc>
      </w:tr>
      <w:tr w:rsidR="004B53E9" w:rsidRPr="00A80163" w14:paraId="652438D6" w14:textId="77777777" w:rsidTr="00B34B96">
        <w:tc>
          <w:tcPr>
            <w:tcW w:w="1080" w:type="pct"/>
          </w:tcPr>
          <w:p w14:paraId="4F2A9418" w14:textId="071036CA" w:rsidR="00614F4B" w:rsidRPr="00A80163" w:rsidRDefault="00B34B96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163">
              <w:rPr>
                <w:rFonts w:ascii="Times New Roman" w:hAnsi="Times New Roman" w:cs="Times New Roman"/>
                <w:lang w:eastAsia="ko-KR"/>
              </w:rPr>
              <w:t xml:space="preserve">By </w:t>
            </w:r>
            <w:r w:rsidR="00232466" w:rsidRPr="00A80163">
              <w:rPr>
                <w:rFonts w:ascii="Times New Roman" w:hAnsi="Times New Roman" w:cs="Times New Roman"/>
                <w:lang w:eastAsia="ko-KR"/>
              </w:rPr>
              <w:t>30 October</w:t>
            </w:r>
          </w:p>
        </w:tc>
        <w:tc>
          <w:tcPr>
            <w:tcW w:w="3920" w:type="pct"/>
            <w:hideMark/>
          </w:tcPr>
          <w:p w14:paraId="2F803955" w14:textId="77777777" w:rsidR="00614F4B" w:rsidRPr="00A80163" w:rsidRDefault="00614F4B" w:rsidP="00A80163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A80163">
              <w:rPr>
                <w:rFonts w:ascii="Times New Roman" w:eastAsia="Malgun Gothic" w:hAnsi="Times New Roman" w:cs="Times New Roman"/>
                <w:lang w:eastAsia="ko-KR"/>
              </w:rPr>
              <w:t>Deadline for the submission of comments from CCMs and Observers</w:t>
            </w:r>
          </w:p>
        </w:tc>
      </w:tr>
    </w:tbl>
    <w:p w14:paraId="14329BE6" w14:textId="77777777" w:rsidR="005D7921" w:rsidRPr="00A80163" w:rsidRDefault="005D7921" w:rsidP="00A80163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14:paraId="74938318" w14:textId="77777777" w:rsidR="005D7921" w:rsidRPr="00A80163" w:rsidRDefault="005D7921" w:rsidP="00A801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A80163">
        <w:rPr>
          <w:rFonts w:ascii="Times New Roman" w:hAnsi="Times New Roman" w:cs="Times New Roman"/>
          <w:b/>
          <w:lang w:eastAsia="ko-KR"/>
        </w:rPr>
        <w:t>Informal Small Group (ISG) meetings</w:t>
      </w:r>
      <w:r w:rsidR="00232466" w:rsidRPr="00A80163">
        <w:rPr>
          <w:rFonts w:ascii="Times New Roman" w:hAnsi="Times New Roman" w:cs="Times New Roman"/>
          <w:b/>
          <w:lang w:eastAsia="ko-KR"/>
        </w:rPr>
        <w:t>?</w:t>
      </w:r>
    </w:p>
    <w:p w14:paraId="11F75201" w14:textId="77777777" w:rsidR="004C314D" w:rsidRPr="00A80163" w:rsidRDefault="004C314D" w:rsidP="00A80163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lang w:eastAsia="ko-KR"/>
        </w:rPr>
      </w:pPr>
    </w:p>
    <w:p w14:paraId="5811A629" w14:textId="77777777" w:rsidR="008935EC" w:rsidRPr="00A80163" w:rsidRDefault="008935EC" w:rsidP="00A801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A80163">
        <w:rPr>
          <w:rFonts w:ascii="Times New Roman" w:hAnsi="Times New Roman" w:cs="Times New Roman"/>
          <w:b/>
        </w:rPr>
        <w:t>Next meeting venue</w:t>
      </w:r>
    </w:p>
    <w:p w14:paraId="38205CC5" w14:textId="77777777" w:rsidR="00060DFC" w:rsidRPr="00A80163" w:rsidRDefault="00060DFC" w:rsidP="00A80163">
      <w:pPr>
        <w:pStyle w:val="ListParagraph"/>
        <w:adjustRightInd w:val="0"/>
        <w:snapToGrid w:val="0"/>
        <w:spacing w:after="0" w:line="240" w:lineRule="auto"/>
        <w:ind w:left="1160"/>
        <w:contextualSpacing w:val="0"/>
        <w:jc w:val="both"/>
        <w:rPr>
          <w:rFonts w:ascii="Times New Roman" w:hAnsi="Times New Roman" w:cs="Times New Roman"/>
          <w:lang w:eastAsia="ko-KR"/>
        </w:rPr>
      </w:pPr>
    </w:p>
    <w:p w14:paraId="4C93BE4B" w14:textId="6B88005B" w:rsidR="00232466" w:rsidRPr="00A80163" w:rsidRDefault="00DF781E" w:rsidP="0027538A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lang w:val="en-US"/>
        </w:rPr>
      </w:pPr>
      <w:r w:rsidRPr="00A80163">
        <w:rPr>
          <w:rFonts w:ascii="Times New Roman" w:hAnsi="Times New Roman" w:cs="Times New Roman"/>
          <w:lang w:eastAsia="ko-KR"/>
        </w:rPr>
        <w:t xml:space="preserve">SC18 </w:t>
      </w:r>
      <w:r w:rsidR="009D5A98" w:rsidRPr="00A80163">
        <w:rPr>
          <w:rFonts w:ascii="Times New Roman" w:hAnsi="Times New Roman" w:cs="Times New Roman"/>
          <w:lang w:eastAsia="ko-KR"/>
        </w:rPr>
        <w:t xml:space="preserve">in </w:t>
      </w:r>
      <w:r w:rsidRPr="00A80163">
        <w:rPr>
          <w:rFonts w:ascii="Times New Roman" w:hAnsi="Times New Roman" w:cs="Times New Roman"/>
          <w:lang w:eastAsia="ko-KR"/>
        </w:rPr>
        <w:t>2022</w:t>
      </w:r>
      <w:r w:rsidR="009D5A98" w:rsidRPr="00A80163">
        <w:rPr>
          <w:rFonts w:ascii="Times New Roman" w:hAnsi="Times New Roman" w:cs="Times New Roman"/>
          <w:lang w:eastAsia="ko-KR"/>
        </w:rPr>
        <w:t xml:space="preserve">: </w:t>
      </w:r>
      <w:r w:rsidR="00232466" w:rsidRPr="00A80163">
        <w:rPr>
          <w:rFonts w:ascii="Times New Roman" w:hAnsi="Times New Roman" w:cs="Times New Roman"/>
          <w:lang w:val="en-US"/>
        </w:rPr>
        <w:t xml:space="preserve">Tonga offered to host in </w:t>
      </w:r>
      <w:r w:rsidRPr="00A80163">
        <w:rPr>
          <w:rFonts w:ascii="Times New Roman" w:hAnsi="Times New Roman" w:cs="Times New Roman"/>
          <w:lang w:val="en-US"/>
        </w:rPr>
        <w:t>2022</w:t>
      </w:r>
    </w:p>
    <w:p w14:paraId="5AF81D15" w14:textId="5C0D90C9" w:rsidR="00232466" w:rsidRPr="00A80163" w:rsidRDefault="00DF781E" w:rsidP="0027538A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lang w:val="en-US"/>
        </w:rPr>
      </w:pPr>
      <w:r w:rsidRPr="00A80163">
        <w:rPr>
          <w:rFonts w:ascii="Times New Roman" w:hAnsi="Times New Roman" w:cs="Times New Roman"/>
          <w:lang w:eastAsia="ko-KR"/>
        </w:rPr>
        <w:t xml:space="preserve">SC19 </w:t>
      </w:r>
      <w:r w:rsidR="00232466" w:rsidRPr="00A80163">
        <w:rPr>
          <w:rFonts w:ascii="Times New Roman" w:hAnsi="Times New Roman" w:cs="Times New Roman"/>
          <w:lang w:eastAsia="ko-KR"/>
        </w:rPr>
        <w:t xml:space="preserve">in </w:t>
      </w:r>
      <w:r w:rsidRPr="00A80163">
        <w:rPr>
          <w:rFonts w:ascii="Times New Roman" w:hAnsi="Times New Roman" w:cs="Times New Roman"/>
          <w:lang w:eastAsia="ko-KR"/>
        </w:rPr>
        <w:t>2023</w:t>
      </w:r>
      <w:r w:rsidR="00761DC2" w:rsidRPr="00A80163">
        <w:rPr>
          <w:rFonts w:ascii="Times New Roman" w:hAnsi="Times New Roman" w:cs="Times New Roman"/>
          <w:lang w:eastAsia="ko-KR"/>
        </w:rPr>
        <w:t>?</w:t>
      </w:r>
    </w:p>
    <w:p w14:paraId="1186A127" w14:textId="77777777" w:rsidR="008C6FF2" w:rsidRPr="00A80163" w:rsidRDefault="008C6FF2" w:rsidP="00A80163">
      <w:pPr>
        <w:pStyle w:val="ListParagraph"/>
        <w:adjustRightInd w:val="0"/>
        <w:snapToGri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</w:rPr>
      </w:pPr>
    </w:p>
    <w:p w14:paraId="74E0FD1A" w14:textId="77777777" w:rsidR="00126F6B" w:rsidRPr="00A80163" w:rsidRDefault="00141649" w:rsidP="00A801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right="110"/>
        <w:contextualSpacing w:val="0"/>
        <w:rPr>
          <w:rFonts w:ascii="Times New Roman" w:hAnsi="Times New Roman" w:cs="Times New Roman"/>
          <w:b/>
          <w:lang w:eastAsia="ko-KR"/>
        </w:rPr>
      </w:pPr>
      <w:r w:rsidRPr="00A80163">
        <w:rPr>
          <w:rFonts w:ascii="Times New Roman" w:hAnsi="Times New Roman" w:cs="Times New Roman"/>
          <w:b/>
        </w:rPr>
        <w:t xml:space="preserve">Other </w:t>
      </w:r>
      <w:r w:rsidR="00601123" w:rsidRPr="00A80163">
        <w:rPr>
          <w:rFonts w:ascii="Times New Roman" w:hAnsi="Times New Roman" w:cs="Times New Roman"/>
          <w:b/>
          <w:lang w:eastAsia="ko-KR"/>
        </w:rPr>
        <w:t>Matters</w:t>
      </w:r>
    </w:p>
    <w:sectPr w:rsidR="00126F6B" w:rsidRPr="00A80163" w:rsidSect="00126F6B">
      <w:pgSz w:w="12240" w:h="15840" w:code="1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AB27" w14:textId="77777777" w:rsidR="00D14B8E" w:rsidRDefault="00D14B8E" w:rsidP="00FA0754">
      <w:pPr>
        <w:spacing w:after="0" w:line="240" w:lineRule="auto"/>
      </w:pPr>
      <w:r>
        <w:separator/>
      </w:r>
    </w:p>
  </w:endnote>
  <w:endnote w:type="continuationSeparator" w:id="0">
    <w:p w14:paraId="5652699A" w14:textId="77777777" w:rsidR="00D14B8E" w:rsidRDefault="00D14B8E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7B43" w14:textId="77777777" w:rsidR="00D14B8E" w:rsidRDefault="00D14B8E" w:rsidP="00FA0754">
      <w:pPr>
        <w:spacing w:after="0" w:line="240" w:lineRule="auto"/>
      </w:pPr>
      <w:r>
        <w:separator/>
      </w:r>
    </w:p>
  </w:footnote>
  <w:footnote w:type="continuationSeparator" w:id="0">
    <w:p w14:paraId="31E39EFE" w14:textId="77777777" w:rsidR="00D14B8E" w:rsidRDefault="00D14B8E" w:rsidP="00FA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6E2"/>
    <w:multiLevelType w:val="hybridMultilevel"/>
    <w:tmpl w:val="AB5C9916"/>
    <w:lvl w:ilvl="0" w:tplc="04090011">
      <w:start w:val="1"/>
      <w:numFmt w:val="decimal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ADC2B45"/>
    <w:multiLevelType w:val="hybridMultilevel"/>
    <w:tmpl w:val="15269758"/>
    <w:lvl w:ilvl="0" w:tplc="3580E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C4A18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A0EDC"/>
    <w:multiLevelType w:val="hybridMultilevel"/>
    <w:tmpl w:val="345AB1E8"/>
    <w:lvl w:ilvl="0" w:tplc="04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1A84F32"/>
    <w:multiLevelType w:val="hybridMultilevel"/>
    <w:tmpl w:val="D6B810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1835DD1"/>
    <w:multiLevelType w:val="hybridMultilevel"/>
    <w:tmpl w:val="EE1A2334"/>
    <w:lvl w:ilvl="0" w:tplc="17740502">
      <w:start w:val="1"/>
      <w:numFmt w:val="decimal"/>
      <w:lvlText w:val="%1)"/>
      <w:lvlJc w:val="left"/>
      <w:pPr>
        <w:ind w:left="1458" w:hanging="360"/>
      </w:pPr>
      <w:rPr>
        <w:rFonts w:hint="eastAsia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5EE37E3D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8E28B2"/>
    <w:multiLevelType w:val="hybridMultilevel"/>
    <w:tmpl w:val="EE1A2334"/>
    <w:lvl w:ilvl="0" w:tplc="17740502">
      <w:start w:val="1"/>
      <w:numFmt w:val="decimal"/>
      <w:lvlText w:val="%1)"/>
      <w:lvlJc w:val="left"/>
      <w:pPr>
        <w:ind w:left="1458" w:hanging="360"/>
      </w:pPr>
      <w:rPr>
        <w:rFonts w:hint="eastAsia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6FA42A05"/>
    <w:multiLevelType w:val="multilevel"/>
    <w:tmpl w:val="AF5A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inorHAnsi" w:eastAsia="Batang" w:hAnsiTheme="min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9A0016"/>
    <w:multiLevelType w:val="multilevel"/>
    <w:tmpl w:val="0AEE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BB"/>
    <w:rsid w:val="000005CB"/>
    <w:rsid w:val="00001DB9"/>
    <w:rsid w:val="0000273C"/>
    <w:rsid w:val="0002235F"/>
    <w:rsid w:val="00036CBA"/>
    <w:rsid w:val="00050E6C"/>
    <w:rsid w:val="00056041"/>
    <w:rsid w:val="00060DFC"/>
    <w:rsid w:val="00062384"/>
    <w:rsid w:val="00063839"/>
    <w:rsid w:val="00066E96"/>
    <w:rsid w:val="000676E1"/>
    <w:rsid w:val="00075B2D"/>
    <w:rsid w:val="0008283F"/>
    <w:rsid w:val="00083004"/>
    <w:rsid w:val="000871B3"/>
    <w:rsid w:val="0008733A"/>
    <w:rsid w:val="00093BEA"/>
    <w:rsid w:val="000A0EAA"/>
    <w:rsid w:val="000A11F1"/>
    <w:rsid w:val="000A744C"/>
    <w:rsid w:val="000B2760"/>
    <w:rsid w:val="000B36A7"/>
    <w:rsid w:val="000C46CD"/>
    <w:rsid w:val="000D1894"/>
    <w:rsid w:val="000D54E0"/>
    <w:rsid w:val="000E02C3"/>
    <w:rsid w:val="000E5D47"/>
    <w:rsid w:val="000E6655"/>
    <w:rsid w:val="000F060E"/>
    <w:rsid w:val="001257D8"/>
    <w:rsid w:val="00126F6B"/>
    <w:rsid w:val="00131C36"/>
    <w:rsid w:val="001334FD"/>
    <w:rsid w:val="00135F2C"/>
    <w:rsid w:val="0013679C"/>
    <w:rsid w:val="00141649"/>
    <w:rsid w:val="0014447D"/>
    <w:rsid w:val="001533B2"/>
    <w:rsid w:val="00157620"/>
    <w:rsid w:val="0015790B"/>
    <w:rsid w:val="00157EC4"/>
    <w:rsid w:val="001609CA"/>
    <w:rsid w:val="00174CD1"/>
    <w:rsid w:val="001774ED"/>
    <w:rsid w:val="00190E6A"/>
    <w:rsid w:val="0019163C"/>
    <w:rsid w:val="001926EB"/>
    <w:rsid w:val="001949D3"/>
    <w:rsid w:val="001A2424"/>
    <w:rsid w:val="001A3533"/>
    <w:rsid w:val="001D3BE3"/>
    <w:rsid w:val="001E27C8"/>
    <w:rsid w:val="001E5B5E"/>
    <w:rsid w:val="001E7273"/>
    <w:rsid w:val="001F0C30"/>
    <w:rsid w:val="00202C17"/>
    <w:rsid w:val="002034E8"/>
    <w:rsid w:val="00207A78"/>
    <w:rsid w:val="00210C87"/>
    <w:rsid w:val="00213FB6"/>
    <w:rsid w:val="0021472B"/>
    <w:rsid w:val="00222F4C"/>
    <w:rsid w:val="00223302"/>
    <w:rsid w:val="002243AB"/>
    <w:rsid w:val="00230746"/>
    <w:rsid w:val="00232466"/>
    <w:rsid w:val="00233BEF"/>
    <w:rsid w:val="00235284"/>
    <w:rsid w:val="00242FD0"/>
    <w:rsid w:val="00243B37"/>
    <w:rsid w:val="00250A95"/>
    <w:rsid w:val="00263888"/>
    <w:rsid w:val="00263963"/>
    <w:rsid w:val="00265433"/>
    <w:rsid w:val="00274013"/>
    <w:rsid w:val="0027538A"/>
    <w:rsid w:val="0027676D"/>
    <w:rsid w:val="002819C7"/>
    <w:rsid w:val="00286501"/>
    <w:rsid w:val="00294773"/>
    <w:rsid w:val="002A3F6C"/>
    <w:rsid w:val="002B43BF"/>
    <w:rsid w:val="002B735A"/>
    <w:rsid w:val="002C1326"/>
    <w:rsid w:val="002E14BA"/>
    <w:rsid w:val="002E3C04"/>
    <w:rsid w:val="002E432F"/>
    <w:rsid w:val="002E7D95"/>
    <w:rsid w:val="00303CFF"/>
    <w:rsid w:val="003178CE"/>
    <w:rsid w:val="0034102C"/>
    <w:rsid w:val="00346B60"/>
    <w:rsid w:val="003502F0"/>
    <w:rsid w:val="00352EFA"/>
    <w:rsid w:val="0035780F"/>
    <w:rsid w:val="00386A99"/>
    <w:rsid w:val="00392323"/>
    <w:rsid w:val="0039368B"/>
    <w:rsid w:val="00395E70"/>
    <w:rsid w:val="0039630A"/>
    <w:rsid w:val="0039637A"/>
    <w:rsid w:val="003A18BD"/>
    <w:rsid w:val="003A31F4"/>
    <w:rsid w:val="003B0284"/>
    <w:rsid w:val="003B3A79"/>
    <w:rsid w:val="003F1AFE"/>
    <w:rsid w:val="003F5135"/>
    <w:rsid w:val="00411D9F"/>
    <w:rsid w:val="0041563A"/>
    <w:rsid w:val="00416722"/>
    <w:rsid w:val="004235EF"/>
    <w:rsid w:val="00432B25"/>
    <w:rsid w:val="004359B9"/>
    <w:rsid w:val="00440F77"/>
    <w:rsid w:val="0045642A"/>
    <w:rsid w:val="0045667F"/>
    <w:rsid w:val="00462A1D"/>
    <w:rsid w:val="00465F17"/>
    <w:rsid w:val="00482E84"/>
    <w:rsid w:val="004A5BA1"/>
    <w:rsid w:val="004B53E9"/>
    <w:rsid w:val="004B7CA2"/>
    <w:rsid w:val="004C314D"/>
    <w:rsid w:val="004C52EB"/>
    <w:rsid w:val="004D37FF"/>
    <w:rsid w:val="004E2576"/>
    <w:rsid w:val="004E6792"/>
    <w:rsid w:val="004E67C2"/>
    <w:rsid w:val="004E79D5"/>
    <w:rsid w:val="0050398E"/>
    <w:rsid w:val="0050677D"/>
    <w:rsid w:val="00516EB3"/>
    <w:rsid w:val="005232BE"/>
    <w:rsid w:val="00533E26"/>
    <w:rsid w:val="0053694B"/>
    <w:rsid w:val="00544370"/>
    <w:rsid w:val="0055660F"/>
    <w:rsid w:val="00560E85"/>
    <w:rsid w:val="005B0610"/>
    <w:rsid w:val="005C5D5B"/>
    <w:rsid w:val="005C7312"/>
    <w:rsid w:val="005C73A9"/>
    <w:rsid w:val="005D1271"/>
    <w:rsid w:val="005D2DDB"/>
    <w:rsid w:val="005D4C6B"/>
    <w:rsid w:val="005D7921"/>
    <w:rsid w:val="005E33E4"/>
    <w:rsid w:val="005E3D07"/>
    <w:rsid w:val="005F0FA5"/>
    <w:rsid w:val="005F1A4D"/>
    <w:rsid w:val="005F6EED"/>
    <w:rsid w:val="00600C5A"/>
    <w:rsid w:val="00601123"/>
    <w:rsid w:val="0060274A"/>
    <w:rsid w:val="006110D4"/>
    <w:rsid w:val="006126C0"/>
    <w:rsid w:val="00614F4B"/>
    <w:rsid w:val="00616CF3"/>
    <w:rsid w:val="00621165"/>
    <w:rsid w:val="006257D6"/>
    <w:rsid w:val="00626EFF"/>
    <w:rsid w:val="00632D8C"/>
    <w:rsid w:val="00633952"/>
    <w:rsid w:val="00636C41"/>
    <w:rsid w:val="006425C4"/>
    <w:rsid w:val="00642A03"/>
    <w:rsid w:val="00642AB6"/>
    <w:rsid w:val="006570CC"/>
    <w:rsid w:val="00660978"/>
    <w:rsid w:val="0066156C"/>
    <w:rsid w:val="006841A9"/>
    <w:rsid w:val="006850A6"/>
    <w:rsid w:val="00693B0C"/>
    <w:rsid w:val="00696BA8"/>
    <w:rsid w:val="006A55B1"/>
    <w:rsid w:val="006B3DDF"/>
    <w:rsid w:val="006B51BB"/>
    <w:rsid w:val="006C4BC9"/>
    <w:rsid w:val="006C64B2"/>
    <w:rsid w:val="006D0E67"/>
    <w:rsid w:val="006D4D21"/>
    <w:rsid w:val="006F0227"/>
    <w:rsid w:val="006F0EF4"/>
    <w:rsid w:val="00702884"/>
    <w:rsid w:val="00704F61"/>
    <w:rsid w:val="007131AA"/>
    <w:rsid w:val="007140AB"/>
    <w:rsid w:val="00721266"/>
    <w:rsid w:val="007237CC"/>
    <w:rsid w:val="007243C2"/>
    <w:rsid w:val="00731604"/>
    <w:rsid w:val="00744F16"/>
    <w:rsid w:val="0074664C"/>
    <w:rsid w:val="007563E1"/>
    <w:rsid w:val="00760F98"/>
    <w:rsid w:val="00760FB4"/>
    <w:rsid w:val="00761DC2"/>
    <w:rsid w:val="00764A45"/>
    <w:rsid w:val="00766B7A"/>
    <w:rsid w:val="00783CAD"/>
    <w:rsid w:val="00785135"/>
    <w:rsid w:val="00786E18"/>
    <w:rsid w:val="007B4EBF"/>
    <w:rsid w:val="007B57EA"/>
    <w:rsid w:val="007C0CD7"/>
    <w:rsid w:val="007C5D36"/>
    <w:rsid w:val="007D1469"/>
    <w:rsid w:val="007D6C00"/>
    <w:rsid w:val="007E0913"/>
    <w:rsid w:val="007E5CB6"/>
    <w:rsid w:val="007E7E71"/>
    <w:rsid w:val="007F20AF"/>
    <w:rsid w:val="007F6F43"/>
    <w:rsid w:val="007F7E9D"/>
    <w:rsid w:val="0080613E"/>
    <w:rsid w:val="0081169F"/>
    <w:rsid w:val="0081385E"/>
    <w:rsid w:val="008166DD"/>
    <w:rsid w:val="00822267"/>
    <w:rsid w:val="00822C0B"/>
    <w:rsid w:val="00823301"/>
    <w:rsid w:val="0082366B"/>
    <w:rsid w:val="0082386E"/>
    <w:rsid w:val="008262F6"/>
    <w:rsid w:val="00831DC3"/>
    <w:rsid w:val="00841599"/>
    <w:rsid w:val="00843981"/>
    <w:rsid w:val="00852311"/>
    <w:rsid w:val="00864D7A"/>
    <w:rsid w:val="008714B2"/>
    <w:rsid w:val="00873492"/>
    <w:rsid w:val="00874F1A"/>
    <w:rsid w:val="00882A1F"/>
    <w:rsid w:val="00882A4D"/>
    <w:rsid w:val="008851C1"/>
    <w:rsid w:val="008935EC"/>
    <w:rsid w:val="00896362"/>
    <w:rsid w:val="00897B49"/>
    <w:rsid w:val="008A316C"/>
    <w:rsid w:val="008B7813"/>
    <w:rsid w:val="008C2F04"/>
    <w:rsid w:val="008C303C"/>
    <w:rsid w:val="008C57DF"/>
    <w:rsid w:val="008C6FF2"/>
    <w:rsid w:val="008D2789"/>
    <w:rsid w:val="009003D1"/>
    <w:rsid w:val="00904080"/>
    <w:rsid w:val="00906F60"/>
    <w:rsid w:val="00906FC7"/>
    <w:rsid w:val="0091096F"/>
    <w:rsid w:val="009136A0"/>
    <w:rsid w:val="00916519"/>
    <w:rsid w:val="00920288"/>
    <w:rsid w:val="009221CC"/>
    <w:rsid w:val="00924EC5"/>
    <w:rsid w:val="00926C61"/>
    <w:rsid w:val="0094396B"/>
    <w:rsid w:val="009570CF"/>
    <w:rsid w:val="009730F8"/>
    <w:rsid w:val="00973F7A"/>
    <w:rsid w:val="00975F28"/>
    <w:rsid w:val="00977BBB"/>
    <w:rsid w:val="0098256B"/>
    <w:rsid w:val="009917B1"/>
    <w:rsid w:val="0099739C"/>
    <w:rsid w:val="009A19E7"/>
    <w:rsid w:val="009A403A"/>
    <w:rsid w:val="009B7803"/>
    <w:rsid w:val="009C1FA4"/>
    <w:rsid w:val="009C475C"/>
    <w:rsid w:val="009D461C"/>
    <w:rsid w:val="009D5A98"/>
    <w:rsid w:val="009E1897"/>
    <w:rsid w:val="009E2FC9"/>
    <w:rsid w:val="009E5243"/>
    <w:rsid w:val="009F3A0B"/>
    <w:rsid w:val="009F3EA8"/>
    <w:rsid w:val="009F7551"/>
    <w:rsid w:val="00A05898"/>
    <w:rsid w:val="00A144C9"/>
    <w:rsid w:val="00A14EBA"/>
    <w:rsid w:val="00A3463A"/>
    <w:rsid w:val="00A359BD"/>
    <w:rsid w:val="00A4136B"/>
    <w:rsid w:val="00A43FCC"/>
    <w:rsid w:val="00A513F0"/>
    <w:rsid w:val="00A55095"/>
    <w:rsid w:val="00A57102"/>
    <w:rsid w:val="00A74846"/>
    <w:rsid w:val="00A7510A"/>
    <w:rsid w:val="00A758F7"/>
    <w:rsid w:val="00A80163"/>
    <w:rsid w:val="00A91682"/>
    <w:rsid w:val="00A92321"/>
    <w:rsid w:val="00A92553"/>
    <w:rsid w:val="00AB2D2B"/>
    <w:rsid w:val="00AB5405"/>
    <w:rsid w:val="00AB6417"/>
    <w:rsid w:val="00AC6E0A"/>
    <w:rsid w:val="00AC7E4F"/>
    <w:rsid w:val="00AD722F"/>
    <w:rsid w:val="00AE2601"/>
    <w:rsid w:val="00AF6232"/>
    <w:rsid w:val="00B02D09"/>
    <w:rsid w:val="00B0723E"/>
    <w:rsid w:val="00B215FD"/>
    <w:rsid w:val="00B224A7"/>
    <w:rsid w:val="00B253E5"/>
    <w:rsid w:val="00B338CC"/>
    <w:rsid w:val="00B33A8E"/>
    <w:rsid w:val="00B34B96"/>
    <w:rsid w:val="00B35F8C"/>
    <w:rsid w:val="00B373FF"/>
    <w:rsid w:val="00B541A4"/>
    <w:rsid w:val="00B61062"/>
    <w:rsid w:val="00B61A0F"/>
    <w:rsid w:val="00B676B0"/>
    <w:rsid w:val="00B76D23"/>
    <w:rsid w:val="00B80B19"/>
    <w:rsid w:val="00B83933"/>
    <w:rsid w:val="00B91326"/>
    <w:rsid w:val="00B91467"/>
    <w:rsid w:val="00B91B6F"/>
    <w:rsid w:val="00BA70DA"/>
    <w:rsid w:val="00BB04EA"/>
    <w:rsid w:val="00BB308D"/>
    <w:rsid w:val="00BB45D9"/>
    <w:rsid w:val="00BD1EC0"/>
    <w:rsid w:val="00BD4596"/>
    <w:rsid w:val="00BD7726"/>
    <w:rsid w:val="00BD7AF1"/>
    <w:rsid w:val="00BE46B9"/>
    <w:rsid w:val="00BF273C"/>
    <w:rsid w:val="00BF2D9E"/>
    <w:rsid w:val="00BF369B"/>
    <w:rsid w:val="00C00C71"/>
    <w:rsid w:val="00C01810"/>
    <w:rsid w:val="00C067F0"/>
    <w:rsid w:val="00C21CBE"/>
    <w:rsid w:val="00C34A13"/>
    <w:rsid w:val="00C41479"/>
    <w:rsid w:val="00C43BD5"/>
    <w:rsid w:val="00C534E2"/>
    <w:rsid w:val="00C54FB4"/>
    <w:rsid w:val="00C5653C"/>
    <w:rsid w:val="00C567B0"/>
    <w:rsid w:val="00C57914"/>
    <w:rsid w:val="00C64021"/>
    <w:rsid w:val="00C761A7"/>
    <w:rsid w:val="00C82A4D"/>
    <w:rsid w:val="00C975E8"/>
    <w:rsid w:val="00CA314B"/>
    <w:rsid w:val="00CA32BA"/>
    <w:rsid w:val="00CA3549"/>
    <w:rsid w:val="00CA710E"/>
    <w:rsid w:val="00CB24FF"/>
    <w:rsid w:val="00CB54E0"/>
    <w:rsid w:val="00CC4387"/>
    <w:rsid w:val="00CC5AD6"/>
    <w:rsid w:val="00CC648A"/>
    <w:rsid w:val="00CD2702"/>
    <w:rsid w:val="00CE2E9A"/>
    <w:rsid w:val="00D03021"/>
    <w:rsid w:val="00D11F4E"/>
    <w:rsid w:val="00D14402"/>
    <w:rsid w:val="00D14B8E"/>
    <w:rsid w:val="00D27B0D"/>
    <w:rsid w:val="00D34D16"/>
    <w:rsid w:val="00D46567"/>
    <w:rsid w:val="00D47A0A"/>
    <w:rsid w:val="00D51AC1"/>
    <w:rsid w:val="00D57CEA"/>
    <w:rsid w:val="00D64413"/>
    <w:rsid w:val="00D70366"/>
    <w:rsid w:val="00D74ACE"/>
    <w:rsid w:val="00D90671"/>
    <w:rsid w:val="00D90FDD"/>
    <w:rsid w:val="00DA67E1"/>
    <w:rsid w:val="00DB01C5"/>
    <w:rsid w:val="00DD797C"/>
    <w:rsid w:val="00DE48CF"/>
    <w:rsid w:val="00DE7985"/>
    <w:rsid w:val="00DF781E"/>
    <w:rsid w:val="00E02703"/>
    <w:rsid w:val="00E029DD"/>
    <w:rsid w:val="00E079BB"/>
    <w:rsid w:val="00E16A63"/>
    <w:rsid w:val="00E16A77"/>
    <w:rsid w:val="00E17DCA"/>
    <w:rsid w:val="00E25918"/>
    <w:rsid w:val="00E35E90"/>
    <w:rsid w:val="00E56A88"/>
    <w:rsid w:val="00E56D36"/>
    <w:rsid w:val="00E64504"/>
    <w:rsid w:val="00E711E8"/>
    <w:rsid w:val="00E81527"/>
    <w:rsid w:val="00E8234C"/>
    <w:rsid w:val="00EA3816"/>
    <w:rsid w:val="00EB56AD"/>
    <w:rsid w:val="00EC1223"/>
    <w:rsid w:val="00EC1EB6"/>
    <w:rsid w:val="00EC1FFF"/>
    <w:rsid w:val="00EE041E"/>
    <w:rsid w:val="00EE11B1"/>
    <w:rsid w:val="00EE57A4"/>
    <w:rsid w:val="00EF0D80"/>
    <w:rsid w:val="00F018D2"/>
    <w:rsid w:val="00F023DA"/>
    <w:rsid w:val="00F05A24"/>
    <w:rsid w:val="00F13A87"/>
    <w:rsid w:val="00F146DB"/>
    <w:rsid w:val="00F17743"/>
    <w:rsid w:val="00F32AF3"/>
    <w:rsid w:val="00F33E8F"/>
    <w:rsid w:val="00F343D7"/>
    <w:rsid w:val="00F45C38"/>
    <w:rsid w:val="00F47E69"/>
    <w:rsid w:val="00F510F2"/>
    <w:rsid w:val="00F5356D"/>
    <w:rsid w:val="00F67874"/>
    <w:rsid w:val="00F70C5F"/>
    <w:rsid w:val="00F74472"/>
    <w:rsid w:val="00F75B24"/>
    <w:rsid w:val="00F81AD7"/>
    <w:rsid w:val="00F838AD"/>
    <w:rsid w:val="00F839B8"/>
    <w:rsid w:val="00F847CF"/>
    <w:rsid w:val="00F96F51"/>
    <w:rsid w:val="00F97A18"/>
    <w:rsid w:val="00FA0754"/>
    <w:rsid w:val="00FA19EF"/>
    <w:rsid w:val="00FA4DD8"/>
    <w:rsid w:val="00FC21BA"/>
    <w:rsid w:val="00FD3EDE"/>
    <w:rsid w:val="00FD54E1"/>
    <w:rsid w:val="00FE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706C"/>
  <w15:docId w15:val="{CE8A6678-0D56-461E-860F-8F4A480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1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54"/>
  </w:style>
  <w:style w:type="paragraph" w:styleId="Footer">
    <w:name w:val="footer"/>
    <w:basedOn w:val="Normal"/>
    <w:link w:val="FooterChar"/>
    <w:uiPriority w:val="99"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257D8"/>
    <w:rPr>
      <w:vertAlign w:val="superscript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Batang" w:hAnsi="Times New Roman" w:cs="Times New Roman"/>
      <w:sz w:val="16"/>
      <w:szCs w:val="16"/>
      <w:lang w:val="en-AU" w:eastAsia="en-US"/>
    </w:rPr>
  </w:style>
  <w:style w:type="paragraph" w:customStyle="1" w:styleId="Best2">
    <w:name w:val="Best2"/>
    <w:basedOn w:val="Normal"/>
    <w:link w:val="Best2Char"/>
    <w:qFormat/>
    <w:rsid w:val="00DB01C5"/>
    <w:pPr>
      <w:numPr>
        <w:numId w:val="6"/>
      </w:numPr>
      <w:spacing w:after="120" w:line="300" w:lineRule="exact"/>
      <w:jc w:val="both"/>
    </w:pPr>
    <w:rPr>
      <w:rFonts w:ascii="Times New Roman" w:hAnsi="Times New Roman"/>
    </w:rPr>
  </w:style>
  <w:style w:type="character" w:customStyle="1" w:styleId="Best2Char">
    <w:name w:val="Best2 Char"/>
    <w:basedOn w:val="DefaultParagraphFont"/>
    <w:link w:val="Best2"/>
    <w:rsid w:val="00DB01C5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11B1"/>
    <w:pPr>
      <w:tabs>
        <w:tab w:val="right" w:leader="dot" w:pos="9016"/>
      </w:tabs>
      <w:spacing w:after="0" w:line="240" w:lineRule="auto"/>
    </w:pPr>
    <w:rPr>
      <w:rFonts w:ascii="Calibri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7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7CA2"/>
  </w:style>
  <w:style w:type="character" w:customStyle="1" w:styleId="DefaultChar">
    <w:name w:val="Default Char"/>
    <w:basedOn w:val="DefaultParagraphFont"/>
    <w:link w:val="Default"/>
    <w:locked/>
    <w:rsid w:val="004B7C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DefaultParagraphFont"/>
    <w:rsid w:val="004B7CA2"/>
  </w:style>
  <w:style w:type="character" w:customStyle="1" w:styleId="lrzxr">
    <w:name w:val="lrzxr"/>
    <w:basedOn w:val="DefaultParagraphFont"/>
    <w:rsid w:val="004B7C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EB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223"/>
    <w:rPr>
      <w:b/>
      <w:bCs/>
      <w:sz w:val="20"/>
      <w:szCs w:val="20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91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ith.bigelow@noaa.gov" TargetMode="External"/><Relationship Id="rId18" Type="http://schemas.openxmlformats.org/officeDocument/2006/relationships/hyperlink" Target="mailto:marksmaalders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alerie.post@noaa.gov" TargetMode="External"/><Relationship Id="rId17" Type="http://schemas.openxmlformats.org/officeDocument/2006/relationships/hyperlink" Target="mailto:sungkwon.soh@wcpfc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onat.swimmer@noaa.gov" TargetMode="External"/><Relationship Id="rId20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i64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ert.campbell@csiro.a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eta.faasili@maf.gov.ws" TargetMode="External"/><Relationship Id="rId19" Type="http://schemas.openxmlformats.org/officeDocument/2006/relationships/hyperlink" Target="mailto:marksmaald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Support@wcpfc.int" TargetMode="External"/><Relationship Id="rId14" Type="http://schemas.openxmlformats.org/officeDocument/2006/relationships/hyperlink" Target="mailto:hminami@affrc.go.j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4FF1-3796-40EC-84C6-AC8F5C1D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WCPFC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Maru</dc:creator>
  <cp:lastModifiedBy>SungKwon Soh</cp:lastModifiedBy>
  <cp:revision>3</cp:revision>
  <cp:lastPrinted>2021-08-08T10:50:00Z</cp:lastPrinted>
  <dcterms:created xsi:type="dcterms:W3CDTF">2021-08-09T23:46:00Z</dcterms:created>
  <dcterms:modified xsi:type="dcterms:W3CDTF">2021-08-09T23:52:00Z</dcterms:modified>
</cp:coreProperties>
</file>