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648" w:rsidRPr="00647648" w:rsidRDefault="00647648" w:rsidP="00647648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lang w:val="en-NZ"/>
        </w:rPr>
      </w:pPr>
      <w:r w:rsidRPr="00647648">
        <w:rPr>
          <w:rFonts w:ascii="Times New Roman" w:eastAsia="Times New Roman" w:hAnsi="Times New Roman" w:cs="Times New Roman"/>
          <w:noProof/>
          <w:lang w:eastAsia="ja-JP"/>
        </w:rPr>
        <w:drawing>
          <wp:inline distT="0" distB="0" distL="0" distR="0">
            <wp:extent cx="2095500" cy="109537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7648" w:rsidRPr="00647648" w:rsidRDefault="00647648" w:rsidP="00647648">
      <w:pPr>
        <w:snapToGrid w:val="0"/>
        <w:spacing w:after="0" w:line="240" w:lineRule="auto"/>
        <w:jc w:val="center"/>
        <w:rPr>
          <w:rFonts w:ascii="Times New Roman" w:hAnsi="Times New Roman" w:cs="Times New Roman"/>
          <w:b/>
          <w:lang w:val="en-NZ" w:eastAsia="ja-JP"/>
        </w:rPr>
      </w:pPr>
      <w:r w:rsidRPr="00647648">
        <w:rPr>
          <w:rFonts w:ascii="Times New Roman" w:hAnsi="Times New Roman" w:cs="Times New Roman"/>
          <w:b/>
          <w:lang w:val="en-NZ"/>
        </w:rPr>
        <w:t>NORTHERN COMMITTEE</w:t>
      </w:r>
      <w:r w:rsidRPr="00647648">
        <w:rPr>
          <w:rFonts w:ascii="Times New Roman" w:hAnsi="Times New Roman" w:cs="Times New Roman"/>
          <w:b/>
          <w:lang w:val="en-NZ" w:eastAsia="ja-JP"/>
        </w:rPr>
        <w:t xml:space="preserve"> </w:t>
      </w:r>
    </w:p>
    <w:p w:rsidR="00647648" w:rsidRPr="00647648" w:rsidRDefault="00647648" w:rsidP="00647648">
      <w:pPr>
        <w:snapToGrid w:val="0"/>
        <w:spacing w:after="0" w:line="240" w:lineRule="auto"/>
        <w:jc w:val="center"/>
        <w:rPr>
          <w:rFonts w:ascii="Times New Roman" w:hAnsi="Times New Roman" w:cs="Times New Roman"/>
          <w:b/>
          <w:lang w:val="en-NZ" w:eastAsia="ja-JP"/>
        </w:rPr>
      </w:pPr>
      <w:r w:rsidRPr="00647648">
        <w:rPr>
          <w:rFonts w:ascii="Times New Roman" w:hAnsi="Times New Roman" w:cs="Times New Roman"/>
          <w:b/>
          <w:lang w:val="en-NZ" w:eastAsia="ja-JP"/>
        </w:rPr>
        <w:t>EIGHTH REGULAR SESSION</w:t>
      </w:r>
    </w:p>
    <w:p w:rsidR="00647648" w:rsidRPr="00647648" w:rsidRDefault="00647648" w:rsidP="00647648">
      <w:pPr>
        <w:snapToGrid w:val="0"/>
        <w:spacing w:after="0" w:line="240" w:lineRule="auto"/>
        <w:jc w:val="center"/>
        <w:rPr>
          <w:rFonts w:ascii="Times New Roman" w:hAnsi="Times New Roman" w:cs="Times New Roman"/>
          <w:b/>
          <w:lang w:val="en-NZ"/>
        </w:rPr>
      </w:pPr>
    </w:p>
    <w:p w:rsidR="00647648" w:rsidRPr="00647648" w:rsidRDefault="00647648" w:rsidP="00647648">
      <w:pPr>
        <w:snapToGrid w:val="0"/>
        <w:spacing w:after="0" w:line="240" w:lineRule="auto"/>
        <w:jc w:val="center"/>
        <w:rPr>
          <w:rFonts w:ascii="Times New Roman" w:hAnsi="Times New Roman" w:cs="Times New Roman"/>
          <w:lang w:val="en-NZ" w:eastAsia="ja-JP"/>
        </w:rPr>
      </w:pPr>
      <w:r w:rsidRPr="00647648">
        <w:rPr>
          <w:rFonts w:ascii="Times New Roman" w:hAnsi="Times New Roman" w:cs="Times New Roman"/>
          <w:lang w:val="en-NZ" w:eastAsia="ja-JP"/>
        </w:rPr>
        <w:t>3-6</w:t>
      </w:r>
      <w:r w:rsidRPr="00647648">
        <w:rPr>
          <w:rFonts w:ascii="Times New Roman" w:hAnsi="Times New Roman" w:cs="Times New Roman"/>
          <w:lang w:val="en-NZ"/>
        </w:rPr>
        <w:t xml:space="preserve"> September 20</w:t>
      </w:r>
      <w:r w:rsidRPr="00647648">
        <w:rPr>
          <w:rFonts w:ascii="Times New Roman" w:hAnsi="Times New Roman" w:cs="Times New Roman"/>
          <w:lang w:val="en-NZ" w:eastAsia="ja-JP"/>
        </w:rPr>
        <w:t>12</w:t>
      </w:r>
    </w:p>
    <w:p w:rsidR="00647648" w:rsidRPr="00647648" w:rsidRDefault="00647648" w:rsidP="00647648">
      <w:pPr>
        <w:snapToGrid w:val="0"/>
        <w:spacing w:after="0" w:line="240" w:lineRule="auto"/>
        <w:jc w:val="center"/>
        <w:rPr>
          <w:rFonts w:ascii="Times New Roman" w:hAnsi="Times New Roman" w:cs="Times New Roman"/>
          <w:lang w:val="en-NZ"/>
        </w:rPr>
      </w:pPr>
      <w:r w:rsidRPr="00647648">
        <w:rPr>
          <w:rFonts w:ascii="Times New Roman" w:hAnsi="Times New Roman" w:cs="Times New Roman"/>
          <w:lang w:val="en-GB" w:eastAsia="ja-JP"/>
        </w:rPr>
        <w:t>Nagasaki</w:t>
      </w:r>
      <w:r w:rsidRPr="00647648">
        <w:rPr>
          <w:rFonts w:ascii="Times New Roman" w:hAnsi="Times New Roman" w:cs="Times New Roman"/>
        </w:rPr>
        <w:t xml:space="preserve">, </w:t>
      </w:r>
      <w:r w:rsidRPr="00647648">
        <w:rPr>
          <w:rFonts w:ascii="Times New Roman" w:hAnsi="Times New Roman" w:cs="Times New Roman"/>
          <w:lang w:val="en-NZ"/>
        </w:rPr>
        <w:t>Japan</w:t>
      </w:r>
    </w:p>
    <w:p w:rsidR="00647648" w:rsidRPr="00647648" w:rsidRDefault="00647648" w:rsidP="00647648">
      <w:pPr>
        <w:snapToGrid w:val="0"/>
        <w:spacing w:after="0" w:line="240" w:lineRule="auto"/>
        <w:jc w:val="center"/>
        <w:rPr>
          <w:rFonts w:ascii="Times New Roman" w:hAnsi="Times New Roman" w:cs="Times New Roman"/>
          <w:lang w:val="en-NZ"/>
        </w:rPr>
      </w:pPr>
    </w:p>
    <w:p w:rsidR="00647648" w:rsidRDefault="00647648" w:rsidP="00647648">
      <w:pPr>
        <w:pStyle w:val="BodyText"/>
        <w:pBdr>
          <w:top w:val="single" w:sz="18" w:space="1" w:color="auto"/>
          <w:bottom w:val="single" w:sz="18" w:space="1" w:color="auto"/>
        </w:pBdr>
        <w:snapToGrid w:val="0"/>
        <w:rPr>
          <w:rFonts w:eastAsia="MS Mincho"/>
          <w:b/>
          <w:sz w:val="22"/>
          <w:szCs w:val="22"/>
          <w:lang w:val="en-NZ" w:eastAsia="ja-JP"/>
        </w:rPr>
      </w:pPr>
      <w:r>
        <w:rPr>
          <w:rFonts w:eastAsia="MS Mincho"/>
          <w:b/>
          <w:sz w:val="22"/>
          <w:szCs w:val="22"/>
          <w:lang w:val="en-NZ" w:eastAsia="ja-JP"/>
        </w:rPr>
        <w:t>Updated informati</w:t>
      </w:r>
      <w:r w:rsidR="00357138">
        <w:rPr>
          <w:rFonts w:eastAsia="MS Mincho"/>
          <w:b/>
          <w:sz w:val="22"/>
          <w:szCs w:val="22"/>
          <w:lang w:val="en-NZ" w:eastAsia="ja-JP"/>
        </w:rPr>
        <w:t>on on Attachment C, Annex A of N</w:t>
      </w:r>
      <w:r>
        <w:rPr>
          <w:rFonts w:eastAsia="MS Mincho"/>
          <w:b/>
          <w:sz w:val="22"/>
          <w:szCs w:val="22"/>
          <w:lang w:val="en-NZ" w:eastAsia="ja-JP"/>
        </w:rPr>
        <w:t>C7 Summary Report</w:t>
      </w:r>
    </w:p>
    <w:p w:rsidR="00647648" w:rsidRPr="00647648" w:rsidRDefault="00647648" w:rsidP="00647648">
      <w:pPr>
        <w:pStyle w:val="BodyText"/>
        <w:pBdr>
          <w:top w:val="single" w:sz="18" w:space="1" w:color="auto"/>
          <w:bottom w:val="single" w:sz="18" w:space="1" w:color="auto"/>
        </w:pBdr>
        <w:snapToGrid w:val="0"/>
        <w:rPr>
          <w:b/>
          <w:sz w:val="22"/>
          <w:szCs w:val="22"/>
          <w:lang w:val="en-NZ"/>
        </w:rPr>
      </w:pPr>
      <w:r>
        <w:rPr>
          <w:rFonts w:eastAsia="MS Mincho"/>
          <w:b/>
          <w:sz w:val="22"/>
          <w:szCs w:val="22"/>
          <w:lang w:val="en-NZ" w:eastAsia="ja-JP"/>
        </w:rPr>
        <w:t>(North Pacific albacore catch and effort data)</w:t>
      </w:r>
    </w:p>
    <w:p w:rsidR="00647648" w:rsidRDefault="00647648" w:rsidP="00647648">
      <w:pPr>
        <w:snapToGrid w:val="0"/>
        <w:spacing w:after="0" w:line="240" w:lineRule="auto"/>
        <w:jc w:val="right"/>
        <w:rPr>
          <w:rFonts w:ascii="Times New Roman" w:eastAsia="MS Mincho" w:hAnsi="Times New Roman" w:cs="Times New Roman"/>
          <w:b/>
          <w:lang w:val="en-NZ" w:eastAsia="ja-JP"/>
        </w:rPr>
      </w:pPr>
      <w:r w:rsidRPr="00647648">
        <w:rPr>
          <w:rFonts w:ascii="Times New Roman" w:eastAsia="MS Mincho" w:hAnsi="Times New Roman" w:cs="Times New Roman"/>
          <w:b/>
          <w:lang w:val="en-NZ" w:eastAsia="ja-JP"/>
        </w:rPr>
        <w:t>WCPFC-NC8-2012</w:t>
      </w:r>
      <w:r>
        <w:rPr>
          <w:rFonts w:ascii="Times New Roman" w:eastAsia="MS Mincho" w:hAnsi="Times New Roman" w:cs="Times New Roman"/>
          <w:b/>
          <w:lang w:val="en-NZ" w:eastAsia="ja-JP"/>
        </w:rPr>
        <w:t>/IP-0</w:t>
      </w:r>
      <w:r w:rsidR="00357138">
        <w:rPr>
          <w:rFonts w:ascii="Times New Roman" w:eastAsia="MS Mincho" w:hAnsi="Times New Roman" w:cs="Times New Roman"/>
          <w:b/>
          <w:lang w:val="en-NZ" w:eastAsia="ja-JP"/>
        </w:rPr>
        <w:t>3</w:t>
      </w:r>
    </w:p>
    <w:p w:rsidR="00647648" w:rsidRDefault="00647648" w:rsidP="00647648">
      <w:pPr>
        <w:snapToGrid w:val="0"/>
        <w:spacing w:after="0" w:line="240" w:lineRule="auto"/>
        <w:jc w:val="right"/>
        <w:rPr>
          <w:rFonts w:ascii="Times New Roman" w:eastAsia="MS Mincho" w:hAnsi="Times New Roman" w:cs="Times New Roman"/>
          <w:b/>
          <w:lang w:val="en-NZ" w:eastAsia="ja-JP"/>
        </w:rPr>
      </w:pPr>
    </w:p>
    <w:p w:rsidR="00647648" w:rsidRDefault="00647648" w:rsidP="00647648">
      <w:pPr>
        <w:snapToGrid w:val="0"/>
        <w:spacing w:after="0" w:line="240" w:lineRule="auto"/>
        <w:jc w:val="right"/>
        <w:rPr>
          <w:rFonts w:ascii="Times New Roman" w:eastAsia="MS Mincho" w:hAnsi="Times New Roman" w:cs="Times New Roman"/>
          <w:b/>
          <w:lang w:val="en-NZ" w:eastAsia="ja-JP"/>
        </w:rPr>
      </w:pPr>
    </w:p>
    <w:p w:rsidR="00647648" w:rsidRDefault="00647648" w:rsidP="00647648">
      <w:pPr>
        <w:snapToGrid w:val="0"/>
        <w:spacing w:after="0" w:line="240" w:lineRule="auto"/>
        <w:jc w:val="right"/>
        <w:rPr>
          <w:rFonts w:ascii="Times New Roman" w:eastAsia="MS Mincho" w:hAnsi="Times New Roman" w:cs="Times New Roman"/>
          <w:b/>
          <w:lang w:val="en-NZ" w:eastAsia="ja-JP"/>
        </w:rPr>
      </w:pPr>
    </w:p>
    <w:p w:rsidR="00647648" w:rsidRDefault="00647648" w:rsidP="00647648">
      <w:pPr>
        <w:snapToGrid w:val="0"/>
        <w:spacing w:after="0" w:line="240" w:lineRule="auto"/>
        <w:jc w:val="right"/>
        <w:rPr>
          <w:rFonts w:ascii="Times New Roman" w:eastAsia="MS Mincho" w:hAnsi="Times New Roman" w:cs="Times New Roman"/>
          <w:b/>
          <w:lang w:val="en-NZ" w:eastAsia="ja-JP"/>
        </w:rPr>
      </w:pPr>
    </w:p>
    <w:p w:rsidR="00647648" w:rsidRDefault="00647648" w:rsidP="00647648">
      <w:pPr>
        <w:snapToGrid w:val="0"/>
        <w:spacing w:after="0" w:line="240" w:lineRule="auto"/>
        <w:jc w:val="right"/>
        <w:rPr>
          <w:rFonts w:ascii="Times New Roman" w:eastAsia="MS Mincho" w:hAnsi="Times New Roman" w:cs="Times New Roman"/>
          <w:b/>
          <w:lang w:val="en-NZ" w:eastAsia="ja-JP"/>
        </w:rPr>
      </w:pPr>
    </w:p>
    <w:p w:rsidR="00647648" w:rsidRDefault="00647648" w:rsidP="00647648">
      <w:pPr>
        <w:snapToGrid w:val="0"/>
        <w:spacing w:after="0" w:line="240" w:lineRule="auto"/>
        <w:jc w:val="right"/>
        <w:rPr>
          <w:rFonts w:ascii="Times New Roman" w:eastAsia="MS Mincho" w:hAnsi="Times New Roman" w:cs="Times New Roman"/>
          <w:b/>
          <w:lang w:val="en-NZ" w:eastAsia="ja-JP"/>
        </w:rPr>
      </w:pPr>
    </w:p>
    <w:p w:rsidR="00647648" w:rsidRDefault="00647648" w:rsidP="00647648">
      <w:pPr>
        <w:snapToGrid w:val="0"/>
        <w:spacing w:after="0" w:line="240" w:lineRule="auto"/>
        <w:jc w:val="right"/>
        <w:rPr>
          <w:rFonts w:ascii="Times New Roman" w:eastAsia="MS Mincho" w:hAnsi="Times New Roman" w:cs="Times New Roman"/>
          <w:b/>
          <w:lang w:val="en-NZ" w:eastAsia="ja-JP"/>
        </w:rPr>
      </w:pPr>
    </w:p>
    <w:p w:rsidR="00647648" w:rsidRDefault="00647648" w:rsidP="00647648">
      <w:pPr>
        <w:snapToGrid w:val="0"/>
        <w:spacing w:after="0" w:line="240" w:lineRule="auto"/>
        <w:jc w:val="right"/>
        <w:rPr>
          <w:rFonts w:ascii="Times New Roman" w:eastAsia="MS Mincho" w:hAnsi="Times New Roman" w:cs="Times New Roman"/>
          <w:b/>
          <w:lang w:val="en-NZ" w:eastAsia="ja-JP"/>
        </w:rPr>
      </w:pPr>
    </w:p>
    <w:p w:rsidR="00647648" w:rsidRDefault="00647648" w:rsidP="00647648">
      <w:pPr>
        <w:snapToGrid w:val="0"/>
        <w:spacing w:after="0" w:line="240" w:lineRule="auto"/>
        <w:jc w:val="right"/>
        <w:rPr>
          <w:rFonts w:ascii="Times New Roman" w:eastAsia="MS Mincho" w:hAnsi="Times New Roman" w:cs="Times New Roman"/>
          <w:b/>
          <w:lang w:val="en-NZ" w:eastAsia="ja-JP"/>
        </w:rPr>
      </w:pPr>
    </w:p>
    <w:p w:rsidR="00647648" w:rsidRDefault="00647648" w:rsidP="00647648">
      <w:pPr>
        <w:snapToGrid w:val="0"/>
        <w:spacing w:after="0" w:line="240" w:lineRule="auto"/>
        <w:jc w:val="right"/>
        <w:rPr>
          <w:rFonts w:ascii="Times New Roman" w:eastAsia="MS Mincho" w:hAnsi="Times New Roman" w:cs="Times New Roman"/>
          <w:b/>
          <w:lang w:val="en-NZ" w:eastAsia="ja-JP"/>
        </w:rPr>
      </w:pPr>
    </w:p>
    <w:p w:rsidR="00647648" w:rsidRDefault="00647648" w:rsidP="00647648">
      <w:pPr>
        <w:snapToGrid w:val="0"/>
        <w:spacing w:after="0" w:line="240" w:lineRule="auto"/>
        <w:jc w:val="right"/>
        <w:rPr>
          <w:rFonts w:ascii="Times New Roman" w:eastAsia="MS Mincho" w:hAnsi="Times New Roman" w:cs="Times New Roman"/>
          <w:b/>
          <w:lang w:val="en-NZ" w:eastAsia="ja-JP"/>
        </w:rPr>
      </w:pPr>
    </w:p>
    <w:p w:rsidR="00647648" w:rsidRDefault="00647648" w:rsidP="00647648">
      <w:pPr>
        <w:snapToGrid w:val="0"/>
        <w:spacing w:after="0" w:line="240" w:lineRule="auto"/>
        <w:jc w:val="right"/>
        <w:rPr>
          <w:rFonts w:ascii="Times New Roman" w:eastAsia="MS Mincho" w:hAnsi="Times New Roman" w:cs="Times New Roman"/>
          <w:b/>
          <w:lang w:val="en-NZ" w:eastAsia="ja-JP"/>
        </w:rPr>
      </w:pPr>
    </w:p>
    <w:p w:rsidR="00647648" w:rsidRDefault="00647648" w:rsidP="00647648">
      <w:pPr>
        <w:snapToGrid w:val="0"/>
        <w:spacing w:after="0" w:line="240" w:lineRule="auto"/>
        <w:jc w:val="right"/>
        <w:rPr>
          <w:rFonts w:ascii="Times New Roman" w:eastAsia="MS Mincho" w:hAnsi="Times New Roman" w:cs="Times New Roman"/>
          <w:b/>
          <w:lang w:val="en-NZ" w:eastAsia="ja-JP"/>
        </w:rPr>
      </w:pPr>
    </w:p>
    <w:p w:rsidR="00647648" w:rsidRDefault="00647648" w:rsidP="00647648">
      <w:pPr>
        <w:snapToGrid w:val="0"/>
        <w:spacing w:after="0" w:line="240" w:lineRule="auto"/>
        <w:jc w:val="right"/>
        <w:rPr>
          <w:rFonts w:ascii="Times New Roman" w:eastAsia="MS Mincho" w:hAnsi="Times New Roman" w:cs="Times New Roman"/>
          <w:b/>
          <w:lang w:val="en-NZ" w:eastAsia="ja-JP"/>
        </w:rPr>
      </w:pPr>
    </w:p>
    <w:p w:rsidR="00647648" w:rsidRPr="00647648" w:rsidRDefault="00647648" w:rsidP="00647648">
      <w:pPr>
        <w:snapToGrid w:val="0"/>
        <w:spacing w:after="0" w:line="240" w:lineRule="auto"/>
        <w:jc w:val="center"/>
        <w:rPr>
          <w:rFonts w:ascii="Times New Roman" w:eastAsia="MS Mincho" w:hAnsi="Times New Roman" w:cs="Times New Roman"/>
          <w:b/>
          <w:lang w:eastAsia="ja-JP"/>
        </w:rPr>
      </w:pPr>
      <w:r>
        <w:rPr>
          <w:rFonts w:ascii="Times New Roman" w:eastAsia="MS Mincho" w:hAnsi="Times New Roman" w:cs="Times New Roman"/>
          <w:b/>
          <w:lang w:val="en-NZ" w:eastAsia="ja-JP"/>
        </w:rPr>
        <w:t>Secretariat</w:t>
      </w:r>
    </w:p>
    <w:p w:rsidR="00647648" w:rsidRDefault="00647648" w:rsidP="00647648">
      <w:pPr>
        <w:widowControl w:val="0"/>
        <w:autoSpaceDE w:val="0"/>
        <w:autoSpaceDN w:val="0"/>
        <w:adjustRightInd w:val="0"/>
        <w:rPr>
          <w:rFonts w:eastAsia="MS Mincho"/>
          <w:b/>
          <w:u w:val="single"/>
          <w:lang w:val="en-NZ" w:eastAsia="ja-JP"/>
        </w:rPr>
      </w:pPr>
    </w:p>
    <w:p w:rsidR="00647648" w:rsidRDefault="0064764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3514A4" w:rsidRPr="003514A4" w:rsidRDefault="003514A4" w:rsidP="003514A4">
      <w:pPr>
        <w:snapToGrid w:val="0"/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Attachment C, </w:t>
      </w:r>
      <w:r w:rsidRPr="003514A4">
        <w:rPr>
          <w:rFonts w:ascii="Times New Roman" w:hAnsi="Times New Roman" w:cs="Times New Roman"/>
          <w:b/>
        </w:rPr>
        <w:t>Annex A</w:t>
      </w:r>
      <w:ins w:id="0" w:author="SungKwon Soh" w:date="2012-08-28T09:02:00Z">
        <w:r w:rsidR="005017FA">
          <w:rPr>
            <w:rFonts w:ascii="Times New Roman" w:hAnsi="Times New Roman" w:cs="Times New Roman"/>
            <w:b/>
          </w:rPr>
          <w:t xml:space="preserve"> (NC7 Summary Report)</w:t>
        </w:r>
      </w:ins>
    </w:p>
    <w:p w:rsidR="003514A4" w:rsidRDefault="003514A4" w:rsidP="003514A4">
      <w:pPr>
        <w:snapToGrid w:val="0"/>
        <w:spacing w:after="0" w:line="240" w:lineRule="auto"/>
        <w:rPr>
          <w:rFonts w:ascii="Times New Roman" w:hAnsi="Times New Roman" w:cs="Times New Roman"/>
          <w:b/>
        </w:rPr>
      </w:pPr>
    </w:p>
    <w:p w:rsidR="003514A4" w:rsidRPr="003514A4" w:rsidRDefault="003514A4" w:rsidP="003514A4">
      <w:pPr>
        <w:snapToGri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3514A4">
        <w:rPr>
          <w:rFonts w:ascii="Times New Roman" w:hAnsi="Times New Roman" w:cs="Times New Roman"/>
          <w:b/>
        </w:rPr>
        <w:t>Table 1.</w:t>
      </w:r>
      <w:proofErr w:type="gramEnd"/>
      <w:r w:rsidRPr="003514A4">
        <w:rPr>
          <w:rFonts w:ascii="Times New Roman" w:hAnsi="Times New Roman" w:cs="Times New Roman"/>
        </w:rPr>
        <w:t xml:space="preserve"> Average annual catch of North Pacific albacore</w:t>
      </w:r>
      <w:ins w:id="1" w:author="SungKwon Soh" w:date="2012-08-23T16:44:00Z">
        <w:r w:rsidR="00421A2D">
          <w:rPr>
            <w:rFonts w:ascii="Times New Roman" w:hAnsi="Times New Roman" w:cs="Times New Roman"/>
          </w:rPr>
          <w:t xml:space="preserve"> (metric tonnes)</w:t>
        </w:r>
      </w:ins>
    </w:p>
    <w:tbl>
      <w:tblPr>
        <w:tblW w:w="9842" w:type="dxa"/>
        <w:tblInd w:w="93" w:type="dxa"/>
        <w:tblLook w:val="04A0" w:firstRow="1" w:lastRow="0" w:firstColumn="1" w:lastColumn="0" w:noHBand="0" w:noVBand="1"/>
      </w:tblPr>
      <w:tblGrid>
        <w:gridCol w:w="1983"/>
        <w:gridCol w:w="282"/>
        <w:gridCol w:w="1702"/>
        <w:gridCol w:w="638"/>
        <w:gridCol w:w="1346"/>
        <w:gridCol w:w="274"/>
        <w:gridCol w:w="1710"/>
        <w:gridCol w:w="1907"/>
      </w:tblGrid>
      <w:tr w:rsidR="00454D26" w:rsidRPr="00454D26" w:rsidTr="003514A4">
        <w:trPr>
          <w:trHeight w:val="620"/>
        </w:trPr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54D26" w:rsidRPr="00454D26" w:rsidRDefault="00454D26" w:rsidP="00454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54D26">
              <w:rPr>
                <w:rFonts w:ascii="Times New Roman" w:eastAsia="Times New Roman" w:hAnsi="Times New Roman" w:cs="Times New Roman"/>
                <w:b/>
                <w:bCs/>
              </w:rPr>
              <w:t>CCM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54D26" w:rsidRPr="00454D26" w:rsidRDefault="00454D26" w:rsidP="00454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54D26">
              <w:rPr>
                <w:rFonts w:ascii="Times New Roman" w:eastAsia="Times New Roman" w:hAnsi="Times New Roman" w:cs="Times New Roman"/>
                <w:b/>
                <w:bCs/>
              </w:rPr>
              <w:t>Data pertain to WCPFC Area only or entire N Pacific?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54D26" w:rsidRPr="00454D26" w:rsidRDefault="00454D26" w:rsidP="00454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54D26">
              <w:rPr>
                <w:rFonts w:ascii="Times New Roman" w:eastAsia="Times New Roman" w:hAnsi="Times New Roman" w:cs="Times New Roman"/>
                <w:b/>
                <w:bCs/>
              </w:rPr>
              <w:t>Fisheries with ANY catch of NP albacore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54D26" w:rsidRPr="00454D26" w:rsidRDefault="00454D26" w:rsidP="00454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54D26">
              <w:rPr>
                <w:rFonts w:ascii="Times New Roman" w:eastAsia="Times New Roman" w:hAnsi="Times New Roman" w:cs="Times New Roman"/>
                <w:b/>
                <w:bCs/>
              </w:rPr>
              <w:t>"Fishing for" NP albacore? (Y/N)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54D26" w:rsidRPr="00454D26" w:rsidRDefault="00454D26" w:rsidP="00421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54D26">
              <w:rPr>
                <w:rFonts w:ascii="Times New Roman" w:eastAsia="Times New Roman" w:hAnsi="Times New Roman" w:cs="Times New Roman"/>
                <w:b/>
                <w:bCs/>
              </w:rPr>
              <w:t>2006-2010 average annual catch</w:t>
            </w:r>
          </w:p>
        </w:tc>
      </w:tr>
      <w:tr w:rsidR="00454D26" w:rsidRPr="00454D26" w:rsidTr="003514A4">
        <w:trPr>
          <w:trHeight w:val="255"/>
        </w:trPr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26" w:rsidRPr="003514A4" w:rsidRDefault="00454D26" w:rsidP="00454D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514A4">
              <w:rPr>
                <w:rFonts w:ascii="Times New Roman" w:eastAsia="Times New Roman" w:hAnsi="Times New Roman" w:cs="Times New Roman"/>
                <w:b/>
                <w:bCs/>
              </w:rPr>
              <w:t>Canada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26" w:rsidRPr="00454D26" w:rsidRDefault="00454D26" w:rsidP="00454D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54D26">
              <w:rPr>
                <w:rFonts w:ascii="Times New Roman" w:eastAsia="Times New Roman" w:hAnsi="Times New Roman" w:cs="Times New Roman"/>
              </w:rPr>
              <w:t>N Pacific total catches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26" w:rsidRPr="00454D26" w:rsidRDefault="00454D26" w:rsidP="00454D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54D26">
              <w:rPr>
                <w:rFonts w:ascii="Times New Roman" w:eastAsia="Times New Roman" w:hAnsi="Times New Roman" w:cs="Times New Roman"/>
              </w:rPr>
              <w:t>Albacore troll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26" w:rsidRPr="00454D26" w:rsidRDefault="008D0E9C" w:rsidP="00454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Y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26" w:rsidRPr="00454D26" w:rsidRDefault="00454D26" w:rsidP="008D0E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4D26">
              <w:rPr>
                <w:rFonts w:ascii="Times New Roman" w:eastAsia="Times New Roman" w:hAnsi="Times New Roman" w:cs="Times New Roman"/>
              </w:rPr>
              <w:t>5,899</w:t>
            </w:r>
          </w:p>
        </w:tc>
      </w:tr>
      <w:tr w:rsidR="003514A4" w:rsidRPr="00454D26" w:rsidTr="003514A4">
        <w:trPr>
          <w:trHeight w:val="255"/>
        </w:trPr>
        <w:tc>
          <w:tcPr>
            <w:tcW w:w="79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4A4" w:rsidRPr="00454D26" w:rsidRDefault="003514A4" w:rsidP="00351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4D26">
              <w:rPr>
                <w:rFonts w:ascii="Times New Roman" w:eastAsia="Times New Roman" w:hAnsi="Times New Roman" w:cs="Times New Roman"/>
              </w:rPr>
              <w:t>Total catches for Canada: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4A4" w:rsidRPr="00454D26" w:rsidRDefault="003514A4" w:rsidP="008D0E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4D26">
              <w:rPr>
                <w:rFonts w:ascii="Times New Roman" w:eastAsia="Times New Roman" w:hAnsi="Times New Roman" w:cs="Times New Roman"/>
              </w:rPr>
              <w:t>5,899</w:t>
            </w:r>
          </w:p>
        </w:tc>
      </w:tr>
      <w:tr w:rsidR="003514A4" w:rsidRPr="00454D26" w:rsidTr="003514A4">
        <w:trPr>
          <w:trHeight w:val="255"/>
        </w:trPr>
        <w:tc>
          <w:tcPr>
            <w:tcW w:w="79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4A4" w:rsidRPr="00454D26" w:rsidRDefault="003514A4" w:rsidP="00351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4D26">
              <w:rPr>
                <w:rFonts w:ascii="Times New Roman" w:eastAsia="Times New Roman" w:hAnsi="Times New Roman" w:cs="Times New Roman"/>
              </w:rPr>
              <w:t>Catches in fisheries "fishing for" NP albacore: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4A4" w:rsidRPr="00454D26" w:rsidRDefault="003514A4" w:rsidP="008D0E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4D26">
              <w:rPr>
                <w:rFonts w:ascii="Times New Roman" w:eastAsia="Times New Roman" w:hAnsi="Times New Roman" w:cs="Times New Roman"/>
              </w:rPr>
              <w:t>5,899</w:t>
            </w:r>
          </w:p>
        </w:tc>
      </w:tr>
      <w:tr w:rsidR="00454D26" w:rsidRPr="00454D26" w:rsidTr="003514A4">
        <w:trPr>
          <w:trHeight w:val="255"/>
        </w:trPr>
        <w:tc>
          <w:tcPr>
            <w:tcW w:w="79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26" w:rsidRPr="00454D26" w:rsidRDefault="00454D26" w:rsidP="00351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4D26">
              <w:rPr>
                <w:rFonts w:ascii="Times New Roman" w:eastAsia="Times New Roman" w:hAnsi="Times New Roman" w:cs="Times New Roman"/>
              </w:rPr>
              <w:t>% of total catch in fisheries "fishing for" NP albacore: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26" w:rsidRPr="00454D26" w:rsidRDefault="00454D26" w:rsidP="00454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4D26"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3514A4" w:rsidRPr="00454D26" w:rsidTr="00785E28">
        <w:trPr>
          <w:trHeight w:val="255"/>
        </w:trPr>
        <w:tc>
          <w:tcPr>
            <w:tcW w:w="98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4A4" w:rsidRPr="00454D26" w:rsidRDefault="003514A4" w:rsidP="00454D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54D26" w:rsidRPr="00454D26" w:rsidTr="003514A4">
        <w:trPr>
          <w:trHeight w:val="259"/>
        </w:trPr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D26" w:rsidRPr="003514A4" w:rsidRDefault="00454D26" w:rsidP="003514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514A4">
              <w:rPr>
                <w:rFonts w:ascii="Times New Roman" w:eastAsia="Times New Roman" w:hAnsi="Times New Roman" w:cs="Times New Roman"/>
                <w:b/>
                <w:bCs/>
              </w:rPr>
              <w:t>China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26" w:rsidRPr="00454D26" w:rsidRDefault="00454D26" w:rsidP="00454D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54D26">
              <w:rPr>
                <w:rFonts w:ascii="Times New Roman" w:eastAsia="Times New Roman" w:hAnsi="Times New Roman" w:cs="Times New Roman"/>
              </w:rPr>
              <w:t>CA only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26" w:rsidRPr="00454D26" w:rsidRDefault="00454D26" w:rsidP="00454D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54D26">
              <w:rPr>
                <w:rFonts w:ascii="Times New Roman" w:eastAsia="Times New Roman" w:hAnsi="Times New Roman" w:cs="Times New Roman"/>
              </w:rPr>
              <w:t>Longline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26" w:rsidRPr="00454D26" w:rsidRDefault="00454D26" w:rsidP="00454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del w:id="2" w:author="SungKwon Soh" w:date="2012-09-02T13:02:00Z">
              <w:r w:rsidRPr="00454D26" w:rsidDel="00535145">
                <w:rPr>
                  <w:rFonts w:ascii="Times New Roman" w:eastAsia="Times New Roman" w:hAnsi="Times New Roman" w:cs="Times New Roman"/>
                </w:rPr>
                <w:delText>NK</w:delText>
              </w:r>
            </w:del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145" w:rsidRDefault="00454D26" w:rsidP="00454D26">
            <w:pPr>
              <w:spacing w:after="0" w:line="240" w:lineRule="auto"/>
              <w:rPr>
                <w:ins w:id="3" w:author="SungKwon Soh" w:date="2012-09-02T13:01:00Z"/>
                <w:rFonts w:ascii="Times New Roman" w:eastAsia="Times New Roman" w:hAnsi="Times New Roman" w:cs="Times New Roman"/>
              </w:rPr>
            </w:pPr>
            <w:del w:id="4" w:author="SungKwon Soh" w:date="2012-09-02T13:01:00Z">
              <w:r w:rsidRPr="00454D26" w:rsidDel="00535145">
                <w:rPr>
                  <w:rFonts w:ascii="Times New Roman" w:eastAsia="Times New Roman" w:hAnsi="Times New Roman" w:cs="Times New Roman"/>
                </w:rPr>
                <w:delText>(2007-8) 10272.5</w:delText>
              </w:r>
            </w:del>
          </w:p>
          <w:p w:rsidR="00454D26" w:rsidRPr="00454D26" w:rsidRDefault="00535145" w:rsidP="00535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ins w:id="5" w:author="SungKwon Soh" w:date="2012-09-02T13:01:00Z">
              <w:r>
                <w:rPr>
                  <w:rFonts w:ascii="Times New Roman" w:eastAsia="Times New Roman" w:hAnsi="Times New Roman" w:cs="Times New Roman"/>
                </w:rPr>
                <w:t>393</w:t>
              </w:r>
            </w:ins>
          </w:p>
        </w:tc>
      </w:tr>
      <w:tr w:rsidR="003514A4" w:rsidRPr="00454D26" w:rsidTr="00785E28">
        <w:trPr>
          <w:trHeight w:val="259"/>
        </w:trPr>
        <w:tc>
          <w:tcPr>
            <w:tcW w:w="79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4A4" w:rsidRPr="00454D26" w:rsidRDefault="003514A4" w:rsidP="00351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4D26">
              <w:rPr>
                <w:rFonts w:ascii="Times New Roman" w:eastAsia="Times New Roman" w:hAnsi="Times New Roman" w:cs="Times New Roman"/>
              </w:rPr>
              <w:t>Total catches for China: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4A4" w:rsidRPr="00454D26" w:rsidRDefault="003514A4" w:rsidP="00454D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514A4" w:rsidRPr="00454D26" w:rsidTr="00785E28">
        <w:trPr>
          <w:trHeight w:val="259"/>
        </w:trPr>
        <w:tc>
          <w:tcPr>
            <w:tcW w:w="79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4A4" w:rsidRPr="00454D26" w:rsidRDefault="003514A4" w:rsidP="00351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4D26">
              <w:rPr>
                <w:rFonts w:ascii="Times New Roman" w:eastAsia="Times New Roman" w:hAnsi="Times New Roman" w:cs="Times New Roman"/>
              </w:rPr>
              <w:t>Catches in fisheries "fishing for" NP albacore: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4A4" w:rsidRPr="00454D26" w:rsidRDefault="003514A4" w:rsidP="00454D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54D26" w:rsidRPr="00454D26" w:rsidTr="003514A4">
        <w:trPr>
          <w:trHeight w:val="259"/>
        </w:trPr>
        <w:tc>
          <w:tcPr>
            <w:tcW w:w="79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26" w:rsidRPr="00454D26" w:rsidRDefault="00454D26" w:rsidP="00351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4D26">
              <w:rPr>
                <w:rFonts w:ascii="Times New Roman" w:eastAsia="Times New Roman" w:hAnsi="Times New Roman" w:cs="Times New Roman"/>
              </w:rPr>
              <w:t>% of total catch in fisheries "fishing for" NP albacore: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26" w:rsidRPr="00454D26" w:rsidRDefault="00454D26" w:rsidP="00454D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514A4" w:rsidRPr="00454D26" w:rsidTr="00785E28">
        <w:trPr>
          <w:trHeight w:val="259"/>
        </w:trPr>
        <w:tc>
          <w:tcPr>
            <w:tcW w:w="98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4A4" w:rsidRPr="00454D26" w:rsidRDefault="003514A4" w:rsidP="00454D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00AAE" w:rsidRPr="00454D26" w:rsidTr="0042101D">
        <w:trPr>
          <w:trHeight w:val="259"/>
        </w:trPr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AAE" w:rsidRPr="003514A4" w:rsidRDefault="00000AAE" w:rsidP="00454D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514A4">
              <w:rPr>
                <w:rFonts w:ascii="Times New Roman" w:eastAsia="Times New Roman" w:hAnsi="Times New Roman" w:cs="Times New Roman"/>
                <w:b/>
                <w:bCs/>
              </w:rPr>
              <w:t>Cook Islands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AAE" w:rsidRPr="00000AAE" w:rsidRDefault="00000AAE" w:rsidP="00785E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00AAE">
              <w:rPr>
                <w:rFonts w:ascii="Times New Roman" w:eastAsia="Times New Roman" w:hAnsi="Times New Roman" w:cs="Times New Roman"/>
              </w:rPr>
              <w:t>N Pacific total catches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AAE" w:rsidRPr="00000AAE" w:rsidRDefault="00000AAE" w:rsidP="00785E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00AAE">
              <w:rPr>
                <w:rFonts w:ascii="Times New Roman" w:eastAsia="Times New Roman" w:hAnsi="Times New Roman" w:cs="Times New Roman"/>
              </w:rPr>
              <w:t>Albacore troll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AAE" w:rsidRPr="00000AAE" w:rsidRDefault="00000AAE" w:rsidP="00785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0AAE">
              <w:rPr>
                <w:rFonts w:ascii="Times New Roman" w:eastAsia="Times New Roman" w:hAnsi="Times New Roman" w:cs="Times New Roman"/>
              </w:rPr>
              <w:t>Y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AAE" w:rsidRPr="00000AAE" w:rsidRDefault="00000AAE" w:rsidP="00785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00AAE">
              <w:rPr>
                <w:rFonts w:ascii="Times New Roman" w:eastAsia="Times New Roman" w:hAnsi="Times New Roman" w:cs="Times New Roman"/>
              </w:rPr>
              <w:t>31</w:t>
            </w:r>
          </w:p>
        </w:tc>
      </w:tr>
      <w:tr w:rsidR="00000AAE" w:rsidRPr="00454D26" w:rsidTr="0042101D">
        <w:trPr>
          <w:trHeight w:val="259"/>
        </w:trPr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AAE" w:rsidRPr="003514A4" w:rsidRDefault="00000AAE" w:rsidP="00454D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AAE" w:rsidRPr="00000AAE" w:rsidRDefault="00000AAE" w:rsidP="00785E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00AAE">
              <w:rPr>
                <w:rFonts w:ascii="Times New Roman" w:eastAsia="Times New Roman" w:hAnsi="Times New Roman" w:cs="Times New Roman"/>
              </w:rPr>
              <w:t>N Pacific total catches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AAE" w:rsidRPr="00000AAE" w:rsidRDefault="00000AAE" w:rsidP="00785E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00AAE">
              <w:rPr>
                <w:rFonts w:ascii="Times New Roman" w:eastAsia="Times New Roman" w:hAnsi="Times New Roman" w:cs="Times New Roman"/>
              </w:rPr>
              <w:t>Longline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AAE" w:rsidRPr="00000AAE" w:rsidRDefault="00000AAE" w:rsidP="00785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0AAE">
              <w:rPr>
                <w:rFonts w:ascii="Times New Roman" w:eastAsia="Times New Roman" w:hAnsi="Times New Roman" w:cs="Times New Roman"/>
              </w:rPr>
              <w:t>Y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AAE" w:rsidRPr="00000AAE" w:rsidRDefault="00000AAE" w:rsidP="00785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00AAE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000AAE" w:rsidRPr="00454D26" w:rsidTr="0042101D">
        <w:trPr>
          <w:trHeight w:val="259"/>
        </w:trPr>
        <w:tc>
          <w:tcPr>
            <w:tcW w:w="79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AAE" w:rsidRPr="00454D26" w:rsidRDefault="00000AAE" w:rsidP="00351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4D26">
              <w:rPr>
                <w:rFonts w:ascii="Times New Roman" w:eastAsia="Times New Roman" w:hAnsi="Times New Roman" w:cs="Times New Roman"/>
              </w:rPr>
              <w:t xml:space="preserve">Total catches for </w:t>
            </w:r>
            <w:r>
              <w:rPr>
                <w:rFonts w:ascii="Times New Roman" w:eastAsia="Times New Roman" w:hAnsi="Times New Roman" w:cs="Times New Roman"/>
              </w:rPr>
              <w:t>Cook Islands</w:t>
            </w:r>
            <w:r w:rsidRPr="00454D26"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AAE" w:rsidRPr="00454D26" w:rsidRDefault="00000AAE" w:rsidP="00785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del w:id="6" w:author="SungKwon Soh" w:date="2012-08-28T14:59:00Z">
              <w:r w:rsidDel="00E97AA8">
                <w:rPr>
                  <w:rFonts w:ascii="Times New Roman" w:eastAsia="Times New Roman" w:hAnsi="Times New Roman" w:cs="Times New Roman"/>
                </w:rPr>
                <w:delText>193</w:delText>
              </w:r>
            </w:del>
            <w:ins w:id="7" w:author="SungKwon Soh" w:date="2012-08-28T14:59:00Z">
              <w:r w:rsidR="00E97AA8">
                <w:rPr>
                  <w:rFonts w:ascii="Times New Roman" w:eastAsia="Times New Roman" w:hAnsi="Times New Roman" w:cs="Times New Roman"/>
                </w:rPr>
                <w:t>39</w:t>
              </w:r>
            </w:ins>
          </w:p>
        </w:tc>
      </w:tr>
      <w:tr w:rsidR="00000AAE" w:rsidRPr="00454D26" w:rsidTr="0042101D">
        <w:trPr>
          <w:trHeight w:val="259"/>
        </w:trPr>
        <w:tc>
          <w:tcPr>
            <w:tcW w:w="79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AAE" w:rsidRPr="00454D26" w:rsidRDefault="00000AAE" w:rsidP="00351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4D26">
              <w:rPr>
                <w:rFonts w:ascii="Times New Roman" w:eastAsia="Times New Roman" w:hAnsi="Times New Roman" w:cs="Times New Roman"/>
              </w:rPr>
              <w:t>Catches in fisheries "fishing for" NP albacore: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AAE" w:rsidRPr="00454D26" w:rsidRDefault="00000AAE" w:rsidP="00E97A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del w:id="8" w:author="SungKwon Soh" w:date="2012-08-24T13:12:00Z">
              <w:r w:rsidDel="007872CF">
                <w:rPr>
                  <w:rFonts w:ascii="Times New Roman" w:eastAsia="Times New Roman" w:hAnsi="Times New Roman" w:cs="Times New Roman"/>
                </w:rPr>
                <w:delText>100</w:delText>
              </w:r>
            </w:del>
            <w:ins w:id="9" w:author="SungKwon Soh" w:date="2012-08-28T14:59:00Z">
              <w:r w:rsidR="00E97AA8">
                <w:rPr>
                  <w:rFonts w:ascii="Times New Roman" w:eastAsia="Times New Roman" w:hAnsi="Times New Roman" w:cs="Times New Roman"/>
                </w:rPr>
                <w:t>39</w:t>
              </w:r>
            </w:ins>
          </w:p>
        </w:tc>
      </w:tr>
      <w:tr w:rsidR="00000AAE" w:rsidRPr="00454D26" w:rsidTr="0042101D">
        <w:trPr>
          <w:trHeight w:val="259"/>
        </w:trPr>
        <w:tc>
          <w:tcPr>
            <w:tcW w:w="79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AAE" w:rsidRPr="00454D26" w:rsidRDefault="00000AAE" w:rsidP="00351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4D26">
              <w:rPr>
                <w:rFonts w:ascii="Times New Roman" w:eastAsia="Times New Roman" w:hAnsi="Times New Roman" w:cs="Times New Roman"/>
              </w:rPr>
              <w:t>% of total catch in fisheries "fishing for" NP albacore: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AAE" w:rsidRPr="00454D26" w:rsidRDefault="00000AAE" w:rsidP="00785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3514A4" w:rsidRPr="00454D26" w:rsidTr="00785E28">
        <w:trPr>
          <w:trHeight w:val="259"/>
        </w:trPr>
        <w:tc>
          <w:tcPr>
            <w:tcW w:w="98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4A4" w:rsidRPr="00454D26" w:rsidRDefault="003514A4" w:rsidP="00454D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23A32" w:rsidRPr="00454D26" w:rsidTr="003514A4">
        <w:trPr>
          <w:trHeight w:val="259"/>
        </w:trPr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A32" w:rsidRPr="003514A4" w:rsidRDefault="00423A32" w:rsidP="00454D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514A4">
              <w:rPr>
                <w:rFonts w:ascii="Times New Roman" w:eastAsia="Times New Roman" w:hAnsi="Times New Roman" w:cs="Times New Roman"/>
                <w:b/>
                <w:bCs/>
              </w:rPr>
              <w:t>Japan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A32" w:rsidRPr="00454D26" w:rsidRDefault="00423A32" w:rsidP="00454D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54D26">
              <w:rPr>
                <w:rFonts w:ascii="Times New Roman" w:eastAsia="Times New Roman" w:hAnsi="Times New Roman" w:cs="Times New Roman"/>
              </w:rPr>
              <w:t>CA only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A32" w:rsidRPr="00454D26" w:rsidRDefault="00423A32" w:rsidP="00454D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54D26">
              <w:rPr>
                <w:rFonts w:ascii="Times New Roman" w:eastAsia="Times New Roman" w:hAnsi="Times New Roman" w:cs="Times New Roman"/>
              </w:rPr>
              <w:t>LL Coast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A32" w:rsidRPr="00454D26" w:rsidRDefault="00423A32" w:rsidP="00454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54D26">
              <w:rPr>
                <w:rFonts w:ascii="Times New Roman" w:eastAsia="Times New Roman" w:hAnsi="Times New Roman" w:cs="Times New Roman"/>
              </w:rPr>
              <w:t>Y/N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A32" w:rsidRPr="00454D26" w:rsidRDefault="00423A32" w:rsidP="00454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4D26">
              <w:rPr>
                <w:rFonts w:ascii="Times New Roman" w:eastAsia="Times New Roman" w:hAnsi="Times New Roman" w:cs="Times New Roman"/>
              </w:rPr>
              <w:t>17,098</w:t>
            </w:r>
          </w:p>
        </w:tc>
      </w:tr>
      <w:tr w:rsidR="00423A32" w:rsidRPr="00454D26" w:rsidTr="003514A4">
        <w:trPr>
          <w:trHeight w:val="259"/>
        </w:trPr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A32" w:rsidRPr="00454D26" w:rsidRDefault="00423A32" w:rsidP="00454D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A32" w:rsidRPr="00454D26" w:rsidRDefault="00423A32" w:rsidP="00454D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A32" w:rsidRPr="00454D26" w:rsidRDefault="00423A32" w:rsidP="00454D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54D26">
              <w:rPr>
                <w:rFonts w:ascii="Times New Roman" w:eastAsia="Times New Roman" w:hAnsi="Times New Roman" w:cs="Times New Roman"/>
              </w:rPr>
              <w:t>LL DW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A32" w:rsidRPr="00454D26" w:rsidRDefault="00423A32" w:rsidP="00454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54D26">
              <w:rPr>
                <w:rFonts w:ascii="Times New Roman" w:eastAsia="Times New Roman" w:hAnsi="Times New Roman" w:cs="Times New Roman"/>
              </w:rPr>
              <w:t>Y/N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A32" w:rsidRPr="00454D26" w:rsidRDefault="00423A32" w:rsidP="00454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4D26">
              <w:rPr>
                <w:rFonts w:ascii="Times New Roman" w:eastAsia="Times New Roman" w:hAnsi="Times New Roman" w:cs="Times New Roman"/>
              </w:rPr>
              <w:t>4,207</w:t>
            </w:r>
          </w:p>
        </w:tc>
      </w:tr>
      <w:tr w:rsidR="00423A32" w:rsidRPr="00454D26" w:rsidTr="003514A4">
        <w:trPr>
          <w:trHeight w:val="259"/>
        </w:trPr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A32" w:rsidRPr="00454D26" w:rsidRDefault="00423A32" w:rsidP="00454D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A32" w:rsidRPr="00454D26" w:rsidRDefault="00423A32" w:rsidP="00454D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A32" w:rsidRPr="00454D26" w:rsidRDefault="00423A32" w:rsidP="00454D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54D26">
              <w:rPr>
                <w:rFonts w:ascii="Times New Roman" w:eastAsia="Times New Roman" w:hAnsi="Times New Roman" w:cs="Times New Roman"/>
              </w:rPr>
              <w:t>PL Coast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A32" w:rsidRPr="00454D26" w:rsidRDefault="00423A32" w:rsidP="00454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54D26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A32" w:rsidRPr="00454D26" w:rsidRDefault="00423A32" w:rsidP="00454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4D26">
              <w:rPr>
                <w:rFonts w:ascii="Times New Roman" w:eastAsia="Times New Roman" w:hAnsi="Times New Roman" w:cs="Times New Roman"/>
              </w:rPr>
              <w:t>80</w:t>
            </w:r>
          </w:p>
        </w:tc>
      </w:tr>
      <w:tr w:rsidR="00423A32" w:rsidRPr="00454D26" w:rsidTr="003514A4">
        <w:trPr>
          <w:trHeight w:val="259"/>
        </w:trPr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A32" w:rsidRPr="00454D26" w:rsidRDefault="00423A32" w:rsidP="00454D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A32" w:rsidRPr="00454D26" w:rsidRDefault="00423A32" w:rsidP="00454D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A32" w:rsidRPr="00454D26" w:rsidRDefault="00423A32" w:rsidP="00454D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54D26">
              <w:rPr>
                <w:rFonts w:ascii="Times New Roman" w:eastAsia="Times New Roman" w:hAnsi="Times New Roman" w:cs="Times New Roman"/>
              </w:rPr>
              <w:t>PL DW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A32" w:rsidRPr="00454D26" w:rsidRDefault="00423A32" w:rsidP="00454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54D26">
              <w:rPr>
                <w:rFonts w:ascii="Times New Roman" w:eastAsia="Times New Roman" w:hAnsi="Times New Roman" w:cs="Times New Roman"/>
              </w:rPr>
              <w:t>Y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A32" w:rsidRPr="00454D26" w:rsidRDefault="00423A32" w:rsidP="00454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4D26">
              <w:rPr>
                <w:rFonts w:ascii="Times New Roman" w:eastAsia="Times New Roman" w:hAnsi="Times New Roman" w:cs="Times New Roman"/>
              </w:rPr>
              <w:t>24,970</w:t>
            </w:r>
          </w:p>
        </w:tc>
      </w:tr>
      <w:tr w:rsidR="00423A32" w:rsidRPr="00454D26" w:rsidTr="003514A4">
        <w:trPr>
          <w:trHeight w:val="259"/>
        </w:trPr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A32" w:rsidRPr="00454D26" w:rsidRDefault="00423A32" w:rsidP="00454D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A32" w:rsidRPr="00454D26" w:rsidRDefault="00423A32" w:rsidP="00454D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A32" w:rsidRPr="00454D26" w:rsidRDefault="00423A32" w:rsidP="00454D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54D26">
              <w:rPr>
                <w:rFonts w:ascii="Times New Roman" w:eastAsia="Times New Roman" w:hAnsi="Times New Roman" w:cs="Times New Roman"/>
              </w:rPr>
              <w:t>PS Coast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A32" w:rsidRPr="00454D26" w:rsidRDefault="00423A32" w:rsidP="00454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54D26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A32" w:rsidRPr="00454D26" w:rsidRDefault="00423A32" w:rsidP="00454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4D26">
              <w:rPr>
                <w:rFonts w:ascii="Times New Roman" w:eastAsia="Times New Roman" w:hAnsi="Times New Roman" w:cs="Times New Roman"/>
              </w:rPr>
              <w:t>11</w:t>
            </w:r>
          </w:p>
        </w:tc>
      </w:tr>
      <w:tr w:rsidR="00423A32" w:rsidRPr="00454D26" w:rsidTr="003514A4">
        <w:trPr>
          <w:trHeight w:val="259"/>
        </w:trPr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A32" w:rsidRPr="00454D26" w:rsidRDefault="00423A32" w:rsidP="00454D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A32" w:rsidRPr="00454D26" w:rsidRDefault="00423A32" w:rsidP="00454D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A32" w:rsidRPr="00454D26" w:rsidRDefault="00423A32" w:rsidP="00454D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54D26">
              <w:rPr>
                <w:rFonts w:ascii="Times New Roman" w:eastAsia="Times New Roman" w:hAnsi="Times New Roman" w:cs="Times New Roman"/>
              </w:rPr>
              <w:t>PS DW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A32" w:rsidRPr="00454D26" w:rsidRDefault="00423A32" w:rsidP="00454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54D26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A32" w:rsidRPr="00454D26" w:rsidRDefault="00423A32" w:rsidP="00454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4D26">
              <w:rPr>
                <w:rFonts w:ascii="Times New Roman" w:eastAsia="Times New Roman" w:hAnsi="Times New Roman" w:cs="Times New Roman"/>
              </w:rPr>
              <w:t>1,840</w:t>
            </w:r>
          </w:p>
        </w:tc>
      </w:tr>
      <w:tr w:rsidR="00423A32" w:rsidRPr="00454D26" w:rsidTr="003514A4">
        <w:trPr>
          <w:trHeight w:val="259"/>
        </w:trPr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A32" w:rsidRPr="00454D26" w:rsidRDefault="00423A32" w:rsidP="00454D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A32" w:rsidRPr="00454D26" w:rsidRDefault="00423A32" w:rsidP="00454D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A32" w:rsidRPr="00454D26" w:rsidRDefault="00423A32" w:rsidP="00454D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54D26">
              <w:rPr>
                <w:rFonts w:ascii="Times New Roman" w:eastAsia="Times New Roman" w:hAnsi="Times New Roman" w:cs="Times New Roman"/>
              </w:rPr>
              <w:t xml:space="preserve">GN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A32" w:rsidRPr="00454D26" w:rsidRDefault="00423A32" w:rsidP="00454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54D26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A32" w:rsidRPr="00454D26" w:rsidRDefault="00423A32" w:rsidP="00454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4D26">
              <w:rPr>
                <w:rFonts w:ascii="Times New Roman" w:eastAsia="Times New Roman" w:hAnsi="Times New Roman" w:cs="Times New Roman"/>
              </w:rPr>
              <w:t>455</w:t>
            </w:r>
          </w:p>
        </w:tc>
      </w:tr>
      <w:tr w:rsidR="00423A32" w:rsidRPr="00454D26" w:rsidTr="003514A4">
        <w:trPr>
          <w:trHeight w:val="259"/>
        </w:trPr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A32" w:rsidRPr="00454D26" w:rsidRDefault="00423A32" w:rsidP="00454D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A32" w:rsidRPr="00454D26" w:rsidRDefault="00423A32" w:rsidP="00454D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A32" w:rsidRPr="00454D26" w:rsidRDefault="00423A32" w:rsidP="00454D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54D26">
              <w:rPr>
                <w:rFonts w:ascii="Times New Roman" w:eastAsia="Times New Roman" w:hAnsi="Times New Roman" w:cs="Times New Roman"/>
              </w:rPr>
              <w:t>Troll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A32" w:rsidRPr="00454D26" w:rsidRDefault="00423A32" w:rsidP="00454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54D26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A32" w:rsidRPr="00454D26" w:rsidRDefault="00423A32" w:rsidP="00454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4D26">
              <w:rPr>
                <w:rFonts w:ascii="Times New Roman" w:eastAsia="Times New Roman" w:hAnsi="Times New Roman" w:cs="Times New Roman"/>
              </w:rPr>
              <w:t>470</w:t>
            </w:r>
          </w:p>
        </w:tc>
      </w:tr>
      <w:tr w:rsidR="00423A32" w:rsidRPr="00454D26" w:rsidTr="003514A4">
        <w:trPr>
          <w:trHeight w:val="259"/>
        </w:trPr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A32" w:rsidRPr="00454D26" w:rsidRDefault="00423A32" w:rsidP="00454D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A32" w:rsidRPr="00454D26" w:rsidRDefault="00423A32" w:rsidP="00454D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A32" w:rsidRPr="00454D26" w:rsidRDefault="00423A32" w:rsidP="00454D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54D26">
              <w:rPr>
                <w:rFonts w:ascii="Times New Roman" w:eastAsia="Times New Roman" w:hAnsi="Times New Roman" w:cs="Times New Roman"/>
              </w:rPr>
              <w:t>Set Net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A32" w:rsidRPr="00454D26" w:rsidRDefault="00423A32" w:rsidP="00454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54D26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A32" w:rsidRPr="00454D26" w:rsidRDefault="00423A32" w:rsidP="00454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4D26">
              <w:rPr>
                <w:rFonts w:ascii="Times New Roman" w:eastAsia="Times New Roman" w:hAnsi="Times New Roman" w:cs="Times New Roman"/>
              </w:rPr>
              <w:t>50</w:t>
            </w:r>
          </w:p>
        </w:tc>
      </w:tr>
      <w:tr w:rsidR="00423A32" w:rsidRPr="00454D26" w:rsidTr="003514A4">
        <w:trPr>
          <w:trHeight w:val="259"/>
        </w:trPr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A32" w:rsidRPr="00454D26" w:rsidRDefault="00423A32" w:rsidP="00454D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A32" w:rsidRPr="00454D26" w:rsidRDefault="00423A32" w:rsidP="00454D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A32" w:rsidRPr="00454D26" w:rsidRDefault="00423A32" w:rsidP="00454D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54D26">
              <w:rPr>
                <w:rFonts w:ascii="Times New Roman" w:eastAsia="Times New Roman" w:hAnsi="Times New Roman" w:cs="Times New Roman"/>
              </w:rPr>
              <w:t>Others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A32" w:rsidRPr="00454D26" w:rsidRDefault="00423A32" w:rsidP="00454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54D26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A32" w:rsidRPr="00454D26" w:rsidRDefault="00423A32" w:rsidP="00454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4D26">
              <w:rPr>
                <w:rFonts w:ascii="Times New Roman" w:eastAsia="Times New Roman" w:hAnsi="Times New Roman" w:cs="Times New Roman"/>
              </w:rPr>
              <w:t>37</w:t>
            </w:r>
          </w:p>
        </w:tc>
      </w:tr>
      <w:tr w:rsidR="00423A32" w:rsidRPr="00454D26" w:rsidTr="00785E28">
        <w:trPr>
          <w:trHeight w:val="259"/>
        </w:trPr>
        <w:tc>
          <w:tcPr>
            <w:tcW w:w="79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A32" w:rsidRPr="00454D26" w:rsidRDefault="00423A32" w:rsidP="00351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4D26">
              <w:rPr>
                <w:rFonts w:ascii="Times New Roman" w:eastAsia="Times New Roman" w:hAnsi="Times New Roman" w:cs="Times New Roman"/>
              </w:rPr>
              <w:t>Total catches for Japan: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A32" w:rsidRPr="00454D26" w:rsidRDefault="00423A32" w:rsidP="00454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4D26">
              <w:rPr>
                <w:rFonts w:ascii="Times New Roman" w:eastAsia="Times New Roman" w:hAnsi="Times New Roman" w:cs="Times New Roman"/>
              </w:rPr>
              <w:t>49,218</w:t>
            </w:r>
          </w:p>
        </w:tc>
      </w:tr>
      <w:tr w:rsidR="00423A32" w:rsidRPr="00454D26" w:rsidTr="00785E28">
        <w:trPr>
          <w:trHeight w:val="259"/>
        </w:trPr>
        <w:tc>
          <w:tcPr>
            <w:tcW w:w="79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A32" w:rsidRPr="00454D26" w:rsidRDefault="00423A32" w:rsidP="00351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4D26">
              <w:rPr>
                <w:rFonts w:ascii="Times New Roman" w:eastAsia="Times New Roman" w:hAnsi="Times New Roman" w:cs="Times New Roman"/>
              </w:rPr>
              <w:t>Catches in fisheries "fishing for" NP albacore: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A32" w:rsidRPr="00454D26" w:rsidRDefault="00423A32" w:rsidP="00454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4D26">
              <w:rPr>
                <w:rFonts w:ascii="Times New Roman" w:eastAsia="Times New Roman" w:hAnsi="Times New Roman" w:cs="Times New Roman"/>
              </w:rPr>
              <w:t>46,275</w:t>
            </w:r>
          </w:p>
        </w:tc>
      </w:tr>
      <w:tr w:rsidR="00423A32" w:rsidRPr="00454D26" w:rsidTr="003514A4">
        <w:trPr>
          <w:trHeight w:val="259"/>
        </w:trPr>
        <w:tc>
          <w:tcPr>
            <w:tcW w:w="79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A32" w:rsidRPr="00454D26" w:rsidRDefault="00423A32" w:rsidP="00351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4D26">
              <w:rPr>
                <w:rFonts w:ascii="Times New Roman" w:eastAsia="Times New Roman" w:hAnsi="Times New Roman" w:cs="Times New Roman"/>
              </w:rPr>
              <w:t>% of total catch in fisheries "fishing for" NP albacore: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A32" w:rsidRPr="00454D26" w:rsidRDefault="00423A32" w:rsidP="00454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4D26">
              <w:rPr>
                <w:rFonts w:ascii="Times New Roman" w:eastAsia="Times New Roman" w:hAnsi="Times New Roman" w:cs="Times New Roman"/>
              </w:rPr>
              <w:t>94</w:t>
            </w:r>
          </w:p>
        </w:tc>
      </w:tr>
      <w:tr w:rsidR="003514A4" w:rsidRPr="00454D26" w:rsidTr="00785E28">
        <w:trPr>
          <w:trHeight w:val="797"/>
        </w:trPr>
        <w:tc>
          <w:tcPr>
            <w:tcW w:w="984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4A4" w:rsidRPr="00454D26" w:rsidRDefault="003514A4" w:rsidP="00454D26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  <w:r w:rsidRPr="00454D26">
              <w:rPr>
                <w:rFonts w:ascii="Times New Roman" w:eastAsia="Times New Roman" w:hAnsi="Times New Roman" w:cs="Times New Roman"/>
                <w:u w:val="single"/>
              </w:rPr>
              <w:t>NOTE:</w:t>
            </w:r>
          </w:p>
          <w:p w:rsidR="003514A4" w:rsidRDefault="003514A4" w:rsidP="003514A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514A4">
              <w:rPr>
                <w:rFonts w:ascii="Times New Roman" w:eastAsia="Times New Roman" w:hAnsi="Times New Roman" w:cs="Times New Roman"/>
              </w:rPr>
              <w:t xml:space="preserve">“2006-2010 average annual </w:t>
            </w:r>
            <w:proofErr w:type="gramStart"/>
            <w:r w:rsidRPr="003514A4">
              <w:rPr>
                <w:rFonts w:ascii="Times New Roman" w:eastAsia="Times New Roman" w:hAnsi="Times New Roman" w:cs="Times New Roman"/>
              </w:rPr>
              <w:t>catch ”</w:t>
            </w:r>
            <w:proofErr w:type="gramEnd"/>
            <w:r w:rsidRPr="003514A4">
              <w:rPr>
                <w:rFonts w:ascii="Times New Roman" w:eastAsia="Times New Roman" w:hAnsi="Times New Roman" w:cs="Times New Roman"/>
              </w:rPr>
              <w:t xml:space="preserve"> is preliminary.</w:t>
            </w:r>
          </w:p>
          <w:p w:rsidR="003514A4" w:rsidRPr="003514A4" w:rsidRDefault="003514A4" w:rsidP="003514A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514A4">
              <w:rPr>
                <w:rFonts w:ascii="Times New Roman" w:eastAsia="Times New Roman" w:hAnsi="Times New Roman" w:cs="Times New Roman"/>
              </w:rPr>
              <w:t xml:space="preserve">"Y/N": this category vessels includes two types; </w:t>
            </w:r>
            <w:proofErr w:type="gramStart"/>
            <w:r w:rsidRPr="003514A4">
              <w:rPr>
                <w:rFonts w:ascii="Times New Roman" w:eastAsia="Times New Roman" w:hAnsi="Times New Roman" w:cs="Times New Roman"/>
              </w:rPr>
              <w:t>“ fishes</w:t>
            </w:r>
            <w:proofErr w:type="gramEnd"/>
            <w:r w:rsidRPr="003514A4">
              <w:rPr>
                <w:rFonts w:ascii="Times New Roman" w:eastAsia="Times New Roman" w:hAnsi="Times New Roman" w:cs="Times New Roman"/>
              </w:rPr>
              <w:t xml:space="preserve"> for NP ALB“ and “non targeting”.</w:t>
            </w:r>
          </w:p>
        </w:tc>
      </w:tr>
      <w:tr w:rsidR="003514A4" w:rsidRPr="00454D26" w:rsidTr="00785E28">
        <w:trPr>
          <w:trHeight w:val="259"/>
        </w:trPr>
        <w:tc>
          <w:tcPr>
            <w:tcW w:w="98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4A4" w:rsidRPr="00454D26" w:rsidRDefault="003514A4" w:rsidP="00454D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54D26" w:rsidRPr="00454D26" w:rsidTr="003514A4">
        <w:trPr>
          <w:trHeight w:val="259"/>
        </w:trPr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26" w:rsidRPr="003514A4" w:rsidRDefault="00454D26" w:rsidP="00454D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514A4">
              <w:rPr>
                <w:rFonts w:ascii="Times New Roman" w:eastAsia="Times New Roman" w:hAnsi="Times New Roman" w:cs="Times New Roman"/>
                <w:b/>
                <w:bCs/>
              </w:rPr>
              <w:t>Korea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26" w:rsidRPr="00454D26" w:rsidRDefault="00454D26" w:rsidP="00454D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del w:id="10" w:author="SungKwon Soh" w:date="2012-08-29T16:06:00Z">
              <w:r w:rsidRPr="00454D26" w:rsidDel="004237B8">
                <w:rPr>
                  <w:rFonts w:ascii="Times New Roman" w:eastAsia="Times New Roman" w:hAnsi="Times New Roman" w:cs="Times New Roman"/>
                </w:rPr>
                <w:delText>N Pacific</w:delText>
              </w:r>
            </w:del>
            <w:ins w:id="11" w:author="SungKwon Soh" w:date="2012-08-29T16:06:00Z">
              <w:r w:rsidR="004237B8">
                <w:rPr>
                  <w:rFonts w:ascii="Times New Roman" w:eastAsia="Times New Roman" w:hAnsi="Times New Roman" w:cs="Times New Roman"/>
                </w:rPr>
                <w:t>CA only</w:t>
              </w:r>
            </w:ins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26" w:rsidRPr="00454D26" w:rsidRDefault="00454D26" w:rsidP="00454D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54D26">
              <w:rPr>
                <w:rFonts w:ascii="Times New Roman" w:eastAsia="Times New Roman" w:hAnsi="Times New Roman" w:cs="Times New Roman"/>
              </w:rPr>
              <w:t>LL DW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26" w:rsidRPr="00454D26" w:rsidRDefault="00454D26" w:rsidP="0080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54D26">
              <w:rPr>
                <w:rFonts w:ascii="Times New Roman" w:eastAsia="Times New Roman" w:hAnsi="Times New Roman" w:cs="Times New Roman"/>
              </w:rPr>
              <w:t>Y</w:t>
            </w:r>
            <w:del w:id="12" w:author="SungKwon Soh" w:date="2012-08-27T09:03:00Z">
              <w:r w:rsidRPr="00454D26" w:rsidDel="00800077">
                <w:rPr>
                  <w:rFonts w:ascii="Times New Roman" w:eastAsia="Times New Roman" w:hAnsi="Times New Roman" w:cs="Times New Roman"/>
                </w:rPr>
                <w:delText>/N</w:delText>
              </w:r>
            </w:del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26" w:rsidRPr="00454D26" w:rsidRDefault="005C18E3" w:rsidP="00006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</w:t>
            </w:r>
          </w:p>
        </w:tc>
      </w:tr>
      <w:tr w:rsidR="00800077" w:rsidRPr="00454D26" w:rsidTr="003514A4">
        <w:trPr>
          <w:trHeight w:val="259"/>
          <w:ins w:id="13" w:author="SungKwon Soh" w:date="2012-08-27T09:03:00Z"/>
        </w:trPr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077" w:rsidRPr="003514A4" w:rsidRDefault="00800077" w:rsidP="00454D26">
            <w:pPr>
              <w:spacing w:after="0" w:line="240" w:lineRule="auto"/>
              <w:rPr>
                <w:ins w:id="14" w:author="SungKwon Soh" w:date="2012-08-27T09:03:00Z"/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077" w:rsidRPr="00454D26" w:rsidRDefault="00006E15" w:rsidP="00454D26">
            <w:pPr>
              <w:spacing w:after="0" w:line="240" w:lineRule="auto"/>
              <w:rPr>
                <w:ins w:id="15" w:author="SungKwon Soh" w:date="2012-08-27T09:03:00Z"/>
                <w:rFonts w:ascii="Times New Roman" w:eastAsia="Times New Roman" w:hAnsi="Times New Roman" w:cs="Times New Roman"/>
              </w:rPr>
            </w:pPr>
            <w:ins w:id="16" w:author="SungKwon Soh" w:date="2012-08-27T14:15:00Z">
              <w:r>
                <w:rPr>
                  <w:rFonts w:ascii="Times New Roman" w:eastAsia="Times New Roman" w:hAnsi="Times New Roman" w:cs="Times New Roman"/>
                </w:rPr>
                <w:t>N Pacific</w:t>
              </w:r>
            </w:ins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077" w:rsidRPr="00454D26" w:rsidRDefault="00800077" w:rsidP="00454D26">
            <w:pPr>
              <w:spacing w:after="0" w:line="240" w:lineRule="auto"/>
              <w:rPr>
                <w:ins w:id="17" w:author="SungKwon Soh" w:date="2012-08-27T09:03:00Z"/>
                <w:rFonts w:ascii="Times New Roman" w:eastAsia="Times New Roman" w:hAnsi="Times New Roman" w:cs="Times New Roman"/>
              </w:rPr>
            </w:pPr>
            <w:ins w:id="18" w:author="SungKwon Soh" w:date="2012-08-27T09:03:00Z">
              <w:r w:rsidRPr="00454D26">
                <w:rPr>
                  <w:rFonts w:ascii="Times New Roman" w:eastAsia="Times New Roman" w:hAnsi="Times New Roman" w:cs="Times New Roman"/>
                </w:rPr>
                <w:t>LL DW</w:t>
              </w:r>
            </w:ins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077" w:rsidRPr="00454D26" w:rsidRDefault="002A6194" w:rsidP="00454D26">
            <w:pPr>
              <w:spacing w:after="0" w:line="240" w:lineRule="auto"/>
              <w:jc w:val="center"/>
              <w:rPr>
                <w:ins w:id="19" w:author="SungKwon Soh" w:date="2012-08-27T09:03:00Z"/>
                <w:rFonts w:ascii="Times New Roman" w:eastAsia="Times New Roman" w:hAnsi="Times New Roman" w:cs="Times New Roman"/>
              </w:rPr>
            </w:pPr>
            <w:ins w:id="20" w:author="SungKwon Soh" w:date="2012-08-27T09:21:00Z">
              <w:r>
                <w:rPr>
                  <w:rFonts w:ascii="Times New Roman" w:eastAsia="Times New Roman" w:hAnsi="Times New Roman" w:cs="Times New Roman"/>
                </w:rPr>
                <w:t>N</w:t>
              </w:r>
            </w:ins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077" w:rsidDel="00C73D30" w:rsidRDefault="005C18E3" w:rsidP="00454D26">
            <w:pPr>
              <w:spacing w:after="0" w:line="240" w:lineRule="auto"/>
              <w:jc w:val="right"/>
              <w:rPr>
                <w:ins w:id="21" w:author="SungKwon Soh" w:date="2012-08-27T09:03:00Z"/>
                <w:rFonts w:ascii="Times New Roman" w:hAnsi="Times New Roman" w:cs="Times New Roman"/>
                <w:lang w:eastAsia="ko-KR"/>
              </w:rPr>
            </w:pPr>
            <w:del w:id="22" w:author="SungKwon Soh" w:date="2012-08-29T16:06:00Z">
              <w:r w:rsidDel="004237B8">
                <w:rPr>
                  <w:rFonts w:ascii="Times New Roman" w:hAnsi="Times New Roman" w:cs="Times New Roman"/>
                  <w:lang w:eastAsia="ko-KR"/>
                </w:rPr>
                <w:delText>189</w:delText>
              </w:r>
            </w:del>
            <w:ins w:id="23" w:author="SungKwon Soh" w:date="2012-08-29T16:06:00Z">
              <w:r w:rsidR="004237B8">
                <w:rPr>
                  <w:rFonts w:ascii="Times New Roman" w:hAnsi="Times New Roman" w:cs="Times New Roman"/>
                  <w:lang w:eastAsia="ko-KR"/>
                </w:rPr>
                <w:t>160</w:t>
              </w:r>
            </w:ins>
          </w:p>
        </w:tc>
      </w:tr>
      <w:tr w:rsidR="003514A4" w:rsidRPr="00454D26" w:rsidTr="00785E28">
        <w:trPr>
          <w:trHeight w:val="259"/>
        </w:trPr>
        <w:tc>
          <w:tcPr>
            <w:tcW w:w="79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4A4" w:rsidRPr="00454D26" w:rsidRDefault="003514A4" w:rsidP="00351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4D26">
              <w:rPr>
                <w:rFonts w:ascii="Times New Roman" w:eastAsia="Times New Roman" w:hAnsi="Times New Roman" w:cs="Times New Roman"/>
              </w:rPr>
              <w:t xml:space="preserve">Total catches for </w:t>
            </w:r>
            <w:r w:rsidR="00AC73FC">
              <w:rPr>
                <w:rFonts w:ascii="Times New Roman" w:eastAsia="Times New Roman" w:hAnsi="Times New Roman" w:cs="Times New Roman"/>
              </w:rPr>
              <w:t>K</w:t>
            </w:r>
            <w:r w:rsidRPr="00454D26">
              <w:rPr>
                <w:rFonts w:ascii="Times New Roman" w:eastAsia="Times New Roman" w:hAnsi="Times New Roman" w:cs="Times New Roman"/>
              </w:rPr>
              <w:t>orea: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4A4" w:rsidRPr="00454D26" w:rsidRDefault="004237B8" w:rsidP="00454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ins w:id="24" w:author="SungKwon Soh" w:date="2012-08-29T16:06:00Z">
              <w:r>
                <w:rPr>
                  <w:rFonts w:ascii="Times New Roman" w:eastAsia="Times New Roman" w:hAnsi="Times New Roman" w:cs="Times New Roman"/>
                </w:rPr>
                <w:t>177</w:t>
              </w:r>
            </w:ins>
          </w:p>
        </w:tc>
      </w:tr>
      <w:tr w:rsidR="003514A4" w:rsidRPr="00454D26" w:rsidTr="00785E28">
        <w:trPr>
          <w:trHeight w:val="259"/>
        </w:trPr>
        <w:tc>
          <w:tcPr>
            <w:tcW w:w="79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4A4" w:rsidRPr="00454D26" w:rsidRDefault="003514A4" w:rsidP="00351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4D26">
              <w:rPr>
                <w:rFonts w:ascii="Times New Roman" w:eastAsia="Times New Roman" w:hAnsi="Times New Roman" w:cs="Times New Roman"/>
              </w:rPr>
              <w:t>Catches in fisheries "fishing for" NP albacore: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4A4" w:rsidRPr="00454D26" w:rsidRDefault="00F16E89" w:rsidP="00006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ins w:id="25" w:author="SungKwon Soh" w:date="2012-08-29T14:37:00Z">
              <w:r>
                <w:rPr>
                  <w:rFonts w:ascii="Times New Roman" w:eastAsia="Times New Roman" w:hAnsi="Times New Roman" w:cs="Times New Roman"/>
                </w:rPr>
                <w:t>17</w:t>
              </w:r>
            </w:ins>
          </w:p>
        </w:tc>
      </w:tr>
      <w:tr w:rsidR="00454D26" w:rsidRPr="00454D26" w:rsidTr="003514A4">
        <w:trPr>
          <w:trHeight w:val="259"/>
        </w:trPr>
        <w:tc>
          <w:tcPr>
            <w:tcW w:w="79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26" w:rsidRPr="00454D26" w:rsidRDefault="00454D26" w:rsidP="00351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4D26">
              <w:rPr>
                <w:rFonts w:ascii="Times New Roman" w:eastAsia="Times New Roman" w:hAnsi="Times New Roman" w:cs="Times New Roman"/>
              </w:rPr>
              <w:t>% of total catch in fisheries "fishing for" NP albacore: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26" w:rsidRPr="00454D26" w:rsidRDefault="004237B8" w:rsidP="00006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ins w:id="26" w:author="SungKwon Soh" w:date="2012-08-29T16:06:00Z">
              <w:r>
                <w:rPr>
                  <w:rFonts w:ascii="Times New Roman" w:eastAsia="Times New Roman" w:hAnsi="Times New Roman" w:cs="Times New Roman"/>
                </w:rPr>
                <w:t>10</w:t>
              </w:r>
            </w:ins>
          </w:p>
        </w:tc>
      </w:tr>
      <w:tr w:rsidR="003514A4" w:rsidRPr="00454D26" w:rsidTr="00785E28">
        <w:trPr>
          <w:trHeight w:val="259"/>
        </w:trPr>
        <w:tc>
          <w:tcPr>
            <w:tcW w:w="98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8E3" w:rsidRDefault="003514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54D26">
              <w:rPr>
                <w:rFonts w:ascii="Times New Roman" w:eastAsia="Times New Roman" w:hAnsi="Times New Roman" w:cs="Times New Roman"/>
                <w:u w:val="single"/>
              </w:rPr>
              <w:t>NOTE:</w:t>
            </w:r>
            <w:r w:rsidRPr="00454D26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5C18E3" w:rsidRPr="005C18E3" w:rsidRDefault="00006E15" w:rsidP="005C18E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ins w:id="27" w:author="SungKwon Soh" w:date="2012-08-27T14:18:00Z">
              <w:r w:rsidRPr="005C18E3">
                <w:rPr>
                  <w:rFonts w:ascii="Times New Roman" w:hAnsi="Times New Roman" w:cs="Times New Roman"/>
                  <w:lang w:eastAsia="ko-KR"/>
                </w:rPr>
                <w:t>Three</w:t>
              </w:r>
              <w:r w:rsidRPr="005C18E3">
                <w:rPr>
                  <w:rFonts w:ascii="Times New Roman" w:hAnsi="Times New Roman" w:cs="Times New Roman" w:hint="eastAsia"/>
                  <w:lang w:eastAsia="ko-KR"/>
                </w:rPr>
                <w:t xml:space="preserve"> LL DW</w:t>
              </w:r>
              <w:proofErr w:type="gramEnd"/>
              <w:r w:rsidRPr="005C18E3">
                <w:rPr>
                  <w:rFonts w:ascii="Times New Roman" w:hAnsi="Times New Roman" w:cs="Times New Roman" w:hint="eastAsia"/>
                  <w:lang w:eastAsia="ko-KR"/>
                </w:rPr>
                <w:t xml:space="preserve"> participated in fishing for NP Albacore in </w:t>
              </w:r>
            </w:ins>
            <w:ins w:id="28" w:author="SungKwon Soh" w:date="2012-08-29T16:07:00Z">
              <w:r w:rsidR="004237B8">
                <w:rPr>
                  <w:rFonts w:ascii="Times New Roman" w:hAnsi="Times New Roman" w:cs="Times New Roman"/>
                  <w:lang w:eastAsia="ko-KR"/>
                </w:rPr>
                <w:t xml:space="preserve">2007 and 2008, </w:t>
              </w:r>
            </w:ins>
            <w:ins w:id="29" w:author="SungKwon Soh" w:date="2012-08-27T14:18:00Z">
              <w:r w:rsidRPr="005C18E3">
                <w:rPr>
                  <w:rFonts w:ascii="Times New Roman" w:hAnsi="Times New Roman" w:cs="Times New Roman" w:hint="eastAsia"/>
                  <w:lang w:eastAsia="ko-KR"/>
                </w:rPr>
                <w:t>and the catch was 87</w:t>
              </w:r>
              <w:r w:rsidRPr="005C18E3">
                <w:rPr>
                  <w:rFonts w:ascii="Times New Roman" w:hAnsi="Times New Roman" w:cs="Times New Roman"/>
                  <w:lang w:eastAsia="ko-KR"/>
                </w:rPr>
                <w:t xml:space="preserve"> </w:t>
              </w:r>
              <w:r w:rsidRPr="005C18E3">
                <w:rPr>
                  <w:rFonts w:ascii="Times New Roman" w:hAnsi="Times New Roman" w:cs="Times New Roman" w:hint="eastAsia"/>
                  <w:lang w:eastAsia="ko-KR"/>
                </w:rPr>
                <w:t>tons</w:t>
              </w:r>
            </w:ins>
            <w:r w:rsidR="005C18E3" w:rsidRPr="005C18E3">
              <w:rPr>
                <w:rFonts w:ascii="Times New Roman" w:hAnsi="Times New Roman" w:cs="Times New Roman"/>
                <w:lang w:eastAsia="ko-KR"/>
              </w:rPr>
              <w:t>.</w:t>
            </w:r>
          </w:p>
          <w:p w:rsidR="002E2AD7" w:rsidRPr="004237B8" w:rsidRDefault="005C18E3" w:rsidP="004237B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</w:rPr>
            </w:pPr>
            <w:del w:id="30" w:author="SungKwon Soh" w:date="2012-08-29T16:07:00Z">
              <w:r w:rsidRPr="004237B8" w:rsidDel="004237B8">
                <w:rPr>
                  <w:rFonts w:ascii="Times New Roman" w:hAnsi="Times New Roman" w:cs="Times New Roman"/>
                  <w:lang w:eastAsia="ko-KR"/>
                </w:rPr>
                <w:delText xml:space="preserve"> </w:delText>
              </w:r>
            </w:del>
            <w:del w:id="31" w:author="SungKwon Soh" w:date="2012-08-27T14:18:00Z">
              <w:r w:rsidR="00AC73FC" w:rsidRPr="004237B8" w:rsidDel="00006E15">
                <w:rPr>
                  <w:rFonts w:ascii="Times New Roman" w:hAnsi="Times New Roman" w:cs="Times New Roman"/>
                  <w:lang w:eastAsia="ko-KR"/>
                </w:rPr>
                <w:delText>“</w:delText>
              </w:r>
              <w:r w:rsidR="00AC73FC" w:rsidRPr="004237B8" w:rsidDel="00006E15">
                <w:rPr>
                  <w:rFonts w:ascii="Times New Roman" w:hAnsi="Times New Roman" w:cs="Times New Roman" w:hint="eastAsia"/>
                  <w:lang w:eastAsia="ko-KR"/>
                </w:rPr>
                <w:delText>2006-2010 av</w:delText>
              </w:r>
              <w:r w:rsidR="00AC73FC" w:rsidRPr="004237B8" w:rsidDel="00006E15">
                <w:rPr>
                  <w:rFonts w:ascii="Times New Roman" w:eastAsia="Times New Roman" w:hAnsi="Times New Roman" w:cs="Times New Roman"/>
                </w:rPr>
                <w:delText>erage annual catch</w:delText>
              </w:r>
              <w:r w:rsidR="00AC73FC" w:rsidRPr="004237B8" w:rsidDel="00006E15">
                <w:rPr>
                  <w:rFonts w:ascii="Times New Roman" w:hAnsi="Times New Roman" w:cs="Times New Roman"/>
                  <w:lang w:eastAsia="ko-KR"/>
                </w:rPr>
                <w:delText>”</w:delText>
              </w:r>
              <w:r w:rsidR="00AC73FC" w:rsidRPr="004237B8" w:rsidDel="00006E15">
                <w:rPr>
                  <w:rFonts w:ascii="Times New Roman" w:eastAsia="Times New Roman" w:hAnsi="Times New Roman" w:cs="Times New Roman"/>
                </w:rPr>
                <w:delText xml:space="preserve"> is preliminary</w:delText>
              </w:r>
            </w:del>
            <w:r w:rsidR="00AC73FC" w:rsidRPr="004237B8">
              <w:rPr>
                <w:rFonts w:ascii="Times New Roman" w:hAnsi="Times New Roman" w:cs="Times New Roman" w:hint="eastAsia"/>
                <w:lang w:eastAsia="ko-KR"/>
              </w:rPr>
              <w:t>.</w:t>
            </w:r>
          </w:p>
          <w:p w:rsidR="003514A4" w:rsidRPr="003514A4" w:rsidRDefault="003514A4" w:rsidP="00006E15">
            <w:pPr>
              <w:pStyle w:val="ListParagraph"/>
              <w:spacing w:after="0" w:line="240" w:lineRule="auto"/>
              <w:ind w:left="615"/>
              <w:rPr>
                <w:rFonts w:ascii="Times New Roman" w:eastAsia="Times New Roman" w:hAnsi="Times New Roman" w:cs="Times New Roman"/>
              </w:rPr>
            </w:pPr>
            <w:del w:id="32" w:author="SungKwon Soh" w:date="2012-08-27T14:19:00Z">
              <w:r w:rsidRPr="003514A4" w:rsidDel="00006E15">
                <w:rPr>
                  <w:rFonts w:ascii="Times New Roman" w:eastAsia="Times New Roman" w:hAnsi="Times New Roman" w:cs="Times New Roman"/>
                </w:rPr>
                <w:delText>"Y/N": this category vessels includes two types; “ fishes for NP ALB“ and “non targeting”.</w:delText>
              </w:r>
            </w:del>
          </w:p>
        </w:tc>
      </w:tr>
      <w:tr w:rsidR="003514A4" w:rsidRPr="00454D26" w:rsidTr="00785E28">
        <w:trPr>
          <w:trHeight w:val="259"/>
        </w:trPr>
        <w:tc>
          <w:tcPr>
            <w:tcW w:w="98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4A4" w:rsidRPr="00454D26" w:rsidRDefault="003514A4" w:rsidP="00454D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D5896" w:rsidRPr="00454D26" w:rsidTr="003514A4">
        <w:trPr>
          <w:trHeight w:val="259"/>
        </w:trPr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96" w:rsidRPr="00FD5896" w:rsidRDefault="00FD5896" w:rsidP="00454D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Philippines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96" w:rsidRPr="00454D26" w:rsidRDefault="00785E28" w:rsidP="00454D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ins w:id="33" w:author="SungKwon Soh" w:date="2012-08-23T17:33:00Z">
              <w:r>
                <w:rPr>
                  <w:rFonts w:ascii="Times New Roman" w:eastAsia="Times New Roman" w:hAnsi="Times New Roman" w:cs="Times New Roman"/>
                </w:rPr>
                <w:t>N Pacific</w:t>
              </w:r>
            </w:ins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96" w:rsidRPr="00454D26" w:rsidRDefault="00785E28" w:rsidP="00454D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ins w:id="34" w:author="SungKwon Soh" w:date="2012-08-23T17:33:00Z">
              <w:r>
                <w:rPr>
                  <w:rFonts w:ascii="Times New Roman" w:eastAsia="Times New Roman" w:hAnsi="Times New Roman" w:cs="Times New Roman"/>
                </w:rPr>
                <w:t>others</w:t>
              </w:r>
            </w:ins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96" w:rsidRPr="00454D26" w:rsidRDefault="00785E28" w:rsidP="00454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ins w:id="35" w:author="SungKwon Soh" w:date="2012-08-23T17:33:00Z">
              <w:r>
                <w:rPr>
                  <w:rFonts w:ascii="Times New Roman" w:eastAsia="Times New Roman" w:hAnsi="Times New Roman" w:cs="Times New Roman"/>
                </w:rPr>
                <w:t>N</w:t>
              </w:r>
            </w:ins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96" w:rsidRPr="00454D26" w:rsidRDefault="00785E28" w:rsidP="00454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ins w:id="36" w:author="SungKwon Soh" w:date="2012-08-23T17:33:00Z">
              <w:r>
                <w:rPr>
                  <w:rFonts w:ascii="Times New Roman" w:eastAsia="Times New Roman" w:hAnsi="Times New Roman" w:cs="Times New Roman"/>
                </w:rPr>
                <w:t>7</w:t>
              </w:r>
            </w:ins>
            <w:ins w:id="37" w:author="SungKwon Soh" w:date="2012-08-23T17:35:00Z">
              <w:r w:rsidR="008D0E9C">
                <w:rPr>
                  <w:rFonts w:ascii="Times New Roman" w:eastAsia="Times New Roman" w:hAnsi="Times New Roman" w:cs="Times New Roman"/>
                </w:rPr>
                <w:t>5</w:t>
              </w:r>
            </w:ins>
          </w:p>
        </w:tc>
      </w:tr>
      <w:tr w:rsidR="00CD2A66" w:rsidRPr="00454D26" w:rsidTr="00785E28">
        <w:trPr>
          <w:trHeight w:val="259"/>
        </w:trPr>
        <w:tc>
          <w:tcPr>
            <w:tcW w:w="79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A66" w:rsidRPr="00454D26" w:rsidRDefault="00CD2A66" w:rsidP="00CD2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4D26">
              <w:rPr>
                <w:rFonts w:ascii="Times New Roman" w:eastAsia="Times New Roman" w:hAnsi="Times New Roman" w:cs="Times New Roman"/>
              </w:rPr>
              <w:t xml:space="preserve">Total catches for </w:t>
            </w:r>
            <w:r>
              <w:rPr>
                <w:rFonts w:ascii="Times New Roman" w:eastAsia="Times New Roman" w:hAnsi="Times New Roman" w:cs="Times New Roman"/>
              </w:rPr>
              <w:t>Philippines</w:t>
            </w:r>
            <w:ins w:id="38" w:author="SungKwon Soh" w:date="2012-08-23T17:35:00Z">
              <w:r w:rsidR="008D0E9C">
                <w:rPr>
                  <w:rFonts w:ascii="Times New Roman" w:eastAsia="Times New Roman" w:hAnsi="Times New Roman" w:cs="Times New Roman"/>
                </w:rPr>
                <w:t xml:space="preserve"> (average for 2009-2011)</w:t>
              </w:r>
            </w:ins>
            <w:r w:rsidRPr="00454D26"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A66" w:rsidRPr="00454D26" w:rsidRDefault="008D0E9C" w:rsidP="00454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ins w:id="39" w:author="SungKwon Soh" w:date="2012-08-23T17:34:00Z">
              <w:r>
                <w:rPr>
                  <w:rFonts w:ascii="Times New Roman" w:eastAsia="Times New Roman" w:hAnsi="Times New Roman" w:cs="Times New Roman"/>
                </w:rPr>
                <w:t>7</w:t>
              </w:r>
            </w:ins>
            <w:ins w:id="40" w:author="SungKwon Soh" w:date="2012-08-23T17:35:00Z">
              <w:r>
                <w:rPr>
                  <w:rFonts w:ascii="Times New Roman" w:eastAsia="Times New Roman" w:hAnsi="Times New Roman" w:cs="Times New Roman"/>
                </w:rPr>
                <w:t>5</w:t>
              </w:r>
            </w:ins>
          </w:p>
        </w:tc>
      </w:tr>
      <w:tr w:rsidR="00CD2A66" w:rsidRPr="00454D26" w:rsidTr="00785E28">
        <w:trPr>
          <w:trHeight w:val="259"/>
        </w:trPr>
        <w:tc>
          <w:tcPr>
            <w:tcW w:w="79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A66" w:rsidRPr="00454D26" w:rsidRDefault="00CD2A66" w:rsidP="00CD2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4D26">
              <w:rPr>
                <w:rFonts w:ascii="Times New Roman" w:eastAsia="Times New Roman" w:hAnsi="Times New Roman" w:cs="Times New Roman"/>
              </w:rPr>
              <w:t>Catches in fisheries "fishing for" NP albacore: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A66" w:rsidRPr="00454D26" w:rsidRDefault="008D0E9C" w:rsidP="00454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ins w:id="41" w:author="SungKwon Soh" w:date="2012-08-23T17:34:00Z">
              <w:r>
                <w:rPr>
                  <w:rFonts w:ascii="Times New Roman" w:eastAsia="Times New Roman" w:hAnsi="Times New Roman" w:cs="Times New Roman"/>
                </w:rPr>
                <w:t>0</w:t>
              </w:r>
            </w:ins>
          </w:p>
        </w:tc>
      </w:tr>
      <w:tr w:rsidR="00CD2A66" w:rsidRPr="00454D26" w:rsidTr="00785E28">
        <w:trPr>
          <w:trHeight w:val="259"/>
        </w:trPr>
        <w:tc>
          <w:tcPr>
            <w:tcW w:w="79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A66" w:rsidRPr="00454D26" w:rsidRDefault="00CD2A66" w:rsidP="00CD2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4D26">
              <w:rPr>
                <w:rFonts w:ascii="Times New Roman" w:eastAsia="Times New Roman" w:hAnsi="Times New Roman" w:cs="Times New Roman"/>
              </w:rPr>
              <w:t>% of total catch in fisheries "fishing for" NP albacore: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A66" w:rsidRPr="00454D26" w:rsidRDefault="008D0E9C" w:rsidP="00454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ins w:id="42" w:author="SungKwon Soh" w:date="2012-08-23T17:34:00Z">
              <w:r>
                <w:rPr>
                  <w:rFonts w:ascii="Times New Roman" w:eastAsia="Times New Roman" w:hAnsi="Times New Roman" w:cs="Times New Roman"/>
                </w:rPr>
                <w:t>0</w:t>
              </w:r>
            </w:ins>
          </w:p>
        </w:tc>
      </w:tr>
      <w:tr w:rsidR="008D0E9C" w:rsidRPr="00454D26" w:rsidTr="00785E28">
        <w:trPr>
          <w:trHeight w:val="259"/>
          <w:ins w:id="43" w:author="SungKwon Soh" w:date="2012-08-23T17:36:00Z"/>
        </w:trPr>
        <w:tc>
          <w:tcPr>
            <w:tcW w:w="98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C" w:rsidRPr="008D0E9C" w:rsidRDefault="008D0E9C" w:rsidP="008D0E9C">
            <w:pPr>
              <w:spacing w:after="0" w:line="240" w:lineRule="auto"/>
              <w:rPr>
                <w:ins w:id="44" w:author="SungKwon Soh" w:date="2012-08-23T17:36:00Z"/>
                <w:rFonts w:ascii="Times New Roman" w:eastAsia="Times New Roman" w:hAnsi="Times New Roman" w:cs="Times New Roman"/>
              </w:rPr>
            </w:pPr>
            <w:ins w:id="45" w:author="SungKwon Soh" w:date="2012-08-23T17:36:00Z">
              <w:r w:rsidRPr="008D0E9C">
                <w:rPr>
                  <w:rFonts w:ascii="Times New Roman" w:eastAsia="Times New Roman" w:hAnsi="Times New Roman" w:cs="Times New Roman"/>
                  <w:u w:val="single"/>
                </w:rPr>
                <w:t>NOTE:</w:t>
              </w:r>
            </w:ins>
            <w:ins w:id="46" w:author="SungKwon Soh" w:date="2012-08-23T17:37:00Z">
              <w:r>
                <w:rPr>
                  <w:rFonts w:ascii="Times New Roman" w:eastAsia="Times New Roman" w:hAnsi="Times New Roman" w:cs="Times New Roman"/>
                  <w:u w:val="single"/>
                </w:rPr>
                <w:t xml:space="preserve"> </w:t>
              </w:r>
              <w:r>
                <w:rPr>
                  <w:rFonts w:ascii="Times New Roman" w:eastAsia="Times New Roman" w:hAnsi="Times New Roman" w:cs="Times New Roman"/>
                </w:rPr>
                <w:t xml:space="preserve">Catches </w:t>
              </w:r>
              <w:r w:rsidRPr="002319F2">
                <w:rPr>
                  <w:rFonts w:ascii="Times New Roman" w:eastAsia="Times New Roman" w:hAnsi="Times New Roman" w:cs="Times New Roman"/>
                  <w:color w:val="0000FF"/>
                </w:rPr>
                <w:t>are mainly from Hook-and-Line Gear</w:t>
              </w:r>
            </w:ins>
          </w:p>
        </w:tc>
      </w:tr>
      <w:tr w:rsidR="00CD2A66" w:rsidRPr="00454D26" w:rsidTr="00785E28">
        <w:trPr>
          <w:trHeight w:val="259"/>
        </w:trPr>
        <w:tc>
          <w:tcPr>
            <w:tcW w:w="98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A66" w:rsidRPr="00454D26" w:rsidRDefault="00CD2A66" w:rsidP="00454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CD2A66" w:rsidRPr="00454D26" w:rsidTr="003514A4">
        <w:trPr>
          <w:trHeight w:val="259"/>
        </w:trPr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A66" w:rsidRPr="00FD5896" w:rsidRDefault="00CD2A66" w:rsidP="00454D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D5896">
              <w:rPr>
                <w:rFonts w:ascii="Times New Roman" w:eastAsia="Times New Roman" w:hAnsi="Times New Roman" w:cs="Times New Roman"/>
                <w:b/>
                <w:bCs/>
              </w:rPr>
              <w:t>Chinese Taipei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A66" w:rsidRPr="00454D26" w:rsidRDefault="00CD2A66" w:rsidP="00454D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54D26">
              <w:rPr>
                <w:rFonts w:ascii="Times New Roman" w:eastAsia="Times New Roman" w:hAnsi="Times New Roman" w:cs="Times New Roman"/>
              </w:rPr>
              <w:t>N Pacific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A66" w:rsidRPr="00454D26" w:rsidRDefault="00CD2A66" w:rsidP="00454D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54D26">
              <w:rPr>
                <w:rFonts w:ascii="Times New Roman" w:eastAsia="Times New Roman" w:hAnsi="Times New Roman" w:cs="Times New Roman"/>
              </w:rPr>
              <w:t>albacore LL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A66" w:rsidRPr="00454D26" w:rsidRDefault="00CD2A66" w:rsidP="00454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54D26">
              <w:rPr>
                <w:rFonts w:ascii="Times New Roman" w:eastAsia="Times New Roman" w:hAnsi="Times New Roman" w:cs="Times New Roman"/>
              </w:rPr>
              <w:t>Y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A66" w:rsidRPr="00454D26" w:rsidRDefault="00CD2A66" w:rsidP="00454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4D26">
              <w:rPr>
                <w:rFonts w:ascii="Times New Roman" w:eastAsia="Times New Roman" w:hAnsi="Times New Roman" w:cs="Times New Roman"/>
              </w:rPr>
              <w:t>2,548</w:t>
            </w:r>
          </w:p>
        </w:tc>
      </w:tr>
      <w:tr w:rsidR="00CD2A66" w:rsidRPr="00454D26" w:rsidTr="003514A4">
        <w:trPr>
          <w:trHeight w:val="259"/>
        </w:trPr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A66" w:rsidRPr="00454D26" w:rsidRDefault="00CD2A66" w:rsidP="00454D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A66" w:rsidRPr="00454D26" w:rsidRDefault="00CD2A66" w:rsidP="00454D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54D26">
              <w:rPr>
                <w:rFonts w:ascii="Times New Roman" w:eastAsia="Times New Roman" w:hAnsi="Times New Roman" w:cs="Times New Roman"/>
              </w:rPr>
              <w:t>N Pacific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A66" w:rsidRPr="00454D26" w:rsidRDefault="00CD2A66" w:rsidP="00454D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54D26">
              <w:rPr>
                <w:rFonts w:ascii="Times New Roman" w:eastAsia="Times New Roman" w:hAnsi="Times New Roman" w:cs="Times New Roman"/>
              </w:rPr>
              <w:t>LL others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A66" w:rsidRPr="00454D26" w:rsidRDefault="00CD2A66" w:rsidP="00454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54D26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A66" w:rsidRPr="00454D26" w:rsidRDefault="00CD2A66" w:rsidP="00454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4D26">
              <w:rPr>
                <w:rFonts w:ascii="Times New Roman" w:eastAsia="Times New Roman" w:hAnsi="Times New Roman" w:cs="Times New Roman"/>
              </w:rPr>
              <w:t>552</w:t>
            </w:r>
          </w:p>
        </w:tc>
      </w:tr>
      <w:tr w:rsidR="00CD2A66" w:rsidRPr="00454D26" w:rsidTr="00785E28">
        <w:trPr>
          <w:trHeight w:val="259"/>
        </w:trPr>
        <w:tc>
          <w:tcPr>
            <w:tcW w:w="79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A66" w:rsidRPr="00454D26" w:rsidRDefault="00CD2A66" w:rsidP="00FD5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4D26">
              <w:rPr>
                <w:rFonts w:ascii="Times New Roman" w:eastAsia="Times New Roman" w:hAnsi="Times New Roman" w:cs="Times New Roman"/>
              </w:rPr>
              <w:t>Total catches for Chinese Taipei: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A66" w:rsidRPr="00454D26" w:rsidRDefault="00CD2A66" w:rsidP="00454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4D26">
              <w:rPr>
                <w:rFonts w:ascii="Times New Roman" w:eastAsia="Times New Roman" w:hAnsi="Times New Roman" w:cs="Times New Roman"/>
              </w:rPr>
              <w:t>3,100</w:t>
            </w:r>
          </w:p>
        </w:tc>
      </w:tr>
      <w:tr w:rsidR="00CD2A66" w:rsidRPr="00454D26" w:rsidTr="00785E28">
        <w:trPr>
          <w:trHeight w:val="259"/>
        </w:trPr>
        <w:tc>
          <w:tcPr>
            <w:tcW w:w="79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A66" w:rsidRPr="00454D26" w:rsidRDefault="00CD2A66" w:rsidP="00FD5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4D26">
              <w:rPr>
                <w:rFonts w:ascii="Times New Roman" w:eastAsia="Times New Roman" w:hAnsi="Times New Roman" w:cs="Times New Roman"/>
              </w:rPr>
              <w:t>Catches in fisheries "fishing for" NP albacore: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A66" w:rsidRPr="00454D26" w:rsidRDefault="00CD2A66" w:rsidP="00454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4D26">
              <w:rPr>
                <w:rFonts w:ascii="Times New Roman" w:eastAsia="Times New Roman" w:hAnsi="Times New Roman" w:cs="Times New Roman"/>
              </w:rPr>
              <w:t>2,548</w:t>
            </w:r>
          </w:p>
        </w:tc>
      </w:tr>
      <w:tr w:rsidR="00CD2A66" w:rsidRPr="00454D26" w:rsidTr="003514A4">
        <w:trPr>
          <w:trHeight w:val="259"/>
        </w:trPr>
        <w:tc>
          <w:tcPr>
            <w:tcW w:w="79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A66" w:rsidRPr="00454D26" w:rsidRDefault="00CD2A66" w:rsidP="00FD5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4D26">
              <w:rPr>
                <w:rFonts w:ascii="Times New Roman" w:eastAsia="Times New Roman" w:hAnsi="Times New Roman" w:cs="Times New Roman"/>
              </w:rPr>
              <w:t>% of total catch in fisheries "fishing for" NP albacore: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A66" w:rsidRPr="00454D26" w:rsidRDefault="00CD2A66" w:rsidP="00454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4D26">
              <w:rPr>
                <w:rFonts w:ascii="Times New Roman" w:eastAsia="Times New Roman" w:hAnsi="Times New Roman" w:cs="Times New Roman"/>
              </w:rPr>
              <w:t>82</w:t>
            </w:r>
          </w:p>
        </w:tc>
      </w:tr>
      <w:tr w:rsidR="00CD2A66" w:rsidRPr="00454D26" w:rsidTr="00785E28">
        <w:trPr>
          <w:trHeight w:val="259"/>
        </w:trPr>
        <w:tc>
          <w:tcPr>
            <w:tcW w:w="98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A66" w:rsidRPr="00454D26" w:rsidRDefault="00CD2A66" w:rsidP="00454D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D2A66" w:rsidRPr="00454D26" w:rsidTr="003514A4">
        <w:trPr>
          <w:trHeight w:val="259"/>
        </w:trPr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A66" w:rsidRPr="00FD5896" w:rsidRDefault="00CD2A66" w:rsidP="00454D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D5896">
              <w:rPr>
                <w:rFonts w:ascii="Times New Roman" w:eastAsia="Times New Roman" w:hAnsi="Times New Roman" w:cs="Times New Roman"/>
                <w:b/>
                <w:bCs/>
              </w:rPr>
              <w:t>United States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A66" w:rsidRPr="00454D26" w:rsidRDefault="00CD2A66" w:rsidP="00454D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54D26">
              <w:rPr>
                <w:rFonts w:ascii="Times New Roman" w:eastAsia="Times New Roman" w:hAnsi="Times New Roman" w:cs="Times New Roman"/>
              </w:rPr>
              <w:t>N Pacific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A66" w:rsidRPr="00454D26" w:rsidRDefault="00CD2A66" w:rsidP="00454D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54D26">
              <w:rPr>
                <w:rFonts w:ascii="Times New Roman" w:eastAsia="Times New Roman" w:hAnsi="Times New Roman" w:cs="Times New Roman"/>
              </w:rPr>
              <w:t>Albacore troll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A66" w:rsidRPr="00454D26" w:rsidRDefault="00CD2A66" w:rsidP="00454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54D26">
              <w:rPr>
                <w:rFonts w:ascii="Times New Roman" w:eastAsia="Times New Roman" w:hAnsi="Times New Roman" w:cs="Times New Roman"/>
              </w:rPr>
              <w:t>Y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A66" w:rsidRPr="00454D26" w:rsidRDefault="00CD2A66" w:rsidP="00454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del w:id="47" w:author="SungKwon Soh" w:date="2012-08-23T16:03:00Z">
              <w:r w:rsidRPr="00454D26" w:rsidDel="001E2F52">
                <w:rPr>
                  <w:rFonts w:ascii="Times New Roman" w:eastAsia="Times New Roman" w:hAnsi="Times New Roman" w:cs="Times New Roman"/>
                </w:rPr>
                <w:delText>12,099</w:delText>
              </w:r>
            </w:del>
            <w:ins w:id="48" w:author="SungKwon Soh" w:date="2012-08-23T16:03:00Z">
              <w:r w:rsidR="001E2F52">
                <w:rPr>
                  <w:rFonts w:ascii="Times New Roman" w:eastAsia="Times New Roman" w:hAnsi="Times New Roman" w:cs="Times New Roman"/>
                </w:rPr>
                <w:t>12,344</w:t>
              </w:r>
            </w:ins>
          </w:p>
        </w:tc>
      </w:tr>
      <w:tr w:rsidR="00CD2A66" w:rsidRPr="00454D26" w:rsidTr="003514A4">
        <w:trPr>
          <w:trHeight w:val="259"/>
        </w:trPr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A66" w:rsidRPr="00454D26" w:rsidRDefault="00CD2A66" w:rsidP="00454D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A66" w:rsidRPr="00454D26" w:rsidRDefault="00CD2A66" w:rsidP="00454D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A66" w:rsidRPr="00454D26" w:rsidRDefault="00CD2A66" w:rsidP="00454D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54D26">
              <w:rPr>
                <w:rFonts w:ascii="Times New Roman" w:eastAsia="Times New Roman" w:hAnsi="Times New Roman" w:cs="Times New Roman"/>
              </w:rPr>
              <w:t>Longline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A66" w:rsidRPr="00454D26" w:rsidRDefault="00CD2A66" w:rsidP="00454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54D26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A66" w:rsidRPr="00454D26" w:rsidRDefault="00CD2A66" w:rsidP="00454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del w:id="49" w:author="SungKwon Soh" w:date="2012-08-23T16:03:00Z">
              <w:r w:rsidRPr="00454D26" w:rsidDel="001E2F52">
                <w:rPr>
                  <w:rFonts w:ascii="Times New Roman" w:eastAsia="Times New Roman" w:hAnsi="Times New Roman" w:cs="Times New Roman"/>
                </w:rPr>
                <w:delText>297</w:delText>
              </w:r>
            </w:del>
            <w:ins w:id="50" w:author="SungKwon Soh" w:date="2012-08-23T16:03:00Z">
              <w:r w:rsidR="001E2F52">
                <w:rPr>
                  <w:rFonts w:ascii="Times New Roman" w:eastAsia="Times New Roman" w:hAnsi="Times New Roman" w:cs="Times New Roman"/>
                </w:rPr>
                <w:t>288</w:t>
              </w:r>
            </w:ins>
          </w:p>
        </w:tc>
      </w:tr>
      <w:tr w:rsidR="00CD2A66" w:rsidRPr="00454D26" w:rsidTr="003514A4">
        <w:trPr>
          <w:trHeight w:val="259"/>
        </w:trPr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A66" w:rsidRPr="00454D26" w:rsidRDefault="00CD2A66" w:rsidP="00454D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A66" w:rsidRPr="00454D26" w:rsidRDefault="00CD2A66" w:rsidP="00454D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A66" w:rsidRPr="00454D26" w:rsidRDefault="00CD2A66" w:rsidP="00454D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54D26">
              <w:rPr>
                <w:rFonts w:ascii="Times New Roman" w:eastAsia="Times New Roman" w:hAnsi="Times New Roman" w:cs="Times New Roman"/>
              </w:rPr>
              <w:t>Gillnet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A66" w:rsidRPr="00454D26" w:rsidRDefault="00CD2A66" w:rsidP="00454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54D26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A66" w:rsidRPr="00454D26" w:rsidRDefault="00CD2A66" w:rsidP="00454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4D26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CD2A66" w:rsidRPr="00454D26" w:rsidTr="003514A4">
        <w:trPr>
          <w:trHeight w:val="259"/>
        </w:trPr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A66" w:rsidRPr="00454D26" w:rsidRDefault="00CD2A66" w:rsidP="00454D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A66" w:rsidRPr="00454D26" w:rsidRDefault="00CD2A66" w:rsidP="00454D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A66" w:rsidRPr="00454D26" w:rsidRDefault="00CD2A66" w:rsidP="00454D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54D26">
              <w:rPr>
                <w:rFonts w:ascii="Times New Roman" w:eastAsia="Times New Roman" w:hAnsi="Times New Roman" w:cs="Times New Roman"/>
              </w:rPr>
              <w:t>Pole and line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A66" w:rsidRPr="00454D26" w:rsidRDefault="00CD2A66" w:rsidP="00454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54D26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A66" w:rsidRPr="00454D26" w:rsidRDefault="00CD2A66" w:rsidP="00454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del w:id="51" w:author="SungKwon Soh" w:date="2012-08-23T16:03:00Z">
              <w:r w:rsidRPr="00454D26" w:rsidDel="001E2F52">
                <w:rPr>
                  <w:rFonts w:ascii="Times New Roman" w:eastAsia="Times New Roman" w:hAnsi="Times New Roman" w:cs="Times New Roman"/>
                </w:rPr>
                <w:delText>9</w:delText>
              </w:r>
            </w:del>
            <w:ins w:id="52" w:author="SungKwon Soh" w:date="2012-08-23T16:03:00Z">
              <w:r w:rsidR="001E2F52">
                <w:rPr>
                  <w:rFonts w:ascii="Times New Roman" w:eastAsia="Times New Roman" w:hAnsi="Times New Roman" w:cs="Times New Roman"/>
                </w:rPr>
                <w:t>0</w:t>
              </w:r>
            </w:ins>
          </w:p>
        </w:tc>
      </w:tr>
      <w:tr w:rsidR="00CD2A66" w:rsidRPr="00454D26" w:rsidTr="003514A4">
        <w:trPr>
          <w:trHeight w:val="259"/>
        </w:trPr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A66" w:rsidRPr="00454D26" w:rsidRDefault="00CD2A66" w:rsidP="00454D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A66" w:rsidRPr="00454D26" w:rsidRDefault="00CD2A66" w:rsidP="00454D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A66" w:rsidRPr="00454D26" w:rsidRDefault="00CD2A66" w:rsidP="00454D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54D26">
              <w:rPr>
                <w:rFonts w:ascii="Times New Roman" w:eastAsia="Times New Roman" w:hAnsi="Times New Roman" w:cs="Times New Roman"/>
              </w:rPr>
              <w:t>Purse seine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A66" w:rsidRPr="00454D26" w:rsidRDefault="00CD2A66" w:rsidP="00454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54D26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A66" w:rsidRPr="00454D26" w:rsidRDefault="00CD2A66" w:rsidP="00454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del w:id="53" w:author="SungKwon Soh" w:date="2012-08-23T16:03:00Z">
              <w:r w:rsidRPr="00454D26" w:rsidDel="001E2F52">
                <w:rPr>
                  <w:rFonts w:ascii="Times New Roman" w:eastAsia="Times New Roman" w:hAnsi="Times New Roman" w:cs="Times New Roman"/>
                </w:rPr>
                <w:delText>34</w:delText>
              </w:r>
            </w:del>
            <w:ins w:id="54" w:author="SungKwon Soh" w:date="2012-08-23T16:03:00Z">
              <w:r w:rsidR="001E2F52">
                <w:rPr>
                  <w:rFonts w:ascii="Times New Roman" w:eastAsia="Times New Roman" w:hAnsi="Times New Roman" w:cs="Times New Roman"/>
                </w:rPr>
                <w:t>23</w:t>
              </w:r>
            </w:ins>
          </w:p>
        </w:tc>
      </w:tr>
      <w:tr w:rsidR="00CD2A66" w:rsidRPr="00454D26" w:rsidTr="003514A4">
        <w:trPr>
          <w:trHeight w:val="259"/>
        </w:trPr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A66" w:rsidRPr="00454D26" w:rsidRDefault="00CD2A66" w:rsidP="00454D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A66" w:rsidRPr="00454D26" w:rsidRDefault="00CD2A66" w:rsidP="00454D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A66" w:rsidRPr="00454D26" w:rsidRDefault="00CD2A66" w:rsidP="00454D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54D26">
              <w:rPr>
                <w:rFonts w:ascii="Times New Roman" w:eastAsia="Times New Roman" w:hAnsi="Times New Roman" w:cs="Times New Roman"/>
              </w:rPr>
              <w:t>Other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A66" w:rsidRPr="00454D26" w:rsidRDefault="00CD2A66" w:rsidP="00454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54D26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A66" w:rsidRPr="00454D26" w:rsidRDefault="00CD2A66" w:rsidP="00454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del w:id="55" w:author="SungKwon Soh" w:date="2012-08-23T16:03:00Z">
              <w:r w:rsidRPr="00454D26" w:rsidDel="001E2F52">
                <w:rPr>
                  <w:rFonts w:ascii="Times New Roman" w:eastAsia="Times New Roman" w:hAnsi="Times New Roman" w:cs="Times New Roman"/>
                </w:rPr>
                <w:delText>505</w:delText>
              </w:r>
            </w:del>
            <w:ins w:id="56" w:author="SungKwon Soh" w:date="2012-08-23T16:03:00Z">
              <w:r w:rsidR="001E2F52">
                <w:rPr>
                  <w:rFonts w:ascii="Times New Roman" w:eastAsia="Times New Roman" w:hAnsi="Times New Roman" w:cs="Times New Roman"/>
                </w:rPr>
                <w:t>577</w:t>
              </w:r>
            </w:ins>
          </w:p>
        </w:tc>
      </w:tr>
      <w:tr w:rsidR="00CD2A66" w:rsidRPr="00454D26" w:rsidTr="00785E28">
        <w:trPr>
          <w:trHeight w:val="259"/>
        </w:trPr>
        <w:tc>
          <w:tcPr>
            <w:tcW w:w="79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A66" w:rsidRPr="00454D26" w:rsidRDefault="00CD2A66" w:rsidP="00FD5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4D26">
              <w:rPr>
                <w:rFonts w:ascii="Times New Roman" w:eastAsia="Times New Roman" w:hAnsi="Times New Roman" w:cs="Times New Roman"/>
              </w:rPr>
              <w:t>Total catches for United States: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A66" w:rsidRPr="00454D26" w:rsidRDefault="00CD2A66" w:rsidP="00454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del w:id="57" w:author="SungKwon Soh" w:date="2012-08-23T16:03:00Z">
              <w:r w:rsidRPr="00454D26" w:rsidDel="001E2F52">
                <w:rPr>
                  <w:rFonts w:ascii="Times New Roman" w:eastAsia="Times New Roman" w:hAnsi="Times New Roman" w:cs="Times New Roman"/>
                </w:rPr>
                <w:delText>12,946</w:delText>
              </w:r>
            </w:del>
            <w:ins w:id="58" w:author="SungKwon Soh" w:date="2012-08-23T16:03:00Z">
              <w:r w:rsidR="001E2F52">
                <w:rPr>
                  <w:rFonts w:ascii="Times New Roman" w:eastAsia="Times New Roman" w:hAnsi="Times New Roman" w:cs="Times New Roman"/>
                </w:rPr>
                <w:t>13,236</w:t>
              </w:r>
            </w:ins>
          </w:p>
        </w:tc>
      </w:tr>
      <w:tr w:rsidR="00CD2A66" w:rsidRPr="00454D26" w:rsidTr="00785E28">
        <w:trPr>
          <w:trHeight w:val="259"/>
        </w:trPr>
        <w:tc>
          <w:tcPr>
            <w:tcW w:w="79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A66" w:rsidRPr="00454D26" w:rsidRDefault="00CD2A66" w:rsidP="00FD5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4D26">
              <w:rPr>
                <w:rFonts w:ascii="Times New Roman" w:eastAsia="Times New Roman" w:hAnsi="Times New Roman" w:cs="Times New Roman"/>
              </w:rPr>
              <w:t>Catches in fisheries "fishing for" NP albacore: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A66" w:rsidRPr="00454D26" w:rsidRDefault="00CD2A66" w:rsidP="00454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del w:id="59" w:author="SungKwon Soh" w:date="2012-08-23T16:04:00Z">
              <w:r w:rsidRPr="00454D26" w:rsidDel="001E2F52">
                <w:rPr>
                  <w:rFonts w:ascii="Times New Roman" w:eastAsia="Times New Roman" w:hAnsi="Times New Roman" w:cs="Times New Roman"/>
                </w:rPr>
                <w:delText>12,099</w:delText>
              </w:r>
            </w:del>
            <w:ins w:id="60" w:author="SungKwon Soh" w:date="2012-08-23T16:04:00Z">
              <w:r w:rsidR="001E2F52">
                <w:rPr>
                  <w:rFonts w:ascii="Times New Roman" w:eastAsia="Times New Roman" w:hAnsi="Times New Roman" w:cs="Times New Roman"/>
                </w:rPr>
                <w:t>12,344</w:t>
              </w:r>
            </w:ins>
          </w:p>
        </w:tc>
      </w:tr>
      <w:tr w:rsidR="00CD2A66" w:rsidRPr="00454D26" w:rsidTr="003514A4">
        <w:trPr>
          <w:trHeight w:val="259"/>
        </w:trPr>
        <w:tc>
          <w:tcPr>
            <w:tcW w:w="79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A66" w:rsidRPr="00454D26" w:rsidRDefault="00CD2A66" w:rsidP="00FD5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4D26">
              <w:rPr>
                <w:rFonts w:ascii="Times New Roman" w:eastAsia="Times New Roman" w:hAnsi="Times New Roman" w:cs="Times New Roman"/>
              </w:rPr>
              <w:t>% of total catch in fisheries "fishing for" NP albacore: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A66" w:rsidRPr="00454D26" w:rsidRDefault="00CD2A66" w:rsidP="002D3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4D26">
              <w:rPr>
                <w:rFonts w:ascii="Times New Roman" w:eastAsia="Times New Roman" w:hAnsi="Times New Roman" w:cs="Times New Roman"/>
              </w:rPr>
              <w:t>9</w:t>
            </w:r>
            <w:r w:rsidR="002D3C17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CD2A66" w:rsidRPr="00454D26" w:rsidTr="00785E28">
        <w:trPr>
          <w:trHeight w:val="259"/>
        </w:trPr>
        <w:tc>
          <w:tcPr>
            <w:tcW w:w="98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A66" w:rsidRPr="00454D26" w:rsidRDefault="00CD2A66" w:rsidP="00785E28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  <w:r w:rsidRPr="00454D26">
              <w:rPr>
                <w:rFonts w:ascii="Times New Roman" w:eastAsia="Times New Roman" w:hAnsi="Times New Roman" w:cs="Times New Roman"/>
                <w:u w:val="single"/>
              </w:rPr>
              <w:t>NOTE:</w:t>
            </w:r>
          </w:p>
          <w:p w:rsidR="00CD2A66" w:rsidRPr="00454D26" w:rsidRDefault="00CD2A66" w:rsidP="00785E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</w:t>
            </w:r>
            <w:r w:rsidRPr="00454D26">
              <w:rPr>
                <w:rFonts w:ascii="Times New Roman" w:eastAsia="Times New Roman" w:hAnsi="Times New Roman" w:cs="Times New Roman"/>
              </w:rPr>
              <w:t>1) These USA (2006-</w:t>
            </w:r>
            <w:r>
              <w:rPr>
                <w:rFonts w:ascii="Times New Roman" w:eastAsia="Times New Roman" w:hAnsi="Times New Roman" w:cs="Times New Roman"/>
              </w:rPr>
              <w:t>2010</w:t>
            </w:r>
            <w:r w:rsidRPr="00454D26">
              <w:rPr>
                <w:rFonts w:ascii="Times New Roman" w:eastAsia="Times New Roman" w:hAnsi="Times New Roman" w:cs="Times New Roman"/>
              </w:rPr>
              <w:t>)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454D26">
              <w:rPr>
                <w:rFonts w:ascii="Times New Roman" w:eastAsia="Times New Roman" w:hAnsi="Times New Roman" w:cs="Times New Roman"/>
              </w:rPr>
              <w:t xml:space="preserve">data may not be confirmed from figures available to the 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 w:rsidRPr="00454D26">
              <w:rPr>
                <w:rFonts w:ascii="Times New Roman" w:eastAsia="Times New Roman" w:hAnsi="Times New Roman" w:cs="Times New Roman"/>
              </w:rPr>
              <w:t>ecretariat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CD2A66" w:rsidRPr="00454D26" w:rsidRDefault="00CD2A66" w:rsidP="001E2F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</w:t>
            </w:r>
            <w:r w:rsidRPr="00454D26">
              <w:rPr>
                <w:rFonts w:ascii="Times New Roman" w:eastAsia="Times New Roman" w:hAnsi="Times New Roman" w:cs="Times New Roman"/>
              </w:rPr>
              <w:t xml:space="preserve">2) US response: See all our annual reports under CMM 2005-03, the latest of which is dated </w:t>
            </w:r>
            <w:del w:id="61" w:author="SungKwon Soh" w:date="2012-08-23T16:05:00Z">
              <w:r w:rsidRPr="00454D26" w:rsidDel="001E2F52">
                <w:rPr>
                  <w:rFonts w:ascii="Times New Roman" w:eastAsia="Times New Roman" w:hAnsi="Times New Roman" w:cs="Times New Roman"/>
                </w:rPr>
                <w:delText>8 Jul 2011</w:delText>
              </w:r>
            </w:del>
            <w:ins w:id="62" w:author="SungKwon Soh" w:date="2012-08-23T16:05:00Z">
              <w:r w:rsidR="001E2F52">
                <w:rPr>
                  <w:rFonts w:ascii="Times New Roman" w:eastAsia="Times New Roman" w:hAnsi="Times New Roman" w:cs="Times New Roman"/>
                </w:rPr>
                <w:t>30 April 2012</w:t>
              </w:r>
            </w:ins>
            <w:r w:rsidRPr="00454D26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CD2A66" w:rsidRPr="00454D26" w:rsidTr="00785E28">
        <w:trPr>
          <w:trHeight w:val="259"/>
        </w:trPr>
        <w:tc>
          <w:tcPr>
            <w:tcW w:w="98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A66" w:rsidRPr="00454D26" w:rsidRDefault="00CD2A66" w:rsidP="00454D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D2A66" w:rsidRPr="00454D26" w:rsidTr="003514A4">
        <w:trPr>
          <w:trHeight w:val="259"/>
        </w:trPr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A66" w:rsidRPr="00FD5896" w:rsidRDefault="00CD2A66" w:rsidP="00454D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D5896">
              <w:rPr>
                <w:rFonts w:ascii="Times New Roman" w:eastAsia="Times New Roman" w:hAnsi="Times New Roman" w:cs="Times New Roman"/>
                <w:b/>
                <w:bCs/>
              </w:rPr>
              <w:t>Vanuatu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A66" w:rsidRPr="00454D26" w:rsidRDefault="00CD2A66" w:rsidP="00454D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54D26">
              <w:rPr>
                <w:rFonts w:ascii="Times New Roman" w:eastAsia="Times New Roman" w:hAnsi="Times New Roman" w:cs="Times New Roman"/>
              </w:rPr>
              <w:t>CA only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A66" w:rsidRPr="00454D26" w:rsidRDefault="00CD2A66" w:rsidP="00454D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54D26">
              <w:rPr>
                <w:rFonts w:ascii="Times New Roman" w:eastAsia="Times New Roman" w:hAnsi="Times New Roman" w:cs="Times New Roman"/>
              </w:rPr>
              <w:t>LL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A66" w:rsidRPr="00454D26" w:rsidRDefault="00CD2A66" w:rsidP="00454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del w:id="63" w:author="SungKwon Soh" w:date="2012-09-04T10:52:00Z">
              <w:r w:rsidRPr="00454D26" w:rsidDel="00A36415">
                <w:rPr>
                  <w:rFonts w:ascii="Times New Roman" w:eastAsia="Times New Roman" w:hAnsi="Times New Roman" w:cs="Times New Roman"/>
                </w:rPr>
                <w:delText>Y</w:delText>
              </w:r>
            </w:del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A66" w:rsidRDefault="00CD2A66" w:rsidP="00617AC3">
            <w:pPr>
              <w:spacing w:after="0" w:line="240" w:lineRule="auto"/>
              <w:jc w:val="right"/>
              <w:rPr>
                <w:ins w:id="64" w:author="SungKwon Soh" w:date="2012-09-04T11:35:00Z"/>
                <w:rFonts w:ascii="Times New Roman" w:eastAsia="Times New Roman" w:hAnsi="Times New Roman" w:cs="Times New Roman"/>
              </w:rPr>
            </w:pPr>
            <w:del w:id="65" w:author="SungKwon Soh" w:date="2012-09-04T10:52:00Z">
              <w:r w:rsidRPr="00617AC3" w:rsidDel="00A36415">
                <w:rPr>
                  <w:rFonts w:ascii="Times New Roman" w:eastAsia="Times New Roman" w:hAnsi="Times New Roman" w:cs="Times New Roman"/>
                </w:rPr>
                <w:delText>7,591</w:delText>
              </w:r>
            </w:del>
          </w:p>
          <w:p w:rsidR="00EA7E93" w:rsidRPr="00617AC3" w:rsidRDefault="00EA7E93" w:rsidP="00617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ins w:id="66" w:author="SungKwon Soh" w:date="2012-09-04T11:35:00Z">
              <w:r>
                <w:rPr>
                  <w:rFonts w:ascii="Times New Roman" w:eastAsia="Times New Roman" w:hAnsi="Times New Roman" w:cs="Times New Roman"/>
                </w:rPr>
                <w:t>1,155</w:t>
              </w:r>
            </w:ins>
          </w:p>
        </w:tc>
      </w:tr>
      <w:tr w:rsidR="00CD2A66" w:rsidRPr="00454D26" w:rsidTr="00785E28">
        <w:trPr>
          <w:trHeight w:val="259"/>
        </w:trPr>
        <w:tc>
          <w:tcPr>
            <w:tcW w:w="79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A66" w:rsidRPr="00454D26" w:rsidRDefault="00CD2A66" w:rsidP="00CD2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4D26">
              <w:rPr>
                <w:rFonts w:ascii="Times New Roman" w:eastAsia="Times New Roman" w:hAnsi="Times New Roman" w:cs="Times New Roman"/>
              </w:rPr>
              <w:t>Total catches for Vanuatu: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A66" w:rsidRDefault="00617AC3" w:rsidP="00617AC3">
            <w:pPr>
              <w:spacing w:after="0" w:line="240" w:lineRule="auto"/>
              <w:jc w:val="right"/>
              <w:rPr>
                <w:ins w:id="67" w:author="SungKwon Soh" w:date="2012-09-04T10:52:00Z"/>
                <w:rFonts w:ascii="Times New Roman" w:hAnsi="Times New Roman" w:cs="Times New Roman"/>
              </w:rPr>
            </w:pPr>
            <w:del w:id="68" w:author="SungKwon Soh" w:date="2012-09-04T10:52:00Z">
              <w:r w:rsidRPr="00617AC3" w:rsidDel="00A36415">
                <w:rPr>
                  <w:rFonts w:ascii="Times New Roman" w:hAnsi="Times New Roman" w:cs="Times New Roman"/>
                </w:rPr>
                <w:delText>10,178</w:delText>
              </w:r>
            </w:del>
          </w:p>
          <w:p w:rsidR="00A36415" w:rsidRPr="00617AC3" w:rsidRDefault="00A36415" w:rsidP="00617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ins w:id="69" w:author="SungKwon Soh" w:date="2012-09-04T10:52:00Z">
              <w:r>
                <w:rPr>
                  <w:rFonts w:ascii="Times New Roman" w:hAnsi="Times New Roman" w:cs="Times New Roman"/>
                </w:rPr>
                <w:t>1,155</w:t>
              </w:r>
            </w:ins>
          </w:p>
        </w:tc>
      </w:tr>
      <w:tr w:rsidR="00CD2A66" w:rsidRPr="00454D26" w:rsidTr="00785E28">
        <w:trPr>
          <w:trHeight w:val="259"/>
        </w:trPr>
        <w:tc>
          <w:tcPr>
            <w:tcW w:w="79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A66" w:rsidRPr="00454D26" w:rsidRDefault="00CD2A66" w:rsidP="00CD2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4D26">
              <w:rPr>
                <w:rFonts w:ascii="Times New Roman" w:eastAsia="Times New Roman" w:hAnsi="Times New Roman" w:cs="Times New Roman"/>
              </w:rPr>
              <w:t>Catches in fisheries "fishing for" NP albacore: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A66" w:rsidRDefault="00617AC3" w:rsidP="00A36415">
            <w:pPr>
              <w:spacing w:after="0" w:line="240" w:lineRule="auto"/>
              <w:jc w:val="right"/>
              <w:rPr>
                <w:ins w:id="70" w:author="SungKwon Soh" w:date="2012-09-04T11:35:00Z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del w:id="71" w:author="SungKwon Soh" w:date="2012-09-04T10:52:00Z">
              <w:r w:rsidRPr="00617AC3" w:rsidDel="00A36415">
                <w:rPr>
                  <w:rFonts w:ascii="Times New Roman" w:hAnsi="Times New Roman" w:cs="Times New Roman"/>
                </w:rPr>
                <w:delText>2,587</w:delText>
              </w:r>
            </w:del>
          </w:p>
          <w:p w:rsidR="00EA7E93" w:rsidRPr="00617AC3" w:rsidRDefault="00EA7E93" w:rsidP="00A364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ins w:id="72" w:author="SungKwon Soh" w:date="2012-09-04T11:35:00Z">
              <w:r>
                <w:rPr>
                  <w:rFonts w:ascii="Times New Roman" w:hAnsi="Times New Roman" w:cs="Times New Roman"/>
                </w:rPr>
                <w:t>1,155</w:t>
              </w:r>
            </w:ins>
          </w:p>
        </w:tc>
      </w:tr>
      <w:tr w:rsidR="00CD2A66" w:rsidRPr="00454D26" w:rsidTr="003514A4">
        <w:trPr>
          <w:trHeight w:val="259"/>
        </w:trPr>
        <w:tc>
          <w:tcPr>
            <w:tcW w:w="79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A66" w:rsidRPr="00454D26" w:rsidRDefault="00CD2A66" w:rsidP="00CD2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4D26">
              <w:rPr>
                <w:rFonts w:ascii="Times New Roman" w:eastAsia="Times New Roman" w:hAnsi="Times New Roman" w:cs="Times New Roman"/>
              </w:rPr>
              <w:t>% of total catch in fisheries "fishing for" NP albacore: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A66" w:rsidRDefault="00617AC3" w:rsidP="00617AC3">
            <w:pPr>
              <w:spacing w:after="0" w:line="240" w:lineRule="auto"/>
              <w:jc w:val="right"/>
              <w:rPr>
                <w:ins w:id="73" w:author="SungKwon Soh" w:date="2012-09-04T11:35:00Z"/>
                <w:rFonts w:ascii="Times New Roman" w:eastAsia="Times New Roman" w:hAnsi="Times New Roman" w:cs="Times New Roman"/>
              </w:rPr>
            </w:pPr>
            <w:del w:id="74" w:author="SungKwon Soh" w:date="2012-09-04T10:52:00Z">
              <w:r w:rsidRPr="00617AC3" w:rsidDel="00A36415">
                <w:rPr>
                  <w:rFonts w:ascii="Times New Roman" w:eastAsia="Times New Roman" w:hAnsi="Times New Roman" w:cs="Times New Roman"/>
                </w:rPr>
                <w:delText>25</w:delText>
              </w:r>
            </w:del>
          </w:p>
          <w:p w:rsidR="00EA7E93" w:rsidRPr="00617AC3" w:rsidRDefault="00EA7E93" w:rsidP="00617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ins w:id="75" w:author="SungKwon Soh" w:date="2012-09-04T11:35:00Z">
              <w:r>
                <w:rPr>
                  <w:rFonts w:ascii="Times New Roman" w:eastAsia="Times New Roman" w:hAnsi="Times New Roman" w:cs="Times New Roman"/>
                </w:rPr>
                <w:t>100</w:t>
              </w:r>
            </w:ins>
          </w:p>
        </w:tc>
      </w:tr>
      <w:tr w:rsidR="00CD2A66" w:rsidRPr="00454D26" w:rsidTr="00785E28">
        <w:trPr>
          <w:trHeight w:val="259"/>
        </w:trPr>
        <w:tc>
          <w:tcPr>
            <w:tcW w:w="98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A66" w:rsidRPr="00454D26" w:rsidRDefault="00CD2A66" w:rsidP="00454D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D2A66" w:rsidRPr="00454D26" w:rsidTr="003514A4">
        <w:trPr>
          <w:trHeight w:val="259"/>
        </w:trPr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A66" w:rsidRPr="00CD2A66" w:rsidRDefault="00CD2A66" w:rsidP="00454D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D2A66">
              <w:rPr>
                <w:rFonts w:ascii="Times New Roman" w:eastAsia="Times New Roman" w:hAnsi="Times New Roman" w:cs="Times New Roman"/>
                <w:b/>
                <w:bCs/>
              </w:rPr>
              <w:t>Belize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A66" w:rsidRPr="00454D26" w:rsidRDefault="00CD2A66" w:rsidP="00454D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54D26">
              <w:rPr>
                <w:rFonts w:ascii="Times New Roman" w:eastAsia="Times New Roman" w:hAnsi="Times New Roman" w:cs="Times New Roman"/>
              </w:rPr>
              <w:t>CA only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A66" w:rsidRPr="00454D26" w:rsidRDefault="00CD2A66" w:rsidP="00454D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54D26">
              <w:rPr>
                <w:rFonts w:ascii="Times New Roman" w:eastAsia="Times New Roman" w:hAnsi="Times New Roman" w:cs="Times New Roman"/>
              </w:rPr>
              <w:t>LL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A66" w:rsidRPr="00454D26" w:rsidRDefault="00CD2A66" w:rsidP="00454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54D26">
              <w:rPr>
                <w:rFonts w:ascii="Times New Roman" w:eastAsia="Times New Roman" w:hAnsi="Times New Roman" w:cs="Times New Roman"/>
              </w:rPr>
              <w:t>Y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A66" w:rsidRPr="00454D26" w:rsidRDefault="00CD2A66" w:rsidP="00454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4D26">
              <w:rPr>
                <w:rFonts w:ascii="Times New Roman" w:eastAsia="Times New Roman" w:hAnsi="Times New Roman" w:cs="Times New Roman"/>
              </w:rPr>
              <w:t>95</w:t>
            </w:r>
          </w:p>
        </w:tc>
      </w:tr>
      <w:tr w:rsidR="00CD2A66" w:rsidRPr="00454D26" w:rsidTr="00785E28">
        <w:trPr>
          <w:trHeight w:val="259"/>
        </w:trPr>
        <w:tc>
          <w:tcPr>
            <w:tcW w:w="79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A66" w:rsidRPr="00454D26" w:rsidRDefault="00CD2A66" w:rsidP="00CD2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4D26">
              <w:rPr>
                <w:rFonts w:ascii="Times New Roman" w:eastAsia="Times New Roman" w:hAnsi="Times New Roman" w:cs="Times New Roman"/>
              </w:rPr>
              <w:t>Total catches for Belize: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A66" w:rsidRPr="00454D26" w:rsidRDefault="00CD2A66" w:rsidP="00CD2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95</w:t>
            </w:r>
          </w:p>
        </w:tc>
      </w:tr>
      <w:tr w:rsidR="00CD2A66" w:rsidRPr="00454D26" w:rsidTr="00785E28">
        <w:trPr>
          <w:trHeight w:val="259"/>
        </w:trPr>
        <w:tc>
          <w:tcPr>
            <w:tcW w:w="79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A66" w:rsidRPr="00454D26" w:rsidRDefault="00CD2A66" w:rsidP="00CD2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4D26">
              <w:rPr>
                <w:rFonts w:ascii="Times New Roman" w:eastAsia="Times New Roman" w:hAnsi="Times New Roman" w:cs="Times New Roman"/>
              </w:rPr>
              <w:t>Catches in fisheries "fishing for" NP albacore: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A66" w:rsidRPr="00454D26" w:rsidRDefault="00CD2A66" w:rsidP="00CD2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95</w:t>
            </w:r>
          </w:p>
        </w:tc>
      </w:tr>
      <w:tr w:rsidR="00CD2A66" w:rsidRPr="00454D26" w:rsidTr="003514A4">
        <w:trPr>
          <w:trHeight w:val="259"/>
        </w:trPr>
        <w:tc>
          <w:tcPr>
            <w:tcW w:w="79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A66" w:rsidRPr="00454D26" w:rsidRDefault="00CD2A66" w:rsidP="00CD2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4D26">
              <w:rPr>
                <w:rFonts w:ascii="Times New Roman" w:eastAsia="Times New Roman" w:hAnsi="Times New Roman" w:cs="Times New Roman"/>
              </w:rPr>
              <w:t>% of total catch in fisheries "fishing for" NP albacore: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A66" w:rsidRPr="00454D26" w:rsidRDefault="00CD2A66" w:rsidP="00CD2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CD2A66" w:rsidRPr="00454D26" w:rsidTr="00785E28">
        <w:trPr>
          <w:trHeight w:val="259"/>
        </w:trPr>
        <w:tc>
          <w:tcPr>
            <w:tcW w:w="98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A66" w:rsidRPr="00454D26" w:rsidRDefault="00CD2A66" w:rsidP="00454D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54D26">
              <w:rPr>
                <w:rFonts w:ascii="Times New Roman" w:eastAsia="Times New Roman" w:hAnsi="Times New Roman" w:cs="Times New Roman"/>
                <w:u w:val="single"/>
              </w:rPr>
              <w:t>NOTE</w:t>
            </w:r>
            <w:r w:rsidRPr="00454D26">
              <w:rPr>
                <w:rFonts w:ascii="Times New Roman" w:eastAsia="Times New Roman" w:hAnsi="Times New Roman" w:cs="Times New Roman"/>
              </w:rPr>
              <w:t>: catch unsegregated by area</w:t>
            </w:r>
          </w:p>
        </w:tc>
      </w:tr>
      <w:tr w:rsidR="00CD2A66" w:rsidRPr="00454D26" w:rsidTr="00785E28">
        <w:trPr>
          <w:trHeight w:val="259"/>
        </w:trPr>
        <w:tc>
          <w:tcPr>
            <w:tcW w:w="98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A66" w:rsidRPr="00454D26" w:rsidRDefault="00CD2A66" w:rsidP="00454D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D2A66" w:rsidRPr="00454D26" w:rsidTr="00CD2A66">
        <w:trPr>
          <w:trHeight w:val="259"/>
        </w:trPr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A66" w:rsidRPr="00CD2A66" w:rsidRDefault="00CD2A66" w:rsidP="00454D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D2A66">
              <w:rPr>
                <w:rFonts w:ascii="Times New Roman" w:eastAsia="Times New Roman" w:hAnsi="Times New Roman" w:cs="Times New Roman"/>
                <w:b/>
                <w:bCs/>
              </w:rPr>
              <w:t>Federated States of Micronesia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A66" w:rsidRPr="00454D26" w:rsidRDefault="00CD2A66" w:rsidP="00CD2A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54D26">
              <w:rPr>
                <w:rFonts w:ascii="Times New Roman" w:eastAsia="Times New Roman" w:hAnsi="Times New Roman" w:cs="Times New Roman"/>
              </w:rPr>
              <w:t>CA only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A66" w:rsidRPr="00454D26" w:rsidRDefault="00CD2A66" w:rsidP="00CD2A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54D26">
              <w:rPr>
                <w:rFonts w:ascii="Times New Roman" w:eastAsia="Times New Roman" w:hAnsi="Times New Roman" w:cs="Times New Roman"/>
              </w:rPr>
              <w:t>LL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A66" w:rsidRPr="00454D26" w:rsidRDefault="00CD2A66" w:rsidP="00CD2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54D26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A66" w:rsidRPr="00454D26" w:rsidRDefault="00CD2A66" w:rsidP="00CD2A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54D26">
              <w:rPr>
                <w:rFonts w:ascii="Times New Roman" w:eastAsia="Times New Roman" w:hAnsi="Times New Roman" w:cs="Times New Roman"/>
              </w:rPr>
              <w:t>N/A</w:t>
            </w:r>
          </w:p>
        </w:tc>
      </w:tr>
      <w:tr w:rsidR="00CD2A66" w:rsidRPr="00454D26" w:rsidTr="00785E28">
        <w:trPr>
          <w:trHeight w:val="259"/>
        </w:trPr>
        <w:tc>
          <w:tcPr>
            <w:tcW w:w="79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A66" w:rsidRPr="00454D26" w:rsidRDefault="00CD2A66" w:rsidP="00CD2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4D26">
              <w:rPr>
                <w:rFonts w:ascii="Times New Roman" w:eastAsia="Times New Roman" w:hAnsi="Times New Roman" w:cs="Times New Roman"/>
              </w:rPr>
              <w:t>Total catches for FSM: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A66" w:rsidRPr="00454D26" w:rsidRDefault="00CD2A66" w:rsidP="00454D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D2A66" w:rsidRPr="00454D26" w:rsidTr="003514A4">
        <w:trPr>
          <w:trHeight w:val="259"/>
        </w:trPr>
        <w:tc>
          <w:tcPr>
            <w:tcW w:w="79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A66" w:rsidRPr="00454D26" w:rsidRDefault="00CD2A66" w:rsidP="00CD2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4D26">
              <w:rPr>
                <w:rFonts w:ascii="Times New Roman" w:eastAsia="Times New Roman" w:hAnsi="Times New Roman" w:cs="Times New Roman"/>
              </w:rPr>
              <w:t>Catches in fisheries "fishing for" NP albacore: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A66" w:rsidRPr="00454D26" w:rsidRDefault="00CD2A66" w:rsidP="00454D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D2A66" w:rsidRPr="00454D26" w:rsidTr="003514A4">
        <w:trPr>
          <w:trHeight w:val="259"/>
        </w:trPr>
        <w:tc>
          <w:tcPr>
            <w:tcW w:w="79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A66" w:rsidRPr="00454D26" w:rsidRDefault="00CD2A66" w:rsidP="00CD2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4D26">
              <w:rPr>
                <w:rFonts w:ascii="Times New Roman" w:eastAsia="Times New Roman" w:hAnsi="Times New Roman" w:cs="Times New Roman"/>
              </w:rPr>
              <w:t>% of total catch in fisheries "fishing for" NP albacore: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A66" w:rsidRPr="00454D26" w:rsidRDefault="00CD2A66" w:rsidP="00454D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D2A66" w:rsidRPr="00454D26" w:rsidTr="00785E28">
        <w:trPr>
          <w:trHeight w:val="259"/>
        </w:trPr>
        <w:tc>
          <w:tcPr>
            <w:tcW w:w="98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A66" w:rsidRPr="00454D26" w:rsidRDefault="00CD2A66" w:rsidP="00785E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54D26">
              <w:rPr>
                <w:rFonts w:ascii="Times New Roman" w:eastAsia="Times New Roman" w:hAnsi="Times New Roman" w:cs="Times New Roman"/>
                <w:u w:val="single"/>
              </w:rPr>
              <w:t>NOTE</w:t>
            </w:r>
            <w:r w:rsidRPr="00454D26">
              <w:rPr>
                <w:rFonts w:ascii="Times New Roman" w:eastAsia="Times New Roman" w:hAnsi="Times New Roman" w:cs="Times New Roman"/>
              </w:rPr>
              <w:t>: Commenced fishery in 2009</w:t>
            </w:r>
          </w:p>
        </w:tc>
      </w:tr>
      <w:tr w:rsidR="00CD2A66" w:rsidRPr="00454D26" w:rsidTr="00785E28">
        <w:trPr>
          <w:trHeight w:val="259"/>
        </w:trPr>
        <w:tc>
          <w:tcPr>
            <w:tcW w:w="98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A66" w:rsidRPr="00454D26" w:rsidRDefault="00CD2A66" w:rsidP="00454D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D2A66" w:rsidRPr="00454D26" w:rsidTr="003514A4">
        <w:trPr>
          <w:trHeight w:val="259"/>
        </w:trPr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A66" w:rsidRPr="00CD2A66" w:rsidRDefault="00CD2A66" w:rsidP="00454D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D2A66">
              <w:rPr>
                <w:rFonts w:ascii="Times New Roman" w:eastAsia="Times New Roman" w:hAnsi="Times New Roman" w:cs="Times New Roman"/>
                <w:b/>
                <w:bCs/>
              </w:rPr>
              <w:t>Marshall Islands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A66" w:rsidRPr="00454D26" w:rsidRDefault="00CD2A66" w:rsidP="00454D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54D26">
              <w:rPr>
                <w:rFonts w:ascii="Times New Roman" w:eastAsia="Times New Roman" w:hAnsi="Times New Roman" w:cs="Times New Roman"/>
              </w:rPr>
              <w:t>CA only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A66" w:rsidRPr="00454D26" w:rsidRDefault="00CD2A66" w:rsidP="00454D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54D26">
              <w:rPr>
                <w:rFonts w:ascii="Times New Roman" w:eastAsia="Times New Roman" w:hAnsi="Times New Roman" w:cs="Times New Roman"/>
              </w:rPr>
              <w:t>LL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A66" w:rsidRPr="00454D26" w:rsidRDefault="00CD2A66" w:rsidP="00454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54D26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A66" w:rsidRPr="00454D26" w:rsidRDefault="00CD2A66" w:rsidP="00454D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54D26">
              <w:rPr>
                <w:rFonts w:ascii="Times New Roman" w:eastAsia="Times New Roman" w:hAnsi="Times New Roman" w:cs="Times New Roman"/>
              </w:rPr>
              <w:t>N/A</w:t>
            </w:r>
          </w:p>
        </w:tc>
      </w:tr>
      <w:tr w:rsidR="00CD2A66" w:rsidRPr="00454D26" w:rsidTr="00785E28">
        <w:trPr>
          <w:trHeight w:val="259"/>
        </w:trPr>
        <w:tc>
          <w:tcPr>
            <w:tcW w:w="79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A66" w:rsidRPr="00454D26" w:rsidRDefault="00CD2A66" w:rsidP="00CD2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4D26">
              <w:rPr>
                <w:rFonts w:ascii="Times New Roman" w:eastAsia="Times New Roman" w:hAnsi="Times New Roman" w:cs="Times New Roman"/>
              </w:rPr>
              <w:t>Total catches for RMI: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A66" w:rsidRPr="00454D26" w:rsidRDefault="00CD2A66" w:rsidP="00454D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D2A66" w:rsidRPr="00454D26" w:rsidTr="003514A4">
        <w:trPr>
          <w:trHeight w:val="259"/>
        </w:trPr>
        <w:tc>
          <w:tcPr>
            <w:tcW w:w="79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A66" w:rsidRPr="00454D26" w:rsidRDefault="00CD2A66" w:rsidP="00CD2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4D26">
              <w:rPr>
                <w:rFonts w:ascii="Times New Roman" w:eastAsia="Times New Roman" w:hAnsi="Times New Roman" w:cs="Times New Roman"/>
              </w:rPr>
              <w:lastRenderedPageBreak/>
              <w:t>Catches in fisheries "fishing for" NP albacore: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A66" w:rsidRPr="00454D26" w:rsidRDefault="00CD2A66" w:rsidP="00454D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D2A66" w:rsidRPr="00454D26" w:rsidTr="003514A4">
        <w:trPr>
          <w:trHeight w:val="259"/>
        </w:trPr>
        <w:tc>
          <w:tcPr>
            <w:tcW w:w="79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A66" w:rsidRPr="00454D26" w:rsidRDefault="00CD2A66" w:rsidP="00CD2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4D26">
              <w:rPr>
                <w:rFonts w:ascii="Times New Roman" w:eastAsia="Times New Roman" w:hAnsi="Times New Roman" w:cs="Times New Roman"/>
              </w:rPr>
              <w:t>% of total catch in fisheries "fishing for" NP albacore: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A66" w:rsidRPr="00454D26" w:rsidRDefault="00CD2A66" w:rsidP="00454D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D2A66" w:rsidRPr="00454D26" w:rsidTr="003514A4">
        <w:trPr>
          <w:trHeight w:val="259"/>
        </w:trPr>
        <w:tc>
          <w:tcPr>
            <w:tcW w:w="79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A66" w:rsidRPr="00454D26" w:rsidRDefault="00CD2A66" w:rsidP="00454D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54D26">
              <w:rPr>
                <w:rFonts w:ascii="Times New Roman" w:eastAsia="Times New Roman" w:hAnsi="Times New Roman" w:cs="Times New Roman"/>
                <w:u w:val="single"/>
              </w:rPr>
              <w:t>NOTE</w:t>
            </w:r>
            <w:r w:rsidRPr="00454D26">
              <w:rPr>
                <w:rFonts w:ascii="Times New Roman" w:eastAsia="Times New Roman" w:hAnsi="Times New Roman" w:cs="Times New Roman"/>
              </w:rPr>
              <w:t>: Commenced fishery in 2008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A66" w:rsidRPr="00454D26" w:rsidRDefault="00CD2A66" w:rsidP="00454D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E5156" w:rsidRPr="00454D26" w:rsidTr="003514A4">
        <w:trPr>
          <w:trHeight w:val="259"/>
        </w:trPr>
        <w:tc>
          <w:tcPr>
            <w:tcW w:w="79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156" w:rsidRPr="00454D26" w:rsidRDefault="009E5156" w:rsidP="00454D26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156" w:rsidRPr="00454D26" w:rsidRDefault="009E5156" w:rsidP="00454D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E5156" w:rsidRPr="00454D26" w:rsidTr="00E97AA8">
        <w:trPr>
          <w:trHeight w:val="259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156" w:rsidRPr="00CD2A66" w:rsidRDefault="009E5156" w:rsidP="00E97A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Kiribati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156" w:rsidRPr="00454D26" w:rsidRDefault="009E5156" w:rsidP="00E97A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156" w:rsidRPr="00454D26" w:rsidRDefault="009E5156" w:rsidP="00E97A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156" w:rsidRPr="00454D26" w:rsidRDefault="009E5156" w:rsidP="00E9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156" w:rsidRPr="00454D26" w:rsidRDefault="009E5156" w:rsidP="00454D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E5156" w:rsidRPr="00454D26" w:rsidTr="00E97AA8">
        <w:trPr>
          <w:trHeight w:val="259"/>
        </w:trPr>
        <w:tc>
          <w:tcPr>
            <w:tcW w:w="79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156" w:rsidRPr="00454D26" w:rsidRDefault="009E5156" w:rsidP="009E51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4D26">
              <w:rPr>
                <w:rFonts w:ascii="Times New Roman" w:eastAsia="Times New Roman" w:hAnsi="Times New Roman" w:cs="Times New Roman"/>
              </w:rPr>
              <w:t xml:space="preserve">Total catches for </w:t>
            </w:r>
            <w:r>
              <w:rPr>
                <w:rFonts w:ascii="Times New Roman" w:eastAsia="Times New Roman" w:hAnsi="Times New Roman" w:cs="Times New Roman"/>
              </w:rPr>
              <w:t>Kiribati</w:t>
            </w:r>
            <w:r w:rsidRPr="00454D26"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156" w:rsidRPr="00454D26" w:rsidRDefault="009E5156" w:rsidP="00454D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E5156" w:rsidRPr="00454D26" w:rsidTr="00E97AA8">
        <w:trPr>
          <w:trHeight w:val="259"/>
        </w:trPr>
        <w:tc>
          <w:tcPr>
            <w:tcW w:w="79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156" w:rsidRPr="00454D26" w:rsidRDefault="009E5156" w:rsidP="00E97A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4D26">
              <w:rPr>
                <w:rFonts w:ascii="Times New Roman" w:eastAsia="Times New Roman" w:hAnsi="Times New Roman" w:cs="Times New Roman"/>
              </w:rPr>
              <w:t>Catches in fisheries "fishing for" NP albacore: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156" w:rsidRPr="00454D26" w:rsidRDefault="009E5156" w:rsidP="00454D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E5156" w:rsidRPr="00454D26" w:rsidTr="00E97AA8">
        <w:trPr>
          <w:trHeight w:val="259"/>
        </w:trPr>
        <w:tc>
          <w:tcPr>
            <w:tcW w:w="79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156" w:rsidRPr="00454D26" w:rsidRDefault="009E5156" w:rsidP="00E97A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4D26">
              <w:rPr>
                <w:rFonts w:ascii="Times New Roman" w:eastAsia="Times New Roman" w:hAnsi="Times New Roman" w:cs="Times New Roman"/>
              </w:rPr>
              <w:t>% of total catch in fisheries "fishing for" NP albacore: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156" w:rsidRPr="00454D26" w:rsidRDefault="009E5156" w:rsidP="00454D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E5156" w:rsidRPr="00454D26" w:rsidTr="003514A4">
        <w:trPr>
          <w:trHeight w:val="259"/>
        </w:trPr>
        <w:tc>
          <w:tcPr>
            <w:tcW w:w="79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156" w:rsidRPr="00454D26" w:rsidRDefault="009E5156" w:rsidP="00454D26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156" w:rsidRPr="00454D26" w:rsidRDefault="009E5156" w:rsidP="00454D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E5156" w:rsidRPr="00454D26" w:rsidTr="00E97AA8">
        <w:trPr>
          <w:trHeight w:val="259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156" w:rsidRPr="00CD2A66" w:rsidRDefault="009E5156" w:rsidP="00E97A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Mexico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156" w:rsidRPr="00454D26" w:rsidRDefault="009E5156" w:rsidP="00E97A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156" w:rsidRPr="00454D26" w:rsidRDefault="009E5156" w:rsidP="00E97A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156" w:rsidRPr="00454D26" w:rsidRDefault="009E5156" w:rsidP="00E9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156" w:rsidRPr="00454D26" w:rsidRDefault="009E5156" w:rsidP="00454D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E5156" w:rsidRPr="00454D26" w:rsidTr="00E97AA8">
        <w:trPr>
          <w:trHeight w:val="259"/>
        </w:trPr>
        <w:tc>
          <w:tcPr>
            <w:tcW w:w="79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156" w:rsidRPr="00454D26" w:rsidRDefault="009E5156" w:rsidP="009E51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4D26">
              <w:rPr>
                <w:rFonts w:ascii="Times New Roman" w:eastAsia="Times New Roman" w:hAnsi="Times New Roman" w:cs="Times New Roman"/>
              </w:rPr>
              <w:t xml:space="preserve">Total catches for </w:t>
            </w:r>
            <w:r>
              <w:rPr>
                <w:rFonts w:ascii="Times New Roman" w:eastAsia="Times New Roman" w:hAnsi="Times New Roman" w:cs="Times New Roman"/>
              </w:rPr>
              <w:t>Mexico</w:t>
            </w:r>
            <w:r w:rsidRPr="00454D26"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156" w:rsidRPr="00454D26" w:rsidRDefault="009E5156" w:rsidP="00454D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E5156" w:rsidRPr="00454D26" w:rsidTr="00E97AA8">
        <w:trPr>
          <w:trHeight w:val="259"/>
        </w:trPr>
        <w:tc>
          <w:tcPr>
            <w:tcW w:w="79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156" w:rsidRPr="00454D26" w:rsidRDefault="009E5156" w:rsidP="00E97A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4D26">
              <w:rPr>
                <w:rFonts w:ascii="Times New Roman" w:eastAsia="Times New Roman" w:hAnsi="Times New Roman" w:cs="Times New Roman"/>
              </w:rPr>
              <w:t>Catches in fisheries "fishing for" NP albacore: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156" w:rsidRPr="00454D26" w:rsidRDefault="009E5156" w:rsidP="00454D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E5156" w:rsidRPr="00454D26" w:rsidTr="00E97AA8">
        <w:trPr>
          <w:trHeight w:val="259"/>
        </w:trPr>
        <w:tc>
          <w:tcPr>
            <w:tcW w:w="79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156" w:rsidRPr="00454D26" w:rsidRDefault="009E5156" w:rsidP="00E97A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4D26">
              <w:rPr>
                <w:rFonts w:ascii="Times New Roman" w:eastAsia="Times New Roman" w:hAnsi="Times New Roman" w:cs="Times New Roman"/>
              </w:rPr>
              <w:t>% of total catch in fisheries "fishing for" NP albacore: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156" w:rsidRPr="00454D26" w:rsidRDefault="009E5156" w:rsidP="00454D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E5156" w:rsidRPr="00454D26" w:rsidTr="003514A4">
        <w:trPr>
          <w:trHeight w:val="259"/>
        </w:trPr>
        <w:tc>
          <w:tcPr>
            <w:tcW w:w="79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156" w:rsidRPr="00454D26" w:rsidRDefault="009E5156" w:rsidP="00454D26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156" w:rsidRPr="00454D26" w:rsidRDefault="009E5156" w:rsidP="00454D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E5156" w:rsidRPr="00454D26" w:rsidTr="00E97AA8">
        <w:trPr>
          <w:trHeight w:val="259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156" w:rsidRPr="00CD2A66" w:rsidRDefault="009E5156" w:rsidP="00E97A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Vietnam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156" w:rsidRPr="00454D26" w:rsidRDefault="00E34060" w:rsidP="00E97A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ins w:id="76" w:author="SungKwon Soh" w:date="2012-08-29T14:04:00Z">
              <w:r>
                <w:rPr>
                  <w:rFonts w:ascii="Times New Roman" w:eastAsia="Times New Roman" w:hAnsi="Times New Roman" w:cs="Times New Roman"/>
                </w:rPr>
                <w:t>EEZ only</w:t>
              </w:r>
            </w:ins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156" w:rsidRPr="00454D26" w:rsidRDefault="00E34060" w:rsidP="00E97A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ins w:id="77" w:author="SungKwon Soh" w:date="2012-08-29T14:04:00Z">
              <w:r>
                <w:rPr>
                  <w:rFonts w:ascii="Times New Roman" w:eastAsia="Times New Roman" w:hAnsi="Times New Roman" w:cs="Times New Roman"/>
                </w:rPr>
                <w:t>LL</w:t>
              </w:r>
            </w:ins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156" w:rsidRPr="00454D26" w:rsidRDefault="00E34060" w:rsidP="00E9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ins w:id="78" w:author="SungKwon Soh" w:date="2012-08-29T14:04:00Z">
              <w:r>
                <w:rPr>
                  <w:rFonts w:ascii="Times New Roman" w:eastAsia="Times New Roman" w:hAnsi="Times New Roman" w:cs="Times New Roman"/>
                </w:rPr>
                <w:t>N</w:t>
              </w:r>
            </w:ins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156" w:rsidRPr="00454D26" w:rsidRDefault="00EB2B7E" w:rsidP="00EB2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ins w:id="79" w:author="SungKwon Soh" w:date="2012-08-29T14:32:00Z">
              <w:r>
                <w:rPr>
                  <w:rFonts w:ascii="Times New Roman" w:eastAsia="Times New Roman" w:hAnsi="Times New Roman" w:cs="Times New Roman"/>
                </w:rPr>
                <w:t>13</w:t>
              </w:r>
            </w:ins>
          </w:p>
        </w:tc>
      </w:tr>
      <w:tr w:rsidR="009E5156" w:rsidRPr="00454D26" w:rsidTr="00E97AA8">
        <w:trPr>
          <w:trHeight w:val="259"/>
        </w:trPr>
        <w:tc>
          <w:tcPr>
            <w:tcW w:w="79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156" w:rsidRPr="00454D26" w:rsidRDefault="009E5156" w:rsidP="009E51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4D26">
              <w:rPr>
                <w:rFonts w:ascii="Times New Roman" w:eastAsia="Times New Roman" w:hAnsi="Times New Roman" w:cs="Times New Roman"/>
              </w:rPr>
              <w:t xml:space="preserve">Total catches for </w:t>
            </w:r>
            <w:r>
              <w:rPr>
                <w:rFonts w:ascii="Times New Roman" w:eastAsia="Times New Roman" w:hAnsi="Times New Roman" w:cs="Times New Roman"/>
              </w:rPr>
              <w:t>Vietnam</w:t>
            </w:r>
            <w:ins w:id="80" w:author="SungKwon Soh" w:date="2012-08-29T14:05:00Z">
              <w:r w:rsidR="00E34060">
                <w:rPr>
                  <w:rFonts w:ascii="Times New Roman" w:eastAsia="Times New Roman" w:hAnsi="Times New Roman" w:cs="Times New Roman"/>
                </w:rPr>
                <w:t xml:space="preserve"> (average of 2000-2011)</w:t>
              </w:r>
            </w:ins>
            <w:r w:rsidRPr="00454D26"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156" w:rsidRPr="00454D26" w:rsidRDefault="00E34060" w:rsidP="00E340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ins w:id="81" w:author="SungKwon Soh" w:date="2012-08-29T14:05:00Z">
              <w:r>
                <w:rPr>
                  <w:rFonts w:ascii="Times New Roman" w:eastAsia="Times New Roman" w:hAnsi="Times New Roman" w:cs="Times New Roman"/>
                </w:rPr>
                <w:t>13</w:t>
              </w:r>
            </w:ins>
          </w:p>
        </w:tc>
      </w:tr>
      <w:tr w:rsidR="009E5156" w:rsidRPr="00454D26" w:rsidTr="00E97AA8">
        <w:trPr>
          <w:trHeight w:val="259"/>
        </w:trPr>
        <w:tc>
          <w:tcPr>
            <w:tcW w:w="79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156" w:rsidRPr="00454D26" w:rsidRDefault="009E5156" w:rsidP="00E97A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4D26">
              <w:rPr>
                <w:rFonts w:ascii="Times New Roman" w:eastAsia="Times New Roman" w:hAnsi="Times New Roman" w:cs="Times New Roman"/>
              </w:rPr>
              <w:t>Catches in fisheries "fishing for" NP albacore: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156" w:rsidRPr="00454D26" w:rsidRDefault="00EB2B7E" w:rsidP="00E340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ins w:id="82" w:author="SungKwon Soh" w:date="2012-08-29T14:32:00Z">
              <w:r>
                <w:rPr>
                  <w:rFonts w:ascii="Times New Roman" w:eastAsia="Times New Roman" w:hAnsi="Times New Roman" w:cs="Times New Roman"/>
                </w:rPr>
                <w:t>0</w:t>
              </w:r>
            </w:ins>
          </w:p>
        </w:tc>
      </w:tr>
      <w:tr w:rsidR="009E5156" w:rsidRPr="00454D26" w:rsidTr="00E97AA8">
        <w:trPr>
          <w:trHeight w:val="259"/>
        </w:trPr>
        <w:tc>
          <w:tcPr>
            <w:tcW w:w="79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156" w:rsidRPr="00454D26" w:rsidRDefault="009E5156" w:rsidP="00E97A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4D26">
              <w:rPr>
                <w:rFonts w:ascii="Times New Roman" w:eastAsia="Times New Roman" w:hAnsi="Times New Roman" w:cs="Times New Roman"/>
              </w:rPr>
              <w:t>% of total catch in fisheries "fishing for" NP albacore: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156" w:rsidRPr="00454D26" w:rsidRDefault="00EB2B7E" w:rsidP="00E340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ins w:id="83" w:author="SungKwon Soh" w:date="2012-08-29T14:32:00Z">
              <w:r>
                <w:rPr>
                  <w:rFonts w:ascii="Times New Roman" w:eastAsia="Times New Roman" w:hAnsi="Times New Roman" w:cs="Times New Roman"/>
                </w:rPr>
                <w:t>0</w:t>
              </w:r>
            </w:ins>
          </w:p>
        </w:tc>
      </w:tr>
      <w:tr w:rsidR="009E5156" w:rsidRPr="00454D26" w:rsidTr="003514A4">
        <w:trPr>
          <w:trHeight w:val="259"/>
        </w:trPr>
        <w:tc>
          <w:tcPr>
            <w:tcW w:w="79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156" w:rsidRPr="00454D26" w:rsidRDefault="00E34060" w:rsidP="00E34060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  <w:ins w:id="84" w:author="SungKwon Soh" w:date="2012-08-29T14:06:00Z">
              <w:r>
                <w:rPr>
                  <w:rFonts w:ascii="Times New Roman" w:eastAsia="Times New Roman" w:hAnsi="Times New Roman" w:cs="Times New Roman"/>
                  <w:u w:val="single"/>
                </w:rPr>
                <w:t>Note: Catches are mainly from LL only; and there is also possibility of wrongly identify by enumerators to account yellowfin and bigeye as albacore</w:t>
              </w:r>
            </w:ins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156" w:rsidRPr="00454D26" w:rsidRDefault="009E5156" w:rsidP="00454D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E5156" w:rsidRPr="00454D26" w:rsidTr="003514A4">
        <w:trPr>
          <w:trHeight w:val="259"/>
        </w:trPr>
        <w:tc>
          <w:tcPr>
            <w:tcW w:w="79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156" w:rsidRPr="00454D26" w:rsidRDefault="009E5156" w:rsidP="00454D26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156" w:rsidRPr="00454D26" w:rsidRDefault="009E5156" w:rsidP="00454D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454D26" w:rsidRPr="00454D26" w:rsidRDefault="00454D26" w:rsidP="00405B1A">
      <w:pPr>
        <w:spacing w:after="0" w:line="240" w:lineRule="auto"/>
        <w:rPr>
          <w:rFonts w:ascii="Times New Roman" w:eastAsia="Times New Roman" w:hAnsi="Times New Roman" w:cs="Times New Roman"/>
          <w:bCs/>
        </w:rPr>
        <w:sectPr w:rsidR="00454D26" w:rsidRPr="00454D26" w:rsidSect="003C6A88">
          <w:pgSz w:w="12240" w:h="15840"/>
          <w:pgMar w:top="1152" w:right="1440" w:bottom="1152" w:left="1440" w:header="720" w:footer="720" w:gutter="0"/>
          <w:cols w:space="720"/>
          <w:docGrid w:linePitch="360"/>
        </w:sectPr>
      </w:pPr>
    </w:p>
    <w:p w:rsidR="002D3C17" w:rsidRPr="00DF5F86" w:rsidRDefault="002D3C17" w:rsidP="002D3C17">
      <w:pPr>
        <w:snapToGri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DF5F86">
        <w:rPr>
          <w:rFonts w:ascii="Times New Roman" w:hAnsi="Times New Roman" w:cs="Times New Roman"/>
          <w:b/>
          <w:sz w:val="20"/>
          <w:szCs w:val="20"/>
        </w:rPr>
        <w:lastRenderedPageBreak/>
        <w:t>Table 2</w:t>
      </w:r>
      <w:r w:rsidRPr="00DF5F86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DF5F86">
        <w:rPr>
          <w:rFonts w:ascii="Times New Roman" w:hAnsi="Times New Roman" w:cs="Times New Roman"/>
          <w:sz w:val="20"/>
          <w:szCs w:val="20"/>
        </w:rPr>
        <w:t xml:space="preserve"> Fishing effort </w:t>
      </w:r>
      <w:r w:rsidR="00DF5F86">
        <w:rPr>
          <w:rFonts w:ascii="Times New Roman" w:hAnsi="Times New Roman" w:cs="Times New Roman"/>
          <w:sz w:val="20"/>
          <w:szCs w:val="20"/>
        </w:rPr>
        <w:t xml:space="preserve">fishing </w:t>
      </w:r>
      <w:r w:rsidRPr="00DF5F86">
        <w:rPr>
          <w:rFonts w:ascii="Times New Roman" w:hAnsi="Times New Roman" w:cs="Times New Roman"/>
          <w:sz w:val="20"/>
          <w:szCs w:val="20"/>
        </w:rPr>
        <w:t>for</w:t>
      </w:r>
      <w:r w:rsidR="00DF5F86">
        <w:rPr>
          <w:rFonts w:ascii="Times New Roman" w:hAnsi="Times New Roman" w:cs="Times New Roman"/>
          <w:sz w:val="20"/>
          <w:szCs w:val="20"/>
        </w:rPr>
        <w:t xml:space="preserve"> North Pacific albacore (ALB)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487"/>
        <w:gridCol w:w="967"/>
        <w:gridCol w:w="1000"/>
        <w:gridCol w:w="795"/>
        <w:gridCol w:w="807"/>
        <w:gridCol w:w="795"/>
        <w:gridCol w:w="780"/>
        <w:gridCol w:w="798"/>
        <w:gridCol w:w="778"/>
        <w:gridCol w:w="798"/>
        <w:gridCol w:w="778"/>
        <w:gridCol w:w="798"/>
        <w:gridCol w:w="778"/>
        <w:gridCol w:w="798"/>
        <w:gridCol w:w="778"/>
        <w:gridCol w:w="807"/>
        <w:gridCol w:w="874"/>
      </w:tblGrid>
      <w:tr w:rsidR="0067724D" w:rsidRPr="00DF5F86" w:rsidTr="004237B8">
        <w:trPr>
          <w:trHeight w:val="242"/>
        </w:trPr>
        <w:tc>
          <w:tcPr>
            <w:tcW w:w="5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724D" w:rsidRPr="00EE2312" w:rsidRDefault="0067724D" w:rsidP="00454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E231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CCM</w:t>
            </w:r>
          </w:p>
        </w:tc>
        <w:tc>
          <w:tcPr>
            <w:tcW w:w="3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724D" w:rsidRPr="00EE2312" w:rsidRDefault="0067724D" w:rsidP="00454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E231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Area</w:t>
            </w:r>
            <w:r w:rsidRPr="00EE2312">
              <w:rPr>
                <w:rStyle w:val="FootnoteReference"/>
                <w:rFonts w:ascii="Times New Roman" w:eastAsia="Times New Roman" w:hAnsi="Times New Roman" w:cs="Times New Roman"/>
                <w:bCs/>
                <w:sz w:val="20"/>
                <w:szCs w:val="20"/>
              </w:rPr>
              <w:footnoteReference w:id="1"/>
            </w:r>
          </w:p>
        </w:tc>
        <w:tc>
          <w:tcPr>
            <w:tcW w:w="3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724D" w:rsidRPr="00EE2312" w:rsidRDefault="0067724D" w:rsidP="00752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E231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Fishery</w:t>
            </w:r>
            <w:r w:rsidRPr="00EE2312">
              <w:rPr>
                <w:rStyle w:val="FootnoteReference"/>
                <w:rFonts w:ascii="Times New Roman" w:eastAsia="Times New Roman" w:hAnsi="Times New Roman" w:cs="Times New Roman"/>
                <w:bCs/>
                <w:sz w:val="20"/>
                <w:szCs w:val="20"/>
              </w:rPr>
              <w:footnoteReference w:id="2"/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724D" w:rsidRPr="00EE2312" w:rsidRDefault="0067724D" w:rsidP="00454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E231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2002-04 Average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724D" w:rsidRPr="00EE2312" w:rsidRDefault="0067724D" w:rsidP="00DF5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E231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2005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724D" w:rsidRPr="00EE2312" w:rsidRDefault="0067724D" w:rsidP="00DF5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E231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2006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724D" w:rsidRPr="00EE2312" w:rsidRDefault="0067724D" w:rsidP="00DF5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E231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2007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724D" w:rsidRPr="00EE2312" w:rsidRDefault="0067724D" w:rsidP="00DF5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E231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2008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724D" w:rsidRPr="00EE2312" w:rsidRDefault="0067724D" w:rsidP="00DF5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E231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2009</w:t>
            </w:r>
          </w:p>
        </w:tc>
        <w:tc>
          <w:tcPr>
            <w:tcW w:w="5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724D" w:rsidRPr="00EE2312" w:rsidRDefault="0067724D" w:rsidP="00DF5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E231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2010</w:t>
            </w:r>
          </w:p>
        </w:tc>
      </w:tr>
      <w:tr w:rsidR="00EA7E93" w:rsidRPr="00DF5F86" w:rsidTr="004237B8">
        <w:trPr>
          <w:trHeight w:val="485"/>
        </w:trPr>
        <w:tc>
          <w:tcPr>
            <w:tcW w:w="5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724D" w:rsidRPr="00EE2312" w:rsidRDefault="0067724D" w:rsidP="00454D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724D" w:rsidRPr="00EE2312" w:rsidRDefault="0067724D" w:rsidP="00454D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724D" w:rsidRPr="00EE2312" w:rsidRDefault="0067724D" w:rsidP="00454D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724D" w:rsidRPr="00EE2312" w:rsidRDefault="0067724D" w:rsidP="00454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E231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No. of vessels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724D" w:rsidRPr="00EE2312" w:rsidRDefault="0067724D" w:rsidP="00454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E231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Vessel days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724D" w:rsidRPr="00EE2312" w:rsidRDefault="0067724D" w:rsidP="00785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E231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No. of vessels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724D" w:rsidRPr="00EE2312" w:rsidRDefault="0067724D" w:rsidP="00454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E231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Vessel days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724D" w:rsidRPr="00EE2312" w:rsidRDefault="0067724D" w:rsidP="00785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E231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No. of vessels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724D" w:rsidRPr="00EE2312" w:rsidRDefault="0067724D" w:rsidP="00454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E231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Vessel days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724D" w:rsidRPr="00EE2312" w:rsidRDefault="0067724D" w:rsidP="00785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E231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No. of vessels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724D" w:rsidRPr="00EE2312" w:rsidRDefault="0067724D" w:rsidP="00454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E231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Vessel days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724D" w:rsidRPr="00EE2312" w:rsidRDefault="0067724D" w:rsidP="00785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E231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No. of vessels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724D" w:rsidRPr="00EE2312" w:rsidRDefault="0067724D" w:rsidP="00454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E231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Vessel days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724D" w:rsidRPr="00EE2312" w:rsidRDefault="0067724D" w:rsidP="00785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E231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No. of vessels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724D" w:rsidRPr="00EE2312" w:rsidRDefault="0067724D" w:rsidP="00454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E231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Vessel days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724D" w:rsidRPr="00EE2312" w:rsidRDefault="0067724D" w:rsidP="00785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E231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No. of vessels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724D" w:rsidRPr="00EE2312" w:rsidRDefault="0067724D" w:rsidP="00454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E231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Vessel days</w:t>
            </w:r>
          </w:p>
        </w:tc>
      </w:tr>
      <w:tr w:rsidR="00A3476F" w:rsidRPr="00DF5F86" w:rsidTr="004237B8">
        <w:trPr>
          <w:trHeight w:val="214"/>
        </w:trPr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24D" w:rsidRPr="00EE2312" w:rsidRDefault="0067724D" w:rsidP="00454D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E231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Canada</w:t>
            </w:r>
            <w:r w:rsidRPr="00EE2312">
              <w:rPr>
                <w:rStyle w:val="FootnoteReference"/>
                <w:rFonts w:ascii="Times New Roman" w:eastAsia="Times New Roman" w:hAnsi="Times New Roman" w:cs="Times New Roman"/>
                <w:bCs/>
                <w:sz w:val="20"/>
                <w:szCs w:val="20"/>
              </w:rPr>
              <w:footnoteReference w:id="3"/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24D" w:rsidRPr="00EE2312" w:rsidRDefault="0067724D" w:rsidP="00454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2312">
              <w:rPr>
                <w:rFonts w:ascii="Times New Roman" w:eastAsia="Times New Roman" w:hAnsi="Times New Roman" w:cs="Times New Roman"/>
                <w:sz w:val="20"/>
                <w:szCs w:val="20"/>
              </w:rPr>
              <w:t>N Pacific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24D" w:rsidRPr="00EE2312" w:rsidRDefault="0067724D" w:rsidP="00DF5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2312">
              <w:rPr>
                <w:rFonts w:ascii="Times New Roman" w:eastAsia="Times New Roman" w:hAnsi="Times New Roman" w:cs="Times New Roman"/>
                <w:sz w:val="20"/>
                <w:szCs w:val="20"/>
              </w:rPr>
              <w:t>ALB troll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24D" w:rsidRPr="00EE2312" w:rsidRDefault="0067724D" w:rsidP="00DF5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24D" w:rsidRPr="00EE2312" w:rsidRDefault="0067724D" w:rsidP="00DF5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2312">
              <w:rPr>
                <w:rFonts w:ascii="Times New Roman" w:eastAsia="Times New Roman" w:hAnsi="Times New Roman" w:cs="Times New Roman"/>
                <w:sz w:val="20"/>
                <w:szCs w:val="20"/>
              </w:rPr>
              <w:t>8,898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24D" w:rsidRPr="00EE2312" w:rsidRDefault="0067724D" w:rsidP="00DF5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2312">
              <w:rPr>
                <w:rFonts w:ascii="Times New Roman" w:eastAsia="Times New Roman" w:hAnsi="Times New Roman" w:cs="Times New Roman"/>
                <w:sz w:val="20"/>
                <w:szCs w:val="20"/>
              </w:rPr>
              <w:t>213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24D" w:rsidRPr="00EE2312" w:rsidRDefault="0067724D" w:rsidP="00DF5F86">
            <w:pPr>
              <w:spacing w:after="0" w:line="240" w:lineRule="auto"/>
              <w:jc w:val="right"/>
              <w:rPr>
                <w:ins w:id="85" w:author="SungKwon Soh" w:date="2012-08-23T18:02:00Z"/>
                <w:rFonts w:ascii="Times New Roman" w:eastAsia="Times New Roman" w:hAnsi="Times New Roman" w:cs="Times New Roman"/>
                <w:sz w:val="20"/>
                <w:szCs w:val="20"/>
              </w:rPr>
            </w:pPr>
            <w:del w:id="86" w:author="SungKwon Soh" w:date="2012-08-23T18:00:00Z">
              <w:r w:rsidRPr="00EE2312" w:rsidDel="004D4C86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delText>8,565</w:delText>
              </w:r>
            </w:del>
          </w:p>
          <w:p w:rsidR="0067724D" w:rsidRPr="00EE2312" w:rsidRDefault="0067724D" w:rsidP="00DF5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ins w:id="87" w:author="SungKwon Soh" w:date="2012-08-23T18:00:00Z">
              <w:r w:rsidRPr="00EE2312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8,578</w:t>
              </w:r>
            </w:ins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24D" w:rsidRPr="00EE2312" w:rsidRDefault="0067724D" w:rsidP="00DF5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2312">
              <w:rPr>
                <w:rFonts w:ascii="Times New Roman" w:eastAsia="Times New Roman" w:hAnsi="Times New Roman" w:cs="Times New Roman"/>
                <w:sz w:val="20"/>
                <w:szCs w:val="20"/>
              </w:rPr>
              <w:t>174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24D" w:rsidRPr="00EE2312" w:rsidRDefault="0067724D" w:rsidP="00DF5F86">
            <w:pPr>
              <w:spacing w:after="0" w:line="240" w:lineRule="auto"/>
              <w:jc w:val="right"/>
              <w:rPr>
                <w:ins w:id="88" w:author="SungKwon Soh" w:date="2012-08-23T18:02:00Z"/>
                <w:rFonts w:ascii="Times New Roman" w:eastAsia="Times New Roman" w:hAnsi="Times New Roman" w:cs="Times New Roman"/>
                <w:sz w:val="20"/>
                <w:szCs w:val="20"/>
              </w:rPr>
            </w:pPr>
            <w:del w:id="89" w:author="SungKwon Soh" w:date="2012-08-23T18:00:00Z">
              <w:r w:rsidRPr="00EE2312" w:rsidDel="004D4C86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delText>6,243</w:delText>
              </w:r>
            </w:del>
          </w:p>
          <w:p w:rsidR="0067724D" w:rsidRPr="00EE2312" w:rsidRDefault="0067724D" w:rsidP="00DF5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ins w:id="90" w:author="SungKwon Soh" w:date="2012-08-23T18:00:00Z">
              <w:r w:rsidRPr="00EE2312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6,277</w:t>
              </w:r>
            </w:ins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24D" w:rsidRPr="00EE2312" w:rsidRDefault="0067724D" w:rsidP="00DF5F86">
            <w:pPr>
              <w:spacing w:after="0" w:line="240" w:lineRule="auto"/>
              <w:jc w:val="right"/>
              <w:rPr>
                <w:ins w:id="91" w:author="SungKwon Soh" w:date="2012-08-23T18:02:00Z"/>
                <w:rFonts w:ascii="Times New Roman" w:eastAsia="Times New Roman" w:hAnsi="Times New Roman" w:cs="Times New Roman"/>
                <w:sz w:val="20"/>
                <w:szCs w:val="20"/>
              </w:rPr>
            </w:pPr>
            <w:del w:id="92" w:author="SungKwon Soh" w:date="2012-08-23T18:00:00Z">
              <w:r w:rsidRPr="00EE2312" w:rsidDel="004D4C86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delText>198</w:delText>
              </w:r>
            </w:del>
          </w:p>
          <w:p w:rsidR="0067724D" w:rsidRPr="00EE2312" w:rsidRDefault="0067724D" w:rsidP="00DF5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ins w:id="93" w:author="SungKwon Soh" w:date="2012-08-23T18:00:00Z">
              <w:r w:rsidRPr="00EE2312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207</w:t>
              </w:r>
            </w:ins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24D" w:rsidRPr="00EE2312" w:rsidRDefault="0067724D" w:rsidP="00DF5F86">
            <w:pPr>
              <w:spacing w:after="0" w:line="240" w:lineRule="auto"/>
              <w:jc w:val="right"/>
              <w:rPr>
                <w:ins w:id="94" w:author="SungKwon Soh" w:date="2012-08-23T18:02:00Z"/>
                <w:rFonts w:ascii="Times New Roman" w:eastAsia="Times New Roman" w:hAnsi="Times New Roman" w:cs="Times New Roman"/>
                <w:sz w:val="20"/>
                <w:szCs w:val="20"/>
              </w:rPr>
            </w:pPr>
            <w:del w:id="95" w:author="SungKwon Soh" w:date="2012-08-23T18:00:00Z">
              <w:r w:rsidRPr="00EE2312" w:rsidDel="004D4C86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delText>7,113</w:delText>
              </w:r>
            </w:del>
          </w:p>
          <w:p w:rsidR="0067724D" w:rsidRPr="00EE2312" w:rsidRDefault="0067724D" w:rsidP="00DF5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ins w:id="96" w:author="SungKwon Soh" w:date="2012-08-23T18:00:00Z">
              <w:r w:rsidRPr="00EE2312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6,961</w:t>
              </w:r>
            </w:ins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24D" w:rsidRPr="00EE2312" w:rsidRDefault="0067724D" w:rsidP="00DF5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2312">
              <w:rPr>
                <w:rFonts w:ascii="Times New Roman" w:eastAsia="Times New Roman" w:hAnsi="Times New Roman" w:cs="Times New Roman"/>
                <w:sz w:val="20"/>
                <w:szCs w:val="20"/>
              </w:rPr>
              <w:t>134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24D" w:rsidRPr="00EE2312" w:rsidRDefault="0067724D" w:rsidP="00DF5F86">
            <w:pPr>
              <w:spacing w:after="0" w:line="240" w:lineRule="auto"/>
              <w:jc w:val="right"/>
              <w:rPr>
                <w:ins w:id="97" w:author="SungKwon Soh" w:date="2012-08-23T18:02:00Z"/>
                <w:rFonts w:ascii="Times New Roman" w:eastAsia="Times New Roman" w:hAnsi="Times New Roman" w:cs="Times New Roman"/>
                <w:sz w:val="20"/>
                <w:szCs w:val="20"/>
              </w:rPr>
            </w:pPr>
            <w:del w:id="98" w:author="SungKwon Soh" w:date="2012-08-23T18:01:00Z">
              <w:r w:rsidRPr="00EE2312" w:rsidDel="004D4C86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delText>5,907</w:delText>
              </w:r>
            </w:del>
          </w:p>
          <w:p w:rsidR="0067724D" w:rsidRPr="00EE2312" w:rsidRDefault="0067724D" w:rsidP="00DF5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ins w:id="99" w:author="SungKwon Soh" w:date="2012-08-23T18:01:00Z">
              <w:r w:rsidRPr="00EE2312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5,919</w:t>
              </w:r>
            </w:ins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24D" w:rsidRPr="00EE2312" w:rsidRDefault="0067724D" w:rsidP="00DF5F86">
            <w:pPr>
              <w:spacing w:after="0" w:line="240" w:lineRule="auto"/>
              <w:jc w:val="right"/>
              <w:rPr>
                <w:ins w:id="100" w:author="SungKwon Soh" w:date="2012-08-23T18:02:00Z"/>
                <w:rFonts w:ascii="Times New Roman" w:eastAsia="Times New Roman" w:hAnsi="Times New Roman" w:cs="Times New Roman"/>
                <w:sz w:val="20"/>
                <w:szCs w:val="20"/>
              </w:rPr>
            </w:pPr>
            <w:del w:id="101" w:author="SungKwon Soh" w:date="2012-08-23T18:01:00Z">
              <w:r w:rsidRPr="00EE2312" w:rsidDel="004D4C86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delText>135</w:delText>
              </w:r>
            </w:del>
          </w:p>
          <w:p w:rsidR="0067724D" w:rsidRPr="00EE2312" w:rsidRDefault="0067724D" w:rsidP="00DF5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ins w:id="102" w:author="SungKwon Soh" w:date="2012-08-23T18:01:00Z">
              <w:r w:rsidRPr="00EE2312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138</w:t>
              </w:r>
            </w:ins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24D" w:rsidRPr="00EE2312" w:rsidRDefault="0067724D" w:rsidP="00DF5F86">
            <w:pPr>
              <w:spacing w:after="0" w:line="240" w:lineRule="auto"/>
              <w:jc w:val="right"/>
              <w:rPr>
                <w:ins w:id="103" w:author="SungKwon Soh" w:date="2012-08-23T18:02:00Z"/>
                <w:rFonts w:ascii="Times New Roman" w:eastAsia="Times New Roman" w:hAnsi="Times New Roman" w:cs="Times New Roman"/>
                <w:sz w:val="20"/>
                <w:szCs w:val="20"/>
              </w:rPr>
            </w:pPr>
            <w:del w:id="104" w:author="SungKwon Soh" w:date="2012-08-23T18:01:00Z">
              <w:r w:rsidRPr="00EE2312" w:rsidDel="004D4C86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delText>6,589</w:delText>
              </w:r>
            </w:del>
          </w:p>
          <w:p w:rsidR="0067724D" w:rsidRPr="00EE2312" w:rsidRDefault="0067724D" w:rsidP="00DF5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ins w:id="105" w:author="SungKwon Soh" w:date="2012-08-23T18:01:00Z">
              <w:r w:rsidRPr="00EE2312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6,553</w:t>
              </w:r>
            </w:ins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24D" w:rsidRPr="00EE2312" w:rsidRDefault="0067724D" w:rsidP="00DF5F86">
            <w:pPr>
              <w:spacing w:after="0" w:line="240" w:lineRule="auto"/>
              <w:jc w:val="right"/>
              <w:rPr>
                <w:ins w:id="106" w:author="SungKwon Soh" w:date="2012-08-23T18:02:00Z"/>
                <w:rFonts w:ascii="Times New Roman" w:eastAsia="Times New Roman" w:hAnsi="Times New Roman" w:cs="Times New Roman"/>
                <w:sz w:val="20"/>
                <w:szCs w:val="20"/>
              </w:rPr>
            </w:pPr>
            <w:del w:id="107" w:author="SungKwon Soh" w:date="2012-08-23T18:01:00Z">
              <w:r w:rsidRPr="00EE2312" w:rsidDel="004D4C86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delText>157</w:delText>
              </w:r>
            </w:del>
          </w:p>
          <w:p w:rsidR="0067724D" w:rsidRPr="00EE2312" w:rsidRDefault="0067724D" w:rsidP="00DF5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ins w:id="108" w:author="SungKwon Soh" w:date="2012-08-23T18:01:00Z">
              <w:r w:rsidRPr="00EE2312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159</w:t>
              </w:r>
            </w:ins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24D" w:rsidRPr="00EE2312" w:rsidRDefault="0067724D" w:rsidP="00DF5F86">
            <w:pPr>
              <w:spacing w:after="0" w:line="240" w:lineRule="auto"/>
              <w:jc w:val="right"/>
              <w:rPr>
                <w:ins w:id="109" w:author="SungKwon Soh" w:date="2012-08-23T18:02:00Z"/>
                <w:rFonts w:ascii="Times New Roman" w:eastAsia="Times New Roman" w:hAnsi="Times New Roman" w:cs="Times New Roman"/>
                <w:sz w:val="20"/>
                <w:szCs w:val="20"/>
              </w:rPr>
            </w:pPr>
            <w:del w:id="110" w:author="SungKwon Soh" w:date="2012-08-23T18:01:00Z">
              <w:r w:rsidRPr="00EE2312" w:rsidDel="004D4C86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delText>7,532</w:delText>
              </w:r>
            </w:del>
          </w:p>
          <w:p w:rsidR="0067724D" w:rsidRPr="00EE2312" w:rsidRDefault="0067724D" w:rsidP="00DF5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ins w:id="111" w:author="SungKwon Soh" w:date="2012-08-23T18:01:00Z">
              <w:r w:rsidRPr="00EE2312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7,592</w:t>
              </w:r>
            </w:ins>
          </w:p>
        </w:tc>
      </w:tr>
      <w:tr w:rsidR="00A3476F" w:rsidRPr="00DF5F86" w:rsidTr="004237B8">
        <w:trPr>
          <w:trHeight w:val="214"/>
        </w:trPr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24D" w:rsidRPr="00EE2312" w:rsidRDefault="0067724D" w:rsidP="00454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24D" w:rsidRPr="00EE2312" w:rsidRDefault="0067724D" w:rsidP="00454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2312">
              <w:rPr>
                <w:rFonts w:ascii="Times New Roman" w:eastAsia="Times New Roman" w:hAnsi="Times New Roman" w:cs="Times New Roman"/>
                <w:sz w:val="20"/>
                <w:szCs w:val="20"/>
              </w:rPr>
              <w:t>CA</w:t>
            </w:r>
            <w:r w:rsidRPr="00EE2312">
              <w:rPr>
                <w:rStyle w:val="FootnoteReference"/>
                <w:rFonts w:ascii="Times New Roman" w:eastAsia="Times New Roman" w:hAnsi="Times New Roman" w:cs="Times New Roman"/>
                <w:sz w:val="20"/>
                <w:szCs w:val="20"/>
              </w:rPr>
              <w:footnoteReference w:id="4"/>
            </w:r>
            <w:r w:rsidRPr="00EE23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only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24D" w:rsidRPr="00EE2312" w:rsidRDefault="0067724D" w:rsidP="00785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2312">
              <w:rPr>
                <w:rFonts w:ascii="Times New Roman" w:eastAsia="Times New Roman" w:hAnsi="Times New Roman" w:cs="Times New Roman"/>
                <w:sz w:val="20"/>
                <w:szCs w:val="20"/>
              </w:rPr>
              <w:t>ALB troll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24D" w:rsidRPr="00EE2312" w:rsidRDefault="0067724D" w:rsidP="00DF5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24D" w:rsidRPr="00EE2312" w:rsidRDefault="0067724D" w:rsidP="00DF5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del w:id="112" w:author="SungKwon Soh" w:date="2012-08-23T17:58:00Z">
              <w:r w:rsidRPr="00EE2312" w:rsidDel="004D4C86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delText>266</w:delText>
              </w:r>
            </w:del>
            <w:ins w:id="113" w:author="SungKwon Soh" w:date="2012-08-23T17:58:00Z">
              <w:r w:rsidRPr="00EE2312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76</w:t>
              </w:r>
            </w:ins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24D" w:rsidRPr="00EE2312" w:rsidRDefault="0067724D" w:rsidP="00DF5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del w:id="114" w:author="SungKwon Soh" w:date="2012-08-23T17:58:00Z">
              <w:r w:rsidRPr="00EE2312" w:rsidDel="004D4C86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delText>1</w:delText>
              </w:r>
            </w:del>
            <w:ins w:id="115" w:author="SungKwon Soh" w:date="2012-08-23T17:58:00Z">
              <w:r w:rsidRPr="00EE2312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2</w:t>
              </w:r>
            </w:ins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24D" w:rsidRPr="00EE2312" w:rsidRDefault="0067724D" w:rsidP="00DF5F86">
            <w:pPr>
              <w:spacing w:after="0" w:line="240" w:lineRule="auto"/>
              <w:jc w:val="right"/>
              <w:rPr>
                <w:ins w:id="116" w:author="SungKwon Soh" w:date="2012-08-28T09:01:00Z"/>
                <w:rFonts w:ascii="Times New Roman" w:eastAsia="Times New Roman" w:hAnsi="Times New Roman" w:cs="Times New Roman"/>
                <w:sz w:val="20"/>
                <w:szCs w:val="20"/>
              </w:rPr>
            </w:pPr>
            <w:del w:id="117" w:author="SungKwon Soh" w:date="2012-08-23T17:58:00Z">
              <w:r w:rsidRPr="00EE2312" w:rsidDel="004D4C86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delText>57</w:delText>
              </w:r>
            </w:del>
          </w:p>
          <w:p w:rsidR="0067724D" w:rsidRPr="00EE2312" w:rsidRDefault="0067724D" w:rsidP="00DF5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ins w:id="118" w:author="SungKwon Soh" w:date="2012-08-23T17:58:00Z">
              <w:r w:rsidRPr="00EE2312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111</w:t>
              </w:r>
            </w:ins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24D" w:rsidRPr="00EE2312" w:rsidRDefault="0067724D" w:rsidP="00DF5F86">
            <w:pPr>
              <w:spacing w:after="0" w:line="240" w:lineRule="auto"/>
              <w:jc w:val="right"/>
              <w:rPr>
                <w:ins w:id="119" w:author="SungKwon Soh" w:date="2012-08-28T09:01:00Z"/>
                <w:rFonts w:ascii="Times New Roman" w:eastAsia="Times New Roman" w:hAnsi="Times New Roman" w:cs="Times New Roman"/>
                <w:sz w:val="20"/>
                <w:szCs w:val="20"/>
              </w:rPr>
            </w:pPr>
            <w:del w:id="120" w:author="SungKwon Soh" w:date="2012-08-23T17:58:00Z">
              <w:r w:rsidRPr="00EE2312" w:rsidDel="004D4C86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delText>0</w:delText>
              </w:r>
            </w:del>
          </w:p>
          <w:p w:rsidR="0067724D" w:rsidRPr="00EE2312" w:rsidRDefault="0067724D" w:rsidP="00DF5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ins w:id="121" w:author="SungKwon Soh" w:date="2012-08-23T17:58:00Z">
              <w:r w:rsidRPr="00EE2312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2</w:t>
              </w:r>
            </w:ins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24D" w:rsidRPr="00EE2312" w:rsidRDefault="0067724D" w:rsidP="00DF5F86">
            <w:pPr>
              <w:spacing w:after="0" w:line="240" w:lineRule="auto"/>
              <w:jc w:val="right"/>
              <w:rPr>
                <w:ins w:id="122" w:author="SungKwon Soh" w:date="2012-08-28T09:01:00Z"/>
                <w:rFonts w:ascii="Times New Roman" w:eastAsia="Times New Roman" w:hAnsi="Times New Roman" w:cs="Times New Roman"/>
                <w:sz w:val="20"/>
                <w:szCs w:val="20"/>
              </w:rPr>
            </w:pPr>
            <w:del w:id="123" w:author="SungKwon Soh" w:date="2012-08-23T17:58:00Z">
              <w:r w:rsidRPr="00EE2312" w:rsidDel="004D4C86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delText>0</w:delText>
              </w:r>
            </w:del>
          </w:p>
          <w:p w:rsidR="0067724D" w:rsidRPr="00EE2312" w:rsidRDefault="0067724D" w:rsidP="00DF5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ins w:id="124" w:author="SungKwon Soh" w:date="2012-08-23T17:58:00Z">
              <w:r w:rsidRPr="00EE2312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105</w:t>
              </w:r>
            </w:ins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24D" w:rsidRPr="00EE2312" w:rsidRDefault="0067724D" w:rsidP="00DF5F86">
            <w:pPr>
              <w:spacing w:after="0" w:line="240" w:lineRule="auto"/>
              <w:jc w:val="right"/>
              <w:rPr>
                <w:ins w:id="125" w:author="SungKwon Soh" w:date="2012-08-28T09:01:00Z"/>
                <w:rFonts w:ascii="Times New Roman" w:eastAsia="Times New Roman" w:hAnsi="Times New Roman" w:cs="Times New Roman"/>
                <w:sz w:val="20"/>
                <w:szCs w:val="20"/>
              </w:rPr>
            </w:pPr>
            <w:del w:id="126" w:author="SungKwon Soh" w:date="2012-08-23T17:59:00Z">
              <w:r w:rsidRPr="00EE2312" w:rsidDel="004D4C86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delText>0</w:delText>
              </w:r>
            </w:del>
          </w:p>
          <w:p w:rsidR="0067724D" w:rsidRPr="00EE2312" w:rsidRDefault="0067724D" w:rsidP="00DF5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ins w:id="127" w:author="SungKwon Soh" w:date="2012-08-23T17:59:00Z">
              <w:r w:rsidRPr="00EE2312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1</w:t>
              </w:r>
            </w:ins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24D" w:rsidRPr="00EE2312" w:rsidRDefault="0067724D" w:rsidP="00DF5F86">
            <w:pPr>
              <w:spacing w:after="0" w:line="240" w:lineRule="auto"/>
              <w:jc w:val="right"/>
              <w:rPr>
                <w:ins w:id="128" w:author="SungKwon Soh" w:date="2012-08-28T09:01:00Z"/>
                <w:rFonts w:ascii="Times New Roman" w:eastAsia="Times New Roman" w:hAnsi="Times New Roman" w:cs="Times New Roman"/>
                <w:sz w:val="20"/>
                <w:szCs w:val="20"/>
              </w:rPr>
            </w:pPr>
            <w:del w:id="129" w:author="SungKwon Soh" w:date="2012-08-23T17:59:00Z">
              <w:r w:rsidRPr="00EE2312" w:rsidDel="004D4C86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delText>0</w:delText>
              </w:r>
            </w:del>
          </w:p>
          <w:p w:rsidR="0067724D" w:rsidRPr="00EE2312" w:rsidRDefault="0067724D" w:rsidP="00DF5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ins w:id="130" w:author="SungKwon Soh" w:date="2012-08-23T17:59:00Z">
              <w:r w:rsidRPr="00EE2312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59</w:t>
              </w:r>
            </w:ins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24D" w:rsidRPr="00EE2312" w:rsidRDefault="0067724D" w:rsidP="00DF5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231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24D" w:rsidRPr="00EE2312" w:rsidRDefault="0067724D" w:rsidP="00DF5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231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24D" w:rsidRPr="00EE2312" w:rsidRDefault="0067724D" w:rsidP="00DF5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231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24D" w:rsidRPr="00EE2312" w:rsidRDefault="0067724D" w:rsidP="00DF5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231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24D" w:rsidRPr="00EE2312" w:rsidRDefault="0067724D" w:rsidP="00DF5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231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24D" w:rsidRPr="00EE2312" w:rsidRDefault="0067724D" w:rsidP="00DF5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231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3476F" w:rsidRPr="00DF5F86" w:rsidTr="004237B8">
        <w:trPr>
          <w:trHeight w:val="214"/>
        </w:trPr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24D" w:rsidRPr="00EE2312" w:rsidRDefault="0067724D" w:rsidP="00454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24D" w:rsidRPr="00EE2312" w:rsidRDefault="0067724D" w:rsidP="00454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24D" w:rsidRPr="00EE2312" w:rsidRDefault="0067724D" w:rsidP="00785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24D" w:rsidRPr="00EE2312" w:rsidRDefault="0067724D" w:rsidP="00DF5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24D" w:rsidRPr="00EE2312" w:rsidRDefault="0067724D" w:rsidP="00DF5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24D" w:rsidRPr="00EE2312" w:rsidRDefault="0067724D" w:rsidP="00DF5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24D" w:rsidRPr="00EE2312" w:rsidRDefault="0067724D" w:rsidP="00DF5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24D" w:rsidRPr="00EE2312" w:rsidRDefault="0067724D" w:rsidP="00DF5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24D" w:rsidRPr="00EE2312" w:rsidRDefault="0067724D" w:rsidP="00DF5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24D" w:rsidRPr="00EE2312" w:rsidRDefault="0067724D" w:rsidP="00DF5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24D" w:rsidRPr="00EE2312" w:rsidRDefault="0067724D" w:rsidP="00DF5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24D" w:rsidRPr="00EE2312" w:rsidRDefault="0067724D" w:rsidP="00DF5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24D" w:rsidRPr="00EE2312" w:rsidRDefault="0067724D" w:rsidP="00DF5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24D" w:rsidRPr="00EE2312" w:rsidRDefault="0067724D" w:rsidP="00DF5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24D" w:rsidRPr="00EE2312" w:rsidRDefault="0067724D" w:rsidP="00DF5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24D" w:rsidRPr="00EE2312" w:rsidRDefault="0067724D" w:rsidP="00DF5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24D" w:rsidRPr="00EE2312" w:rsidRDefault="0067724D" w:rsidP="00DF5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476F" w:rsidRPr="00DF5F86" w:rsidTr="004237B8">
        <w:trPr>
          <w:trHeight w:val="210"/>
        </w:trPr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24D" w:rsidRPr="00EE2312" w:rsidRDefault="0067724D" w:rsidP="00454D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E231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China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24D" w:rsidRPr="00EE2312" w:rsidRDefault="0067724D" w:rsidP="00454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24D" w:rsidRPr="00EE2312" w:rsidRDefault="0067724D" w:rsidP="00454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24D" w:rsidRPr="00EE2312" w:rsidRDefault="0067724D" w:rsidP="00DF5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24D" w:rsidRPr="00EE2312" w:rsidRDefault="0067724D" w:rsidP="00DF5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24D" w:rsidRPr="00EE2312" w:rsidRDefault="0067724D" w:rsidP="00DF5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24D" w:rsidRPr="00EE2312" w:rsidRDefault="0067724D" w:rsidP="00DF5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24D" w:rsidRPr="00EE2312" w:rsidRDefault="0067724D" w:rsidP="00DF5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24D" w:rsidRPr="00EE2312" w:rsidRDefault="0067724D" w:rsidP="00DF5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24D" w:rsidRPr="00EE2312" w:rsidRDefault="0067724D" w:rsidP="00DF5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24D" w:rsidRPr="00EE2312" w:rsidRDefault="0067724D" w:rsidP="00DF5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24D" w:rsidRPr="00EE2312" w:rsidRDefault="0067724D" w:rsidP="00DF5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24D" w:rsidRPr="00EE2312" w:rsidRDefault="0067724D" w:rsidP="00DF5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24D" w:rsidRPr="00EE2312" w:rsidRDefault="0067724D" w:rsidP="00DF5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24D" w:rsidRPr="00EE2312" w:rsidRDefault="0067724D" w:rsidP="00DF5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24D" w:rsidRPr="00EE2312" w:rsidRDefault="0067724D" w:rsidP="00DF5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24D" w:rsidRPr="00EE2312" w:rsidRDefault="0067724D" w:rsidP="00DF5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476F" w:rsidRPr="00DF5F86" w:rsidTr="004237B8">
        <w:trPr>
          <w:trHeight w:val="210"/>
        </w:trPr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24D" w:rsidRPr="00EE2312" w:rsidRDefault="0067724D" w:rsidP="00752B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E231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Cook Islands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24D" w:rsidRPr="00EE2312" w:rsidRDefault="0067724D" w:rsidP="00785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2312">
              <w:rPr>
                <w:rFonts w:ascii="Times New Roman" w:eastAsia="Times New Roman" w:hAnsi="Times New Roman" w:cs="Times New Roman"/>
                <w:sz w:val="20"/>
                <w:szCs w:val="20"/>
              </w:rPr>
              <w:t>N Pacific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24D" w:rsidRPr="00EE2312" w:rsidRDefault="0067724D" w:rsidP="00785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2312">
              <w:rPr>
                <w:rFonts w:ascii="Times New Roman" w:eastAsia="Times New Roman" w:hAnsi="Times New Roman" w:cs="Times New Roman"/>
                <w:sz w:val="20"/>
                <w:szCs w:val="20"/>
              </w:rPr>
              <w:t>ALB troll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24D" w:rsidRPr="00EE2312" w:rsidRDefault="0067724D" w:rsidP="00785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231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24D" w:rsidRPr="00EE2312" w:rsidRDefault="0067724D" w:rsidP="00785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2312">
              <w:rPr>
                <w:rFonts w:ascii="Times New Roman" w:eastAsia="Times New Roman" w:hAnsi="Times New Roman" w:cs="Times New Roman"/>
                <w:sz w:val="20"/>
                <w:szCs w:val="20"/>
              </w:rPr>
              <w:t>183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24D" w:rsidRPr="00EE2312" w:rsidRDefault="0067724D" w:rsidP="00785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231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24D" w:rsidRPr="00EE2312" w:rsidRDefault="0067724D" w:rsidP="00785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2312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24D" w:rsidRPr="00EE2312" w:rsidRDefault="0067724D" w:rsidP="00785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231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24D" w:rsidRPr="00EE2312" w:rsidRDefault="0067724D" w:rsidP="00785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2312">
              <w:rPr>
                <w:rFonts w:ascii="Times New Roman" w:eastAsia="Times New Roman" w:hAnsi="Times New Roman" w:cs="Times New Roman"/>
                <w:sz w:val="20"/>
                <w:szCs w:val="20"/>
              </w:rPr>
              <w:t>171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24D" w:rsidRPr="00EE2312" w:rsidRDefault="0067724D" w:rsidP="00785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231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24D" w:rsidRPr="00EE2312" w:rsidRDefault="0067724D" w:rsidP="00785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2312">
              <w:rPr>
                <w:rFonts w:ascii="Times New Roman" w:eastAsia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24D" w:rsidRPr="00EE2312" w:rsidRDefault="0067724D" w:rsidP="00785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231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24D" w:rsidRPr="00EE2312" w:rsidRDefault="0067724D" w:rsidP="00785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231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24D" w:rsidRPr="00EE2312" w:rsidRDefault="0067724D" w:rsidP="00785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231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24D" w:rsidRPr="00EE2312" w:rsidRDefault="0067724D" w:rsidP="00785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231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24D" w:rsidRPr="00EE2312" w:rsidRDefault="0067724D" w:rsidP="00785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231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24D" w:rsidRPr="00EE2312" w:rsidRDefault="0067724D" w:rsidP="00785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231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3476F" w:rsidRPr="00DF5F86" w:rsidTr="004237B8">
        <w:trPr>
          <w:trHeight w:val="210"/>
        </w:trPr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24D" w:rsidRPr="00EE2312" w:rsidRDefault="0067724D" w:rsidP="00752B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24D" w:rsidRPr="00EE2312" w:rsidRDefault="0067724D" w:rsidP="00785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2312">
              <w:rPr>
                <w:rFonts w:ascii="Times New Roman" w:eastAsia="Times New Roman" w:hAnsi="Times New Roman" w:cs="Times New Roman"/>
                <w:sz w:val="20"/>
                <w:szCs w:val="20"/>
              </w:rPr>
              <w:t>N Pacific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24D" w:rsidRPr="00EE2312" w:rsidRDefault="0067724D" w:rsidP="00785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2312">
              <w:rPr>
                <w:rFonts w:ascii="Times New Roman" w:eastAsia="Times New Roman" w:hAnsi="Times New Roman" w:cs="Times New Roman"/>
                <w:sz w:val="20"/>
                <w:szCs w:val="20"/>
              </w:rPr>
              <w:t>LL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24D" w:rsidRPr="00EE2312" w:rsidRDefault="0067724D" w:rsidP="00785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231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24D" w:rsidRPr="00EE2312" w:rsidRDefault="0067724D" w:rsidP="00785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231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24D" w:rsidRPr="00EE2312" w:rsidRDefault="0067724D" w:rsidP="00785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231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24D" w:rsidRPr="00EE2312" w:rsidRDefault="0067724D" w:rsidP="00785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231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24D" w:rsidRPr="00EE2312" w:rsidRDefault="0067724D" w:rsidP="00785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231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24D" w:rsidRPr="00EE2312" w:rsidRDefault="0067724D" w:rsidP="00785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231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24D" w:rsidRPr="00EE2312" w:rsidRDefault="0067724D" w:rsidP="00785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231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24D" w:rsidRPr="00EE2312" w:rsidRDefault="0067724D" w:rsidP="00785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2312"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24D" w:rsidRPr="00EE2312" w:rsidRDefault="0067724D" w:rsidP="00785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231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24D" w:rsidRPr="00EE2312" w:rsidRDefault="0067724D" w:rsidP="00785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2312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24D" w:rsidRPr="00EE2312" w:rsidRDefault="0067724D" w:rsidP="00785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231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24D" w:rsidRPr="00EE2312" w:rsidRDefault="0067724D" w:rsidP="00785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231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24D" w:rsidRPr="00EE2312" w:rsidRDefault="0067724D" w:rsidP="00785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231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24D" w:rsidRPr="00EE2312" w:rsidRDefault="0067724D" w:rsidP="00785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231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3476F" w:rsidRPr="00DF5F86" w:rsidTr="004237B8">
        <w:trPr>
          <w:trHeight w:val="210"/>
        </w:trPr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24D" w:rsidRPr="00EE2312" w:rsidRDefault="0067724D" w:rsidP="00454D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E231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Japan</w:t>
            </w:r>
            <w:r w:rsidRPr="00EE2312">
              <w:rPr>
                <w:rStyle w:val="FootnoteReference"/>
                <w:rFonts w:ascii="Times New Roman" w:eastAsia="Times New Roman" w:hAnsi="Times New Roman" w:cs="Times New Roman"/>
                <w:bCs/>
                <w:sz w:val="20"/>
                <w:szCs w:val="20"/>
              </w:rPr>
              <w:footnoteReference w:id="5"/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24D" w:rsidRPr="00EE2312" w:rsidRDefault="0067724D" w:rsidP="00454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2312">
              <w:rPr>
                <w:rFonts w:ascii="Times New Roman" w:eastAsia="Times New Roman" w:hAnsi="Times New Roman" w:cs="Times New Roman"/>
                <w:sz w:val="20"/>
                <w:szCs w:val="20"/>
              </w:rPr>
              <w:t>CA only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24D" w:rsidRPr="00EE2312" w:rsidRDefault="0067724D" w:rsidP="00454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2312">
              <w:rPr>
                <w:rFonts w:ascii="Times New Roman" w:eastAsia="Times New Roman" w:hAnsi="Times New Roman" w:cs="Times New Roman"/>
                <w:sz w:val="20"/>
                <w:szCs w:val="20"/>
              </w:rPr>
              <w:t>LL Coast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24D" w:rsidRPr="00EE2312" w:rsidRDefault="0067724D" w:rsidP="00DF5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2312">
              <w:rPr>
                <w:rFonts w:ascii="Times New Roman" w:eastAsia="Times New Roman" w:hAnsi="Times New Roman" w:cs="Times New Roman"/>
                <w:sz w:val="20"/>
                <w:szCs w:val="20"/>
              </w:rPr>
              <w:t>296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24D" w:rsidRPr="00EE2312" w:rsidRDefault="0067724D" w:rsidP="00DF5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ins w:id="131" w:author="SungKwon Soh" w:date="2012-08-28T09:00:00Z">
              <w:r w:rsidRPr="00EE2312">
                <w:rPr>
                  <w:rFonts w:ascii="Times New Roman" w:eastAsia="MS Mincho" w:hAnsi="Times New Roman" w:cs="Times New Roman" w:hint="eastAsia"/>
                  <w:sz w:val="20"/>
                  <w:szCs w:val="20"/>
                  <w:lang w:eastAsia="ja-JP"/>
                </w:rPr>
                <w:t>18,177</w:t>
              </w:r>
            </w:ins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24D" w:rsidRPr="00EE2312" w:rsidRDefault="0067724D" w:rsidP="00DF5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2312">
              <w:rPr>
                <w:rFonts w:ascii="Times New Roman" w:eastAsia="Times New Roman" w:hAnsi="Times New Roman" w:cs="Times New Roman"/>
                <w:sz w:val="20"/>
                <w:szCs w:val="20"/>
              </w:rPr>
              <w:t>289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24D" w:rsidRPr="00EE2312" w:rsidRDefault="0067724D" w:rsidP="00DF5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ins w:id="132" w:author="SungKwon Soh" w:date="2012-08-28T09:00:00Z">
              <w:r w:rsidRPr="00EE2312">
                <w:rPr>
                  <w:rFonts w:ascii="Times New Roman" w:eastAsia="MS Mincho" w:hAnsi="Times New Roman" w:cs="Times New Roman" w:hint="eastAsia"/>
                  <w:sz w:val="20"/>
                  <w:szCs w:val="20"/>
                  <w:lang w:eastAsia="ja-JP"/>
                </w:rPr>
                <w:t>17,072</w:t>
              </w:r>
            </w:ins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24D" w:rsidRPr="00EE2312" w:rsidRDefault="0067724D" w:rsidP="00DF5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2312">
              <w:rPr>
                <w:rFonts w:ascii="Times New Roman" w:eastAsia="Times New Roman" w:hAnsi="Times New Roman" w:cs="Times New Roman"/>
                <w:sz w:val="20"/>
                <w:szCs w:val="20"/>
              </w:rPr>
              <w:t>287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24D" w:rsidRPr="00EE2312" w:rsidRDefault="0067724D" w:rsidP="00DF5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ins w:id="133" w:author="SungKwon Soh" w:date="2012-08-28T09:00:00Z">
              <w:r w:rsidRPr="00EE2312">
                <w:rPr>
                  <w:rFonts w:ascii="Times New Roman" w:eastAsia="MS Mincho" w:hAnsi="Times New Roman" w:cs="Times New Roman" w:hint="eastAsia"/>
                  <w:sz w:val="20"/>
                  <w:szCs w:val="20"/>
                  <w:lang w:eastAsia="ja-JP"/>
                </w:rPr>
                <w:t>18,657</w:t>
              </w:r>
            </w:ins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24D" w:rsidRPr="00EE2312" w:rsidRDefault="0067724D" w:rsidP="00DF5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2312">
              <w:rPr>
                <w:rFonts w:ascii="Times New Roman" w:eastAsia="Times New Roman" w:hAnsi="Times New Roman" w:cs="Times New Roman"/>
                <w:sz w:val="20"/>
                <w:szCs w:val="20"/>
              </w:rPr>
              <w:t>273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24D" w:rsidRPr="00EE2312" w:rsidRDefault="0067724D" w:rsidP="00DF5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ins w:id="134" w:author="SungKwon Soh" w:date="2012-08-28T09:00:00Z">
              <w:r w:rsidRPr="00EE2312">
                <w:rPr>
                  <w:rFonts w:ascii="Times New Roman" w:eastAsia="MS Mincho" w:hAnsi="Times New Roman" w:cs="Times New Roman" w:hint="eastAsia"/>
                  <w:sz w:val="20"/>
                  <w:szCs w:val="20"/>
                  <w:lang w:eastAsia="ja-JP"/>
                </w:rPr>
                <w:t>18,092</w:t>
              </w:r>
            </w:ins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24D" w:rsidRPr="00EE2312" w:rsidRDefault="0067724D" w:rsidP="00DF5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2312">
              <w:rPr>
                <w:rFonts w:ascii="Times New Roman" w:eastAsia="Times New Roman" w:hAnsi="Times New Roman" w:cs="Times New Roman"/>
                <w:sz w:val="20"/>
                <w:szCs w:val="20"/>
              </w:rPr>
              <w:t>276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24D" w:rsidRPr="00EE2312" w:rsidRDefault="0067724D" w:rsidP="00DF5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ins w:id="135" w:author="SungKwon Soh" w:date="2012-08-28T09:00:00Z">
              <w:r w:rsidRPr="00EE2312">
                <w:rPr>
                  <w:rFonts w:ascii="Times New Roman" w:eastAsia="MS Mincho" w:hAnsi="Times New Roman" w:cs="Times New Roman" w:hint="eastAsia"/>
                  <w:sz w:val="20"/>
                  <w:szCs w:val="20"/>
                  <w:lang w:eastAsia="ja-JP"/>
                </w:rPr>
                <w:t>18,243</w:t>
              </w:r>
            </w:ins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24D" w:rsidRPr="00EE2312" w:rsidRDefault="0067724D" w:rsidP="00DF5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2312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24D" w:rsidRPr="00EE2312" w:rsidRDefault="0067724D" w:rsidP="00DF5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ins w:id="136" w:author="SungKwon Soh" w:date="2012-08-28T09:00:00Z">
              <w:r w:rsidRPr="00EE2312">
                <w:rPr>
                  <w:rFonts w:ascii="Times New Roman" w:eastAsia="MS Mincho" w:hAnsi="Times New Roman" w:cs="Times New Roman" w:hint="eastAsia"/>
                  <w:sz w:val="20"/>
                  <w:szCs w:val="20"/>
                  <w:lang w:eastAsia="ja-JP"/>
                </w:rPr>
                <w:t>20,306</w:t>
              </w:r>
            </w:ins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24D" w:rsidRPr="00EE2312" w:rsidRDefault="0067724D" w:rsidP="00DF5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2312">
              <w:rPr>
                <w:rFonts w:ascii="Times New Roman" w:eastAsia="Times New Roman" w:hAnsi="Times New Roman" w:cs="Times New Roman"/>
                <w:sz w:val="20"/>
                <w:szCs w:val="20"/>
              </w:rPr>
              <w:t>286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24D" w:rsidRPr="00EE2312" w:rsidRDefault="0067724D" w:rsidP="00DF5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ins w:id="137" w:author="SungKwon Soh" w:date="2012-08-28T09:01:00Z">
              <w:r w:rsidRPr="00EE2312">
                <w:rPr>
                  <w:rFonts w:ascii="Times New Roman" w:eastAsia="MS Mincho" w:hAnsi="Times New Roman" w:cs="Times New Roman" w:hint="eastAsia"/>
                  <w:sz w:val="20"/>
                  <w:szCs w:val="20"/>
                  <w:lang w:eastAsia="ja-JP"/>
                </w:rPr>
                <w:t>23,572</w:t>
              </w:r>
            </w:ins>
          </w:p>
        </w:tc>
      </w:tr>
      <w:tr w:rsidR="00A3476F" w:rsidRPr="00DF5F86" w:rsidTr="004237B8">
        <w:trPr>
          <w:trHeight w:val="210"/>
        </w:trPr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24D" w:rsidRPr="00EE2312" w:rsidRDefault="0067724D" w:rsidP="00454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24D" w:rsidRPr="00EE2312" w:rsidRDefault="0067724D" w:rsidP="00454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24D" w:rsidRPr="00EE2312" w:rsidRDefault="0067724D" w:rsidP="00454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2312">
              <w:rPr>
                <w:rFonts w:ascii="Times New Roman" w:eastAsia="Times New Roman" w:hAnsi="Times New Roman" w:cs="Times New Roman"/>
                <w:sz w:val="20"/>
                <w:szCs w:val="20"/>
              </w:rPr>
              <w:t>LL DW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24D" w:rsidRPr="00EE2312" w:rsidRDefault="0067724D" w:rsidP="00DF5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2312">
              <w:rPr>
                <w:rFonts w:ascii="Times New Roman" w:eastAsia="Times New Roman" w:hAnsi="Times New Roman" w:cs="Times New Roman"/>
                <w:sz w:val="20"/>
                <w:szCs w:val="20"/>
              </w:rPr>
              <w:t>633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24D" w:rsidRPr="00EE2312" w:rsidRDefault="0067724D" w:rsidP="00DF5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ins w:id="138" w:author="SungKwon Soh" w:date="2012-08-28T09:00:00Z">
              <w:r w:rsidRPr="00EE2312">
                <w:rPr>
                  <w:rFonts w:ascii="Times New Roman" w:hAnsi="Times New Roman" w:cs="Times New Roman" w:hint="eastAsia"/>
                  <w:sz w:val="20"/>
                  <w:szCs w:val="20"/>
                  <w:lang w:eastAsia="ja-JP"/>
                </w:rPr>
                <w:t>4,931</w:t>
              </w:r>
            </w:ins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24D" w:rsidRPr="00EE2312" w:rsidRDefault="0067724D" w:rsidP="00DF5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2312">
              <w:rPr>
                <w:rFonts w:ascii="Times New Roman" w:eastAsia="Times New Roman" w:hAnsi="Times New Roman" w:cs="Times New Roman"/>
                <w:sz w:val="20"/>
                <w:szCs w:val="20"/>
              </w:rPr>
              <w:t>591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24D" w:rsidRPr="00EE2312" w:rsidRDefault="0067724D" w:rsidP="00DF5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ins w:id="139" w:author="SungKwon Soh" w:date="2012-08-28T09:00:00Z">
              <w:r w:rsidRPr="00EE2312">
                <w:rPr>
                  <w:rFonts w:ascii="Times New Roman" w:hAnsi="Times New Roman" w:cs="Times New Roman" w:hint="eastAsia"/>
                  <w:sz w:val="20"/>
                  <w:szCs w:val="20"/>
                  <w:lang w:eastAsia="ja-JP"/>
                </w:rPr>
                <w:t>3,906</w:t>
              </w:r>
            </w:ins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24D" w:rsidRPr="00EE2312" w:rsidRDefault="0067724D" w:rsidP="00DF5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2312">
              <w:rPr>
                <w:rFonts w:ascii="Times New Roman" w:eastAsia="Times New Roman" w:hAnsi="Times New Roman" w:cs="Times New Roman"/>
                <w:sz w:val="20"/>
                <w:szCs w:val="20"/>
              </w:rPr>
              <w:t>538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24D" w:rsidRPr="00EE2312" w:rsidRDefault="0067724D" w:rsidP="00DF5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ins w:id="140" w:author="SungKwon Soh" w:date="2012-08-28T09:00:00Z">
              <w:r w:rsidRPr="00EE2312">
                <w:rPr>
                  <w:rFonts w:ascii="Times New Roman" w:hAnsi="Times New Roman" w:cs="Times New Roman" w:hint="eastAsia"/>
                  <w:sz w:val="20"/>
                  <w:szCs w:val="20"/>
                  <w:lang w:eastAsia="ja-JP"/>
                </w:rPr>
                <w:t>4,082</w:t>
              </w:r>
            </w:ins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24D" w:rsidRPr="00EE2312" w:rsidRDefault="0067724D" w:rsidP="00DF5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2312">
              <w:rPr>
                <w:rFonts w:ascii="Times New Roman" w:eastAsia="Times New Roman" w:hAnsi="Times New Roman" w:cs="Times New Roman"/>
                <w:sz w:val="20"/>
                <w:szCs w:val="20"/>
              </w:rPr>
              <w:t>494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24D" w:rsidRPr="00EE2312" w:rsidRDefault="0067724D" w:rsidP="00DF5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ins w:id="141" w:author="SungKwon Soh" w:date="2012-08-28T09:00:00Z">
              <w:r w:rsidRPr="00EE2312">
                <w:rPr>
                  <w:rFonts w:ascii="Times New Roman" w:hAnsi="Times New Roman" w:cs="Times New Roman" w:hint="eastAsia"/>
                  <w:sz w:val="20"/>
                  <w:szCs w:val="20"/>
                  <w:lang w:eastAsia="ja-JP"/>
                </w:rPr>
                <w:t>4,220</w:t>
              </w:r>
            </w:ins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24D" w:rsidRPr="00EE2312" w:rsidRDefault="0067724D" w:rsidP="00DF5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2312">
              <w:rPr>
                <w:rFonts w:ascii="Times New Roman" w:eastAsia="Times New Roman" w:hAnsi="Times New Roman" w:cs="Times New Roman"/>
                <w:sz w:val="20"/>
                <w:szCs w:val="20"/>
              </w:rPr>
              <w:t>480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24D" w:rsidRPr="00EE2312" w:rsidRDefault="0067724D" w:rsidP="00DF5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ins w:id="142" w:author="SungKwon Soh" w:date="2012-08-28T09:00:00Z">
              <w:r w:rsidRPr="00EE2312">
                <w:rPr>
                  <w:rFonts w:ascii="Times New Roman" w:hAnsi="Times New Roman" w:cs="Times New Roman" w:hint="eastAsia"/>
                  <w:sz w:val="20"/>
                  <w:szCs w:val="20"/>
                  <w:lang w:eastAsia="ja-JP"/>
                </w:rPr>
                <w:t>4,590</w:t>
              </w:r>
            </w:ins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24D" w:rsidRPr="00EE2312" w:rsidRDefault="0067724D" w:rsidP="00DF5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2312">
              <w:rPr>
                <w:rFonts w:ascii="Times New Roman" w:eastAsia="Times New Roman" w:hAnsi="Times New Roman" w:cs="Times New Roman"/>
                <w:sz w:val="20"/>
                <w:szCs w:val="20"/>
              </w:rPr>
              <w:t>361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24D" w:rsidRPr="00EE2312" w:rsidRDefault="0067724D" w:rsidP="00DF5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ins w:id="143" w:author="SungKwon Soh" w:date="2012-08-28T09:00:00Z">
              <w:r w:rsidRPr="00EE2312">
                <w:rPr>
                  <w:rFonts w:ascii="Times New Roman" w:hAnsi="Times New Roman" w:cs="Times New Roman" w:hint="eastAsia"/>
                  <w:sz w:val="20"/>
                  <w:szCs w:val="20"/>
                  <w:lang w:eastAsia="ja-JP"/>
                </w:rPr>
                <w:t>3,448</w:t>
              </w:r>
            </w:ins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24D" w:rsidRPr="00EE2312" w:rsidRDefault="0067724D" w:rsidP="00DF5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2312">
              <w:rPr>
                <w:rFonts w:ascii="Times New Roman" w:eastAsia="Times New Roman" w:hAnsi="Times New Roman" w:cs="Times New Roman"/>
                <w:sz w:val="20"/>
                <w:szCs w:val="20"/>
              </w:rPr>
              <w:t>342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24D" w:rsidRPr="00EE2312" w:rsidRDefault="0067724D" w:rsidP="00DF5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ins w:id="144" w:author="SungKwon Soh" w:date="2012-08-28T09:01:00Z">
              <w:r w:rsidRPr="00EE2312">
                <w:rPr>
                  <w:rFonts w:ascii="Times New Roman" w:hAnsi="Times New Roman" w:cs="Times New Roman" w:hint="eastAsia"/>
                  <w:sz w:val="20"/>
                  <w:szCs w:val="20"/>
                  <w:lang w:eastAsia="ja-JP"/>
                </w:rPr>
                <w:t>3,553</w:t>
              </w:r>
            </w:ins>
          </w:p>
        </w:tc>
      </w:tr>
      <w:tr w:rsidR="00A3476F" w:rsidRPr="00DF5F86" w:rsidTr="004237B8">
        <w:trPr>
          <w:trHeight w:val="210"/>
        </w:trPr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24D" w:rsidRPr="00EE2312" w:rsidRDefault="0067724D" w:rsidP="00454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24D" w:rsidRPr="00EE2312" w:rsidRDefault="0067724D" w:rsidP="00454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24D" w:rsidRPr="00EE2312" w:rsidRDefault="0067724D" w:rsidP="00454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2312">
              <w:rPr>
                <w:rFonts w:ascii="Times New Roman" w:eastAsia="Times New Roman" w:hAnsi="Times New Roman" w:cs="Times New Roman"/>
                <w:sz w:val="20"/>
                <w:szCs w:val="20"/>
              </w:rPr>
              <w:t>PL DW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24D" w:rsidRPr="00EE2312" w:rsidRDefault="0067724D" w:rsidP="00DF5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2312">
              <w:rPr>
                <w:rFonts w:ascii="Times New Roman" w:eastAsia="Times New Roman" w:hAnsi="Times New Roman" w:cs="Times New Roman"/>
                <w:sz w:val="20"/>
                <w:szCs w:val="20"/>
              </w:rPr>
              <w:t>141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24D" w:rsidRPr="00EE2312" w:rsidRDefault="0067724D" w:rsidP="00DF5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ins w:id="145" w:author="SungKwon Soh" w:date="2012-08-28T09:00:00Z">
              <w:r w:rsidRPr="00EE2312">
                <w:rPr>
                  <w:rFonts w:ascii="Times New Roman" w:eastAsia="MS Mincho" w:hAnsi="Times New Roman" w:cs="Times New Roman" w:hint="eastAsia"/>
                  <w:sz w:val="20"/>
                  <w:szCs w:val="20"/>
                  <w:lang w:eastAsia="ja-JP"/>
                </w:rPr>
                <w:t>3,521</w:t>
              </w:r>
            </w:ins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24D" w:rsidRPr="00EE2312" w:rsidRDefault="0067724D" w:rsidP="00DF5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2312">
              <w:rPr>
                <w:rFonts w:ascii="Times New Roman" w:eastAsia="Times New Roman" w:hAnsi="Times New Roman" w:cs="Times New Roman"/>
                <w:sz w:val="20"/>
                <w:szCs w:val="20"/>
              </w:rPr>
              <w:t>134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24D" w:rsidRPr="00EE2312" w:rsidRDefault="0067724D" w:rsidP="00DF5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ins w:id="146" w:author="SungKwon Soh" w:date="2012-08-28T09:00:00Z">
              <w:r w:rsidRPr="00EE2312">
                <w:rPr>
                  <w:rFonts w:ascii="Times New Roman" w:eastAsia="MS Mincho" w:hAnsi="Times New Roman" w:cs="Times New Roman" w:hint="eastAsia"/>
                  <w:sz w:val="20"/>
                  <w:szCs w:val="20"/>
                  <w:lang w:eastAsia="ja-JP"/>
                </w:rPr>
                <w:t>2,298</w:t>
              </w:r>
            </w:ins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24D" w:rsidRPr="00EE2312" w:rsidRDefault="0067724D" w:rsidP="00DF5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2312">
              <w:rPr>
                <w:rFonts w:ascii="Times New Roman" w:eastAsia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24D" w:rsidRPr="00EE2312" w:rsidRDefault="0067724D" w:rsidP="00DF5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ins w:id="147" w:author="SungKwon Soh" w:date="2012-08-28T09:00:00Z">
              <w:r w:rsidRPr="00EE2312">
                <w:rPr>
                  <w:rFonts w:ascii="Times New Roman" w:eastAsia="MS Mincho" w:hAnsi="Times New Roman" w:cs="Times New Roman" w:hint="eastAsia"/>
                  <w:sz w:val="20"/>
                  <w:szCs w:val="20"/>
                  <w:lang w:eastAsia="ja-JP"/>
                </w:rPr>
                <w:t>1,956</w:t>
              </w:r>
            </w:ins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24D" w:rsidRPr="00EE2312" w:rsidRDefault="0067724D" w:rsidP="00DF5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2312">
              <w:rPr>
                <w:rFonts w:ascii="Times New Roman" w:eastAsia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24D" w:rsidRPr="00EE2312" w:rsidRDefault="0067724D" w:rsidP="00DF5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ins w:id="148" w:author="SungKwon Soh" w:date="2012-08-28T09:00:00Z">
              <w:r w:rsidRPr="00EE2312">
                <w:rPr>
                  <w:rFonts w:ascii="Times New Roman" w:eastAsia="MS Mincho" w:hAnsi="Times New Roman" w:cs="Times New Roman" w:hint="eastAsia"/>
                  <w:sz w:val="20"/>
                  <w:szCs w:val="20"/>
                  <w:lang w:eastAsia="ja-JP"/>
                </w:rPr>
                <w:t>3,375</w:t>
              </w:r>
            </w:ins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24D" w:rsidRPr="00EE2312" w:rsidRDefault="0067724D" w:rsidP="00DF5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2312">
              <w:rPr>
                <w:rFonts w:ascii="Times New Roman" w:eastAsia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24D" w:rsidRPr="00EE2312" w:rsidRDefault="0067724D" w:rsidP="00DF5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ins w:id="149" w:author="SungKwon Soh" w:date="2012-08-28T09:00:00Z">
              <w:r w:rsidRPr="00EE2312">
                <w:rPr>
                  <w:rFonts w:ascii="Times New Roman" w:eastAsia="MS Mincho" w:hAnsi="Times New Roman" w:cs="Times New Roman" w:hint="eastAsia"/>
                  <w:sz w:val="20"/>
                  <w:szCs w:val="20"/>
                  <w:lang w:eastAsia="ja-JP"/>
                </w:rPr>
                <w:t>1,962</w:t>
              </w:r>
            </w:ins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24D" w:rsidRPr="00EE2312" w:rsidRDefault="0067724D" w:rsidP="00DF5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2312">
              <w:rPr>
                <w:rFonts w:ascii="Times New Roman" w:eastAsia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24D" w:rsidRPr="00EE2312" w:rsidRDefault="0067724D" w:rsidP="00DF5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ins w:id="150" w:author="SungKwon Soh" w:date="2012-08-28T09:00:00Z">
              <w:r w:rsidRPr="00EE2312">
                <w:rPr>
                  <w:rFonts w:ascii="Times New Roman" w:eastAsia="MS Mincho" w:hAnsi="Times New Roman" w:cs="Times New Roman" w:hint="eastAsia"/>
                  <w:sz w:val="20"/>
                  <w:szCs w:val="20"/>
                  <w:lang w:eastAsia="ja-JP"/>
                </w:rPr>
                <w:t>2,295</w:t>
              </w:r>
            </w:ins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24D" w:rsidRPr="00EE2312" w:rsidRDefault="0067724D" w:rsidP="00DF5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2312">
              <w:rPr>
                <w:rFonts w:ascii="Times New Roman" w:eastAsia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24D" w:rsidRPr="00EE2312" w:rsidRDefault="0067724D" w:rsidP="00DF5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ins w:id="151" w:author="SungKwon Soh" w:date="2012-08-28T09:01:00Z">
              <w:r w:rsidRPr="00EE2312">
                <w:rPr>
                  <w:rFonts w:ascii="Times New Roman" w:eastAsia="MS Mincho" w:hAnsi="Times New Roman" w:cs="Times New Roman" w:hint="eastAsia"/>
                  <w:sz w:val="20"/>
                  <w:szCs w:val="20"/>
                  <w:lang w:eastAsia="ja-JP"/>
                </w:rPr>
                <w:t>1,993</w:t>
              </w:r>
            </w:ins>
          </w:p>
        </w:tc>
      </w:tr>
      <w:tr w:rsidR="00A3476F" w:rsidRPr="00DF5F86" w:rsidTr="004237B8">
        <w:trPr>
          <w:trHeight w:val="210"/>
        </w:trPr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7B8" w:rsidRPr="00EE2312" w:rsidRDefault="004237B8" w:rsidP="00454D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E231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Korea</w:t>
            </w:r>
            <w:r w:rsidRPr="00EE2312">
              <w:rPr>
                <w:rStyle w:val="FootnoteReference"/>
                <w:rFonts w:ascii="Times New Roman" w:eastAsia="Times New Roman" w:hAnsi="Times New Roman" w:cs="Times New Roman"/>
                <w:bCs/>
                <w:sz w:val="20"/>
                <w:szCs w:val="20"/>
              </w:rPr>
              <w:footnoteReference w:id="6"/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76F" w:rsidRDefault="004237B8" w:rsidP="00454D26">
            <w:pPr>
              <w:spacing w:after="0" w:line="240" w:lineRule="auto"/>
              <w:rPr>
                <w:ins w:id="171" w:author="SungKwon Soh" w:date="2012-08-29T17:51:00Z"/>
                <w:rFonts w:ascii="Times New Roman" w:eastAsia="Times New Roman" w:hAnsi="Times New Roman" w:cs="Times New Roman"/>
                <w:sz w:val="20"/>
                <w:szCs w:val="20"/>
              </w:rPr>
            </w:pPr>
            <w:del w:id="172" w:author="SungKwon Soh" w:date="2012-08-29T17:51:00Z">
              <w:r w:rsidRPr="00EE2312" w:rsidDel="00A3476F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delText>N Pacific</w:delText>
              </w:r>
            </w:del>
          </w:p>
          <w:p w:rsidR="004237B8" w:rsidRPr="00EE2312" w:rsidRDefault="00A3476F" w:rsidP="00454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ins w:id="173" w:author="SungKwon Soh" w:date="2012-08-29T17:51:00Z">
              <w:r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CA only</w:t>
              </w:r>
            </w:ins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7B8" w:rsidRPr="00EE2312" w:rsidRDefault="004237B8" w:rsidP="00454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2312">
              <w:rPr>
                <w:rFonts w:ascii="Times New Roman" w:eastAsia="Times New Roman" w:hAnsi="Times New Roman" w:cs="Times New Roman"/>
                <w:sz w:val="20"/>
                <w:szCs w:val="20"/>
              </w:rPr>
              <w:t>LL</w:t>
            </w:r>
            <w:ins w:id="174" w:author="SungKwon Soh" w:date="2012-08-29T16:10:00Z">
              <w:r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 xml:space="preserve"> DW</w:t>
              </w:r>
            </w:ins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7B8" w:rsidRPr="00EE2312" w:rsidRDefault="004237B8" w:rsidP="00DF5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7B8" w:rsidRPr="00EE2312" w:rsidRDefault="004237B8" w:rsidP="00DF5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7B8" w:rsidRPr="00EE2312" w:rsidRDefault="004237B8" w:rsidP="004237B8">
            <w:pPr>
              <w:spacing w:after="0" w:line="240" w:lineRule="auto"/>
              <w:jc w:val="right"/>
              <w:rPr>
                <w:ins w:id="175" w:author="SungKwon Soh" w:date="2012-08-29T16:09:00Z"/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237B8" w:rsidRPr="00EE2312" w:rsidRDefault="004237B8" w:rsidP="00DF5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del w:id="176" w:author="SungKwon Soh" w:date="2012-08-27T09:19:00Z">
              <w:r w:rsidRPr="00EE2312" w:rsidDel="00CE4171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delText>191</w:delText>
              </w:r>
            </w:del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7B8" w:rsidRPr="00EE2312" w:rsidRDefault="004237B8" w:rsidP="00DF5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del w:id="177" w:author="SungKwon Soh" w:date="2012-08-29T16:09:00Z">
              <w:r w:rsidRPr="00EE2312" w:rsidDel="00FE28DC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delText>2,896</w:delText>
              </w:r>
            </w:del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7B8" w:rsidRPr="00EE2312" w:rsidRDefault="004237B8" w:rsidP="00DF5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del w:id="178" w:author="SungKwon Soh" w:date="2012-08-29T16:09:00Z">
              <w:r w:rsidRPr="00EE2312" w:rsidDel="00FE28DC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delText>67</w:delText>
              </w:r>
            </w:del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7B8" w:rsidRPr="00EE2312" w:rsidRDefault="004237B8" w:rsidP="00DF5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del w:id="179" w:author="SungKwon Soh" w:date="2012-08-29T16:09:00Z">
              <w:r w:rsidRPr="00EE2312" w:rsidDel="00FE28DC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delText>4,312</w:delText>
              </w:r>
            </w:del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7B8" w:rsidRDefault="004237B8" w:rsidP="004237B8">
            <w:pPr>
              <w:spacing w:after="0" w:line="240" w:lineRule="auto"/>
              <w:jc w:val="right"/>
              <w:rPr>
                <w:ins w:id="180" w:author="SungKwon Soh" w:date="2012-08-29T16:09:00Z"/>
                <w:rFonts w:ascii="Times New Roman" w:hAnsi="Times New Roman" w:cs="Times New Roman"/>
                <w:sz w:val="20"/>
                <w:szCs w:val="20"/>
                <w:lang w:eastAsia="ko-KR"/>
              </w:rPr>
            </w:pPr>
          </w:p>
          <w:p w:rsidR="004237B8" w:rsidRDefault="004237B8" w:rsidP="00DF5F86">
            <w:pPr>
              <w:spacing w:after="0" w:line="240" w:lineRule="auto"/>
              <w:jc w:val="right"/>
              <w:rPr>
                <w:ins w:id="181" w:author="SungKwon Soh" w:date="2012-08-29T16:09:00Z"/>
                <w:rFonts w:ascii="Times New Roman" w:eastAsia="Times New Roman" w:hAnsi="Times New Roman" w:cs="Times New Roman"/>
                <w:sz w:val="20"/>
                <w:szCs w:val="20"/>
              </w:rPr>
            </w:pPr>
            <w:del w:id="182" w:author="SungKwon Soh" w:date="2012-08-29T16:09:00Z">
              <w:r w:rsidRPr="00EE2312" w:rsidDel="00FE28DC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delText>67</w:delText>
              </w:r>
            </w:del>
          </w:p>
          <w:p w:rsidR="004237B8" w:rsidRPr="00EE2312" w:rsidRDefault="004237B8" w:rsidP="00DF5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ins w:id="183" w:author="SungKwon Soh" w:date="2012-08-29T16:09:00Z">
              <w:r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3</w:t>
              </w:r>
            </w:ins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7B8" w:rsidRDefault="004237B8" w:rsidP="004237B8">
            <w:pPr>
              <w:spacing w:after="0" w:line="240" w:lineRule="auto"/>
              <w:jc w:val="right"/>
              <w:rPr>
                <w:ins w:id="184" w:author="SungKwon Soh" w:date="2012-08-29T16:09:00Z"/>
                <w:rFonts w:ascii="Times New Roman" w:hAnsi="Times New Roman" w:cs="Times New Roman"/>
                <w:sz w:val="20"/>
                <w:szCs w:val="20"/>
                <w:lang w:eastAsia="ko-KR"/>
              </w:rPr>
            </w:pPr>
          </w:p>
          <w:p w:rsidR="004237B8" w:rsidRDefault="004237B8" w:rsidP="00DF5F86">
            <w:pPr>
              <w:spacing w:after="0" w:line="240" w:lineRule="auto"/>
              <w:jc w:val="right"/>
              <w:rPr>
                <w:ins w:id="185" w:author="SungKwon Soh" w:date="2012-08-29T16:09:00Z"/>
                <w:rFonts w:ascii="Times New Roman" w:eastAsia="Times New Roman" w:hAnsi="Times New Roman" w:cs="Times New Roman"/>
                <w:sz w:val="20"/>
                <w:szCs w:val="20"/>
              </w:rPr>
            </w:pPr>
            <w:del w:id="186" w:author="SungKwon Soh" w:date="2012-08-29T16:09:00Z">
              <w:r w:rsidRPr="00EE2312" w:rsidDel="00FE28DC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delText>8,073</w:delText>
              </w:r>
            </w:del>
          </w:p>
          <w:p w:rsidR="004237B8" w:rsidRPr="00EE2312" w:rsidRDefault="004237B8" w:rsidP="00DF5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ins w:id="187" w:author="SungKwon Soh" w:date="2012-08-29T16:09:00Z">
              <w:r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268</w:t>
              </w:r>
            </w:ins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7B8" w:rsidRDefault="004237B8" w:rsidP="004237B8">
            <w:pPr>
              <w:spacing w:after="0" w:line="240" w:lineRule="auto"/>
              <w:jc w:val="right"/>
              <w:rPr>
                <w:ins w:id="188" w:author="SungKwon Soh" w:date="2012-08-29T16:09:00Z"/>
                <w:rFonts w:ascii="Times New Roman" w:hAnsi="Times New Roman" w:cs="Times New Roman"/>
                <w:sz w:val="20"/>
                <w:szCs w:val="20"/>
                <w:lang w:eastAsia="ko-KR"/>
              </w:rPr>
            </w:pPr>
          </w:p>
          <w:p w:rsidR="004237B8" w:rsidRDefault="004237B8" w:rsidP="00DF5F86">
            <w:pPr>
              <w:spacing w:after="0" w:line="240" w:lineRule="auto"/>
              <w:jc w:val="right"/>
              <w:rPr>
                <w:ins w:id="189" w:author="SungKwon Soh" w:date="2012-08-29T16:09:00Z"/>
                <w:rFonts w:ascii="Times New Roman" w:eastAsia="Times New Roman" w:hAnsi="Times New Roman" w:cs="Times New Roman"/>
                <w:sz w:val="20"/>
                <w:szCs w:val="20"/>
              </w:rPr>
            </w:pPr>
            <w:del w:id="190" w:author="SungKwon Soh" w:date="2012-08-29T16:09:00Z">
              <w:r w:rsidRPr="00EE2312" w:rsidDel="00FE28DC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delText>81</w:delText>
              </w:r>
            </w:del>
          </w:p>
          <w:p w:rsidR="004237B8" w:rsidRPr="00EE2312" w:rsidRDefault="004237B8" w:rsidP="00DF5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ins w:id="191" w:author="SungKwon Soh" w:date="2012-08-29T16:09:00Z">
              <w:r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3</w:t>
              </w:r>
            </w:ins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7B8" w:rsidRDefault="004237B8" w:rsidP="004237B8">
            <w:pPr>
              <w:spacing w:after="0" w:line="240" w:lineRule="auto"/>
              <w:jc w:val="right"/>
              <w:rPr>
                <w:ins w:id="192" w:author="SungKwon Soh" w:date="2012-08-29T16:09:00Z"/>
                <w:rFonts w:ascii="Times New Roman" w:hAnsi="Times New Roman" w:cs="Times New Roman"/>
                <w:sz w:val="20"/>
                <w:szCs w:val="20"/>
                <w:lang w:eastAsia="ko-KR"/>
              </w:rPr>
            </w:pPr>
          </w:p>
          <w:p w:rsidR="004237B8" w:rsidRDefault="004237B8" w:rsidP="00DF5F86">
            <w:pPr>
              <w:spacing w:after="0" w:line="240" w:lineRule="auto"/>
              <w:jc w:val="right"/>
              <w:rPr>
                <w:ins w:id="193" w:author="SungKwon Soh" w:date="2012-08-29T16:10:00Z"/>
                <w:rFonts w:ascii="Times New Roman" w:eastAsia="Times New Roman" w:hAnsi="Times New Roman" w:cs="Times New Roman"/>
                <w:sz w:val="20"/>
                <w:szCs w:val="20"/>
              </w:rPr>
            </w:pPr>
            <w:del w:id="194" w:author="SungKwon Soh" w:date="2012-08-29T16:09:00Z">
              <w:r w:rsidRPr="00EE2312" w:rsidDel="00FE28DC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delText>8,474</w:delText>
              </w:r>
            </w:del>
          </w:p>
          <w:p w:rsidR="004237B8" w:rsidRPr="00EE2312" w:rsidRDefault="004237B8" w:rsidP="00DF5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ins w:id="195" w:author="SungKwon Soh" w:date="2012-08-29T16:10:00Z">
              <w:r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107</w:t>
              </w:r>
            </w:ins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7B8" w:rsidRPr="00EE2312" w:rsidRDefault="004237B8" w:rsidP="00DF5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del w:id="196" w:author="SungKwon Soh" w:date="2012-08-29T16:09:00Z">
              <w:r w:rsidRPr="00EE2312" w:rsidDel="00FE28DC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delText>72</w:delText>
              </w:r>
            </w:del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7B8" w:rsidRPr="00EE2312" w:rsidRDefault="004237B8" w:rsidP="00DF5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del w:id="197" w:author="SungKwon Soh" w:date="2012-08-29T16:09:00Z">
              <w:r w:rsidRPr="00EE2312" w:rsidDel="00FE28DC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delText>3,189</w:delText>
              </w:r>
            </w:del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7B8" w:rsidRPr="00EE2312" w:rsidRDefault="004237B8" w:rsidP="00DF5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del w:id="198" w:author="SungKwon Soh" w:date="2012-08-29T16:09:00Z">
              <w:r w:rsidRPr="00EE2312" w:rsidDel="00FE28DC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delText>98</w:delText>
              </w:r>
            </w:del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7B8" w:rsidRPr="00EE2312" w:rsidRDefault="004237B8" w:rsidP="00DF5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del w:id="199" w:author="SungKwon Soh" w:date="2012-08-29T16:09:00Z">
              <w:r w:rsidRPr="00EE2312" w:rsidDel="00FE28DC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delText>9,208</w:delText>
              </w:r>
            </w:del>
          </w:p>
        </w:tc>
      </w:tr>
      <w:tr w:rsidR="00A3476F" w:rsidRPr="00DF5F86" w:rsidTr="004237B8">
        <w:trPr>
          <w:trHeight w:val="210"/>
          <w:ins w:id="200" w:author="SungKwon Soh" w:date="2012-08-28T15:13:00Z"/>
        </w:trPr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24D" w:rsidRPr="00EE2312" w:rsidRDefault="0067724D" w:rsidP="00454D26">
            <w:pPr>
              <w:spacing w:after="0" w:line="240" w:lineRule="auto"/>
              <w:rPr>
                <w:ins w:id="201" w:author="SungKwon Soh" w:date="2012-08-28T15:13:00Z"/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ins w:id="202" w:author="SungKwon Soh" w:date="2012-08-28T15:13:00Z">
              <w:r w:rsidRPr="00EE2312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</w:rPr>
                <w:t>Philippines</w:t>
              </w:r>
            </w:ins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24D" w:rsidRPr="00EE2312" w:rsidRDefault="0067724D" w:rsidP="00454D26">
            <w:pPr>
              <w:spacing w:after="0" w:line="240" w:lineRule="auto"/>
              <w:rPr>
                <w:ins w:id="203" w:author="SungKwon Soh" w:date="2012-08-28T15:13:00Z"/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24D" w:rsidRPr="00EE2312" w:rsidRDefault="0067724D" w:rsidP="00454D26">
            <w:pPr>
              <w:spacing w:after="0" w:line="240" w:lineRule="auto"/>
              <w:rPr>
                <w:ins w:id="204" w:author="SungKwon Soh" w:date="2012-08-28T15:13:00Z"/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24D" w:rsidRPr="00EE2312" w:rsidRDefault="0067724D" w:rsidP="00DF5F86">
            <w:pPr>
              <w:spacing w:after="0" w:line="240" w:lineRule="auto"/>
              <w:jc w:val="right"/>
              <w:rPr>
                <w:ins w:id="205" w:author="SungKwon Soh" w:date="2012-08-28T15:13:00Z"/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24D" w:rsidRPr="00EE2312" w:rsidRDefault="0067724D" w:rsidP="00DF5F86">
            <w:pPr>
              <w:spacing w:after="0" w:line="240" w:lineRule="auto"/>
              <w:jc w:val="right"/>
              <w:rPr>
                <w:ins w:id="206" w:author="SungKwon Soh" w:date="2012-08-28T15:13:00Z"/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24D" w:rsidRPr="00EE2312" w:rsidDel="00CE4171" w:rsidRDefault="0067724D" w:rsidP="00DF5F86">
            <w:pPr>
              <w:spacing w:after="0" w:line="240" w:lineRule="auto"/>
              <w:jc w:val="right"/>
              <w:rPr>
                <w:ins w:id="207" w:author="SungKwon Soh" w:date="2012-08-28T15:13:00Z"/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24D" w:rsidRPr="00EE2312" w:rsidRDefault="0067724D" w:rsidP="00DF5F86">
            <w:pPr>
              <w:spacing w:after="0" w:line="240" w:lineRule="auto"/>
              <w:jc w:val="right"/>
              <w:rPr>
                <w:ins w:id="208" w:author="SungKwon Soh" w:date="2012-08-28T15:13:00Z"/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24D" w:rsidRPr="00EE2312" w:rsidRDefault="0067724D" w:rsidP="00DF5F86">
            <w:pPr>
              <w:spacing w:after="0" w:line="240" w:lineRule="auto"/>
              <w:jc w:val="right"/>
              <w:rPr>
                <w:ins w:id="209" w:author="SungKwon Soh" w:date="2012-08-28T15:13:00Z"/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24D" w:rsidRPr="00EE2312" w:rsidRDefault="0067724D" w:rsidP="00DF5F86">
            <w:pPr>
              <w:spacing w:after="0" w:line="240" w:lineRule="auto"/>
              <w:jc w:val="right"/>
              <w:rPr>
                <w:ins w:id="210" w:author="SungKwon Soh" w:date="2012-08-28T15:13:00Z"/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24D" w:rsidRPr="00EE2312" w:rsidRDefault="0067724D" w:rsidP="00DF5F86">
            <w:pPr>
              <w:spacing w:after="0" w:line="240" w:lineRule="auto"/>
              <w:jc w:val="right"/>
              <w:rPr>
                <w:ins w:id="211" w:author="SungKwon Soh" w:date="2012-08-28T15:13:00Z"/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24D" w:rsidRPr="00EE2312" w:rsidRDefault="0067724D" w:rsidP="00DF5F86">
            <w:pPr>
              <w:spacing w:after="0" w:line="240" w:lineRule="auto"/>
              <w:jc w:val="right"/>
              <w:rPr>
                <w:ins w:id="212" w:author="SungKwon Soh" w:date="2012-08-28T15:13:00Z"/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24D" w:rsidRPr="00EE2312" w:rsidRDefault="0067724D" w:rsidP="00DF5F86">
            <w:pPr>
              <w:spacing w:after="0" w:line="240" w:lineRule="auto"/>
              <w:jc w:val="right"/>
              <w:rPr>
                <w:ins w:id="213" w:author="SungKwon Soh" w:date="2012-08-28T15:13:00Z"/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24D" w:rsidRPr="00EE2312" w:rsidRDefault="0067724D" w:rsidP="00DF5F86">
            <w:pPr>
              <w:spacing w:after="0" w:line="240" w:lineRule="auto"/>
              <w:jc w:val="right"/>
              <w:rPr>
                <w:ins w:id="214" w:author="SungKwon Soh" w:date="2012-08-28T15:13:00Z"/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24D" w:rsidRPr="00EE2312" w:rsidRDefault="0067724D" w:rsidP="00DF5F86">
            <w:pPr>
              <w:spacing w:after="0" w:line="240" w:lineRule="auto"/>
              <w:jc w:val="right"/>
              <w:rPr>
                <w:ins w:id="215" w:author="SungKwon Soh" w:date="2012-08-28T15:13:00Z"/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24D" w:rsidRPr="00EE2312" w:rsidRDefault="0067724D" w:rsidP="00DF5F86">
            <w:pPr>
              <w:spacing w:after="0" w:line="240" w:lineRule="auto"/>
              <w:jc w:val="right"/>
              <w:rPr>
                <w:ins w:id="216" w:author="SungKwon Soh" w:date="2012-08-28T15:13:00Z"/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24D" w:rsidRPr="00EE2312" w:rsidRDefault="0067724D" w:rsidP="00DF5F86">
            <w:pPr>
              <w:spacing w:after="0" w:line="240" w:lineRule="auto"/>
              <w:jc w:val="right"/>
              <w:rPr>
                <w:ins w:id="217" w:author="SungKwon Soh" w:date="2012-08-28T15:13:00Z"/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24D" w:rsidRPr="00EE2312" w:rsidRDefault="0067724D" w:rsidP="00DF5F86">
            <w:pPr>
              <w:spacing w:after="0" w:line="240" w:lineRule="auto"/>
              <w:jc w:val="right"/>
              <w:rPr>
                <w:ins w:id="218" w:author="SungKwon Soh" w:date="2012-08-28T15:13:00Z"/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476F" w:rsidRPr="00DF5F86" w:rsidTr="004237B8">
        <w:trPr>
          <w:trHeight w:val="210"/>
        </w:trPr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24D" w:rsidRPr="00EE2312" w:rsidRDefault="0067724D" w:rsidP="00454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231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Chinese Taipei</w:t>
            </w:r>
            <w:r w:rsidRPr="00EE2312">
              <w:rPr>
                <w:rStyle w:val="FootnoteReference"/>
                <w:rFonts w:ascii="Times New Roman" w:eastAsia="Times New Roman" w:hAnsi="Times New Roman" w:cs="Times New Roman"/>
                <w:bCs/>
                <w:sz w:val="20"/>
                <w:szCs w:val="20"/>
              </w:rPr>
              <w:footnoteReference w:id="7"/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24D" w:rsidRPr="00EE2312" w:rsidRDefault="0067724D" w:rsidP="00454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2312">
              <w:rPr>
                <w:rFonts w:ascii="Times New Roman" w:eastAsia="Times New Roman" w:hAnsi="Times New Roman" w:cs="Times New Roman"/>
                <w:sz w:val="20"/>
                <w:szCs w:val="20"/>
              </w:rPr>
              <w:t>N Pacific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24D" w:rsidRPr="00EE2312" w:rsidRDefault="0067724D" w:rsidP="00454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2312">
              <w:rPr>
                <w:rFonts w:ascii="Times New Roman" w:eastAsia="Times New Roman" w:hAnsi="Times New Roman" w:cs="Times New Roman"/>
                <w:sz w:val="20"/>
                <w:szCs w:val="20"/>
              </w:rPr>
              <w:t>ALB LL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24D" w:rsidRPr="00EE2312" w:rsidRDefault="0067724D" w:rsidP="00DF5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2312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24D" w:rsidRPr="00EE2312" w:rsidRDefault="0067724D" w:rsidP="00DF5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24D" w:rsidRPr="00EE2312" w:rsidRDefault="0067724D" w:rsidP="00DF5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2312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24D" w:rsidRPr="00EE2312" w:rsidRDefault="0067724D" w:rsidP="00DF5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2312">
              <w:rPr>
                <w:rFonts w:ascii="Times New Roman" w:eastAsia="Times New Roman" w:hAnsi="Times New Roman" w:cs="Times New Roman"/>
                <w:sz w:val="20"/>
                <w:szCs w:val="20"/>
              </w:rPr>
              <w:t>2,363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24D" w:rsidRPr="00EE2312" w:rsidRDefault="0067724D" w:rsidP="00DF5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2312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24D" w:rsidRPr="00EE2312" w:rsidRDefault="0067724D" w:rsidP="00DF5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2312">
              <w:rPr>
                <w:rFonts w:ascii="Times New Roman" w:eastAsia="Times New Roman" w:hAnsi="Times New Roman" w:cs="Times New Roman"/>
                <w:sz w:val="20"/>
                <w:szCs w:val="20"/>
              </w:rPr>
              <w:t>4,156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24D" w:rsidRPr="00EE2312" w:rsidRDefault="0067724D" w:rsidP="00DF5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2312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24D" w:rsidRPr="00EE2312" w:rsidRDefault="0067724D" w:rsidP="00DF5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2312">
              <w:rPr>
                <w:rFonts w:ascii="Times New Roman" w:eastAsia="Times New Roman" w:hAnsi="Times New Roman" w:cs="Times New Roman"/>
                <w:sz w:val="20"/>
                <w:szCs w:val="20"/>
              </w:rPr>
              <w:t>3,360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24D" w:rsidRPr="00EE2312" w:rsidRDefault="0067724D" w:rsidP="00DF5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2312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24D" w:rsidRPr="00EE2312" w:rsidRDefault="0067724D" w:rsidP="00DF5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2312">
              <w:rPr>
                <w:rFonts w:ascii="Times New Roman" w:eastAsia="Times New Roman" w:hAnsi="Times New Roman" w:cs="Times New Roman"/>
                <w:sz w:val="20"/>
                <w:szCs w:val="20"/>
              </w:rPr>
              <w:t>2,603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24D" w:rsidRPr="00EE2312" w:rsidRDefault="0067724D" w:rsidP="00DF5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2312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24D" w:rsidRPr="00EE2312" w:rsidRDefault="0067724D" w:rsidP="00DF5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2312">
              <w:rPr>
                <w:rFonts w:ascii="Times New Roman" w:eastAsia="Times New Roman" w:hAnsi="Times New Roman" w:cs="Times New Roman"/>
                <w:sz w:val="20"/>
                <w:szCs w:val="20"/>
              </w:rPr>
              <w:t>2,082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24D" w:rsidRPr="00EE2312" w:rsidRDefault="0067724D" w:rsidP="00DF5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2312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24D" w:rsidRPr="00EE2312" w:rsidRDefault="0067724D" w:rsidP="00DF5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2312">
              <w:rPr>
                <w:rFonts w:ascii="Times New Roman" w:eastAsia="Times New Roman" w:hAnsi="Times New Roman" w:cs="Times New Roman"/>
                <w:sz w:val="20"/>
                <w:szCs w:val="20"/>
              </w:rPr>
              <w:t>2,093</w:t>
            </w:r>
          </w:p>
        </w:tc>
      </w:tr>
      <w:tr w:rsidR="00A3476F" w:rsidRPr="00DF5F86" w:rsidTr="004237B8">
        <w:trPr>
          <w:trHeight w:val="255"/>
        </w:trPr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24D" w:rsidRPr="00EE2312" w:rsidRDefault="0067724D" w:rsidP="00454D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E231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USA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24D" w:rsidRPr="00EE2312" w:rsidRDefault="0067724D" w:rsidP="00454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2312">
              <w:rPr>
                <w:rFonts w:ascii="Times New Roman" w:eastAsia="Times New Roman" w:hAnsi="Times New Roman" w:cs="Times New Roman"/>
                <w:sz w:val="20"/>
                <w:szCs w:val="20"/>
              </w:rPr>
              <w:t>N Pacific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24D" w:rsidRPr="00EE2312" w:rsidRDefault="0067724D" w:rsidP="00454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2312">
              <w:rPr>
                <w:rFonts w:ascii="Times New Roman" w:eastAsia="Times New Roman" w:hAnsi="Times New Roman" w:cs="Times New Roman"/>
                <w:sz w:val="20"/>
                <w:szCs w:val="20"/>
              </w:rPr>
              <w:t>ALB troll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24D" w:rsidRPr="00EE2312" w:rsidRDefault="0067724D" w:rsidP="00DF5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24D" w:rsidRPr="00EE2312" w:rsidRDefault="0067724D" w:rsidP="00DF5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2312">
              <w:rPr>
                <w:rFonts w:ascii="Times New Roman" w:eastAsia="Times New Roman" w:hAnsi="Times New Roman" w:cs="Times New Roman"/>
                <w:sz w:val="20"/>
                <w:szCs w:val="20"/>
              </w:rPr>
              <w:t>24,994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24D" w:rsidRPr="00EE2312" w:rsidRDefault="0067724D" w:rsidP="00DF5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24D" w:rsidRPr="00EE2312" w:rsidRDefault="0067724D" w:rsidP="00DF5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2312">
              <w:rPr>
                <w:rFonts w:ascii="Times New Roman" w:eastAsia="Times New Roman" w:hAnsi="Times New Roman" w:cs="Times New Roman"/>
                <w:sz w:val="20"/>
                <w:szCs w:val="20"/>
              </w:rPr>
              <w:t>24,731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24D" w:rsidRPr="00EE2312" w:rsidRDefault="0067724D" w:rsidP="00DF5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24D" w:rsidRPr="00EE2312" w:rsidRDefault="0067724D" w:rsidP="00DF5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2312">
              <w:rPr>
                <w:rFonts w:ascii="Times New Roman" w:eastAsia="Times New Roman" w:hAnsi="Times New Roman" w:cs="Times New Roman"/>
                <w:sz w:val="20"/>
                <w:szCs w:val="20"/>
              </w:rPr>
              <w:t>22,006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24D" w:rsidRPr="00EE2312" w:rsidRDefault="0067724D" w:rsidP="00DF5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24D" w:rsidRPr="00EE2312" w:rsidRDefault="0067724D" w:rsidP="00DF5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2312">
              <w:rPr>
                <w:rFonts w:ascii="Times New Roman" w:eastAsia="Times New Roman" w:hAnsi="Times New Roman" w:cs="Times New Roman"/>
                <w:sz w:val="20"/>
                <w:szCs w:val="20"/>
              </w:rPr>
              <w:t>24,000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24D" w:rsidRPr="00EE2312" w:rsidRDefault="0067724D" w:rsidP="00DF5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24D" w:rsidRPr="00EE2312" w:rsidRDefault="0067724D" w:rsidP="00DF5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del w:id="219" w:author="SungKwon Soh" w:date="2012-08-23T16:05:00Z">
              <w:r w:rsidRPr="00EE2312" w:rsidDel="001E2F52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delText>20,631</w:delText>
              </w:r>
            </w:del>
          </w:p>
          <w:p w:rsidR="0067724D" w:rsidRPr="00EE2312" w:rsidRDefault="0067724D" w:rsidP="00DF5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ins w:id="220" w:author="SungKwon Soh" w:date="2012-08-23T16:05:00Z">
              <w:r w:rsidRPr="00EE2312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24,994</w:t>
              </w:r>
            </w:ins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24D" w:rsidRPr="00EE2312" w:rsidRDefault="0067724D" w:rsidP="00DF5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24D" w:rsidRPr="00EE2312" w:rsidRDefault="0067724D" w:rsidP="00DF5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del w:id="221" w:author="SungKwon Soh" w:date="2012-08-23T16:05:00Z">
              <w:r w:rsidRPr="00EE2312" w:rsidDel="001E2F52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delText>24,358</w:delText>
              </w:r>
            </w:del>
          </w:p>
          <w:p w:rsidR="0067724D" w:rsidRPr="00EE2312" w:rsidRDefault="0067724D" w:rsidP="00DF5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ins w:id="222" w:author="SungKwon Soh" w:date="2012-08-23T16:05:00Z">
              <w:r w:rsidRPr="00EE2312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25,429</w:t>
              </w:r>
            </w:ins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24D" w:rsidRPr="00EE2312" w:rsidRDefault="0067724D" w:rsidP="00DF5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24D" w:rsidRPr="00EE2312" w:rsidRDefault="0067724D" w:rsidP="00DF5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del w:id="223" w:author="SungKwon Soh" w:date="2012-08-23T16:33:00Z">
              <w:r w:rsidRPr="00EE2312" w:rsidDel="00467CE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delText>25,224</w:delText>
              </w:r>
            </w:del>
          </w:p>
          <w:p w:rsidR="0067724D" w:rsidRPr="00EE2312" w:rsidRDefault="0067724D" w:rsidP="0021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ins w:id="224" w:author="SungKwon Soh" w:date="2012-08-23T16:33:00Z">
              <w:r w:rsidRPr="00EE2312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25,486</w:t>
              </w:r>
            </w:ins>
          </w:p>
        </w:tc>
      </w:tr>
      <w:tr w:rsidR="00A3476F" w:rsidRPr="00DF5F86" w:rsidTr="004237B8">
        <w:trPr>
          <w:trHeight w:val="210"/>
        </w:trPr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24D" w:rsidRPr="00EE2312" w:rsidRDefault="0067724D" w:rsidP="00454D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E231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Vanuatu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24D" w:rsidRPr="00EE2312" w:rsidRDefault="0067724D" w:rsidP="00454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2312">
              <w:rPr>
                <w:rFonts w:ascii="Times New Roman" w:eastAsia="Times New Roman" w:hAnsi="Times New Roman" w:cs="Times New Roman"/>
                <w:sz w:val="20"/>
                <w:szCs w:val="20"/>
              </w:rPr>
              <w:t>N Pacific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24D" w:rsidRPr="00EE2312" w:rsidRDefault="0067724D" w:rsidP="00454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24D" w:rsidRPr="00EE2312" w:rsidRDefault="0067724D" w:rsidP="00DF5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del w:id="225" w:author="SungKwon Soh" w:date="2012-09-04T11:36:00Z">
              <w:r w:rsidRPr="00EE2312" w:rsidDel="00EA7E93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delText>32</w:delText>
              </w:r>
            </w:del>
            <w:ins w:id="226" w:author="SungKwon Soh" w:date="2012-09-04T11:36:00Z">
              <w:r w:rsidR="00EA7E93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15</w:t>
              </w:r>
            </w:ins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93" w:rsidRDefault="0067724D" w:rsidP="00DF5F86">
            <w:pPr>
              <w:spacing w:after="0" w:line="240" w:lineRule="auto"/>
              <w:jc w:val="right"/>
              <w:rPr>
                <w:ins w:id="227" w:author="SungKwon Soh" w:date="2012-09-04T11:36:00Z"/>
                <w:rFonts w:ascii="Times New Roman" w:eastAsia="Times New Roman" w:hAnsi="Times New Roman" w:cs="Times New Roman"/>
                <w:sz w:val="20"/>
                <w:szCs w:val="20"/>
              </w:rPr>
            </w:pPr>
            <w:del w:id="228" w:author="SungKwon Soh" w:date="2012-09-04T11:36:00Z">
              <w:r w:rsidRPr="00EE2312" w:rsidDel="00EA7E93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delText>9,728</w:delText>
              </w:r>
            </w:del>
          </w:p>
          <w:p w:rsidR="0067724D" w:rsidRPr="00EE2312" w:rsidRDefault="00EA7E93" w:rsidP="00DF5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ins w:id="229" w:author="SungKwon Soh" w:date="2012-09-04T11:36:00Z">
              <w:r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3,315</w:t>
              </w:r>
            </w:ins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24D" w:rsidRPr="00EE2312" w:rsidRDefault="0067724D" w:rsidP="00DF5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2312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24D" w:rsidRPr="00EE2312" w:rsidRDefault="0067724D" w:rsidP="00DF5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2312">
              <w:rPr>
                <w:rFonts w:ascii="Times New Roman" w:eastAsia="Times New Roman" w:hAnsi="Times New Roman" w:cs="Times New Roman"/>
                <w:sz w:val="20"/>
                <w:szCs w:val="20"/>
              </w:rPr>
              <w:t>5,096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24D" w:rsidRPr="00EE2312" w:rsidRDefault="0067724D" w:rsidP="00DF5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2312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24D" w:rsidRPr="00EE2312" w:rsidRDefault="0067724D" w:rsidP="00DF5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2312">
              <w:rPr>
                <w:rFonts w:ascii="Times New Roman" w:eastAsia="Times New Roman" w:hAnsi="Times New Roman" w:cs="Times New Roman"/>
                <w:sz w:val="20"/>
                <w:szCs w:val="20"/>
              </w:rPr>
              <w:t>5,27</w:t>
            </w:r>
            <w:ins w:id="230" w:author="SungKwon Soh" w:date="2012-09-04T11:37:00Z">
              <w:r w:rsidR="00EA7E93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6</w:t>
              </w:r>
            </w:ins>
            <w:del w:id="231" w:author="SungKwon Soh" w:date="2012-09-04T11:37:00Z">
              <w:r w:rsidRPr="00EE2312" w:rsidDel="00EA7E93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delText>8</w:delText>
              </w:r>
            </w:del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24D" w:rsidRPr="00EE2312" w:rsidRDefault="0067724D" w:rsidP="00DF5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2312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24D" w:rsidRPr="00EE2312" w:rsidRDefault="0067724D" w:rsidP="00DF5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2312">
              <w:rPr>
                <w:rFonts w:ascii="Times New Roman" w:eastAsia="Times New Roman" w:hAnsi="Times New Roman" w:cs="Times New Roman"/>
                <w:sz w:val="20"/>
                <w:szCs w:val="20"/>
              </w:rPr>
              <w:t>9,999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24D" w:rsidRPr="00EE2312" w:rsidRDefault="0067724D" w:rsidP="00DF5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2312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24D" w:rsidRPr="00EE2312" w:rsidRDefault="0067724D" w:rsidP="00DF5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2312">
              <w:rPr>
                <w:rFonts w:ascii="Times New Roman" w:eastAsia="Times New Roman" w:hAnsi="Times New Roman" w:cs="Times New Roman"/>
                <w:sz w:val="20"/>
                <w:szCs w:val="20"/>
              </w:rPr>
              <w:t>3,195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24D" w:rsidRPr="00EE2312" w:rsidRDefault="0067724D" w:rsidP="00DF5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2312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24D" w:rsidRPr="00EE2312" w:rsidRDefault="0067724D" w:rsidP="00DF5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2312">
              <w:rPr>
                <w:rFonts w:ascii="Times New Roman" w:eastAsia="Times New Roman" w:hAnsi="Times New Roman" w:cs="Times New Roman"/>
                <w:sz w:val="20"/>
                <w:szCs w:val="20"/>
              </w:rPr>
              <w:t>2,548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24D" w:rsidRPr="00EE2312" w:rsidRDefault="0067724D" w:rsidP="00DF5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2312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24D" w:rsidRDefault="0067724D" w:rsidP="00DF5F86">
            <w:pPr>
              <w:spacing w:after="0" w:line="240" w:lineRule="auto"/>
              <w:jc w:val="right"/>
              <w:rPr>
                <w:ins w:id="232" w:author="SungKwon Soh" w:date="2012-09-04T11:37:00Z"/>
                <w:rFonts w:ascii="Times New Roman" w:eastAsia="Times New Roman" w:hAnsi="Times New Roman" w:cs="Times New Roman"/>
                <w:sz w:val="20"/>
                <w:szCs w:val="20"/>
              </w:rPr>
            </w:pPr>
            <w:del w:id="233" w:author="SungKwon Soh" w:date="2012-09-04T11:37:00Z">
              <w:r w:rsidRPr="00EE2312" w:rsidDel="00EA7E93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delText>2,184</w:delText>
              </w:r>
            </w:del>
          </w:p>
          <w:p w:rsidR="00EA7E93" w:rsidRPr="00EE2312" w:rsidRDefault="00EA7E93" w:rsidP="00DF5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ins w:id="234" w:author="SungKwon Soh" w:date="2012-09-04T11:37:00Z">
              <w:r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1,184</w:t>
              </w:r>
            </w:ins>
          </w:p>
        </w:tc>
      </w:tr>
      <w:tr w:rsidR="00A3476F" w:rsidRPr="00DF5F86" w:rsidTr="004237B8">
        <w:trPr>
          <w:trHeight w:val="210"/>
        </w:trPr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24D" w:rsidRPr="00EE2312" w:rsidRDefault="0067724D" w:rsidP="00454D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E231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Belize</w:t>
            </w:r>
            <w:r w:rsidRPr="00EE2312">
              <w:rPr>
                <w:rStyle w:val="FootnoteReference"/>
                <w:rFonts w:ascii="Times New Roman" w:eastAsia="Times New Roman" w:hAnsi="Times New Roman" w:cs="Times New Roman"/>
                <w:bCs/>
                <w:sz w:val="20"/>
                <w:szCs w:val="20"/>
              </w:rPr>
              <w:footnoteReference w:id="8"/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24D" w:rsidRPr="00EE2312" w:rsidRDefault="0067724D" w:rsidP="00454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724D" w:rsidRPr="00EE2312" w:rsidRDefault="0067724D" w:rsidP="00454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24D" w:rsidRPr="00EE2312" w:rsidRDefault="0067724D" w:rsidP="00DF5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24D" w:rsidRPr="00EE2312" w:rsidRDefault="0067724D" w:rsidP="00DF5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24D" w:rsidRPr="00EE2312" w:rsidRDefault="0067724D" w:rsidP="00DF5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24D" w:rsidRPr="00EE2312" w:rsidRDefault="0067724D" w:rsidP="00DF5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24D" w:rsidRPr="00EE2312" w:rsidRDefault="0067724D" w:rsidP="00DF5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24D" w:rsidRPr="00EE2312" w:rsidRDefault="0067724D" w:rsidP="00DF5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24D" w:rsidRPr="00EE2312" w:rsidRDefault="0067724D" w:rsidP="00DF5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24D" w:rsidRPr="00EE2312" w:rsidRDefault="0067724D" w:rsidP="00DF5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24D" w:rsidRPr="00EE2312" w:rsidRDefault="0067724D" w:rsidP="00DF5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24D" w:rsidRPr="00EE2312" w:rsidRDefault="0067724D" w:rsidP="00DF5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24D" w:rsidRPr="00EE2312" w:rsidRDefault="0067724D" w:rsidP="00DF5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2312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24D" w:rsidRPr="00EE2312" w:rsidRDefault="0067724D" w:rsidP="00DF5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24D" w:rsidRPr="00EE2312" w:rsidRDefault="0067724D" w:rsidP="00DF5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2312">
              <w:rPr>
                <w:rFonts w:ascii="Times New Roman" w:eastAsia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24D" w:rsidRPr="00EE2312" w:rsidRDefault="0067724D" w:rsidP="00DF5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476F" w:rsidRPr="00DF5F86" w:rsidTr="004237B8">
        <w:trPr>
          <w:trHeight w:val="210"/>
          <w:ins w:id="235" w:author="SungKwon Soh" w:date="2012-08-28T15:58:00Z"/>
        </w:trPr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24D" w:rsidRPr="00EE2312" w:rsidRDefault="0067724D" w:rsidP="00454D26">
            <w:pPr>
              <w:spacing w:after="0" w:line="240" w:lineRule="auto"/>
              <w:rPr>
                <w:ins w:id="236" w:author="SungKwon Soh" w:date="2012-08-28T15:58:00Z"/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ins w:id="237" w:author="SungKwon Soh" w:date="2012-08-28T15:58:00Z">
              <w:r w:rsidRPr="00EE2312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</w:rPr>
                <w:t>FSM</w:t>
              </w:r>
            </w:ins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24D" w:rsidRPr="00EE2312" w:rsidRDefault="0067724D" w:rsidP="00454D26">
            <w:pPr>
              <w:spacing w:after="0" w:line="240" w:lineRule="auto"/>
              <w:rPr>
                <w:ins w:id="238" w:author="SungKwon Soh" w:date="2012-08-28T15:58:00Z"/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724D" w:rsidRPr="00EE2312" w:rsidRDefault="0067724D" w:rsidP="00454D26">
            <w:pPr>
              <w:spacing w:after="0" w:line="240" w:lineRule="auto"/>
              <w:rPr>
                <w:ins w:id="239" w:author="SungKwon Soh" w:date="2012-08-28T15:58:00Z"/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24D" w:rsidRPr="00EE2312" w:rsidRDefault="0067724D" w:rsidP="00DF5F86">
            <w:pPr>
              <w:spacing w:after="0" w:line="240" w:lineRule="auto"/>
              <w:jc w:val="right"/>
              <w:rPr>
                <w:ins w:id="240" w:author="SungKwon Soh" w:date="2012-08-28T15:58:00Z"/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24D" w:rsidRPr="00EE2312" w:rsidRDefault="0067724D" w:rsidP="00DF5F86">
            <w:pPr>
              <w:spacing w:after="0" w:line="240" w:lineRule="auto"/>
              <w:jc w:val="right"/>
              <w:rPr>
                <w:ins w:id="241" w:author="SungKwon Soh" w:date="2012-08-28T15:58:00Z"/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24D" w:rsidRPr="00EE2312" w:rsidRDefault="0067724D" w:rsidP="00DF5F86">
            <w:pPr>
              <w:spacing w:after="0" w:line="240" w:lineRule="auto"/>
              <w:jc w:val="right"/>
              <w:rPr>
                <w:ins w:id="242" w:author="SungKwon Soh" w:date="2012-08-28T15:58:00Z"/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24D" w:rsidRPr="00EE2312" w:rsidRDefault="0067724D" w:rsidP="00DF5F86">
            <w:pPr>
              <w:spacing w:after="0" w:line="240" w:lineRule="auto"/>
              <w:jc w:val="right"/>
              <w:rPr>
                <w:ins w:id="243" w:author="SungKwon Soh" w:date="2012-08-28T15:58:00Z"/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24D" w:rsidRPr="00EE2312" w:rsidRDefault="0067724D" w:rsidP="00DF5F86">
            <w:pPr>
              <w:spacing w:after="0" w:line="240" w:lineRule="auto"/>
              <w:jc w:val="right"/>
              <w:rPr>
                <w:ins w:id="244" w:author="SungKwon Soh" w:date="2012-08-28T15:58:00Z"/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24D" w:rsidRPr="00EE2312" w:rsidRDefault="0067724D" w:rsidP="00DF5F86">
            <w:pPr>
              <w:spacing w:after="0" w:line="240" w:lineRule="auto"/>
              <w:jc w:val="right"/>
              <w:rPr>
                <w:ins w:id="245" w:author="SungKwon Soh" w:date="2012-08-28T15:58:00Z"/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24D" w:rsidRPr="00EE2312" w:rsidRDefault="0067724D" w:rsidP="00DF5F86">
            <w:pPr>
              <w:spacing w:after="0" w:line="240" w:lineRule="auto"/>
              <w:jc w:val="right"/>
              <w:rPr>
                <w:ins w:id="246" w:author="SungKwon Soh" w:date="2012-08-28T15:58:00Z"/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24D" w:rsidRPr="00EE2312" w:rsidRDefault="0067724D" w:rsidP="00DF5F86">
            <w:pPr>
              <w:spacing w:after="0" w:line="240" w:lineRule="auto"/>
              <w:jc w:val="right"/>
              <w:rPr>
                <w:ins w:id="247" w:author="SungKwon Soh" w:date="2012-08-28T15:58:00Z"/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24D" w:rsidRPr="00EE2312" w:rsidRDefault="0067724D" w:rsidP="00DF5F86">
            <w:pPr>
              <w:spacing w:after="0" w:line="240" w:lineRule="auto"/>
              <w:jc w:val="right"/>
              <w:rPr>
                <w:ins w:id="248" w:author="SungKwon Soh" w:date="2012-08-28T15:58:00Z"/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24D" w:rsidRPr="00EE2312" w:rsidRDefault="0067724D" w:rsidP="00DF5F86">
            <w:pPr>
              <w:spacing w:after="0" w:line="240" w:lineRule="auto"/>
              <w:jc w:val="right"/>
              <w:rPr>
                <w:ins w:id="249" w:author="SungKwon Soh" w:date="2012-08-28T15:58:00Z"/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24D" w:rsidRPr="00EE2312" w:rsidRDefault="0067724D" w:rsidP="00DF5F86">
            <w:pPr>
              <w:spacing w:after="0" w:line="240" w:lineRule="auto"/>
              <w:jc w:val="right"/>
              <w:rPr>
                <w:ins w:id="250" w:author="SungKwon Soh" w:date="2012-08-28T15:58:00Z"/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24D" w:rsidRPr="00EE2312" w:rsidRDefault="0067724D" w:rsidP="00DF5F86">
            <w:pPr>
              <w:spacing w:after="0" w:line="240" w:lineRule="auto"/>
              <w:jc w:val="right"/>
              <w:rPr>
                <w:ins w:id="251" w:author="SungKwon Soh" w:date="2012-08-28T15:58:00Z"/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24D" w:rsidRPr="00EE2312" w:rsidRDefault="0067724D" w:rsidP="00DF5F86">
            <w:pPr>
              <w:spacing w:after="0" w:line="240" w:lineRule="auto"/>
              <w:jc w:val="right"/>
              <w:rPr>
                <w:ins w:id="252" w:author="SungKwon Soh" w:date="2012-08-28T15:58:00Z"/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24D" w:rsidRPr="00EE2312" w:rsidRDefault="0067724D" w:rsidP="00DF5F86">
            <w:pPr>
              <w:spacing w:after="0" w:line="240" w:lineRule="auto"/>
              <w:jc w:val="right"/>
              <w:rPr>
                <w:ins w:id="253" w:author="SungKwon Soh" w:date="2012-08-28T15:58:00Z"/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476F" w:rsidRPr="00DF5F86" w:rsidTr="004237B8">
        <w:trPr>
          <w:trHeight w:val="210"/>
          <w:ins w:id="254" w:author="SungKwon Soh" w:date="2012-08-28T15:14:00Z"/>
        </w:trPr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24D" w:rsidRPr="00EE2312" w:rsidRDefault="0067724D" w:rsidP="00454D26">
            <w:pPr>
              <w:spacing w:after="0" w:line="240" w:lineRule="auto"/>
              <w:rPr>
                <w:ins w:id="255" w:author="SungKwon Soh" w:date="2012-08-28T15:14:00Z"/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ins w:id="256" w:author="SungKwon Soh" w:date="2012-08-28T15:14:00Z">
              <w:r w:rsidRPr="00EE2312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</w:rPr>
                <w:t>Kiribati</w:t>
              </w:r>
            </w:ins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24D" w:rsidRPr="00EE2312" w:rsidRDefault="0067724D" w:rsidP="00454D26">
            <w:pPr>
              <w:spacing w:after="0" w:line="240" w:lineRule="auto"/>
              <w:rPr>
                <w:ins w:id="257" w:author="SungKwon Soh" w:date="2012-08-28T15:14:00Z"/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724D" w:rsidRPr="00EE2312" w:rsidRDefault="0067724D" w:rsidP="00454D26">
            <w:pPr>
              <w:spacing w:after="0" w:line="240" w:lineRule="auto"/>
              <w:rPr>
                <w:ins w:id="258" w:author="SungKwon Soh" w:date="2012-08-28T15:14:00Z"/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24D" w:rsidRPr="00EE2312" w:rsidRDefault="0067724D" w:rsidP="00DF5F86">
            <w:pPr>
              <w:spacing w:after="0" w:line="240" w:lineRule="auto"/>
              <w:jc w:val="right"/>
              <w:rPr>
                <w:ins w:id="259" w:author="SungKwon Soh" w:date="2012-08-28T15:14:00Z"/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24D" w:rsidRPr="00EE2312" w:rsidRDefault="0067724D" w:rsidP="00DF5F86">
            <w:pPr>
              <w:spacing w:after="0" w:line="240" w:lineRule="auto"/>
              <w:jc w:val="right"/>
              <w:rPr>
                <w:ins w:id="260" w:author="SungKwon Soh" w:date="2012-08-28T15:14:00Z"/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24D" w:rsidRPr="00EE2312" w:rsidRDefault="0067724D" w:rsidP="00DF5F86">
            <w:pPr>
              <w:spacing w:after="0" w:line="240" w:lineRule="auto"/>
              <w:jc w:val="right"/>
              <w:rPr>
                <w:ins w:id="261" w:author="SungKwon Soh" w:date="2012-08-28T15:14:00Z"/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24D" w:rsidRPr="00EE2312" w:rsidRDefault="0067724D" w:rsidP="00DF5F86">
            <w:pPr>
              <w:spacing w:after="0" w:line="240" w:lineRule="auto"/>
              <w:jc w:val="right"/>
              <w:rPr>
                <w:ins w:id="262" w:author="SungKwon Soh" w:date="2012-08-28T15:14:00Z"/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24D" w:rsidRPr="00EE2312" w:rsidRDefault="0067724D" w:rsidP="00DF5F86">
            <w:pPr>
              <w:spacing w:after="0" w:line="240" w:lineRule="auto"/>
              <w:jc w:val="right"/>
              <w:rPr>
                <w:ins w:id="263" w:author="SungKwon Soh" w:date="2012-08-28T15:14:00Z"/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24D" w:rsidRPr="00EE2312" w:rsidRDefault="0067724D" w:rsidP="00DF5F86">
            <w:pPr>
              <w:spacing w:after="0" w:line="240" w:lineRule="auto"/>
              <w:jc w:val="right"/>
              <w:rPr>
                <w:ins w:id="264" w:author="SungKwon Soh" w:date="2012-08-28T15:14:00Z"/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24D" w:rsidRPr="00EE2312" w:rsidRDefault="0067724D" w:rsidP="00DF5F86">
            <w:pPr>
              <w:spacing w:after="0" w:line="240" w:lineRule="auto"/>
              <w:jc w:val="right"/>
              <w:rPr>
                <w:ins w:id="265" w:author="SungKwon Soh" w:date="2012-08-28T15:14:00Z"/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24D" w:rsidRPr="00EE2312" w:rsidRDefault="0067724D" w:rsidP="00DF5F86">
            <w:pPr>
              <w:spacing w:after="0" w:line="240" w:lineRule="auto"/>
              <w:jc w:val="right"/>
              <w:rPr>
                <w:ins w:id="266" w:author="SungKwon Soh" w:date="2012-08-28T15:14:00Z"/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24D" w:rsidRPr="00EE2312" w:rsidRDefault="0067724D" w:rsidP="00DF5F86">
            <w:pPr>
              <w:spacing w:after="0" w:line="240" w:lineRule="auto"/>
              <w:jc w:val="right"/>
              <w:rPr>
                <w:ins w:id="267" w:author="SungKwon Soh" w:date="2012-08-28T15:14:00Z"/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24D" w:rsidRPr="00EE2312" w:rsidRDefault="0067724D" w:rsidP="00DF5F86">
            <w:pPr>
              <w:spacing w:after="0" w:line="240" w:lineRule="auto"/>
              <w:jc w:val="right"/>
              <w:rPr>
                <w:ins w:id="268" w:author="SungKwon Soh" w:date="2012-08-28T15:14:00Z"/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24D" w:rsidRPr="00EE2312" w:rsidRDefault="0067724D" w:rsidP="00DF5F86">
            <w:pPr>
              <w:spacing w:after="0" w:line="240" w:lineRule="auto"/>
              <w:jc w:val="right"/>
              <w:rPr>
                <w:ins w:id="269" w:author="SungKwon Soh" w:date="2012-08-28T15:14:00Z"/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24D" w:rsidRPr="00EE2312" w:rsidRDefault="0067724D" w:rsidP="00DF5F86">
            <w:pPr>
              <w:spacing w:after="0" w:line="240" w:lineRule="auto"/>
              <w:jc w:val="right"/>
              <w:rPr>
                <w:ins w:id="270" w:author="SungKwon Soh" w:date="2012-08-28T15:14:00Z"/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24D" w:rsidRPr="00EE2312" w:rsidRDefault="0067724D" w:rsidP="00DF5F86">
            <w:pPr>
              <w:spacing w:after="0" w:line="240" w:lineRule="auto"/>
              <w:jc w:val="right"/>
              <w:rPr>
                <w:ins w:id="271" w:author="SungKwon Soh" w:date="2012-08-28T15:14:00Z"/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24D" w:rsidRPr="00EE2312" w:rsidRDefault="0067724D" w:rsidP="00DF5F86">
            <w:pPr>
              <w:spacing w:after="0" w:line="240" w:lineRule="auto"/>
              <w:jc w:val="right"/>
              <w:rPr>
                <w:ins w:id="272" w:author="SungKwon Soh" w:date="2012-08-28T15:14:00Z"/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476F" w:rsidRPr="00DF5F86" w:rsidTr="004237B8">
        <w:trPr>
          <w:trHeight w:val="210"/>
          <w:ins w:id="273" w:author="SungKwon Soh" w:date="2012-08-28T15:14:00Z"/>
        </w:trPr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24D" w:rsidRPr="00EE2312" w:rsidRDefault="0067724D" w:rsidP="00454D26">
            <w:pPr>
              <w:spacing w:after="0" w:line="240" w:lineRule="auto"/>
              <w:rPr>
                <w:ins w:id="274" w:author="SungKwon Soh" w:date="2012-08-28T15:14:00Z"/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ins w:id="275" w:author="SungKwon Soh" w:date="2012-08-28T15:14:00Z">
              <w:r w:rsidRPr="00EE2312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</w:rPr>
                <w:t>Mexico</w:t>
              </w:r>
            </w:ins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24D" w:rsidRPr="00EE2312" w:rsidRDefault="0067724D" w:rsidP="00454D26">
            <w:pPr>
              <w:spacing w:after="0" w:line="240" w:lineRule="auto"/>
              <w:rPr>
                <w:ins w:id="276" w:author="SungKwon Soh" w:date="2012-08-28T15:14:00Z"/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724D" w:rsidRPr="00EE2312" w:rsidRDefault="0067724D" w:rsidP="00454D26">
            <w:pPr>
              <w:spacing w:after="0" w:line="240" w:lineRule="auto"/>
              <w:rPr>
                <w:ins w:id="277" w:author="SungKwon Soh" w:date="2012-08-28T15:14:00Z"/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24D" w:rsidRPr="00EE2312" w:rsidRDefault="0067724D" w:rsidP="00DF5F86">
            <w:pPr>
              <w:spacing w:after="0" w:line="240" w:lineRule="auto"/>
              <w:jc w:val="right"/>
              <w:rPr>
                <w:ins w:id="278" w:author="SungKwon Soh" w:date="2012-08-28T15:14:00Z"/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24D" w:rsidRPr="00EE2312" w:rsidRDefault="0067724D" w:rsidP="00DF5F86">
            <w:pPr>
              <w:spacing w:after="0" w:line="240" w:lineRule="auto"/>
              <w:jc w:val="right"/>
              <w:rPr>
                <w:ins w:id="279" w:author="SungKwon Soh" w:date="2012-08-28T15:14:00Z"/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24D" w:rsidRPr="00EE2312" w:rsidRDefault="0067724D" w:rsidP="00DF5F86">
            <w:pPr>
              <w:spacing w:after="0" w:line="240" w:lineRule="auto"/>
              <w:jc w:val="right"/>
              <w:rPr>
                <w:ins w:id="280" w:author="SungKwon Soh" w:date="2012-08-28T15:14:00Z"/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24D" w:rsidRPr="00EE2312" w:rsidRDefault="0067724D" w:rsidP="00DF5F86">
            <w:pPr>
              <w:spacing w:after="0" w:line="240" w:lineRule="auto"/>
              <w:jc w:val="right"/>
              <w:rPr>
                <w:ins w:id="281" w:author="SungKwon Soh" w:date="2012-08-28T15:14:00Z"/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24D" w:rsidRPr="00EE2312" w:rsidRDefault="0067724D" w:rsidP="00DF5F86">
            <w:pPr>
              <w:spacing w:after="0" w:line="240" w:lineRule="auto"/>
              <w:jc w:val="right"/>
              <w:rPr>
                <w:ins w:id="282" w:author="SungKwon Soh" w:date="2012-08-28T15:14:00Z"/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24D" w:rsidRPr="00EE2312" w:rsidRDefault="0067724D" w:rsidP="00DF5F86">
            <w:pPr>
              <w:spacing w:after="0" w:line="240" w:lineRule="auto"/>
              <w:jc w:val="right"/>
              <w:rPr>
                <w:ins w:id="283" w:author="SungKwon Soh" w:date="2012-08-28T15:14:00Z"/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24D" w:rsidRPr="00EE2312" w:rsidRDefault="0067724D" w:rsidP="00DF5F86">
            <w:pPr>
              <w:spacing w:after="0" w:line="240" w:lineRule="auto"/>
              <w:jc w:val="right"/>
              <w:rPr>
                <w:ins w:id="284" w:author="SungKwon Soh" w:date="2012-08-28T15:14:00Z"/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24D" w:rsidRPr="00EE2312" w:rsidRDefault="0067724D" w:rsidP="00DF5F86">
            <w:pPr>
              <w:spacing w:after="0" w:line="240" w:lineRule="auto"/>
              <w:jc w:val="right"/>
              <w:rPr>
                <w:ins w:id="285" w:author="SungKwon Soh" w:date="2012-08-28T15:14:00Z"/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24D" w:rsidRPr="00EE2312" w:rsidRDefault="0067724D" w:rsidP="00DF5F86">
            <w:pPr>
              <w:spacing w:after="0" w:line="240" w:lineRule="auto"/>
              <w:jc w:val="right"/>
              <w:rPr>
                <w:ins w:id="286" w:author="SungKwon Soh" w:date="2012-08-28T15:14:00Z"/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24D" w:rsidRPr="00EE2312" w:rsidRDefault="0067724D" w:rsidP="00DF5F86">
            <w:pPr>
              <w:spacing w:after="0" w:line="240" w:lineRule="auto"/>
              <w:jc w:val="right"/>
              <w:rPr>
                <w:ins w:id="287" w:author="SungKwon Soh" w:date="2012-08-28T15:14:00Z"/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24D" w:rsidRPr="00EE2312" w:rsidRDefault="0067724D" w:rsidP="00DF5F86">
            <w:pPr>
              <w:spacing w:after="0" w:line="240" w:lineRule="auto"/>
              <w:jc w:val="right"/>
              <w:rPr>
                <w:ins w:id="288" w:author="SungKwon Soh" w:date="2012-08-28T15:14:00Z"/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24D" w:rsidRPr="00EE2312" w:rsidRDefault="0067724D" w:rsidP="00DF5F86">
            <w:pPr>
              <w:spacing w:after="0" w:line="240" w:lineRule="auto"/>
              <w:jc w:val="right"/>
              <w:rPr>
                <w:ins w:id="289" w:author="SungKwon Soh" w:date="2012-08-28T15:14:00Z"/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24D" w:rsidRPr="00EE2312" w:rsidRDefault="0067724D" w:rsidP="00DF5F86">
            <w:pPr>
              <w:spacing w:after="0" w:line="240" w:lineRule="auto"/>
              <w:jc w:val="right"/>
              <w:rPr>
                <w:ins w:id="290" w:author="SungKwon Soh" w:date="2012-08-28T15:14:00Z"/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24D" w:rsidRPr="00EE2312" w:rsidRDefault="0067724D" w:rsidP="00DF5F86">
            <w:pPr>
              <w:spacing w:after="0" w:line="240" w:lineRule="auto"/>
              <w:jc w:val="right"/>
              <w:rPr>
                <w:ins w:id="291" w:author="SungKwon Soh" w:date="2012-08-28T15:14:00Z"/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476F" w:rsidRPr="00DF5F86" w:rsidTr="004237B8">
        <w:trPr>
          <w:trHeight w:val="210"/>
          <w:ins w:id="292" w:author="SungKwon Soh" w:date="2012-08-28T15:14:00Z"/>
        </w:trPr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24D" w:rsidRPr="00EE2312" w:rsidRDefault="0067724D" w:rsidP="00454D26">
            <w:pPr>
              <w:spacing w:after="0" w:line="240" w:lineRule="auto"/>
              <w:rPr>
                <w:ins w:id="293" w:author="SungKwon Soh" w:date="2012-08-28T15:14:00Z"/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ins w:id="294" w:author="SungKwon Soh" w:date="2012-08-28T15:14:00Z">
              <w:r w:rsidRPr="00EE2312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</w:rPr>
                <w:t>Vietnam</w:t>
              </w:r>
            </w:ins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24D" w:rsidRPr="00EE2312" w:rsidRDefault="0067724D" w:rsidP="00454D26">
            <w:pPr>
              <w:spacing w:after="0" w:line="240" w:lineRule="auto"/>
              <w:rPr>
                <w:ins w:id="295" w:author="SungKwon Soh" w:date="2012-08-28T15:14:00Z"/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724D" w:rsidRPr="00EE2312" w:rsidRDefault="0067724D" w:rsidP="00454D26">
            <w:pPr>
              <w:spacing w:after="0" w:line="240" w:lineRule="auto"/>
              <w:rPr>
                <w:ins w:id="296" w:author="SungKwon Soh" w:date="2012-08-28T15:14:00Z"/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24D" w:rsidRPr="00EE2312" w:rsidRDefault="0067724D" w:rsidP="00DF5F86">
            <w:pPr>
              <w:spacing w:after="0" w:line="240" w:lineRule="auto"/>
              <w:jc w:val="right"/>
              <w:rPr>
                <w:ins w:id="297" w:author="SungKwon Soh" w:date="2012-08-28T15:14:00Z"/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24D" w:rsidRPr="00EE2312" w:rsidRDefault="0067724D" w:rsidP="00DF5F86">
            <w:pPr>
              <w:spacing w:after="0" w:line="240" w:lineRule="auto"/>
              <w:jc w:val="right"/>
              <w:rPr>
                <w:ins w:id="298" w:author="SungKwon Soh" w:date="2012-08-28T15:14:00Z"/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24D" w:rsidRPr="00EE2312" w:rsidRDefault="0067724D" w:rsidP="00DF5F86">
            <w:pPr>
              <w:spacing w:after="0" w:line="240" w:lineRule="auto"/>
              <w:jc w:val="right"/>
              <w:rPr>
                <w:ins w:id="299" w:author="SungKwon Soh" w:date="2012-08-28T15:14:00Z"/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24D" w:rsidRPr="00EE2312" w:rsidRDefault="0067724D" w:rsidP="00DF5F86">
            <w:pPr>
              <w:spacing w:after="0" w:line="240" w:lineRule="auto"/>
              <w:jc w:val="right"/>
              <w:rPr>
                <w:ins w:id="300" w:author="SungKwon Soh" w:date="2012-08-28T15:14:00Z"/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24D" w:rsidRPr="00EE2312" w:rsidRDefault="0067724D" w:rsidP="00DF5F86">
            <w:pPr>
              <w:spacing w:after="0" w:line="240" w:lineRule="auto"/>
              <w:jc w:val="right"/>
              <w:rPr>
                <w:ins w:id="301" w:author="SungKwon Soh" w:date="2012-08-28T15:14:00Z"/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24D" w:rsidRPr="00EE2312" w:rsidRDefault="0067724D" w:rsidP="00DF5F86">
            <w:pPr>
              <w:spacing w:after="0" w:line="240" w:lineRule="auto"/>
              <w:jc w:val="right"/>
              <w:rPr>
                <w:ins w:id="302" w:author="SungKwon Soh" w:date="2012-08-28T15:14:00Z"/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24D" w:rsidRPr="00EE2312" w:rsidRDefault="0067724D" w:rsidP="00DF5F86">
            <w:pPr>
              <w:spacing w:after="0" w:line="240" w:lineRule="auto"/>
              <w:jc w:val="right"/>
              <w:rPr>
                <w:ins w:id="303" w:author="SungKwon Soh" w:date="2012-08-28T15:14:00Z"/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24D" w:rsidRPr="00EE2312" w:rsidRDefault="0067724D" w:rsidP="00DF5F86">
            <w:pPr>
              <w:spacing w:after="0" w:line="240" w:lineRule="auto"/>
              <w:jc w:val="right"/>
              <w:rPr>
                <w:ins w:id="304" w:author="SungKwon Soh" w:date="2012-08-28T15:14:00Z"/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24D" w:rsidRPr="00EE2312" w:rsidRDefault="0067724D" w:rsidP="00DF5F86">
            <w:pPr>
              <w:spacing w:after="0" w:line="240" w:lineRule="auto"/>
              <w:jc w:val="right"/>
              <w:rPr>
                <w:ins w:id="305" w:author="SungKwon Soh" w:date="2012-08-28T15:14:00Z"/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24D" w:rsidRPr="00EE2312" w:rsidRDefault="0067724D" w:rsidP="00DF5F86">
            <w:pPr>
              <w:spacing w:after="0" w:line="240" w:lineRule="auto"/>
              <w:jc w:val="right"/>
              <w:rPr>
                <w:ins w:id="306" w:author="SungKwon Soh" w:date="2012-08-28T15:14:00Z"/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24D" w:rsidRPr="00EE2312" w:rsidRDefault="0067724D" w:rsidP="00DF5F86">
            <w:pPr>
              <w:spacing w:after="0" w:line="240" w:lineRule="auto"/>
              <w:jc w:val="right"/>
              <w:rPr>
                <w:ins w:id="307" w:author="SungKwon Soh" w:date="2012-08-28T15:14:00Z"/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24D" w:rsidRPr="00EE2312" w:rsidRDefault="0067724D" w:rsidP="00DF5F86">
            <w:pPr>
              <w:spacing w:after="0" w:line="240" w:lineRule="auto"/>
              <w:jc w:val="right"/>
              <w:rPr>
                <w:ins w:id="308" w:author="SungKwon Soh" w:date="2012-08-28T15:14:00Z"/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24D" w:rsidRPr="00EE2312" w:rsidRDefault="0067724D" w:rsidP="00DF5F86">
            <w:pPr>
              <w:spacing w:after="0" w:line="240" w:lineRule="auto"/>
              <w:jc w:val="right"/>
              <w:rPr>
                <w:ins w:id="309" w:author="SungKwon Soh" w:date="2012-08-28T15:14:00Z"/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24D" w:rsidRPr="00EE2312" w:rsidRDefault="0067724D" w:rsidP="00DF5F86">
            <w:pPr>
              <w:spacing w:after="0" w:line="240" w:lineRule="auto"/>
              <w:jc w:val="right"/>
              <w:rPr>
                <w:ins w:id="310" w:author="SungKwon Soh" w:date="2012-08-28T15:14:00Z"/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454D26" w:rsidRPr="00DF5F86" w:rsidRDefault="00454D26">
      <w:pPr>
        <w:rPr>
          <w:rFonts w:ascii="Times New Roman" w:hAnsi="Times New Roman" w:cs="Times New Roman"/>
          <w:sz w:val="20"/>
          <w:szCs w:val="20"/>
        </w:rPr>
      </w:pPr>
      <w:bookmarkStart w:id="311" w:name="_GoBack"/>
      <w:bookmarkEnd w:id="311"/>
    </w:p>
    <w:p w:rsidR="000F76B7" w:rsidRPr="00DF5F86" w:rsidRDefault="000F76B7">
      <w:pPr>
        <w:rPr>
          <w:rFonts w:ascii="Times New Roman" w:hAnsi="Times New Roman" w:cs="Times New Roman"/>
          <w:sz w:val="20"/>
          <w:szCs w:val="20"/>
        </w:rPr>
      </w:pPr>
    </w:p>
    <w:sectPr w:rsidR="000F76B7" w:rsidRPr="00DF5F86" w:rsidSect="002D3C1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37E6" w:rsidRDefault="007437E6" w:rsidP="002D3C17">
      <w:pPr>
        <w:spacing w:after="0" w:line="240" w:lineRule="auto"/>
      </w:pPr>
      <w:r>
        <w:separator/>
      </w:r>
    </w:p>
  </w:endnote>
  <w:endnote w:type="continuationSeparator" w:id="0">
    <w:p w:rsidR="007437E6" w:rsidRDefault="007437E6" w:rsidP="002D3C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맑은 고딕">
    <w:altName w:val="Times New Roman"/>
    <w:charset w:val="00"/>
    <w:family w:val="auto"/>
    <w:pitch w:val="default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37E6" w:rsidRDefault="007437E6" w:rsidP="002D3C17">
      <w:pPr>
        <w:spacing w:after="0" w:line="240" w:lineRule="auto"/>
      </w:pPr>
      <w:r>
        <w:separator/>
      </w:r>
    </w:p>
  </w:footnote>
  <w:footnote w:type="continuationSeparator" w:id="0">
    <w:p w:rsidR="007437E6" w:rsidRDefault="007437E6" w:rsidP="002D3C17">
      <w:pPr>
        <w:spacing w:after="0" w:line="240" w:lineRule="auto"/>
      </w:pPr>
      <w:r>
        <w:continuationSeparator/>
      </w:r>
    </w:p>
  </w:footnote>
  <w:footnote w:id="1">
    <w:p w:rsidR="004237B8" w:rsidRPr="00DF5F86" w:rsidRDefault="004237B8">
      <w:pPr>
        <w:pStyle w:val="FootnoteText"/>
        <w:rPr>
          <w:rFonts w:ascii="Times New Roman" w:hAnsi="Times New Roman" w:cs="Times New Roman"/>
        </w:rPr>
      </w:pPr>
      <w:r>
        <w:rPr>
          <w:rStyle w:val="FootnoteReference"/>
        </w:rPr>
        <w:footnoteRef/>
      </w:r>
      <w:r>
        <w:t xml:space="preserve"> </w:t>
      </w:r>
      <w:r w:rsidRPr="00DF5F86">
        <w:rPr>
          <w:rFonts w:ascii="Times New Roman" w:eastAsia="Times New Roman" w:hAnsi="Times New Roman" w:cs="Times New Roman"/>
          <w:bCs/>
        </w:rPr>
        <w:t>Data pertain to WCPFC Area only or entire N Pacific?</w:t>
      </w:r>
    </w:p>
  </w:footnote>
  <w:footnote w:id="2">
    <w:p w:rsidR="004237B8" w:rsidRPr="00DF5F86" w:rsidRDefault="004237B8">
      <w:pPr>
        <w:pStyle w:val="FootnoteText"/>
        <w:rPr>
          <w:rFonts w:ascii="Times New Roman" w:hAnsi="Times New Roman" w:cs="Times New Roman"/>
        </w:rPr>
      </w:pPr>
      <w:r w:rsidRPr="00DF5F86">
        <w:rPr>
          <w:rStyle w:val="FootnoteReference"/>
          <w:rFonts w:ascii="Times New Roman" w:hAnsi="Times New Roman" w:cs="Times New Roman"/>
        </w:rPr>
        <w:footnoteRef/>
      </w:r>
      <w:r w:rsidRPr="00DF5F86">
        <w:rPr>
          <w:rFonts w:ascii="Times New Roman" w:hAnsi="Times New Roman" w:cs="Times New Roman"/>
        </w:rPr>
        <w:t xml:space="preserve"> </w:t>
      </w:r>
      <w:r w:rsidRPr="00DF5F86">
        <w:rPr>
          <w:rFonts w:ascii="Times New Roman" w:eastAsia="Times New Roman" w:hAnsi="Times New Roman" w:cs="Times New Roman"/>
          <w:bCs/>
        </w:rPr>
        <w:t>Fisheries "fishing for" NP albacore</w:t>
      </w:r>
    </w:p>
  </w:footnote>
  <w:footnote w:id="3">
    <w:p w:rsidR="004237B8" w:rsidRPr="00DF5F86" w:rsidRDefault="004237B8">
      <w:pPr>
        <w:pStyle w:val="FootnoteText"/>
        <w:rPr>
          <w:rFonts w:ascii="Times New Roman" w:hAnsi="Times New Roman" w:cs="Times New Roman"/>
        </w:rPr>
      </w:pPr>
      <w:r w:rsidRPr="00DF5F86">
        <w:rPr>
          <w:rStyle w:val="FootnoteReference"/>
          <w:rFonts w:ascii="Times New Roman" w:hAnsi="Times New Roman" w:cs="Times New Roman"/>
        </w:rPr>
        <w:footnoteRef/>
      </w:r>
      <w:r w:rsidRPr="00DF5F86">
        <w:rPr>
          <w:rFonts w:ascii="Times New Roman" w:hAnsi="Times New Roman" w:cs="Times New Roman"/>
        </w:rPr>
        <w:t xml:space="preserve"> </w:t>
      </w:r>
      <w:r w:rsidRPr="00DF5F86">
        <w:rPr>
          <w:rFonts w:ascii="Times New Roman" w:eastAsia="Times New Roman" w:hAnsi="Times New Roman" w:cs="Times New Roman"/>
        </w:rPr>
        <w:t>NOTE: For Canada no fishing inside the CA since 2005</w:t>
      </w:r>
    </w:p>
  </w:footnote>
  <w:footnote w:id="4">
    <w:p w:rsidR="004237B8" w:rsidRPr="00DF5F86" w:rsidRDefault="004237B8">
      <w:pPr>
        <w:pStyle w:val="FootnoteText"/>
        <w:rPr>
          <w:rFonts w:ascii="Times New Roman" w:hAnsi="Times New Roman" w:cs="Times New Roman"/>
        </w:rPr>
      </w:pPr>
      <w:r w:rsidRPr="00DF5F86">
        <w:rPr>
          <w:rStyle w:val="FootnoteReference"/>
          <w:rFonts w:ascii="Times New Roman" w:hAnsi="Times New Roman" w:cs="Times New Roman"/>
        </w:rPr>
        <w:footnoteRef/>
      </w:r>
      <w:r w:rsidRPr="00DF5F86">
        <w:rPr>
          <w:rFonts w:ascii="Times New Roman" w:hAnsi="Times New Roman" w:cs="Times New Roman"/>
        </w:rPr>
        <w:t xml:space="preserve"> Convention Area</w:t>
      </w:r>
    </w:p>
  </w:footnote>
  <w:footnote w:id="5">
    <w:p w:rsidR="004237B8" w:rsidRPr="00DF5F86" w:rsidRDefault="004237B8">
      <w:pPr>
        <w:pStyle w:val="FootnoteText"/>
        <w:rPr>
          <w:rFonts w:ascii="Times New Roman" w:hAnsi="Times New Roman" w:cs="Times New Roman"/>
        </w:rPr>
      </w:pPr>
      <w:r w:rsidRPr="00DF5F86">
        <w:rPr>
          <w:rStyle w:val="FootnoteReference"/>
          <w:rFonts w:ascii="Times New Roman" w:hAnsi="Times New Roman" w:cs="Times New Roman"/>
        </w:rPr>
        <w:footnoteRef/>
      </w:r>
      <w:r w:rsidRPr="00DF5F86">
        <w:rPr>
          <w:rFonts w:ascii="Times New Roman" w:hAnsi="Times New Roman" w:cs="Times New Roman"/>
        </w:rPr>
        <w:t xml:space="preserve"> </w:t>
      </w:r>
      <w:r w:rsidRPr="00DF5F86">
        <w:rPr>
          <w:rFonts w:ascii="Times New Roman" w:eastAsia="Times New Roman" w:hAnsi="Times New Roman" w:cs="Times New Roman"/>
        </w:rPr>
        <w:t>Japanese albacore data are not segregated by north or south pacific with respect to effort or number of vessels</w:t>
      </w:r>
    </w:p>
  </w:footnote>
  <w:footnote w:id="6">
    <w:p w:rsidR="004237B8" w:rsidRPr="00DF5F86" w:rsidRDefault="004237B8">
      <w:pPr>
        <w:pStyle w:val="FootnoteText"/>
        <w:rPr>
          <w:rFonts w:ascii="Times New Roman" w:hAnsi="Times New Roman" w:cs="Times New Roman"/>
        </w:rPr>
      </w:pPr>
      <w:r w:rsidRPr="00DF5F86">
        <w:rPr>
          <w:rStyle w:val="FootnoteReference"/>
          <w:rFonts w:ascii="Times New Roman" w:hAnsi="Times New Roman" w:cs="Times New Roman"/>
        </w:rPr>
        <w:footnoteRef/>
      </w:r>
      <w:r w:rsidRPr="00DF5F86">
        <w:rPr>
          <w:rFonts w:ascii="Times New Roman" w:hAnsi="Times New Roman" w:cs="Times New Roman"/>
        </w:rPr>
        <w:t xml:space="preserve"> </w:t>
      </w:r>
      <w:del w:id="152" w:author="SungKwon Soh" w:date="2012-08-28T16:54:00Z">
        <w:r w:rsidRPr="00DF5F86" w:rsidDel="005C18E3">
          <w:rPr>
            <w:rFonts w:ascii="Times New Roman" w:eastAsia="Times New Roman" w:hAnsi="Times New Roman" w:cs="Times New Roman"/>
          </w:rPr>
          <w:delText>Korean albacore data are not segregated by north or south pacific with respect to effort (number of vessels)</w:delText>
        </w:r>
      </w:del>
      <w:ins w:id="153" w:author="SungKwon Soh" w:date="2012-08-28T16:55:00Z">
        <w:r>
          <w:rPr>
            <w:rFonts w:ascii="Times New Roman" w:eastAsia="Times New Roman" w:hAnsi="Times New Roman" w:cs="Times New Roman"/>
          </w:rPr>
          <w:t xml:space="preserve"> </w:t>
        </w:r>
      </w:ins>
      <w:ins w:id="154" w:author="SungKwon Soh" w:date="2012-08-29T16:33:00Z">
        <w:r w:rsidR="00A475F4">
          <w:rPr>
            <w:rFonts w:ascii="Times New Roman" w:eastAsia="Times New Roman" w:hAnsi="Times New Roman" w:cs="Times New Roman"/>
          </w:rPr>
          <w:t>Korea’s f</w:t>
        </w:r>
      </w:ins>
      <w:ins w:id="155" w:author="SungKwon Soh" w:date="2012-08-29T16:32:00Z">
        <w:r w:rsidR="00A475F4" w:rsidRPr="00DF5F86">
          <w:rPr>
            <w:rFonts w:ascii="Times New Roman" w:hAnsi="Times New Roman" w:cs="Times New Roman"/>
          </w:rPr>
          <w:t xml:space="preserve">ishing effort </w:t>
        </w:r>
      </w:ins>
      <w:ins w:id="156" w:author="SungKwon Soh" w:date="2012-08-29T16:34:00Z">
        <w:r w:rsidR="00A475F4">
          <w:rPr>
            <w:rFonts w:ascii="Times New Roman" w:hAnsi="Times New Roman" w:cs="Times New Roman"/>
          </w:rPr>
          <w:t>“</w:t>
        </w:r>
      </w:ins>
      <w:ins w:id="157" w:author="SungKwon Soh" w:date="2012-08-29T16:32:00Z">
        <w:r w:rsidR="00A475F4">
          <w:rPr>
            <w:rFonts w:ascii="Times New Roman" w:hAnsi="Times New Roman" w:cs="Times New Roman"/>
          </w:rPr>
          <w:t xml:space="preserve">fishing </w:t>
        </w:r>
        <w:r w:rsidR="00A475F4" w:rsidRPr="00DF5F86">
          <w:rPr>
            <w:rFonts w:ascii="Times New Roman" w:hAnsi="Times New Roman" w:cs="Times New Roman"/>
          </w:rPr>
          <w:t>for</w:t>
        </w:r>
      </w:ins>
      <w:ins w:id="158" w:author="SungKwon Soh" w:date="2012-08-29T16:34:00Z">
        <w:r w:rsidR="00A475F4">
          <w:rPr>
            <w:rFonts w:ascii="Times New Roman" w:hAnsi="Times New Roman" w:cs="Times New Roman"/>
          </w:rPr>
          <w:t>”</w:t>
        </w:r>
      </w:ins>
      <w:ins w:id="159" w:author="SungKwon Soh" w:date="2012-08-29T16:32:00Z">
        <w:r w:rsidR="00A475F4">
          <w:rPr>
            <w:rFonts w:ascii="Times New Roman" w:hAnsi="Times New Roman" w:cs="Times New Roman"/>
          </w:rPr>
          <w:t xml:space="preserve"> NP albacore</w:t>
        </w:r>
        <w:r w:rsidR="00A475F4">
          <w:rPr>
            <w:rFonts w:ascii="Times New Roman" w:eastAsia="Times New Roman" w:hAnsi="Times New Roman" w:cs="Times New Roman"/>
          </w:rPr>
          <w:t xml:space="preserve"> </w:t>
        </w:r>
      </w:ins>
      <w:ins w:id="160" w:author="SungKwon Soh" w:date="2012-08-29T16:48:00Z">
        <w:r w:rsidR="00DE4269">
          <w:rPr>
            <w:rFonts w:ascii="Times New Roman" w:eastAsia="Times New Roman" w:hAnsi="Times New Roman" w:cs="Times New Roman"/>
          </w:rPr>
          <w:t>occurred</w:t>
        </w:r>
      </w:ins>
      <w:ins w:id="161" w:author="SungKwon Soh" w:date="2012-08-29T16:33:00Z">
        <w:r w:rsidR="00A475F4">
          <w:rPr>
            <w:rFonts w:ascii="Times New Roman" w:eastAsia="Times New Roman" w:hAnsi="Times New Roman" w:cs="Times New Roman"/>
          </w:rPr>
          <w:t xml:space="preserve"> in 2007 and 2008</w:t>
        </w:r>
      </w:ins>
      <w:ins w:id="162" w:author="SungKwon Soh" w:date="2012-08-29T16:37:00Z">
        <w:r w:rsidR="00A475F4">
          <w:rPr>
            <w:rFonts w:ascii="Times New Roman" w:eastAsia="Times New Roman" w:hAnsi="Times New Roman" w:cs="Times New Roman"/>
          </w:rPr>
          <w:t xml:space="preserve">, </w:t>
        </w:r>
      </w:ins>
      <w:ins w:id="163" w:author="SungKwon Soh" w:date="2012-08-29T16:52:00Z">
        <w:r w:rsidR="00983F1C">
          <w:rPr>
            <w:rFonts w:ascii="Times New Roman" w:eastAsia="Times New Roman" w:hAnsi="Times New Roman" w:cs="Times New Roman"/>
          </w:rPr>
          <w:t>and</w:t>
        </w:r>
      </w:ins>
      <w:ins w:id="164" w:author="SungKwon Soh" w:date="2012-08-29T16:37:00Z">
        <w:r w:rsidR="00A475F4">
          <w:rPr>
            <w:rFonts w:ascii="Times New Roman" w:eastAsia="Times New Roman" w:hAnsi="Times New Roman" w:cs="Times New Roman"/>
          </w:rPr>
          <w:t xml:space="preserve"> non-target </w:t>
        </w:r>
      </w:ins>
      <w:ins w:id="165" w:author="SungKwon Soh" w:date="2012-08-29T16:38:00Z">
        <w:r w:rsidR="00A475F4">
          <w:rPr>
            <w:rFonts w:ascii="Times New Roman" w:eastAsia="Times New Roman" w:hAnsi="Times New Roman" w:cs="Times New Roman"/>
          </w:rPr>
          <w:t>fishing effort</w:t>
        </w:r>
      </w:ins>
      <w:ins w:id="166" w:author="SungKwon Soh" w:date="2012-08-29T16:37:00Z">
        <w:r w:rsidR="00A475F4">
          <w:rPr>
            <w:rFonts w:ascii="Times New Roman" w:eastAsia="Times New Roman" w:hAnsi="Times New Roman" w:cs="Times New Roman"/>
          </w:rPr>
          <w:t xml:space="preserve"> </w:t>
        </w:r>
      </w:ins>
      <w:ins w:id="167" w:author="SungKwon Soh" w:date="2012-08-29T16:52:00Z">
        <w:r w:rsidR="00983F1C">
          <w:rPr>
            <w:rFonts w:ascii="Times New Roman" w:eastAsia="Times New Roman" w:hAnsi="Times New Roman" w:cs="Times New Roman"/>
          </w:rPr>
          <w:t>occurred</w:t>
        </w:r>
      </w:ins>
      <w:ins w:id="168" w:author="SungKwon Soh" w:date="2012-08-29T16:37:00Z">
        <w:r w:rsidR="00A475F4">
          <w:rPr>
            <w:rFonts w:ascii="Times New Roman" w:eastAsia="Times New Roman" w:hAnsi="Times New Roman" w:cs="Times New Roman"/>
          </w:rPr>
          <w:t xml:space="preserve"> every year</w:t>
        </w:r>
      </w:ins>
      <w:ins w:id="169" w:author="SungKwon Soh" w:date="2012-08-29T16:48:00Z">
        <w:r w:rsidR="00DE4269">
          <w:rPr>
            <w:rFonts w:ascii="Times New Roman" w:eastAsia="Times New Roman" w:hAnsi="Times New Roman" w:cs="Times New Roman"/>
          </w:rPr>
          <w:t xml:space="preserve"> in the North Pacific</w:t>
        </w:r>
      </w:ins>
      <w:ins w:id="170" w:author="SungKwon Soh" w:date="2012-08-29T16:33:00Z">
        <w:r w:rsidR="00A475F4">
          <w:rPr>
            <w:rFonts w:ascii="Times New Roman" w:eastAsia="Times New Roman" w:hAnsi="Times New Roman" w:cs="Times New Roman"/>
          </w:rPr>
          <w:t xml:space="preserve">. </w:t>
        </w:r>
      </w:ins>
    </w:p>
  </w:footnote>
  <w:footnote w:id="7">
    <w:p w:rsidR="004237B8" w:rsidRPr="00DF5F86" w:rsidRDefault="004237B8" w:rsidP="00DF5F86">
      <w:pPr>
        <w:pStyle w:val="FootnoteText"/>
        <w:rPr>
          <w:rFonts w:ascii="Times New Roman" w:hAnsi="Times New Roman" w:cs="Times New Roman"/>
        </w:rPr>
      </w:pPr>
      <w:r w:rsidRPr="00DF5F86">
        <w:rPr>
          <w:rStyle w:val="FootnoteReference"/>
          <w:rFonts w:ascii="Times New Roman" w:hAnsi="Times New Roman" w:cs="Times New Roman"/>
        </w:rPr>
        <w:footnoteRef/>
      </w:r>
      <w:r w:rsidRPr="00DF5F86">
        <w:rPr>
          <w:rFonts w:ascii="Times New Roman" w:hAnsi="Times New Roman" w:cs="Times New Roman"/>
        </w:rPr>
        <w:t xml:space="preserve"> T</w:t>
      </w:r>
      <w:r w:rsidRPr="00DF5F86">
        <w:rPr>
          <w:rFonts w:ascii="Times New Roman" w:eastAsia="Times New Roman" w:hAnsi="Times New Roman" w:cs="Times New Roman"/>
        </w:rPr>
        <w:t>his data just indicates the fishery fishing for NP albacore only</w:t>
      </w:r>
    </w:p>
  </w:footnote>
  <w:footnote w:id="8">
    <w:p w:rsidR="004237B8" w:rsidRPr="00DF5F86" w:rsidRDefault="004237B8">
      <w:pPr>
        <w:pStyle w:val="FootnoteText"/>
        <w:rPr>
          <w:rFonts w:ascii="Times New Roman" w:hAnsi="Times New Roman" w:cs="Times New Roman"/>
        </w:rPr>
      </w:pPr>
      <w:r w:rsidRPr="00DF5F86">
        <w:rPr>
          <w:rStyle w:val="FootnoteReference"/>
          <w:rFonts w:ascii="Times New Roman" w:hAnsi="Times New Roman" w:cs="Times New Roman"/>
        </w:rPr>
        <w:footnoteRef/>
      </w:r>
      <w:r w:rsidRPr="00DF5F86">
        <w:rPr>
          <w:rFonts w:ascii="Times New Roman" w:hAnsi="Times New Roman" w:cs="Times New Roman"/>
        </w:rPr>
        <w:t xml:space="preserve"> </w:t>
      </w:r>
      <w:r w:rsidRPr="00DF5F86">
        <w:rPr>
          <w:rFonts w:ascii="Times New Roman" w:eastAsia="Times New Roman" w:hAnsi="Times New Roman" w:cs="Times New Roman"/>
        </w:rPr>
        <w:t>Vessel number and effort was given for all species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C3469F"/>
    <w:multiLevelType w:val="hybridMultilevel"/>
    <w:tmpl w:val="50C02F56"/>
    <w:lvl w:ilvl="0" w:tplc="44A4C954">
      <w:start w:val="1"/>
      <w:numFmt w:val="decimal"/>
      <w:lvlText w:val="%1)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">
    <w:nsid w:val="65B10166"/>
    <w:multiLevelType w:val="hybridMultilevel"/>
    <w:tmpl w:val="8242B4D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C4D1E55"/>
    <w:multiLevelType w:val="hybridMultilevel"/>
    <w:tmpl w:val="22E618AA"/>
    <w:lvl w:ilvl="0" w:tplc="44A4C954">
      <w:start w:val="1"/>
      <w:numFmt w:val="decimal"/>
      <w:lvlText w:val="%1)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3">
    <w:nsid w:val="75C95E98"/>
    <w:multiLevelType w:val="hybridMultilevel"/>
    <w:tmpl w:val="847AD66C"/>
    <w:lvl w:ilvl="0" w:tplc="44A4C954">
      <w:start w:val="1"/>
      <w:numFmt w:val="decimal"/>
      <w:lvlText w:val="%1)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54D26"/>
    <w:rsid w:val="00000AAE"/>
    <w:rsid w:val="00006E15"/>
    <w:rsid w:val="000171E6"/>
    <w:rsid w:val="00031E29"/>
    <w:rsid w:val="000D1D8A"/>
    <w:rsid w:val="000F0E8D"/>
    <w:rsid w:val="000F76B7"/>
    <w:rsid w:val="001051C9"/>
    <w:rsid w:val="00136DE6"/>
    <w:rsid w:val="0017322F"/>
    <w:rsid w:val="0018278E"/>
    <w:rsid w:val="001E2F52"/>
    <w:rsid w:val="002103A7"/>
    <w:rsid w:val="00210FD9"/>
    <w:rsid w:val="0025762C"/>
    <w:rsid w:val="00294FDC"/>
    <w:rsid w:val="002A6194"/>
    <w:rsid w:val="002D3C17"/>
    <w:rsid w:val="002E2AD7"/>
    <w:rsid w:val="00333E0F"/>
    <w:rsid w:val="00334A0E"/>
    <w:rsid w:val="003514A4"/>
    <w:rsid w:val="00357138"/>
    <w:rsid w:val="003C6A88"/>
    <w:rsid w:val="00405B1A"/>
    <w:rsid w:val="0042101D"/>
    <w:rsid w:val="00421A2D"/>
    <w:rsid w:val="004237B8"/>
    <w:rsid w:val="00423A32"/>
    <w:rsid w:val="004444AC"/>
    <w:rsid w:val="00454D26"/>
    <w:rsid w:val="00466ADC"/>
    <w:rsid w:val="00467CE4"/>
    <w:rsid w:val="004C1F85"/>
    <w:rsid w:val="004D4C86"/>
    <w:rsid w:val="005017FA"/>
    <w:rsid w:val="00535145"/>
    <w:rsid w:val="005425C4"/>
    <w:rsid w:val="00580F08"/>
    <w:rsid w:val="00593B0A"/>
    <w:rsid w:val="005C18E3"/>
    <w:rsid w:val="005D3D44"/>
    <w:rsid w:val="00613376"/>
    <w:rsid w:val="00617AC3"/>
    <w:rsid w:val="00647648"/>
    <w:rsid w:val="00674416"/>
    <w:rsid w:val="0067724D"/>
    <w:rsid w:val="00677BEF"/>
    <w:rsid w:val="0068430E"/>
    <w:rsid w:val="007437E6"/>
    <w:rsid w:val="00752BD4"/>
    <w:rsid w:val="00780ACF"/>
    <w:rsid w:val="00785E28"/>
    <w:rsid w:val="007872CF"/>
    <w:rsid w:val="00800077"/>
    <w:rsid w:val="0083099C"/>
    <w:rsid w:val="008D0E9C"/>
    <w:rsid w:val="00937EC9"/>
    <w:rsid w:val="00983F1C"/>
    <w:rsid w:val="009869EB"/>
    <w:rsid w:val="009904B1"/>
    <w:rsid w:val="009C2DB4"/>
    <w:rsid w:val="009D1D2F"/>
    <w:rsid w:val="009E5156"/>
    <w:rsid w:val="009F2C7B"/>
    <w:rsid w:val="009F3534"/>
    <w:rsid w:val="00A2432C"/>
    <w:rsid w:val="00A3476F"/>
    <w:rsid w:val="00A36415"/>
    <w:rsid w:val="00A475F4"/>
    <w:rsid w:val="00AC73FC"/>
    <w:rsid w:val="00B11621"/>
    <w:rsid w:val="00B13BA9"/>
    <w:rsid w:val="00B419B8"/>
    <w:rsid w:val="00B65C9E"/>
    <w:rsid w:val="00B91ABF"/>
    <w:rsid w:val="00C73D30"/>
    <w:rsid w:val="00CD2A66"/>
    <w:rsid w:val="00CE4171"/>
    <w:rsid w:val="00D027AB"/>
    <w:rsid w:val="00D13F1F"/>
    <w:rsid w:val="00D40024"/>
    <w:rsid w:val="00DE4269"/>
    <w:rsid w:val="00DF5F86"/>
    <w:rsid w:val="00E2282D"/>
    <w:rsid w:val="00E34060"/>
    <w:rsid w:val="00E73620"/>
    <w:rsid w:val="00E97AA8"/>
    <w:rsid w:val="00EA7E93"/>
    <w:rsid w:val="00EB2B7E"/>
    <w:rsid w:val="00EE2312"/>
    <w:rsid w:val="00EF31D5"/>
    <w:rsid w:val="00EF51C0"/>
    <w:rsid w:val="00EF71CE"/>
    <w:rsid w:val="00F11666"/>
    <w:rsid w:val="00F16E89"/>
    <w:rsid w:val="00F41B3A"/>
    <w:rsid w:val="00F527FC"/>
    <w:rsid w:val="00F9619F"/>
    <w:rsid w:val="00FC0522"/>
    <w:rsid w:val="00FD5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6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14A4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2D3C1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D3C1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D3C17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73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73FC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647648"/>
    <w:pPr>
      <w:spacing w:after="0" w:line="240" w:lineRule="auto"/>
      <w:ind w:left="1440" w:hanging="1440"/>
      <w:jc w:val="center"/>
    </w:pPr>
    <w:rPr>
      <w:rFonts w:ascii="Times New Roman" w:eastAsia="Batang" w:hAnsi="Times New Roman" w:cs="Times New Roman"/>
      <w:sz w:val="24"/>
      <w:szCs w:val="24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647648"/>
    <w:rPr>
      <w:rFonts w:ascii="Times New Roman" w:eastAsia="Batang" w:hAnsi="Times New Roman" w:cs="Times New Roman"/>
      <w:sz w:val="24"/>
      <w:szCs w:val="24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6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057C0E-A7C2-4A0E-8BE5-A8A1B53D8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5</Pages>
  <Words>916</Words>
  <Characters>5226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Sungkwon Soh</dc:creator>
  <cp:lastModifiedBy>SungKwon Soh</cp:lastModifiedBy>
  <cp:revision>6</cp:revision>
  <cp:lastPrinted>2012-08-27T22:03:00Z</cp:lastPrinted>
  <dcterms:created xsi:type="dcterms:W3CDTF">2012-08-29T10:35:00Z</dcterms:created>
  <dcterms:modified xsi:type="dcterms:W3CDTF">2012-09-04T00:38:00Z</dcterms:modified>
</cp:coreProperties>
</file>