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70F5" w14:textId="77777777" w:rsidR="00743404" w:rsidRPr="00743404" w:rsidRDefault="00743404" w:rsidP="00FC5F9B">
      <w:pPr>
        <w:kinsoku w:val="0"/>
        <w:overflowPunct w:val="0"/>
        <w:autoSpaceDE w:val="0"/>
        <w:autoSpaceDN w:val="0"/>
        <w:adjustRightInd w:val="0"/>
        <w:snapToGrid w:val="0"/>
        <w:jc w:val="center"/>
        <w:rPr>
          <w:rFonts w:ascii="Times New Roman" w:hAnsi="Times New Roman" w:cs="Times New Roman"/>
          <w:bCs/>
          <w:sz w:val="22"/>
        </w:rPr>
      </w:pPr>
    </w:p>
    <w:p w14:paraId="53EB4E41" w14:textId="77777777" w:rsidR="00743404" w:rsidRPr="00743404" w:rsidRDefault="00743404" w:rsidP="00FC5F9B">
      <w:pPr>
        <w:kinsoku w:val="0"/>
        <w:overflowPunct w:val="0"/>
        <w:autoSpaceDE w:val="0"/>
        <w:autoSpaceDN w:val="0"/>
        <w:adjustRightInd w:val="0"/>
        <w:snapToGrid w:val="0"/>
        <w:jc w:val="center"/>
        <w:rPr>
          <w:rFonts w:ascii="Times New Roman" w:hAnsi="Times New Roman" w:cs="Times New Roman"/>
          <w:bCs/>
          <w:sz w:val="22"/>
        </w:rPr>
      </w:pPr>
    </w:p>
    <w:p w14:paraId="24D2541E" w14:textId="77777777" w:rsidR="00743404" w:rsidRPr="00743404" w:rsidRDefault="00743404" w:rsidP="00FC5F9B">
      <w:pPr>
        <w:adjustRightInd w:val="0"/>
        <w:snapToGrid w:val="0"/>
        <w:jc w:val="center"/>
        <w:rPr>
          <w:rFonts w:ascii="Times New Roman" w:hAnsi="Times New Roman" w:cs="Times New Roman"/>
          <w:bCs/>
          <w:sz w:val="22"/>
        </w:rPr>
      </w:pPr>
    </w:p>
    <w:p w14:paraId="33F1BE18" w14:textId="77777777" w:rsidR="00743404" w:rsidRPr="00743404" w:rsidRDefault="00743404" w:rsidP="00FC5F9B">
      <w:pPr>
        <w:adjustRightInd w:val="0"/>
        <w:snapToGrid w:val="0"/>
        <w:jc w:val="center"/>
        <w:rPr>
          <w:rFonts w:ascii="Times New Roman" w:hAnsi="Times New Roman" w:cs="Times New Roman"/>
          <w:bCs/>
          <w:sz w:val="22"/>
        </w:rPr>
      </w:pPr>
    </w:p>
    <w:p w14:paraId="26698E27" w14:textId="77777777" w:rsidR="00743404" w:rsidRDefault="00743404" w:rsidP="00FC5F9B">
      <w:pPr>
        <w:adjustRightInd w:val="0"/>
        <w:snapToGrid w:val="0"/>
        <w:jc w:val="center"/>
        <w:rPr>
          <w:rFonts w:ascii="Times New Roman" w:eastAsia="MS PGothic" w:hAnsi="Times New Roman" w:cs="Times New Roman"/>
          <w:b/>
          <w:sz w:val="22"/>
        </w:rPr>
      </w:pPr>
      <w:r w:rsidRPr="00157EA4">
        <w:rPr>
          <w:rFonts w:ascii="Times New Roman" w:eastAsia="MS PGothic" w:hAnsi="Times New Roman" w:cs="Times New Roman"/>
          <w:b/>
          <w:sz w:val="22"/>
        </w:rPr>
        <w:t xml:space="preserve">JOINT IATTC AND WCPFC-NC WORKING GROUP MEETING ON THE </w:t>
      </w:r>
    </w:p>
    <w:p w14:paraId="4FFF543A" w14:textId="77C046D0" w:rsidR="00743404" w:rsidRDefault="00743404" w:rsidP="00FC5F9B">
      <w:pPr>
        <w:adjustRightInd w:val="0"/>
        <w:snapToGrid w:val="0"/>
        <w:jc w:val="center"/>
        <w:rPr>
          <w:rFonts w:ascii="Times New Roman" w:eastAsia="MS PGothic" w:hAnsi="Times New Roman" w:cs="Times New Roman"/>
          <w:b/>
          <w:sz w:val="22"/>
        </w:rPr>
      </w:pPr>
      <w:r w:rsidRPr="00157EA4">
        <w:rPr>
          <w:rFonts w:ascii="Times New Roman" w:eastAsia="MS PGothic" w:hAnsi="Times New Roman" w:cs="Times New Roman"/>
          <w:b/>
          <w:sz w:val="22"/>
        </w:rPr>
        <w:t>MANAGEMENT OF PACIFIC BLUEFIN TUNA</w:t>
      </w:r>
    </w:p>
    <w:p w14:paraId="25DB9FD5" w14:textId="77777777" w:rsidR="00743404" w:rsidRDefault="00743404" w:rsidP="00FC5F9B">
      <w:pPr>
        <w:autoSpaceDE w:val="0"/>
        <w:adjustRightInd w:val="0"/>
        <w:snapToGrid w:val="0"/>
        <w:jc w:val="center"/>
        <w:rPr>
          <w:rFonts w:ascii="Times New Roman" w:hAnsi="Times New Roman" w:cs="Times New Roman"/>
          <w:b/>
          <w:sz w:val="22"/>
        </w:rPr>
      </w:pPr>
    </w:p>
    <w:p w14:paraId="775D364E" w14:textId="5FE9C29B" w:rsidR="00743404" w:rsidRPr="00743404" w:rsidRDefault="00743404" w:rsidP="00FC5F9B">
      <w:pPr>
        <w:autoSpaceDE w:val="0"/>
        <w:adjustRightInd w:val="0"/>
        <w:snapToGrid w:val="0"/>
        <w:jc w:val="center"/>
        <w:rPr>
          <w:rFonts w:ascii="Times New Roman" w:eastAsia="Times New Roman" w:hAnsi="Times New Roman" w:cs="Times New Roman"/>
          <w:b/>
          <w:sz w:val="22"/>
        </w:rPr>
      </w:pPr>
      <w:r>
        <w:rPr>
          <w:rFonts w:ascii="Times New Roman" w:hAnsi="Times New Roman" w:cs="Times New Roman"/>
          <w:b/>
          <w:sz w:val="22"/>
        </w:rPr>
        <w:t>FIFTH SESSION</w:t>
      </w:r>
    </w:p>
    <w:p w14:paraId="1C6CD4E9" w14:textId="77777777" w:rsidR="00743404" w:rsidRDefault="00743404" w:rsidP="00FC5F9B">
      <w:pPr>
        <w:pStyle w:val="TTitle"/>
        <w:adjustRightInd w:val="0"/>
        <w:snapToGrid w:val="0"/>
        <w:rPr>
          <w:rFonts w:eastAsia="MS Mincho"/>
          <w:b/>
          <w:sz w:val="22"/>
          <w:szCs w:val="22"/>
          <w:lang w:eastAsia="ja-JP"/>
        </w:rPr>
      </w:pPr>
    </w:p>
    <w:p w14:paraId="537A2F6A" w14:textId="758F7AF4" w:rsidR="00743404" w:rsidRPr="00743404" w:rsidRDefault="00743404" w:rsidP="00FC5F9B">
      <w:pPr>
        <w:pStyle w:val="TTitle"/>
        <w:adjustRightInd w:val="0"/>
        <w:snapToGrid w:val="0"/>
        <w:rPr>
          <w:rFonts w:eastAsia="MS Mincho"/>
          <w:b/>
          <w:sz w:val="22"/>
          <w:szCs w:val="22"/>
          <w:lang w:eastAsia="ja-JP"/>
        </w:rPr>
      </w:pPr>
      <w:r w:rsidRPr="00743404">
        <w:rPr>
          <w:rFonts w:eastAsia="MS Mincho"/>
          <w:b/>
          <w:sz w:val="22"/>
          <w:szCs w:val="22"/>
          <w:lang w:eastAsia="ja-JP"/>
        </w:rPr>
        <w:t>Electronic Meeting</w:t>
      </w:r>
    </w:p>
    <w:p w14:paraId="1179E155" w14:textId="363466CE" w:rsidR="00743404" w:rsidRPr="00743404" w:rsidRDefault="00743404" w:rsidP="00FC5F9B">
      <w:pPr>
        <w:pStyle w:val="TTitle"/>
        <w:adjustRightInd w:val="0"/>
        <w:snapToGrid w:val="0"/>
        <w:rPr>
          <w:bCs/>
          <w:sz w:val="22"/>
          <w:szCs w:val="22"/>
        </w:rPr>
      </w:pPr>
      <w:r>
        <w:rPr>
          <w:rFonts w:eastAsia="MS Mincho"/>
          <w:b/>
          <w:sz w:val="22"/>
          <w:szCs w:val="22"/>
          <w:lang w:eastAsia="ja-JP"/>
        </w:rPr>
        <w:t xml:space="preserve">6 – 7 </w:t>
      </w:r>
      <w:r w:rsidRPr="00743404">
        <w:rPr>
          <w:rFonts w:eastAsia="MS Mincho"/>
          <w:b/>
          <w:sz w:val="22"/>
          <w:szCs w:val="22"/>
          <w:lang w:eastAsia="ja-JP"/>
        </w:rPr>
        <w:t>October 2020</w:t>
      </w:r>
    </w:p>
    <w:p w14:paraId="0BC63BF8" w14:textId="77777777" w:rsidR="00743404" w:rsidRPr="00743404" w:rsidRDefault="00743404" w:rsidP="00FC5F9B">
      <w:pPr>
        <w:pStyle w:val="TTitle"/>
        <w:adjustRightInd w:val="0"/>
        <w:snapToGrid w:val="0"/>
        <w:rPr>
          <w:bCs/>
          <w:sz w:val="22"/>
          <w:szCs w:val="22"/>
        </w:rPr>
      </w:pPr>
    </w:p>
    <w:p w14:paraId="4EF75483" w14:textId="1630A246" w:rsidR="00743404" w:rsidRDefault="00743404" w:rsidP="00FC5F9B">
      <w:pPr>
        <w:pStyle w:val="TTitle"/>
        <w:adjustRightInd w:val="0"/>
        <w:snapToGrid w:val="0"/>
        <w:rPr>
          <w:bCs/>
          <w:sz w:val="22"/>
          <w:szCs w:val="22"/>
        </w:rPr>
      </w:pPr>
    </w:p>
    <w:p w14:paraId="62CE10AC" w14:textId="16628DFF" w:rsidR="00743404" w:rsidRDefault="00743404" w:rsidP="00FC5F9B">
      <w:pPr>
        <w:pStyle w:val="TTitle"/>
        <w:adjustRightInd w:val="0"/>
        <w:snapToGrid w:val="0"/>
        <w:rPr>
          <w:bCs/>
          <w:sz w:val="22"/>
          <w:szCs w:val="22"/>
        </w:rPr>
      </w:pPr>
    </w:p>
    <w:p w14:paraId="5DEE3E9C" w14:textId="17E4D1BF" w:rsidR="00743404" w:rsidRDefault="00743404" w:rsidP="00FC5F9B">
      <w:pPr>
        <w:pStyle w:val="TTitle"/>
        <w:adjustRightInd w:val="0"/>
        <w:snapToGrid w:val="0"/>
        <w:rPr>
          <w:bCs/>
          <w:sz w:val="22"/>
          <w:szCs w:val="22"/>
        </w:rPr>
      </w:pPr>
    </w:p>
    <w:p w14:paraId="404F5584" w14:textId="3E908D95" w:rsidR="00743404" w:rsidRDefault="00743404" w:rsidP="00FC5F9B">
      <w:pPr>
        <w:pStyle w:val="TTitle"/>
        <w:adjustRightInd w:val="0"/>
        <w:snapToGrid w:val="0"/>
        <w:rPr>
          <w:bCs/>
          <w:sz w:val="22"/>
          <w:szCs w:val="22"/>
        </w:rPr>
      </w:pPr>
    </w:p>
    <w:p w14:paraId="4A9464CB" w14:textId="39EBAD84" w:rsidR="00743404" w:rsidRDefault="00743404" w:rsidP="00FC5F9B">
      <w:pPr>
        <w:pStyle w:val="TTitle"/>
        <w:adjustRightInd w:val="0"/>
        <w:snapToGrid w:val="0"/>
        <w:rPr>
          <w:bCs/>
          <w:sz w:val="22"/>
          <w:szCs w:val="22"/>
        </w:rPr>
      </w:pPr>
    </w:p>
    <w:p w14:paraId="216C7EC4" w14:textId="771C90FA" w:rsidR="00743404" w:rsidRDefault="00743404" w:rsidP="00FC5F9B">
      <w:pPr>
        <w:pStyle w:val="TTitle"/>
        <w:adjustRightInd w:val="0"/>
        <w:snapToGrid w:val="0"/>
        <w:rPr>
          <w:bCs/>
          <w:sz w:val="22"/>
          <w:szCs w:val="22"/>
        </w:rPr>
      </w:pPr>
    </w:p>
    <w:p w14:paraId="1DF2BE42" w14:textId="0479B223" w:rsidR="00743404" w:rsidRDefault="00743404" w:rsidP="00FC5F9B">
      <w:pPr>
        <w:pStyle w:val="TTitle"/>
        <w:adjustRightInd w:val="0"/>
        <w:snapToGrid w:val="0"/>
        <w:rPr>
          <w:bCs/>
          <w:sz w:val="22"/>
          <w:szCs w:val="22"/>
        </w:rPr>
      </w:pPr>
    </w:p>
    <w:p w14:paraId="4BB3991E" w14:textId="4405FAC6" w:rsidR="00743404" w:rsidRDefault="00743404" w:rsidP="00FC5F9B">
      <w:pPr>
        <w:pStyle w:val="TTitle"/>
        <w:adjustRightInd w:val="0"/>
        <w:snapToGrid w:val="0"/>
        <w:rPr>
          <w:bCs/>
          <w:sz w:val="22"/>
          <w:szCs w:val="22"/>
        </w:rPr>
      </w:pPr>
    </w:p>
    <w:p w14:paraId="347266D5" w14:textId="77777777" w:rsidR="00743404" w:rsidRDefault="00743404" w:rsidP="00FC5F9B">
      <w:pPr>
        <w:pStyle w:val="TTitle"/>
        <w:adjustRightInd w:val="0"/>
        <w:snapToGrid w:val="0"/>
        <w:rPr>
          <w:bCs/>
          <w:sz w:val="22"/>
          <w:szCs w:val="22"/>
        </w:rPr>
      </w:pPr>
    </w:p>
    <w:p w14:paraId="13B1C178" w14:textId="2557D450" w:rsidR="00743404" w:rsidRDefault="00743404" w:rsidP="00FC5F9B">
      <w:pPr>
        <w:pStyle w:val="TTitle"/>
        <w:adjustRightInd w:val="0"/>
        <w:snapToGrid w:val="0"/>
        <w:rPr>
          <w:bCs/>
          <w:sz w:val="22"/>
          <w:szCs w:val="22"/>
        </w:rPr>
      </w:pPr>
    </w:p>
    <w:p w14:paraId="3578D1FC" w14:textId="77777777" w:rsidR="00743404" w:rsidRPr="00743404" w:rsidRDefault="00743404" w:rsidP="00FC5F9B">
      <w:pPr>
        <w:pStyle w:val="TTitle"/>
        <w:adjustRightInd w:val="0"/>
        <w:snapToGrid w:val="0"/>
        <w:rPr>
          <w:bCs/>
          <w:sz w:val="22"/>
          <w:szCs w:val="22"/>
        </w:rPr>
      </w:pPr>
    </w:p>
    <w:p w14:paraId="01720102" w14:textId="77777777" w:rsidR="00743404" w:rsidRPr="00743404" w:rsidRDefault="00743404" w:rsidP="00FC5F9B">
      <w:pPr>
        <w:pStyle w:val="TTitle"/>
        <w:adjustRightInd w:val="0"/>
        <w:snapToGrid w:val="0"/>
        <w:rPr>
          <w:bCs/>
          <w:sz w:val="22"/>
          <w:szCs w:val="22"/>
        </w:rPr>
      </w:pPr>
    </w:p>
    <w:p w14:paraId="0D9D4DEC" w14:textId="77777777" w:rsidR="00743404" w:rsidRPr="00743404" w:rsidRDefault="00743404" w:rsidP="00FC5F9B">
      <w:pPr>
        <w:pStyle w:val="TTitle"/>
        <w:adjustRightInd w:val="0"/>
        <w:snapToGrid w:val="0"/>
        <w:rPr>
          <w:bCs/>
          <w:sz w:val="22"/>
          <w:szCs w:val="22"/>
        </w:rPr>
      </w:pPr>
    </w:p>
    <w:p w14:paraId="66C2FFF2" w14:textId="7B3A09F0" w:rsidR="00743404" w:rsidRPr="00743404" w:rsidRDefault="00743404" w:rsidP="00FC5F9B">
      <w:pPr>
        <w:pStyle w:val="TTitle"/>
        <w:adjustRightInd w:val="0"/>
        <w:snapToGrid w:val="0"/>
        <w:rPr>
          <w:b/>
          <w:sz w:val="22"/>
          <w:szCs w:val="22"/>
        </w:rPr>
      </w:pPr>
      <w:r>
        <w:rPr>
          <w:b/>
          <w:sz w:val="22"/>
          <w:szCs w:val="22"/>
        </w:rPr>
        <w:t>CHAIRS’ SUMMARY</w:t>
      </w:r>
    </w:p>
    <w:p w14:paraId="61E1C882" w14:textId="77777777" w:rsidR="00743404" w:rsidRPr="00743404" w:rsidRDefault="00743404" w:rsidP="00FC5F9B">
      <w:pPr>
        <w:pStyle w:val="TTitle"/>
        <w:adjustRightInd w:val="0"/>
        <w:snapToGrid w:val="0"/>
        <w:rPr>
          <w:b/>
          <w:color w:val="FF0000"/>
          <w:sz w:val="22"/>
          <w:szCs w:val="22"/>
          <w:lang w:eastAsia="ko-KR"/>
        </w:rPr>
      </w:pPr>
    </w:p>
    <w:p w14:paraId="2DD60070" w14:textId="77777777" w:rsidR="00743404" w:rsidRPr="00743404" w:rsidRDefault="00743404" w:rsidP="00FC5F9B">
      <w:pPr>
        <w:pStyle w:val="TTitle"/>
        <w:adjustRightInd w:val="0"/>
        <w:snapToGrid w:val="0"/>
        <w:rPr>
          <w:bCs/>
          <w:sz w:val="22"/>
          <w:szCs w:val="22"/>
          <w:lang w:eastAsia="ko-KR"/>
        </w:rPr>
      </w:pPr>
    </w:p>
    <w:p w14:paraId="05DBA108" w14:textId="77777777" w:rsidR="00743404" w:rsidRPr="00743404" w:rsidRDefault="00743404" w:rsidP="00FC5F9B">
      <w:pPr>
        <w:adjustRightInd w:val="0"/>
        <w:snapToGrid w:val="0"/>
        <w:jc w:val="center"/>
        <w:rPr>
          <w:rFonts w:ascii="Times New Roman" w:hAnsi="Times New Roman" w:cs="Times New Roman"/>
          <w:sz w:val="22"/>
        </w:rPr>
      </w:pPr>
    </w:p>
    <w:p w14:paraId="55BD694D" w14:textId="77777777" w:rsidR="00743404" w:rsidRPr="00743404" w:rsidRDefault="00743404" w:rsidP="00FC5F9B">
      <w:pPr>
        <w:adjustRightInd w:val="0"/>
        <w:snapToGrid w:val="0"/>
        <w:jc w:val="center"/>
        <w:rPr>
          <w:rFonts w:ascii="Times New Roman" w:hAnsi="Times New Roman" w:cs="Times New Roman"/>
          <w:sz w:val="22"/>
        </w:rPr>
      </w:pPr>
      <w:r w:rsidRPr="00743404">
        <w:rPr>
          <w:rFonts w:ascii="Times New Roman" w:hAnsi="Times New Roman" w:cs="Times New Roman"/>
          <w:sz w:val="22"/>
        </w:rPr>
        <w:br w:type="page"/>
      </w:r>
    </w:p>
    <w:p w14:paraId="5E7D8E0E"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349BB69E" w14:textId="5385C873" w:rsidR="00743404" w:rsidRPr="00743404" w:rsidRDefault="00743404" w:rsidP="00FC5F9B">
      <w:pPr>
        <w:widowControl/>
        <w:autoSpaceDE w:val="0"/>
        <w:autoSpaceDN w:val="0"/>
        <w:adjustRightInd w:val="0"/>
        <w:snapToGrid w:val="0"/>
        <w:jc w:val="center"/>
        <w:rPr>
          <w:rFonts w:ascii="Times New Roman" w:eastAsia="Batang" w:hAnsi="Times New Roman" w:cs="Times New Roman"/>
          <w:color w:val="000000"/>
          <w:kern w:val="0"/>
          <w:sz w:val="22"/>
          <w:lang w:eastAsia="ko-KR"/>
        </w:rPr>
      </w:pPr>
    </w:p>
    <w:p w14:paraId="11BF9C2F"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7ED77C87"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2BD155DC"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18D7947E"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216868C3"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3D87C327"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1C567F7E"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3D65D3D3"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067C1155"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60B1AEE3"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1B8F1F79"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5CB712BD"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7656B5D2"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778A3F55"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0DAC9E70"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3246DA39"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632E84A3"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0AA34972"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r w:rsidRPr="00743404">
        <w:rPr>
          <w:rFonts w:ascii="Times New Roman" w:eastAsia="Times New Roman" w:hAnsi="Times New Roman" w:cs="Times New Roman"/>
          <w:b/>
          <w:color w:val="000000"/>
          <w:sz w:val="22"/>
        </w:rPr>
        <w:t>Acknowledgements</w:t>
      </w:r>
    </w:p>
    <w:p w14:paraId="354540EE"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3CD8ABE0" w14:textId="07370BA1" w:rsidR="00743404" w:rsidRPr="00743404" w:rsidRDefault="00743404" w:rsidP="00FC5F9B">
      <w:pPr>
        <w:adjustRightInd w:val="0"/>
        <w:snapToGrid w:val="0"/>
        <w:ind w:left="567" w:right="566"/>
        <w:rPr>
          <w:rFonts w:ascii="Times New Roman" w:eastAsia="Times New Roman" w:hAnsi="Times New Roman" w:cs="Times New Roman"/>
          <w:sz w:val="22"/>
        </w:rPr>
      </w:pPr>
      <w:r w:rsidRPr="00743404">
        <w:rPr>
          <w:rFonts w:ascii="Times New Roman" w:eastAsia="Times New Roman" w:hAnsi="Times New Roman" w:cs="Times New Roman"/>
          <w:color w:val="000000"/>
          <w:sz w:val="22"/>
        </w:rPr>
        <w:t xml:space="preserve">The </w:t>
      </w:r>
      <w:r w:rsidRPr="00743404">
        <w:rPr>
          <w:rFonts w:ascii="Times New Roman" w:hAnsi="Times New Roman" w:cs="Times New Roman"/>
          <w:color w:val="000000"/>
          <w:sz w:val="22"/>
        </w:rPr>
        <w:t>financial,</w:t>
      </w:r>
      <w:r w:rsidRPr="00743404">
        <w:rPr>
          <w:rFonts w:ascii="Times New Roman" w:eastAsia="Times New Roman" w:hAnsi="Times New Roman" w:cs="Times New Roman"/>
          <w:color w:val="000000"/>
          <w:sz w:val="22"/>
        </w:rPr>
        <w:t xml:space="preserve"> logistical, and administrative support provided by the Western and Central Pacific Fisheries Commission Secretariat </w:t>
      </w:r>
      <w:r>
        <w:rPr>
          <w:rFonts w:ascii="Times New Roman" w:eastAsia="Times New Roman" w:hAnsi="Times New Roman" w:cs="Times New Roman"/>
          <w:color w:val="000000"/>
          <w:sz w:val="22"/>
        </w:rPr>
        <w:t>is</w:t>
      </w:r>
      <w:r w:rsidRPr="00743404">
        <w:rPr>
          <w:rFonts w:ascii="Times New Roman" w:eastAsia="Times New Roman" w:hAnsi="Times New Roman" w:cs="Times New Roman"/>
          <w:color w:val="000000"/>
          <w:sz w:val="22"/>
        </w:rPr>
        <w:t xml:space="preserve"> gratefully acknowledged. Mr. Masanori Miyahara</w:t>
      </w:r>
      <w:r>
        <w:rPr>
          <w:rFonts w:ascii="Times New Roman" w:eastAsia="Times New Roman" w:hAnsi="Times New Roman" w:cs="Times New Roman"/>
          <w:color w:val="000000"/>
          <w:sz w:val="22"/>
        </w:rPr>
        <w:t xml:space="preserve"> and</w:t>
      </w:r>
      <w:r w:rsidRPr="00743404">
        <w:rPr>
          <w:rFonts w:ascii="Times New Roman" w:eastAsia="Times New Roman" w:hAnsi="Times New Roman" w:cs="Times New Roman"/>
          <w:color w:val="000000"/>
          <w:sz w:val="22"/>
        </w:rPr>
        <w:t xml:space="preserve"> </w:t>
      </w:r>
      <w:r w:rsidRPr="00157EA4">
        <w:rPr>
          <w:rFonts w:ascii="Times New Roman" w:eastAsia="MS PGothic" w:hAnsi="Times New Roman" w:cs="Times New Roman"/>
          <w:sz w:val="22"/>
        </w:rPr>
        <w:t>Ms. Dorothy Lowman</w:t>
      </w:r>
      <w:r>
        <w:rPr>
          <w:rFonts w:ascii="Times New Roman" w:eastAsia="MS PGothic" w:hAnsi="Times New Roman" w:cs="Times New Roman"/>
          <w:sz w:val="22"/>
        </w:rPr>
        <w:t>,</w:t>
      </w:r>
      <w:r w:rsidRPr="00157EA4">
        <w:rPr>
          <w:rFonts w:ascii="Times New Roman" w:eastAsia="MS PGothic" w:hAnsi="Times New Roman" w:cs="Times New Roman"/>
          <w:sz w:val="22"/>
        </w:rPr>
        <w:t xml:space="preserve"> </w:t>
      </w:r>
      <w:r w:rsidRPr="00743404">
        <w:rPr>
          <w:rFonts w:ascii="Times New Roman" w:eastAsia="Times New Roman" w:hAnsi="Times New Roman" w:cs="Times New Roman"/>
          <w:color w:val="000000"/>
          <w:sz w:val="22"/>
        </w:rPr>
        <w:t xml:space="preserve">who </w:t>
      </w:r>
      <w:r>
        <w:rPr>
          <w:rFonts w:ascii="Times New Roman" w:eastAsia="Times New Roman" w:hAnsi="Times New Roman" w:cs="Times New Roman"/>
          <w:color w:val="000000"/>
          <w:sz w:val="22"/>
        </w:rPr>
        <w:t>co-</w:t>
      </w:r>
      <w:r w:rsidRPr="00743404">
        <w:rPr>
          <w:rFonts w:ascii="Times New Roman" w:eastAsia="Times New Roman" w:hAnsi="Times New Roman" w:cs="Times New Roman"/>
          <w:color w:val="000000"/>
          <w:sz w:val="22"/>
        </w:rPr>
        <w:t xml:space="preserve">chaired the </w:t>
      </w:r>
      <w:r>
        <w:rPr>
          <w:rFonts w:ascii="Times New Roman" w:eastAsia="Times New Roman" w:hAnsi="Times New Roman" w:cs="Times New Roman"/>
          <w:color w:val="000000"/>
          <w:sz w:val="22"/>
        </w:rPr>
        <w:t xml:space="preserve">Fifteenth </w:t>
      </w:r>
      <w:r w:rsidRPr="00743404">
        <w:rPr>
          <w:rFonts w:ascii="Times New Roman" w:eastAsia="Batang" w:hAnsi="Times New Roman" w:cs="Times New Roman"/>
          <w:color w:val="000000"/>
          <w:kern w:val="0"/>
          <w:sz w:val="22"/>
          <w:lang w:eastAsia="ko-KR"/>
        </w:rPr>
        <w:t>Joint IATTC and WCPFC-NC Working Group Meeting on the Management of Pacific Bluefin Tuna</w:t>
      </w:r>
      <w:r w:rsidRPr="00743404">
        <w:rPr>
          <w:rFonts w:ascii="Times New Roman" w:eastAsia="Times New Roman" w:hAnsi="Times New Roman" w:cs="Times New Roman"/>
          <w:color w:val="000000"/>
          <w:sz w:val="22"/>
        </w:rPr>
        <w:t>, and Mr. Alex Meyer, who served as the rapporteur for the meeting, are acknowledged with appreciation.</w:t>
      </w:r>
    </w:p>
    <w:p w14:paraId="5F4679CE" w14:textId="77777777" w:rsidR="00743404" w:rsidRPr="00743404" w:rsidRDefault="00743404" w:rsidP="00FC5F9B">
      <w:pPr>
        <w:adjustRightInd w:val="0"/>
        <w:snapToGrid w:val="0"/>
        <w:jc w:val="center"/>
        <w:rPr>
          <w:rFonts w:ascii="Times New Roman" w:eastAsia="Times New Roman" w:hAnsi="Times New Roman" w:cs="Times New Roman"/>
          <w:b/>
          <w:color w:val="000000"/>
          <w:sz w:val="22"/>
        </w:rPr>
      </w:pPr>
    </w:p>
    <w:p w14:paraId="2DBBADFA" w14:textId="7C88D47D" w:rsidR="00743404" w:rsidRDefault="00743404" w:rsidP="00FC5F9B">
      <w:pPr>
        <w:adjustRightInd w:val="0"/>
        <w:snapToGrid w:val="0"/>
        <w:jc w:val="left"/>
        <w:rPr>
          <w:rFonts w:ascii="Times New Roman" w:hAnsi="Times New Roman" w:cs="Times New Roman"/>
          <w:b/>
          <w:sz w:val="22"/>
        </w:rPr>
      </w:pPr>
      <w:r w:rsidRPr="00743404">
        <w:rPr>
          <w:rFonts w:ascii="Times New Roman" w:hAnsi="Times New Roman" w:cs="Times New Roman"/>
          <w:b/>
          <w:sz w:val="22"/>
        </w:rPr>
        <w:br w:type="page"/>
      </w:r>
    </w:p>
    <w:p w14:paraId="284CC7B5" w14:textId="24962DD1" w:rsidR="00743404" w:rsidRDefault="00743404" w:rsidP="00FC5F9B">
      <w:pPr>
        <w:adjustRightInd w:val="0"/>
        <w:snapToGrid w:val="0"/>
        <w:jc w:val="left"/>
        <w:rPr>
          <w:rFonts w:ascii="Times New Roman" w:hAnsi="Times New Roman" w:cs="Times New Roman"/>
          <w:b/>
          <w:sz w:val="22"/>
        </w:rPr>
      </w:pPr>
    </w:p>
    <w:p w14:paraId="49BDF727" w14:textId="3BFE7474" w:rsidR="00447A66" w:rsidRDefault="00447A66" w:rsidP="00FC5F9B">
      <w:pPr>
        <w:widowControl/>
        <w:adjustRightInd w:val="0"/>
        <w:snapToGrid w:val="0"/>
        <w:jc w:val="left"/>
        <w:rPr>
          <w:rFonts w:ascii="Times New Roman" w:hAnsi="Times New Roman" w:cs="Times New Roman"/>
          <w:sz w:val="22"/>
        </w:rPr>
      </w:pPr>
    </w:p>
    <w:sdt>
      <w:sdtPr>
        <w:id w:val="661362041"/>
        <w:docPartObj>
          <w:docPartGallery w:val="Table of Contents"/>
          <w:docPartUnique/>
        </w:docPartObj>
      </w:sdtPr>
      <w:sdtEndPr>
        <w:rPr>
          <w:rFonts w:asciiTheme="minorHAnsi" w:eastAsiaTheme="minorEastAsia" w:hAnsiTheme="minorHAnsi" w:cstheme="minorBidi"/>
          <w:b/>
          <w:bCs/>
          <w:noProof/>
          <w:color w:val="auto"/>
          <w:kern w:val="2"/>
          <w:sz w:val="21"/>
          <w:szCs w:val="22"/>
          <w:lang w:eastAsia="ja-JP"/>
        </w:rPr>
      </w:sdtEndPr>
      <w:sdtContent>
        <w:p w14:paraId="3EE8F32F" w14:textId="7C2C41FE" w:rsidR="00D60868" w:rsidRDefault="00D60868" w:rsidP="00914239">
          <w:pPr>
            <w:pStyle w:val="TOCHeading"/>
            <w:adjustRightInd w:val="0"/>
            <w:snapToGrid w:val="0"/>
            <w:spacing w:before="0" w:line="240" w:lineRule="auto"/>
            <w:jc w:val="center"/>
            <w:rPr>
              <w:b/>
              <w:bCs/>
              <w:color w:val="auto"/>
              <w:sz w:val="22"/>
              <w:szCs w:val="22"/>
            </w:rPr>
          </w:pPr>
          <w:r w:rsidRPr="00914239">
            <w:rPr>
              <w:b/>
              <w:bCs/>
              <w:color w:val="auto"/>
              <w:sz w:val="22"/>
              <w:szCs w:val="22"/>
            </w:rPr>
            <w:t>Contents</w:t>
          </w:r>
        </w:p>
        <w:p w14:paraId="48ECAC34" w14:textId="77777777" w:rsidR="00914239" w:rsidRPr="00914239" w:rsidRDefault="00914239" w:rsidP="00914239">
          <w:pPr>
            <w:rPr>
              <w:lang w:eastAsia="en-US"/>
            </w:rPr>
          </w:pPr>
        </w:p>
        <w:p w14:paraId="4C0DF7DB" w14:textId="3F82672D" w:rsidR="00AD5FDB" w:rsidRPr="00914239" w:rsidRDefault="00D60868">
          <w:pPr>
            <w:pStyle w:val="TOC1"/>
            <w:rPr>
              <w:caps w:val="0"/>
              <w:szCs w:val="22"/>
              <w:lang w:eastAsia="ko-KR"/>
            </w:rPr>
          </w:pPr>
          <w:r w:rsidRPr="00914239">
            <w:rPr>
              <w:szCs w:val="22"/>
            </w:rPr>
            <w:fldChar w:fldCharType="begin"/>
          </w:r>
          <w:r w:rsidRPr="00914239">
            <w:rPr>
              <w:szCs w:val="22"/>
            </w:rPr>
            <w:instrText xml:space="preserve"> TOC \o "1-3" \h \z \u </w:instrText>
          </w:r>
          <w:r w:rsidRPr="00914239">
            <w:rPr>
              <w:szCs w:val="22"/>
            </w:rPr>
            <w:fldChar w:fldCharType="separate"/>
          </w:r>
          <w:hyperlink w:anchor="_Toc55219735" w:history="1">
            <w:r w:rsidR="00AD5FDB" w:rsidRPr="00914239">
              <w:rPr>
                <w:rStyle w:val="Hyperlink"/>
                <w:szCs w:val="22"/>
              </w:rPr>
              <w:t>Agenda Item 1.</w:t>
            </w:r>
            <w:r w:rsidR="00AD5FDB" w:rsidRPr="00914239">
              <w:rPr>
                <w:caps w:val="0"/>
                <w:szCs w:val="22"/>
                <w:lang w:eastAsia="ko-KR"/>
              </w:rPr>
              <w:tab/>
            </w:r>
            <w:r w:rsidR="00AD5FDB" w:rsidRPr="00914239">
              <w:rPr>
                <w:rStyle w:val="Hyperlink"/>
                <w:szCs w:val="22"/>
              </w:rPr>
              <w:t>Opening of the meeting</w:t>
            </w:r>
            <w:r w:rsidR="00AD5FDB" w:rsidRPr="00914239">
              <w:rPr>
                <w:webHidden/>
                <w:szCs w:val="22"/>
              </w:rPr>
              <w:tab/>
            </w:r>
            <w:r w:rsidR="00AD5FDB" w:rsidRPr="00914239">
              <w:rPr>
                <w:webHidden/>
                <w:szCs w:val="22"/>
              </w:rPr>
              <w:fldChar w:fldCharType="begin"/>
            </w:r>
            <w:r w:rsidR="00AD5FDB" w:rsidRPr="00914239">
              <w:rPr>
                <w:webHidden/>
                <w:szCs w:val="22"/>
              </w:rPr>
              <w:instrText xml:space="preserve"> PAGEREF _Toc55219735 \h </w:instrText>
            </w:r>
            <w:r w:rsidR="00AD5FDB" w:rsidRPr="00914239">
              <w:rPr>
                <w:webHidden/>
                <w:szCs w:val="22"/>
              </w:rPr>
            </w:r>
            <w:r w:rsidR="00AD5FDB" w:rsidRPr="00914239">
              <w:rPr>
                <w:webHidden/>
                <w:szCs w:val="22"/>
              </w:rPr>
              <w:fldChar w:fldCharType="separate"/>
            </w:r>
            <w:r w:rsidR="00891459">
              <w:rPr>
                <w:webHidden/>
                <w:szCs w:val="22"/>
              </w:rPr>
              <w:t>4</w:t>
            </w:r>
            <w:r w:rsidR="00AD5FDB" w:rsidRPr="00914239">
              <w:rPr>
                <w:webHidden/>
                <w:szCs w:val="22"/>
              </w:rPr>
              <w:fldChar w:fldCharType="end"/>
            </w:r>
          </w:hyperlink>
        </w:p>
        <w:p w14:paraId="4EEA742F" w14:textId="5C355490" w:rsidR="00AD5FDB" w:rsidRPr="00914239" w:rsidRDefault="00AD5FDB">
          <w:pPr>
            <w:pStyle w:val="TOC1"/>
            <w:rPr>
              <w:caps w:val="0"/>
              <w:szCs w:val="22"/>
              <w:lang w:eastAsia="ko-KR"/>
            </w:rPr>
          </w:pPr>
          <w:hyperlink w:anchor="_Toc55219736" w:history="1">
            <w:r w:rsidRPr="00914239">
              <w:rPr>
                <w:rStyle w:val="Hyperlink"/>
                <w:szCs w:val="22"/>
              </w:rPr>
              <w:t>Agenda Item 2.</w:t>
            </w:r>
            <w:r w:rsidRPr="00914239">
              <w:rPr>
                <w:caps w:val="0"/>
                <w:szCs w:val="22"/>
                <w:lang w:eastAsia="ko-KR"/>
              </w:rPr>
              <w:tab/>
            </w:r>
            <w:r w:rsidRPr="00914239">
              <w:rPr>
                <w:rStyle w:val="Hyperlink"/>
                <w:szCs w:val="22"/>
              </w:rPr>
              <w:t>Adoption of Agenda and Meeting Procedures</w:t>
            </w:r>
            <w:r w:rsidRPr="00914239">
              <w:rPr>
                <w:webHidden/>
                <w:szCs w:val="22"/>
              </w:rPr>
              <w:tab/>
            </w:r>
            <w:r w:rsidRPr="00914239">
              <w:rPr>
                <w:webHidden/>
                <w:szCs w:val="22"/>
              </w:rPr>
              <w:fldChar w:fldCharType="begin"/>
            </w:r>
            <w:r w:rsidRPr="00914239">
              <w:rPr>
                <w:webHidden/>
                <w:szCs w:val="22"/>
              </w:rPr>
              <w:instrText xml:space="preserve"> PAGEREF _Toc55219736 \h </w:instrText>
            </w:r>
            <w:r w:rsidRPr="00914239">
              <w:rPr>
                <w:webHidden/>
                <w:szCs w:val="22"/>
              </w:rPr>
            </w:r>
            <w:r w:rsidRPr="00914239">
              <w:rPr>
                <w:webHidden/>
                <w:szCs w:val="22"/>
              </w:rPr>
              <w:fldChar w:fldCharType="separate"/>
            </w:r>
            <w:r w:rsidR="00891459">
              <w:rPr>
                <w:webHidden/>
                <w:szCs w:val="22"/>
              </w:rPr>
              <w:t>4</w:t>
            </w:r>
            <w:r w:rsidRPr="00914239">
              <w:rPr>
                <w:webHidden/>
                <w:szCs w:val="22"/>
              </w:rPr>
              <w:fldChar w:fldCharType="end"/>
            </w:r>
          </w:hyperlink>
        </w:p>
        <w:p w14:paraId="137810EF" w14:textId="0538A36B" w:rsidR="00AD5FDB" w:rsidRPr="00914239" w:rsidRDefault="00AD5FDB">
          <w:pPr>
            <w:pStyle w:val="TOC1"/>
            <w:rPr>
              <w:caps w:val="0"/>
              <w:szCs w:val="22"/>
              <w:lang w:eastAsia="ko-KR"/>
            </w:rPr>
          </w:pPr>
          <w:hyperlink w:anchor="_Toc55219737" w:history="1">
            <w:r w:rsidRPr="00914239">
              <w:rPr>
                <w:rStyle w:val="Hyperlink"/>
                <w:szCs w:val="22"/>
              </w:rPr>
              <w:t>Agenda Item 3.</w:t>
            </w:r>
            <w:r w:rsidRPr="00914239">
              <w:rPr>
                <w:caps w:val="0"/>
                <w:szCs w:val="22"/>
                <w:lang w:eastAsia="ko-KR"/>
              </w:rPr>
              <w:tab/>
            </w:r>
            <w:r w:rsidRPr="00914239">
              <w:rPr>
                <w:rStyle w:val="Hyperlink"/>
                <w:szCs w:val="22"/>
              </w:rPr>
              <w:t>Scientific Information on Pacific Bluefin Tuna</w:t>
            </w:r>
            <w:r w:rsidRPr="00914239">
              <w:rPr>
                <w:webHidden/>
                <w:szCs w:val="22"/>
              </w:rPr>
              <w:tab/>
            </w:r>
            <w:r w:rsidRPr="00914239">
              <w:rPr>
                <w:webHidden/>
                <w:szCs w:val="22"/>
              </w:rPr>
              <w:fldChar w:fldCharType="begin"/>
            </w:r>
            <w:r w:rsidRPr="00914239">
              <w:rPr>
                <w:webHidden/>
                <w:szCs w:val="22"/>
              </w:rPr>
              <w:instrText xml:space="preserve"> PAGEREF _Toc55219737 \h </w:instrText>
            </w:r>
            <w:r w:rsidRPr="00914239">
              <w:rPr>
                <w:webHidden/>
                <w:szCs w:val="22"/>
              </w:rPr>
            </w:r>
            <w:r w:rsidRPr="00914239">
              <w:rPr>
                <w:webHidden/>
                <w:szCs w:val="22"/>
              </w:rPr>
              <w:fldChar w:fldCharType="separate"/>
            </w:r>
            <w:r w:rsidR="00891459">
              <w:rPr>
                <w:webHidden/>
                <w:szCs w:val="22"/>
              </w:rPr>
              <w:t>4</w:t>
            </w:r>
            <w:r w:rsidRPr="00914239">
              <w:rPr>
                <w:webHidden/>
                <w:szCs w:val="22"/>
              </w:rPr>
              <w:fldChar w:fldCharType="end"/>
            </w:r>
          </w:hyperlink>
        </w:p>
        <w:p w14:paraId="002E5CD9" w14:textId="413E381D" w:rsidR="00AD5FDB" w:rsidRPr="00914239" w:rsidRDefault="00AD5FDB">
          <w:pPr>
            <w:pStyle w:val="TOC1"/>
            <w:rPr>
              <w:caps w:val="0"/>
              <w:szCs w:val="22"/>
              <w:lang w:eastAsia="ko-KR"/>
            </w:rPr>
          </w:pPr>
          <w:hyperlink w:anchor="_Toc55219738" w:history="1">
            <w:r w:rsidRPr="00914239">
              <w:rPr>
                <w:rStyle w:val="Hyperlink"/>
                <w:szCs w:val="22"/>
              </w:rPr>
              <w:t>Agenda Item 4.</w:t>
            </w:r>
            <w:r w:rsidRPr="00914239">
              <w:rPr>
                <w:caps w:val="0"/>
                <w:szCs w:val="22"/>
                <w:lang w:eastAsia="ko-KR"/>
              </w:rPr>
              <w:tab/>
            </w:r>
            <w:r w:rsidRPr="00914239">
              <w:rPr>
                <w:rStyle w:val="Hyperlink"/>
                <w:szCs w:val="22"/>
              </w:rPr>
              <w:t>Reports on the implementation of conservation and management measures (CMMs) and resolutions for Pacific bluefin tuna</w:t>
            </w:r>
            <w:r w:rsidRPr="00914239">
              <w:rPr>
                <w:webHidden/>
                <w:szCs w:val="22"/>
              </w:rPr>
              <w:tab/>
            </w:r>
            <w:r w:rsidRPr="00914239">
              <w:rPr>
                <w:webHidden/>
                <w:szCs w:val="22"/>
              </w:rPr>
              <w:fldChar w:fldCharType="begin"/>
            </w:r>
            <w:r w:rsidRPr="00914239">
              <w:rPr>
                <w:webHidden/>
                <w:szCs w:val="22"/>
              </w:rPr>
              <w:instrText xml:space="preserve"> PAGEREF _Toc55219738 \h </w:instrText>
            </w:r>
            <w:r w:rsidRPr="00914239">
              <w:rPr>
                <w:webHidden/>
                <w:szCs w:val="22"/>
              </w:rPr>
            </w:r>
            <w:r w:rsidRPr="00914239">
              <w:rPr>
                <w:webHidden/>
                <w:szCs w:val="22"/>
              </w:rPr>
              <w:fldChar w:fldCharType="separate"/>
            </w:r>
            <w:r w:rsidR="00891459">
              <w:rPr>
                <w:webHidden/>
                <w:szCs w:val="22"/>
              </w:rPr>
              <w:t>4</w:t>
            </w:r>
            <w:r w:rsidRPr="00914239">
              <w:rPr>
                <w:webHidden/>
                <w:szCs w:val="22"/>
              </w:rPr>
              <w:fldChar w:fldCharType="end"/>
            </w:r>
          </w:hyperlink>
        </w:p>
        <w:p w14:paraId="0DAC90E8" w14:textId="6ED2F83A" w:rsidR="00AD5FDB" w:rsidRPr="00914239" w:rsidRDefault="00AD5FDB">
          <w:pPr>
            <w:pStyle w:val="TOC1"/>
            <w:rPr>
              <w:caps w:val="0"/>
              <w:szCs w:val="22"/>
              <w:lang w:eastAsia="ko-KR"/>
            </w:rPr>
          </w:pPr>
          <w:hyperlink w:anchor="_Toc55219739" w:history="1">
            <w:r w:rsidRPr="00914239">
              <w:rPr>
                <w:rStyle w:val="Hyperlink"/>
                <w:szCs w:val="22"/>
              </w:rPr>
              <w:t>Agenda Item 5.</w:t>
            </w:r>
            <w:r w:rsidRPr="00914239">
              <w:rPr>
                <w:caps w:val="0"/>
                <w:szCs w:val="22"/>
                <w:lang w:eastAsia="ko-KR"/>
              </w:rPr>
              <w:tab/>
            </w:r>
            <w:r w:rsidRPr="00914239">
              <w:rPr>
                <w:rStyle w:val="Hyperlink"/>
                <w:szCs w:val="22"/>
              </w:rPr>
              <w:t>PBFT Conservation and Management Measures</w:t>
            </w:r>
            <w:r w:rsidRPr="00914239">
              <w:rPr>
                <w:webHidden/>
                <w:szCs w:val="22"/>
              </w:rPr>
              <w:tab/>
            </w:r>
            <w:r w:rsidRPr="00914239">
              <w:rPr>
                <w:webHidden/>
                <w:szCs w:val="22"/>
              </w:rPr>
              <w:fldChar w:fldCharType="begin"/>
            </w:r>
            <w:r w:rsidRPr="00914239">
              <w:rPr>
                <w:webHidden/>
                <w:szCs w:val="22"/>
              </w:rPr>
              <w:instrText xml:space="preserve"> PAGEREF _Toc55219739 \h </w:instrText>
            </w:r>
            <w:r w:rsidRPr="00914239">
              <w:rPr>
                <w:webHidden/>
                <w:szCs w:val="22"/>
              </w:rPr>
            </w:r>
            <w:r w:rsidRPr="00914239">
              <w:rPr>
                <w:webHidden/>
                <w:szCs w:val="22"/>
              </w:rPr>
              <w:fldChar w:fldCharType="separate"/>
            </w:r>
            <w:r w:rsidR="00891459">
              <w:rPr>
                <w:webHidden/>
                <w:szCs w:val="22"/>
              </w:rPr>
              <w:t>5</w:t>
            </w:r>
            <w:r w:rsidRPr="00914239">
              <w:rPr>
                <w:webHidden/>
                <w:szCs w:val="22"/>
              </w:rPr>
              <w:fldChar w:fldCharType="end"/>
            </w:r>
          </w:hyperlink>
        </w:p>
        <w:p w14:paraId="303FBDDF" w14:textId="7371DCD6" w:rsidR="00AD5FDB" w:rsidRPr="00914239" w:rsidRDefault="00AD5FDB">
          <w:pPr>
            <w:pStyle w:val="TOC1"/>
            <w:rPr>
              <w:caps w:val="0"/>
              <w:szCs w:val="22"/>
              <w:lang w:eastAsia="ko-KR"/>
            </w:rPr>
          </w:pPr>
          <w:hyperlink w:anchor="_Toc55219740" w:history="1">
            <w:r w:rsidRPr="00914239">
              <w:rPr>
                <w:rStyle w:val="Hyperlink"/>
                <w:szCs w:val="22"/>
              </w:rPr>
              <w:t>Agenda Item 6.</w:t>
            </w:r>
            <w:r w:rsidRPr="00914239">
              <w:rPr>
                <w:caps w:val="0"/>
                <w:szCs w:val="22"/>
                <w:lang w:eastAsia="ko-KR"/>
              </w:rPr>
              <w:tab/>
            </w:r>
            <w:r w:rsidRPr="00914239">
              <w:rPr>
                <w:rStyle w:val="Hyperlink"/>
                <w:szCs w:val="22"/>
              </w:rPr>
              <w:t>Review of progress of CDS Working Group</w:t>
            </w:r>
            <w:r w:rsidRPr="00914239">
              <w:rPr>
                <w:webHidden/>
                <w:szCs w:val="22"/>
              </w:rPr>
              <w:tab/>
            </w:r>
            <w:r w:rsidRPr="00914239">
              <w:rPr>
                <w:webHidden/>
                <w:szCs w:val="22"/>
              </w:rPr>
              <w:fldChar w:fldCharType="begin"/>
            </w:r>
            <w:r w:rsidRPr="00914239">
              <w:rPr>
                <w:webHidden/>
                <w:szCs w:val="22"/>
              </w:rPr>
              <w:instrText xml:space="preserve"> PAGEREF _Toc55219740 \h </w:instrText>
            </w:r>
            <w:r w:rsidRPr="00914239">
              <w:rPr>
                <w:webHidden/>
                <w:szCs w:val="22"/>
              </w:rPr>
            </w:r>
            <w:r w:rsidRPr="00914239">
              <w:rPr>
                <w:webHidden/>
                <w:szCs w:val="22"/>
              </w:rPr>
              <w:fldChar w:fldCharType="separate"/>
            </w:r>
            <w:r w:rsidR="00891459">
              <w:rPr>
                <w:webHidden/>
                <w:szCs w:val="22"/>
              </w:rPr>
              <w:t>5</w:t>
            </w:r>
            <w:r w:rsidRPr="00914239">
              <w:rPr>
                <w:webHidden/>
                <w:szCs w:val="22"/>
              </w:rPr>
              <w:fldChar w:fldCharType="end"/>
            </w:r>
          </w:hyperlink>
        </w:p>
        <w:p w14:paraId="1863CE97" w14:textId="01E82A40" w:rsidR="00AD5FDB" w:rsidRPr="00914239" w:rsidRDefault="00AD5FDB">
          <w:pPr>
            <w:pStyle w:val="TOC1"/>
            <w:rPr>
              <w:caps w:val="0"/>
              <w:szCs w:val="22"/>
              <w:lang w:eastAsia="ko-KR"/>
            </w:rPr>
          </w:pPr>
          <w:hyperlink w:anchor="_Toc55219741" w:history="1">
            <w:r w:rsidRPr="00914239">
              <w:rPr>
                <w:rStyle w:val="Hyperlink"/>
                <w:szCs w:val="22"/>
              </w:rPr>
              <w:t>Agenda Item 7.</w:t>
            </w:r>
            <w:r w:rsidRPr="00914239">
              <w:rPr>
                <w:caps w:val="0"/>
                <w:szCs w:val="22"/>
                <w:lang w:eastAsia="ko-KR"/>
              </w:rPr>
              <w:tab/>
            </w:r>
            <w:r w:rsidRPr="00914239">
              <w:rPr>
                <w:rStyle w:val="Hyperlink"/>
                <w:szCs w:val="22"/>
              </w:rPr>
              <w:t>Future (2021) JWG meeting</w:t>
            </w:r>
            <w:r w:rsidRPr="00914239">
              <w:rPr>
                <w:webHidden/>
                <w:szCs w:val="22"/>
              </w:rPr>
              <w:tab/>
            </w:r>
            <w:r w:rsidRPr="00914239">
              <w:rPr>
                <w:webHidden/>
                <w:szCs w:val="22"/>
              </w:rPr>
              <w:fldChar w:fldCharType="begin"/>
            </w:r>
            <w:r w:rsidRPr="00914239">
              <w:rPr>
                <w:webHidden/>
                <w:szCs w:val="22"/>
              </w:rPr>
              <w:instrText xml:space="preserve"> PAGEREF _Toc55219741 \h </w:instrText>
            </w:r>
            <w:r w:rsidRPr="00914239">
              <w:rPr>
                <w:webHidden/>
                <w:szCs w:val="22"/>
              </w:rPr>
            </w:r>
            <w:r w:rsidRPr="00914239">
              <w:rPr>
                <w:webHidden/>
                <w:szCs w:val="22"/>
              </w:rPr>
              <w:fldChar w:fldCharType="separate"/>
            </w:r>
            <w:r w:rsidR="00891459">
              <w:rPr>
                <w:webHidden/>
                <w:szCs w:val="22"/>
              </w:rPr>
              <w:t>5</w:t>
            </w:r>
            <w:r w:rsidRPr="00914239">
              <w:rPr>
                <w:webHidden/>
                <w:szCs w:val="22"/>
              </w:rPr>
              <w:fldChar w:fldCharType="end"/>
            </w:r>
          </w:hyperlink>
        </w:p>
        <w:p w14:paraId="47F933D9" w14:textId="7D0A12EE" w:rsidR="00AD5FDB" w:rsidRPr="00914239" w:rsidRDefault="00AD5FDB">
          <w:pPr>
            <w:pStyle w:val="TOC1"/>
            <w:rPr>
              <w:caps w:val="0"/>
              <w:szCs w:val="22"/>
              <w:lang w:eastAsia="ko-KR"/>
            </w:rPr>
          </w:pPr>
          <w:hyperlink w:anchor="_Toc55219742" w:history="1">
            <w:r w:rsidRPr="00914239">
              <w:rPr>
                <w:rStyle w:val="Hyperlink"/>
                <w:szCs w:val="22"/>
              </w:rPr>
              <w:t>Agenda Item 8.</w:t>
            </w:r>
            <w:r w:rsidRPr="00914239">
              <w:rPr>
                <w:caps w:val="0"/>
                <w:szCs w:val="22"/>
                <w:lang w:eastAsia="ko-KR"/>
              </w:rPr>
              <w:tab/>
            </w:r>
            <w:r w:rsidRPr="00914239">
              <w:rPr>
                <w:rStyle w:val="Hyperlink"/>
                <w:szCs w:val="22"/>
              </w:rPr>
              <w:t>Other business</w:t>
            </w:r>
            <w:r w:rsidRPr="00914239">
              <w:rPr>
                <w:webHidden/>
                <w:szCs w:val="22"/>
              </w:rPr>
              <w:tab/>
            </w:r>
            <w:r w:rsidRPr="00914239">
              <w:rPr>
                <w:webHidden/>
                <w:szCs w:val="22"/>
              </w:rPr>
              <w:fldChar w:fldCharType="begin"/>
            </w:r>
            <w:r w:rsidRPr="00914239">
              <w:rPr>
                <w:webHidden/>
                <w:szCs w:val="22"/>
              </w:rPr>
              <w:instrText xml:space="preserve"> PAGEREF _Toc55219742 \h </w:instrText>
            </w:r>
            <w:r w:rsidRPr="00914239">
              <w:rPr>
                <w:webHidden/>
                <w:szCs w:val="22"/>
              </w:rPr>
            </w:r>
            <w:r w:rsidRPr="00914239">
              <w:rPr>
                <w:webHidden/>
                <w:szCs w:val="22"/>
              </w:rPr>
              <w:fldChar w:fldCharType="separate"/>
            </w:r>
            <w:r w:rsidR="00891459">
              <w:rPr>
                <w:webHidden/>
                <w:szCs w:val="22"/>
              </w:rPr>
              <w:t>6</w:t>
            </w:r>
            <w:r w:rsidRPr="00914239">
              <w:rPr>
                <w:webHidden/>
                <w:szCs w:val="22"/>
              </w:rPr>
              <w:fldChar w:fldCharType="end"/>
            </w:r>
          </w:hyperlink>
        </w:p>
        <w:p w14:paraId="3E46E020" w14:textId="4110FA9C" w:rsidR="00AD5FDB" w:rsidRPr="00914239" w:rsidRDefault="00AD5FDB">
          <w:pPr>
            <w:pStyle w:val="TOC1"/>
            <w:rPr>
              <w:caps w:val="0"/>
              <w:szCs w:val="22"/>
              <w:lang w:eastAsia="ko-KR"/>
            </w:rPr>
          </w:pPr>
          <w:hyperlink w:anchor="_Toc55219743" w:history="1">
            <w:r w:rsidRPr="00914239">
              <w:rPr>
                <w:rStyle w:val="Hyperlink"/>
                <w:szCs w:val="22"/>
              </w:rPr>
              <w:t>Agenda Item 9.</w:t>
            </w:r>
            <w:r w:rsidRPr="00914239">
              <w:rPr>
                <w:caps w:val="0"/>
                <w:szCs w:val="22"/>
                <w:lang w:eastAsia="ko-KR"/>
              </w:rPr>
              <w:tab/>
            </w:r>
            <w:r w:rsidRPr="00914239">
              <w:rPr>
                <w:rStyle w:val="Hyperlink"/>
                <w:szCs w:val="22"/>
              </w:rPr>
              <w:t>Adoption of Report</w:t>
            </w:r>
            <w:r w:rsidRPr="00914239">
              <w:rPr>
                <w:webHidden/>
                <w:szCs w:val="22"/>
              </w:rPr>
              <w:tab/>
            </w:r>
            <w:r w:rsidRPr="00914239">
              <w:rPr>
                <w:webHidden/>
                <w:szCs w:val="22"/>
              </w:rPr>
              <w:fldChar w:fldCharType="begin"/>
            </w:r>
            <w:r w:rsidRPr="00914239">
              <w:rPr>
                <w:webHidden/>
                <w:szCs w:val="22"/>
              </w:rPr>
              <w:instrText xml:space="preserve"> PAGEREF _Toc55219743 \h </w:instrText>
            </w:r>
            <w:r w:rsidRPr="00914239">
              <w:rPr>
                <w:webHidden/>
                <w:szCs w:val="22"/>
              </w:rPr>
            </w:r>
            <w:r w:rsidRPr="00914239">
              <w:rPr>
                <w:webHidden/>
                <w:szCs w:val="22"/>
              </w:rPr>
              <w:fldChar w:fldCharType="separate"/>
            </w:r>
            <w:r w:rsidR="00891459">
              <w:rPr>
                <w:webHidden/>
                <w:szCs w:val="22"/>
              </w:rPr>
              <w:t>6</w:t>
            </w:r>
            <w:r w:rsidRPr="00914239">
              <w:rPr>
                <w:webHidden/>
                <w:szCs w:val="22"/>
              </w:rPr>
              <w:fldChar w:fldCharType="end"/>
            </w:r>
          </w:hyperlink>
        </w:p>
        <w:p w14:paraId="401112BA" w14:textId="7B088390" w:rsidR="00AD5FDB" w:rsidRPr="00914239" w:rsidRDefault="00AD5FDB">
          <w:pPr>
            <w:pStyle w:val="TOC1"/>
            <w:rPr>
              <w:caps w:val="0"/>
              <w:szCs w:val="22"/>
              <w:lang w:eastAsia="ko-KR"/>
            </w:rPr>
          </w:pPr>
          <w:hyperlink w:anchor="_Toc55219744" w:history="1">
            <w:r w:rsidRPr="00914239">
              <w:rPr>
                <w:rStyle w:val="Hyperlink"/>
                <w:szCs w:val="22"/>
              </w:rPr>
              <w:t>Agenda Item 10.</w:t>
            </w:r>
            <w:r w:rsidRPr="00914239">
              <w:rPr>
                <w:caps w:val="0"/>
                <w:szCs w:val="22"/>
                <w:lang w:eastAsia="ko-KR"/>
              </w:rPr>
              <w:tab/>
            </w:r>
            <w:r w:rsidRPr="00914239">
              <w:rPr>
                <w:rStyle w:val="Hyperlink"/>
                <w:szCs w:val="22"/>
              </w:rPr>
              <w:t>Close of meeting</w:t>
            </w:r>
            <w:r w:rsidRPr="00914239">
              <w:rPr>
                <w:webHidden/>
                <w:szCs w:val="22"/>
              </w:rPr>
              <w:tab/>
            </w:r>
            <w:r w:rsidRPr="00914239">
              <w:rPr>
                <w:webHidden/>
                <w:szCs w:val="22"/>
              </w:rPr>
              <w:fldChar w:fldCharType="begin"/>
            </w:r>
            <w:r w:rsidRPr="00914239">
              <w:rPr>
                <w:webHidden/>
                <w:szCs w:val="22"/>
              </w:rPr>
              <w:instrText xml:space="preserve"> PAGEREF _Toc55219744 \h </w:instrText>
            </w:r>
            <w:r w:rsidRPr="00914239">
              <w:rPr>
                <w:webHidden/>
                <w:szCs w:val="22"/>
              </w:rPr>
            </w:r>
            <w:r w:rsidRPr="00914239">
              <w:rPr>
                <w:webHidden/>
                <w:szCs w:val="22"/>
              </w:rPr>
              <w:fldChar w:fldCharType="separate"/>
            </w:r>
            <w:r w:rsidR="00891459">
              <w:rPr>
                <w:webHidden/>
                <w:szCs w:val="22"/>
              </w:rPr>
              <w:t>6</w:t>
            </w:r>
            <w:r w:rsidRPr="00914239">
              <w:rPr>
                <w:webHidden/>
                <w:szCs w:val="22"/>
              </w:rPr>
              <w:fldChar w:fldCharType="end"/>
            </w:r>
          </w:hyperlink>
        </w:p>
        <w:p w14:paraId="11B05519" w14:textId="77777777" w:rsidR="00914239" w:rsidRDefault="00D60868" w:rsidP="00FC5F9B">
          <w:pPr>
            <w:adjustRightInd w:val="0"/>
            <w:snapToGrid w:val="0"/>
            <w:rPr>
              <w:rFonts w:ascii="Times New Roman" w:hAnsi="Times New Roman" w:cs="Times New Roman"/>
              <w:b/>
              <w:bCs/>
              <w:noProof/>
              <w:sz w:val="22"/>
            </w:rPr>
          </w:pPr>
          <w:r w:rsidRPr="00914239">
            <w:rPr>
              <w:rFonts w:ascii="Times New Roman" w:hAnsi="Times New Roman" w:cs="Times New Roman"/>
              <w:b/>
              <w:bCs/>
              <w:noProof/>
              <w:sz w:val="22"/>
            </w:rPr>
            <w:fldChar w:fldCharType="end"/>
          </w:r>
        </w:p>
        <w:p w14:paraId="013EDF72" w14:textId="77777777" w:rsidR="00914239" w:rsidRDefault="00914239" w:rsidP="00FC5F9B">
          <w:pPr>
            <w:adjustRightInd w:val="0"/>
            <w:snapToGrid w:val="0"/>
            <w:rPr>
              <w:rFonts w:ascii="Times New Roman" w:hAnsi="Times New Roman" w:cs="Times New Roman"/>
              <w:b/>
              <w:bCs/>
              <w:noProof/>
              <w:sz w:val="22"/>
            </w:rPr>
          </w:pPr>
        </w:p>
        <w:p w14:paraId="285FE81B" w14:textId="77777777" w:rsidR="00914239" w:rsidRDefault="00914239" w:rsidP="00FC5F9B">
          <w:pPr>
            <w:adjustRightInd w:val="0"/>
            <w:snapToGrid w:val="0"/>
            <w:rPr>
              <w:rFonts w:ascii="Times New Roman" w:hAnsi="Times New Roman" w:cs="Times New Roman"/>
              <w:b/>
              <w:bCs/>
              <w:noProof/>
              <w:sz w:val="22"/>
            </w:rPr>
          </w:pPr>
        </w:p>
        <w:p w14:paraId="244BCCB5" w14:textId="640ED721" w:rsidR="00914239" w:rsidRDefault="00914239" w:rsidP="00FC5F9B">
          <w:pPr>
            <w:adjustRightInd w:val="0"/>
            <w:snapToGrid w:val="0"/>
            <w:rPr>
              <w:rFonts w:ascii="Times New Roman" w:hAnsi="Times New Roman" w:cs="Times New Roman"/>
              <w:b/>
              <w:bCs/>
              <w:noProof/>
              <w:sz w:val="22"/>
            </w:rPr>
          </w:pPr>
          <w:r>
            <w:rPr>
              <w:rFonts w:ascii="Times New Roman" w:hAnsi="Times New Roman" w:cs="Times New Roman"/>
              <w:b/>
              <w:bCs/>
              <w:noProof/>
              <w:sz w:val="22"/>
            </w:rPr>
            <w:t>ANNEXES</w:t>
          </w:r>
        </w:p>
        <w:p w14:paraId="0B99B520" w14:textId="77777777" w:rsidR="00914239" w:rsidRDefault="00914239" w:rsidP="00FC5F9B">
          <w:pPr>
            <w:adjustRightInd w:val="0"/>
            <w:snapToGrid w:val="0"/>
            <w:rPr>
              <w:rFonts w:ascii="Times New Roman" w:hAnsi="Times New Roman" w:cs="Times New Roman"/>
              <w:noProof/>
              <w:sz w:val="22"/>
            </w:rPr>
          </w:pPr>
        </w:p>
        <w:p w14:paraId="071C21AF" w14:textId="5F0970C1" w:rsidR="00914239" w:rsidRDefault="00914239" w:rsidP="00FC5F9B">
          <w:pPr>
            <w:adjustRightInd w:val="0"/>
            <w:snapToGrid w:val="0"/>
            <w:rPr>
              <w:rFonts w:ascii="Times New Roman" w:hAnsi="Times New Roman" w:cs="Times New Roman"/>
              <w:noProof/>
              <w:sz w:val="22"/>
            </w:rPr>
          </w:pPr>
          <w:r>
            <w:rPr>
              <w:rFonts w:ascii="Times New Roman" w:hAnsi="Times New Roman" w:cs="Times New Roman"/>
              <w:noProof/>
              <w:sz w:val="22"/>
            </w:rPr>
            <w:t>Annex A – List of participants</w:t>
          </w:r>
        </w:p>
        <w:p w14:paraId="53501C54" w14:textId="77777777" w:rsidR="00914239" w:rsidRDefault="00914239" w:rsidP="00FC5F9B">
          <w:pPr>
            <w:adjustRightInd w:val="0"/>
            <w:snapToGrid w:val="0"/>
          </w:pPr>
          <w:r>
            <w:t>Annex B – JWG05 Meeting Agenda</w:t>
          </w:r>
        </w:p>
        <w:p w14:paraId="14FF229D" w14:textId="77777777" w:rsidR="00E116E6" w:rsidRDefault="00914239" w:rsidP="00FC5F9B">
          <w:pPr>
            <w:adjustRightInd w:val="0"/>
            <w:snapToGrid w:val="0"/>
          </w:pPr>
          <w:r>
            <w:t xml:space="preserve">Annex C – Japan’s </w:t>
          </w:r>
          <w:r w:rsidR="00E116E6">
            <w:t>Proposed amendment to the current CMM 2019-02 for Pacific bluefin tuna</w:t>
          </w:r>
        </w:p>
        <w:p w14:paraId="1C5B7562" w14:textId="215F7D5E" w:rsidR="00E116E6" w:rsidRDefault="00E116E6" w:rsidP="00FC5F9B">
          <w:pPr>
            <w:adjustRightInd w:val="0"/>
            <w:snapToGrid w:val="0"/>
          </w:pPr>
          <w:r>
            <w:t xml:space="preserve">Annex D – </w:t>
          </w:r>
          <w:r w:rsidR="003B6BA2">
            <w:t xml:space="preserve">Recommended </w:t>
          </w:r>
          <w:r>
            <w:t>Conservation and Management Measure for Pacific Bluefin Tuna</w:t>
          </w:r>
        </w:p>
        <w:p w14:paraId="09C61F54" w14:textId="3E12070A" w:rsidR="00D60868" w:rsidRDefault="00E116E6" w:rsidP="00FC5F9B">
          <w:pPr>
            <w:adjustRightInd w:val="0"/>
            <w:snapToGrid w:val="0"/>
          </w:pPr>
          <w:r>
            <w:t xml:space="preserve">Annex E – </w:t>
          </w:r>
          <w:r>
            <w:rPr>
              <w:rFonts w:eastAsia="Times New Roman"/>
            </w:rPr>
            <w:t xml:space="preserve">Draft IATTC </w:t>
          </w:r>
          <w:r w:rsidR="003B6BA2">
            <w:rPr>
              <w:rFonts w:eastAsia="Times New Roman"/>
            </w:rPr>
            <w:t>R</w:t>
          </w:r>
          <w:r>
            <w:rPr>
              <w:rFonts w:eastAsia="Times New Roman"/>
            </w:rPr>
            <w:t>esolution</w:t>
          </w:r>
          <w:r w:rsidR="003B6BA2">
            <w:rPr>
              <w:rFonts w:eastAsia="Times New Roman"/>
            </w:rPr>
            <w:t xml:space="preserve"> C-20-XX</w:t>
          </w:r>
          <w:r>
            <w:rPr>
              <w:rFonts w:eastAsia="Times New Roman"/>
            </w:rPr>
            <w:t xml:space="preserve"> recommended for adoption by the JWG</w:t>
          </w:r>
        </w:p>
      </w:sdtContent>
    </w:sdt>
    <w:p w14:paraId="6CA426A0" w14:textId="00DE9BE2" w:rsidR="00743404" w:rsidRPr="00743404" w:rsidRDefault="00743404" w:rsidP="00FC5F9B">
      <w:pPr>
        <w:adjustRightInd w:val="0"/>
        <w:snapToGrid w:val="0"/>
        <w:jc w:val="left"/>
        <w:rPr>
          <w:rFonts w:ascii="Times New Roman" w:hAnsi="Times New Roman" w:cs="Times New Roman"/>
          <w:sz w:val="22"/>
        </w:rPr>
      </w:pPr>
      <w:r w:rsidRPr="00743404">
        <w:rPr>
          <w:rFonts w:ascii="Times New Roman" w:hAnsi="Times New Roman" w:cs="Times New Roman"/>
          <w:sz w:val="22"/>
        </w:rPr>
        <w:br w:type="page"/>
      </w:r>
    </w:p>
    <w:p w14:paraId="2DEFF6DC" w14:textId="6DAFD851" w:rsidR="00A30A19" w:rsidRPr="00157EA4" w:rsidRDefault="00A30A19" w:rsidP="00FC5F9B">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157EA4">
        <w:rPr>
          <w:rFonts w:ascii="Times New Roman" w:eastAsia="Batang" w:hAnsi="Times New Roman" w:cs="Times New Roman"/>
          <w:b/>
          <w:bCs/>
          <w:color w:val="000000"/>
          <w:kern w:val="0"/>
          <w:sz w:val="22"/>
          <w:lang w:eastAsia="ko-KR"/>
        </w:rPr>
        <w:lastRenderedPageBreak/>
        <w:t xml:space="preserve">JOINT IATTC AND WCPFC-NC WORKING GROUP MEETING ON THE </w:t>
      </w:r>
      <w:r w:rsidRPr="00157EA4">
        <w:rPr>
          <w:rFonts w:ascii="Times New Roman" w:eastAsia="Batang" w:hAnsi="Times New Roman" w:cs="Times New Roman"/>
          <w:b/>
          <w:bCs/>
          <w:color w:val="000000"/>
          <w:kern w:val="0"/>
          <w:sz w:val="22"/>
          <w:lang w:eastAsia="ko-KR"/>
        </w:rPr>
        <w:br/>
        <w:t>MANAGEMENT OF PACIFIC BLUEFIN TUNA</w:t>
      </w:r>
    </w:p>
    <w:p w14:paraId="69DE16E2" w14:textId="77777777" w:rsidR="00A30A19" w:rsidRPr="00157EA4" w:rsidRDefault="00A30A19" w:rsidP="00FC5F9B">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157EA4">
        <w:rPr>
          <w:rFonts w:ascii="Times New Roman" w:eastAsia="Batang" w:hAnsi="Times New Roman" w:cs="Times New Roman"/>
          <w:b/>
          <w:bCs/>
          <w:color w:val="000000"/>
          <w:kern w:val="0"/>
          <w:sz w:val="22"/>
          <w:lang w:eastAsia="ko-KR"/>
        </w:rPr>
        <w:t>FIFTH SESSION</w:t>
      </w:r>
    </w:p>
    <w:p w14:paraId="0820C874" w14:textId="77777777" w:rsidR="00A30A19" w:rsidRPr="00157EA4" w:rsidRDefault="00A30A19" w:rsidP="00FC5F9B">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p>
    <w:p w14:paraId="6CB6B047" w14:textId="77777777" w:rsidR="00A30A19" w:rsidRPr="00157EA4" w:rsidRDefault="00A30A19" w:rsidP="00FC5F9B">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157EA4">
        <w:rPr>
          <w:rFonts w:ascii="Times New Roman" w:eastAsia="Batang" w:hAnsi="Times New Roman" w:cs="Times New Roman"/>
          <w:bCs/>
          <w:color w:val="000000"/>
          <w:kern w:val="0"/>
          <w:sz w:val="22"/>
          <w:lang w:eastAsia="ko-KR"/>
        </w:rPr>
        <w:t>Virtual Meeting</w:t>
      </w:r>
    </w:p>
    <w:p w14:paraId="37957F17" w14:textId="77777777" w:rsidR="00A30A19" w:rsidRPr="00157EA4" w:rsidRDefault="00A30A19" w:rsidP="00FC5F9B">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157EA4">
        <w:rPr>
          <w:rFonts w:ascii="Times New Roman" w:eastAsia="Batang" w:hAnsi="Times New Roman" w:cs="Times New Roman"/>
          <w:bCs/>
          <w:color w:val="000000"/>
          <w:kern w:val="0"/>
          <w:sz w:val="22"/>
          <w:lang w:eastAsia="ko-KR"/>
        </w:rPr>
        <w:t>6-7 October 2020, 7am-10am Japan Standard Time</w:t>
      </w:r>
    </w:p>
    <w:p w14:paraId="7D397363" w14:textId="2D51EB4A" w:rsidR="00A30A19" w:rsidRPr="00157EA4" w:rsidRDefault="00A30A19" w:rsidP="00FC5F9B">
      <w:pPr>
        <w:widowControl/>
        <w:pBdr>
          <w:top w:val="single" w:sz="18" w:space="1" w:color="auto"/>
          <w:bottom w:val="single" w:sz="18" w:space="0" w:color="auto"/>
        </w:pBdr>
        <w:adjustRightInd w:val="0"/>
        <w:snapToGrid w:val="0"/>
        <w:ind w:left="1440" w:hanging="1440"/>
        <w:jc w:val="center"/>
        <w:rPr>
          <w:rFonts w:ascii="Times New Roman" w:hAnsi="Times New Roman" w:cs="Times New Roman"/>
          <w:b/>
          <w:kern w:val="0"/>
          <w:sz w:val="22"/>
          <w:lang w:val="en-NZ" w:eastAsia="ko-KR"/>
        </w:rPr>
      </w:pPr>
      <w:r w:rsidRPr="00157EA4">
        <w:rPr>
          <w:rFonts w:ascii="Times New Roman" w:eastAsia="MS PGothic" w:hAnsi="Times New Roman" w:cs="Times New Roman"/>
          <w:b/>
          <w:sz w:val="22"/>
        </w:rPr>
        <w:t>CHAIRS</w:t>
      </w:r>
      <w:r w:rsidR="0094455B">
        <w:rPr>
          <w:rFonts w:ascii="Times New Roman" w:eastAsia="MS PGothic" w:hAnsi="Times New Roman" w:cs="Times New Roman"/>
          <w:b/>
          <w:sz w:val="22"/>
        </w:rPr>
        <w:t>’</w:t>
      </w:r>
      <w:r w:rsidRPr="00157EA4">
        <w:rPr>
          <w:rFonts w:ascii="Times New Roman" w:eastAsia="MS PGothic" w:hAnsi="Times New Roman" w:cs="Times New Roman"/>
          <w:b/>
          <w:sz w:val="22"/>
        </w:rPr>
        <w:t xml:space="preserve"> SUMMARY OF THE 5</w:t>
      </w:r>
      <w:r w:rsidRPr="00157EA4">
        <w:rPr>
          <w:rFonts w:ascii="Times New Roman" w:eastAsia="MS PGothic" w:hAnsi="Times New Roman" w:cs="Times New Roman"/>
          <w:b/>
          <w:sz w:val="22"/>
          <w:vertAlign w:val="superscript"/>
        </w:rPr>
        <w:t>TH</w:t>
      </w:r>
      <w:r w:rsidRPr="00157EA4">
        <w:rPr>
          <w:rFonts w:ascii="Times New Roman" w:eastAsia="MS PGothic" w:hAnsi="Times New Roman" w:cs="Times New Roman"/>
          <w:b/>
          <w:sz w:val="22"/>
        </w:rPr>
        <w:t xml:space="preserve"> JOINT IATTC AND WCPFC-NC WORKING GROUP MEETING ON THE MANAGEMENT OF PACIFIC BLUEFIN TUNA</w:t>
      </w:r>
    </w:p>
    <w:p w14:paraId="200C9B99" w14:textId="77777777" w:rsidR="00A30A19" w:rsidRPr="00157EA4" w:rsidRDefault="00A30A19" w:rsidP="00FC5F9B">
      <w:pPr>
        <w:widowControl/>
        <w:adjustRightInd w:val="0"/>
        <w:snapToGrid w:val="0"/>
        <w:ind w:left="1440" w:hanging="1440"/>
        <w:jc w:val="right"/>
        <w:rPr>
          <w:rFonts w:ascii="Times New Roman" w:eastAsia="Malgun Gothic" w:hAnsi="Times New Roman" w:cs="Times New Roman"/>
          <w:b/>
          <w:kern w:val="0"/>
          <w:sz w:val="22"/>
          <w:lang w:eastAsia="ko-KR"/>
        </w:rPr>
      </w:pPr>
    </w:p>
    <w:p w14:paraId="1EB9EF29" w14:textId="77777777" w:rsidR="00A30A19" w:rsidRPr="00FC5F9B" w:rsidRDefault="00A30A19" w:rsidP="00FC5F9B">
      <w:pPr>
        <w:adjustRightInd w:val="0"/>
        <w:snapToGrid w:val="0"/>
        <w:jc w:val="center"/>
        <w:rPr>
          <w:rFonts w:ascii="Times New Roman" w:eastAsia="MS PGothic" w:hAnsi="Times New Roman" w:cs="Times New Roman"/>
          <w:b/>
          <w:sz w:val="22"/>
        </w:rPr>
      </w:pPr>
    </w:p>
    <w:p w14:paraId="5E18C2AC"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0" w:name="_Toc55219735"/>
      <w:r w:rsidRPr="00AD5FDB">
        <w:rPr>
          <w:rFonts w:ascii="Times New Roman" w:hAnsi="Times New Roman" w:cs="Times New Roman"/>
          <w:b/>
          <w:bCs/>
          <w:color w:val="auto"/>
          <w:sz w:val="22"/>
          <w:szCs w:val="22"/>
        </w:rPr>
        <w:t>Opening of the meeting</w:t>
      </w:r>
      <w:bookmarkEnd w:id="0"/>
    </w:p>
    <w:p w14:paraId="76F124F6" w14:textId="77777777" w:rsidR="00A30A19" w:rsidRPr="00FC5F9B" w:rsidRDefault="00A30A19" w:rsidP="00FC5F9B">
      <w:pPr>
        <w:adjustRightInd w:val="0"/>
        <w:snapToGrid w:val="0"/>
        <w:rPr>
          <w:rFonts w:ascii="Times New Roman" w:eastAsia="MS PGothic" w:hAnsi="Times New Roman" w:cs="Times New Roman"/>
          <w:sz w:val="22"/>
        </w:rPr>
      </w:pPr>
    </w:p>
    <w:p w14:paraId="1C23E176" w14:textId="62B6C170"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5th Session of the Joint IATTC and WCPFC-NC Working Group Meeting on the Management of Pacific Bluefin Tuna (JWG</w:t>
      </w:r>
      <w:r w:rsidR="006A454D" w:rsidRPr="00FC5F9B">
        <w:rPr>
          <w:rFonts w:ascii="Times New Roman" w:eastAsia="MS PGothic" w:hAnsi="Times New Roman" w:cs="Times New Roman"/>
          <w:sz w:val="22"/>
        </w:rPr>
        <w:t>05</w:t>
      </w:r>
      <w:r w:rsidRPr="00FC5F9B">
        <w:rPr>
          <w:rFonts w:ascii="Times New Roman" w:eastAsia="MS PGothic" w:hAnsi="Times New Roman" w:cs="Times New Roman"/>
          <w:sz w:val="22"/>
        </w:rPr>
        <w:t>) was held on 6-7 October 2020. The meeting was opened by co-chairs Mr. Masanori Miyahara (Japan, Northern Committee Chair) and Ms. Dorothy Lowman (USA, IATTC).</w:t>
      </w:r>
    </w:p>
    <w:p w14:paraId="278D3B85" w14:textId="77777777" w:rsidR="00A30A19" w:rsidRPr="00FC5F9B" w:rsidRDefault="00A30A19" w:rsidP="00FC5F9B">
      <w:pPr>
        <w:adjustRightInd w:val="0"/>
        <w:snapToGrid w:val="0"/>
        <w:ind w:left="420"/>
        <w:rPr>
          <w:rFonts w:ascii="Times New Roman" w:eastAsia="MS PGothic" w:hAnsi="Times New Roman" w:cs="Times New Roman"/>
          <w:sz w:val="22"/>
        </w:rPr>
      </w:pPr>
    </w:p>
    <w:p w14:paraId="70311403" w14:textId="755EDC18"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A list of participants to the JWG</w:t>
      </w:r>
      <w:r w:rsidR="006A454D" w:rsidRPr="00FC5F9B">
        <w:rPr>
          <w:rFonts w:ascii="Times New Roman" w:eastAsia="MS PGothic" w:hAnsi="Times New Roman" w:cs="Times New Roman"/>
          <w:sz w:val="22"/>
        </w:rPr>
        <w:t>05</w:t>
      </w:r>
      <w:r w:rsidRPr="00FC5F9B">
        <w:rPr>
          <w:rFonts w:ascii="Times New Roman" w:eastAsia="MS PGothic" w:hAnsi="Times New Roman" w:cs="Times New Roman"/>
          <w:sz w:val="22"/>
        </w:rPr>
        <w:t xml:space="preserve"> is included in </w:t>
      </w:r>
      <w:r w:rsidRPr="00FC5F9B">
        <w:rPr>
          <w:rFonts w:ascii="Times New Roman" w:eastAsia="MS PGothic" w:hAnsi="Times New Roman" w:cs="Times New Roman"/>
          <w:b/>
          <w:bCs/>
          <w:sz w:val="22"/>
        </w:rPr>
        <w:t>Annex A</w:t>
      </w:r>
      <w:r w:rsidRPr="00FC5F9B">
        <w:rPr>
          <w:rFonts w:ascii="Times New Roman" w:eastAsia="MS PGothic" w:hAnsi="Times New Roman" w:cs="Times New Roman"/>
          <w:sz w:val="22"/>
        </w:rPr>
        <w:t>.</w:t>
      </w:r>
    </w:p>
    <w:p w14:paraId="25D9A7DC" w14:textId="77777777" w:rsidR="00A30A19" w:rsidRPr="00FC5F9B" w:rsidRDefault="00A30A19" w:rsidP="00FC5F9B">
      <w:pPr>
        <w:adjustRightInd w:val="0"/>
        <w:snapToGrid w:val="0"/>
        <w:ind w:left="420"/>
        <w:rPr>
          <w:rFonts w:ascii="Times New Roman" w:eastAsia="MS PGothic" w:hAnsi="Times New Roman" w:cs="Times New Roman"/>
          <w:sz w:val="22"/>
        </w:rPr>
      </w:pPr>
    </w:p>
    <w:p w14:paraId="2A0964A3"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1" w:name="_Toc55219736"/>
      <w:r w:rsidRPr="00AD5FDB">
        <w:rPr>
          <w:rFonts w:ascii="Times New Roman" w:hAnsi="Times New Roman" w:cs="Times New Roman"/>
          <w:b/>
          <w:bCs/>
          <w:color w:val="auto"/>
          <w:sz w:val="22"/>
          <w:szCs w:val="22"/>
        </w:rPr>
        <w:t>Adoption of Agenda and Meeting Procedures</w:t>
      </w:r>
      <w:bookmarkEnd w:id="1"/>
    </w:p>
    <w:p w14:paraId="15522939" w14:textId="77777777" w:rsidR="00DE0E81" w:rsidRPr="00FC5F9B" w:rsidRDefault="00DE0E81" w:rsidP="00FC5F9B">
      <w:pPr>
        <w:adjustRightInd w:val="0"/>
        <w:snapToGrid w:val="0"/>
        <w:rPr>
          <w:rFonts w:ascii="Times New Roman" w:eastAsia="MS PGothic" w:hAnsi="Times New Roman" w:cs="Times New Roman"/>
          <w:sz w:val="22"/>
        </w:rPr>
      </w:pPr>
      <w:bookmarkStart w:id="2" w:name="_Hlk52804430"/>
    </w:p>
    <w:p w14:paraId="45668028" w14:textId="6DF2C3E5"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 xml:space="preserve">Ms. Lowman </w:t>
      </w:r>
      <w:r w:rsidR="006A454D" w:rsidRPr="00FC5F9B">
        <w:rPr>
          <w:rFonts w:ascii="Times New Roman" w:eastAsia="MS PGothic" w:hAnsi="Times New Roman" w:cs="Times New Roman"/>
          <w:sz w:val="22"/>
        </w:rPr>
        <w:t xml:space="preserve">welcomed participants and </w:t>
      </w:r>
      <w:r w:rsidRPr="00FC5F9B">
        <w:rPr>
          <w:rFonts w:ascii="Times New Roman" w:eastAsia="MS PGothic" w:hAnsi="Times New Roman" w:cs="Times New Roman"/>
          <w:sz w:val="22"/>
        </w:rPr>
        <w:t>outlined the meeting procedures and the agenda.</w:t>
      </w:r>
    </w:p>
    <w:p w14:paraId="084F4831" w14:textId="77777777" w:rsidR="00A30A19" w:rsidRPr="00FC5F9B" w:rsidRDefault="00A30A19" w:rsidP="00FC5F9B">
      <w:pPr>
        <w:adjustRightInd w:val="0"/>
        <w:snapToGrid w:val="0"/>
        <w:ind w:left="420"/>
        <w:rPr>
          <w:rFonts w:ascii="Times New Roman" w:eastAsia="MS PGothic" w:hAnsi="Times New Roman" w:cs="Times New Roman"/>
          <w:sz w:val="22"/>
        </w:rPr>
      </w:pPr>
    </w:p>
    <w:p w14:paraId="6491221E" w14:textId="77777777"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provisional agenda was adopted (</w:t>
      </w:r>
      <w:r w:rsidRPr="00FC5F9B">
        <w:rPr>
          <w:rFonts w:ascii="Times New Roman" w:eastAsia="MS PGothic" w:hAnsi="Times New Roman" w:cs="Times New Roman"/>
          <w:b/>
          <w:bCs/>
          <w:sz w:val="22"/>
        </w:rPr>
        <w:t>Annex B</w:t>
      </w:r>
      <w:r w:rsidRPr="00FC5F9B">
        <w:rPr>
          <w:rFonts w:ascii="Times New Roman" w:eastAsia="MS PGothic" w:hAnsi="Times New Roman" w:cs="Times New Roman"/>
          <w:sz w:val="22"/>
        </w:rPr>
        <w:t>).</w:t>
      </w:r>
    </w:p>
    <w:bookmarkEnd w:id="2"/>
    <w:p w14:paraId="2ED6BA15" w14:textId="77777777" w:rsidR="00A30A19" w:rsidRPr="00FC5F9B" w:rsidRDefault="00A30A19" w:rsidP="00FC5F9B">
      <w:pPr>
        <w:adjustRightInd w:val="0"/>
        <w:snapToGrid w:val="0"/>
        <w:ind w:left="420"/>
        <w:rPr>
          <w:rFonts w:ascii="Times New Roman" w:eastAsia="MS PGothic" w:hAnsi="Times New Roman" w:cs="Times New Roman"/>
          <w:sz w:val="22"/>
        </w:rPr>
      </w:pPr>
    </w:p>
    <w:p w14:paraId="7EAD81A8"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3" w:name="_Toc55219737"/>
      <w:r w:rsidRPr="00AD5FDB">
        <w:rPr>
          <w:rFonts w:ascii="Times New Roman" w:hAnsi="Times New Roman" w:cs="Times New Roman"/>
          <w:b/>
          <w:bCs/>
          <w:color w:val="auto"/>
          <w:sz w:val="22"/>
          <w:szCs w:val="22"/>
        </w:rPr>
        <w:t>Scientific Information on Pacific Bluefin Tuna</w:t>
      </w:r>
      <w:bookmarkEnd w:id="3"/>
    </w:p>
    <w:p w14:paraId="6153F58D" w14:textId="77777777" w:rsidR="00A30A19" w:rsidRPr="00FC5F9B" w:rsidRDefault="00A30A19" w:rsidP="00FC5F9B">
      <w:pPr>
        <w:adjustRightInd w:val="0"/>
        <w:snapToGrid w:val="0"/>
        <w:ind w:left="420"/>
        <w:rPr>
          <w:rFonts w:ascii="Times New Roman" w:eastAsia="MS PGothic" w:hAnsi="Times New Roman" w:cs="Times New Roman"/>
          <w:sz w:val="22"/>
        </w:rPr>
      </w:pPr>
    </w:p>
    <w:p w14:paraId="6D00153C" w14:textId="0C614F95" w:rsidR="00A30A19" w:rsidRPr="00FC5F9B" w:rsidRDefault="00A30A19" w:rsidP="00FC5F9B">
      <w:pPr>
        <w:adjustRightInd w:val="0"/>
        <w:snapToGrid w:val="0"/>
        <w:rPr>
          <w:rFonts w:ascii="Times New Roman" w:eastAsia="MS PGothic" w:hAnsi="Times New Roman" w:cs="Times New Roman"/>
          <w:b/>
          <w:sz w:val="22"/>
        </w:rPr>
      </w:pPr>
      <w:r w:rsidRPr="00FC5F9B">
        <w:rPr>
          <w:rFonts w:ascii="Times New Roman" w:eastAsia="MS PGothic" w:hAnsi="Times New Roman" w:cs="Times New Roman"/>
          <w:b/>
          <w:sz w:val="22"/>
        </w:rPr>
        <w:t xml:space="preserve">3.1 </w:t>
      </w:r>
      <w:r w:rsidR="00DE0E81" w:rsidRPr="00FC5F9B">
        <w:rPr>
          <w:rFonts w:ascii="Times New Roman" w:eastAsia="MS PGothic" w:hAnsi="Times New Roman" w:cs="Times New Roman"/>
          <w:b/>
          <w:sz w:val="22"/>
        </w:rPr>
        <w:tab/>
      </w:r>
      <w:r w:rsidRPr="00FC5F9B">
        <w:rPr>
          <w:rFonts w:ascii="Times New Roman" w:eastAsia="MS PGothic" w:hAnsi="Times New Roman" w:cs="Times New Roman"/>
          <w:b/>
          <w:sz w:val="22"/>
        </w:rPr>
        <w:t>ISC report on New Benchmark Stock Assessment</w:t>
      </w:r>
    </w:p>
    <w:p w14:paraId="5150307F" w14:textId="77777777" w:rsidR="00DE0E81" w:rsidRPr="00FC5F9B" w:rsidRDefault="00DE0E81" w:rsidP="00FC5F9B">
      <w:pPr>
        <w:adjustRightInd w:val="0"/>
        <w:snapToGrid w:val="0"/>
        <w:rPr>
          <w:rFonts w:ascii="Times New Roman" w:eastAsia="MS PGothic" w:hAnsi="Times New Roman" w:cs="Times New Roman"/>
          <w:b/>
          <w:sz w:val="22"/>
        </w:rPr>
      </w:pPr>
    </w:p>
    <w:p w14:paraId="373B9808" w14:textId="77777777"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 xml:space="preserve">The ISC report on the new benchmark stock assessment for Pacific bluefin tuna (PBF) (NC16-Present-01) was reviewed. </w:t>
      </w:r>
    </w:p>
    <w:p w14:paraId="044440DA" w14:textId="77777777" w:rsidR="00A30A19" w:rsidRPr="00FC5F9B" w:rsidRDefault="00A30A19" w:rsidP="00FC5F9B">
      <w:pPr>
        <w:adjustRightInd w:val="0"/>
        <w:snapToGrid w:val="0"/>
        <w:ind w:left="420"/>
        <w:rPr>
          <w:rFonts w:ascii="Times New Roman" w:eastAsia="MS PGothic" w:hAnsi="Times New Roman" w:cs="Times New Roman"/>
          <w:sz w:val="22"/>
        </w:rPr>
      </w:pPr>
    </w:p>
    <w:p w14:paraId="4978ABC9" w14:textId="0C36B9A2" w:rsidR="00A30A19" w:rsidRPr="00FC5F9B" w:rsidRDefault="00A30A19" w:rsidP="00FC5F9B">
      <w:pPr>
        <w:adjustRightInd w:val="0"/>
        <w:snapToGrid w:val="0"/>
        <w:rPr>
          <w:rFonts w:ascii="Times New Roman" w:eastAsia="MS PGothic" w:hAnsi="Times New Roman" w:cs="Times New Roman"/>
          <w:b/>
          <w:sz w:val="22"/>
        </w:rPr>
      </w:pPr>
      <w:r w:rsidRPr="00FC5F9B">
        <w:rPr>
          <w:rFonts w:ascii="Times New Roman" w:eastAsia="MS PGothic" w:hAnsi="Times New Roman" w:cs="Times New Roman"/>
          <w:b/>
          <w:sz w:val="22"/>
        </w:rPr>
        <w:t xml:space="preserve">3.2 </w:t>
      </w:r>
      <w:r w:rsidR="00DE0E81" w:rsidRPr="00FC5F9B">
        <w:rPr>
          <w:rFonts w:ascii="Times New Roman" w:eastAsia="MS PGothic" w:hAnsi="Times New Roman" w:cs="Times New Roman"/>
          <w:b/>
          <w:sz w:val="22"/>
        </w:rPr>
        <w:tab/>
      </w:r>
      <w:r w:rsidRPr="00FC5F9B">
        <w:rPr>
          <w:rFonts w:ascii="Times New Roman" w:eastAsia="MS PGothic" w:hAnsi="Times New Roman" w:cs="Times New Roman"/>
          <w:b/>
          <w:sz w:val="22"/>
        </w:rPr>
        <w:t>Reports from WCPFC-SC and IATTC-SAC</w:t>
      </w:r>
    </w:p>
    <w:p w14:paraId="7BA31EFE" w14:textId="77777777" w:rsidR="00DE0E81" w:rsidRPr="00FC5F9B" w:rsidRDefault="00DE0E81" w:rsidP="00FC5F9B">
      <w:pPr>
        <w:adjustRightInd w:val="0"/>
        <w:snapToGrid w:val="0"/>
        <w:rPr>
          <w:rFonts w:ascii="Times New Roman" w:eastAsia="MS PGothic" w:hAnsi="Times New Roman" w:cs="Times New Roman"/>
          <w:sz w:val="22"/>
        </w:rPr>
      </w:pPr>
    </w:p>
    <w:p w14:paraId="35630786" w14:textId="2A7C3FAA"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 xml:space="preserve">The report of the </w:t>
      </w:r>
      <w:r w:rsidR="006A454D" w:rsidRPr="00FC5F9B">
        <w:rPr>
          <w:rFonts w:ascii="Times New Roman" w:eastAsia="MS PGothic" w:hAnsi="Times New Roman" w:cs="Times New Roman"/>
          <w:sz w:val="22"/>
        </w:rPr>
        <w:t>16</w:t>
      </w:r>
      <w:r w:rsidR="006A454D" w:rsidRPr="00FC5F9B">
        <w:rPr>
          <w:rFonts w:ascii="Times New Roman" w:eastAsia="MS PGothic" w:hAnsi="Times New Roman" w:cs="Times New Roman"/>
          <w:sz w:val="22"/>
          <w:vertAlign w:val="superscript"/>
        </w:rPr>
        <w:t>th</w:t>
      </w:r>
      <w:r w:rsidR="006A454D" w:rsidRPr="00FC5F9B">
        <w:rPr>
          <w:rFonts w:ascii="Times New Roman" w:eastAsia="MS PGothic" w:hAnsi="Times New Roman" w:cs="Times New Roman"/>
          <w:sz w:val="22"/>
        </w:rPr>
        <w:t xml:space="preserve"> </w:t>
      </w:r>
      <w:r w:rsidRPr="00FC5F9B">
        <w:rPr>
          <w:rFonts w:ascii="Times New Roman" w:eastAsia="MS PGothic" w:hAnsi="Times New Roman" w:cs="Times New Roman"/>
          <w:sz w:val="22"/>
        </w:rPr>
        <w:t xml:space="preserve">WCPFC-SC meeting (NC16-IP-02) was </w:t>
      </w:r>
      <w:r w:rsidR="006A454D" w:rsidRPr="00FC5F9B">
        <w:rPr>
          <w:rFonts w:ascii="Times New Roman" w:eastAsia="MS PGothic" w:hAnsi="Times New Roman" w:cs="Times New Roman"/>
          <w:sz w:val="22"/>
        </w:rPr>
        <w:t>noted as reviewed</w:t>
      </w:r>
      <w:r w:rsidRPr="00FC5F9B">
        <w:rPr>
          <w:rFonts w:ascii="Times New Roman" w:eastAsia="MS PGothic" w:hAnsi="Times New Roman" w:cs="Times New Roman"/>
          <w:sz w:val="22"/>
        </w:rPr>
        <w:t xml:space="preserve">. </w:t>
      </w:r>
    </w:p>
    <w:p w14:paraId="332480CA" w14:textId="77777777" w:rsidR="00A30A19" w:rsidRPr="00FC5F9B" w:rsidRDefault="00A30A19" w:rsidP="00FC5F9B">
      <w:pPr>
        <w:adjustRightInd w:val="0"/>
        <w:snapToGrid w:val="0"/>
        <w:ind w:left="420"/>
        <w:rPr>
          <w:rFonts w:ascii="Times New Roman" w:eastAsia="MS PGothic" w:hAnsi="Times New Roman" w:cs="Times New Roman"/>
          <w:sz w:val="22"/>
        </w:rPr>
      </w:pPr>
    </w:p>
    <w:p w14:paraId="1A6D8872" w14:textId="1F48D78C"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report of the 11</w:t>
      </w:r>
      <w:r w:rsidRPr="00FC5F9B">
        <w:rPr>
          <w:rFonts w:ascii="Times New Roman" w:eastAsia="MS PGothic" w:hAnsi="Times New Roman" w:cs="Times New Roman"/>
          <w:sz w:val="22"/>
          <w:vertAlign w:val="superscript"/>
        </w:rPr>
        <w:t>th</w:t>
      </w:r>
      <w:r w:rsidRPr="00FC5F9B">
        <w:rPr>
          <w:rFonts w:ascii="Times New Roman" w:eastAsia="MS PGothic" w:hAnsi="Times New Roman" w:cs="Times New Roman"/>
          <w:sz w:val="22"/>
        </w:rPr>
        <w:t xml:space="preserve"> IATTC-SAC meeting was unavailable</w:t>
      </w:r>
      <w:r w:rsidR="00D352C9" w:rsidRPr="00FC5F9B">
        <w:rPr>
          <w:rFonts w:ascii="Times New Roman" w:eastAsia="MS PGothic" w:hAnsi="Times New Roman" w:cs="Times New Roman"/>
          <w:sz w:val="22"/>
        </w:rPr>
        <w:t xml:space="preserve"> because it has not yet convened</w:t>
      </w:r>
      <w:r w:rsidRPr="00FC5F9B">
        <w:rPr>
          <w:rFonts w:ascii="Times New Roman" w:eastAsia="MS PGothic" w:hAnsi="Times New Roman" w:cs="Times New Roman"/>
          <w:sz w:val="22"/>
        </w:rPr>
        <w:t>.</w:t>
      </w:r>
    </w:p>
    <w:p w14:paraId="771846B1" w14:textId="77777777" w:rsidR="00A30A19" w:rsidRPr="00FC5F9B" w:rsidRDefault="00A30A19" w:rsidP="00FC5F9B">
      <w:pPr>
        <w:adjustRightInd w:val="0"/>
        <w:snapToGrid w:val="0"/>
        <w:ind w:left="420"/>
        <w:rPr>
          <w:rFonts w:ascii="Times New Roman" w:eastAsia="MS PGothic" w:hAnsi="Times New Roman" w:cs="Times New Roman"/>
          <w:sz w:val="22"/>
        </w:rPr>
      </w:pPr>
    </w:p>
    <w:p w14:paraId="795CE6DD"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4" w:name="_Toc55219738"/>
      <w:r w:rsidRPr="00AD5FDB">
        <w:rPr>
          <w:rFonts w:ascii="Times New Roman" w:hAnsi="Times New Roman" w:cs="Times New Roman"/>
          <w:b/>
          <w:bCs/>
          <w:color w:val="auto"/>
          <w:sz w:val="22"/>
          <w:szCs w:val="22"/>
        </w:rPr>
        <w:t>Reports on the implementation of conservation and management measures (CMMs) and resolutions for Pacific bluefin tuna</w:t>
      </w:r>
      <w:bookmarkEnd w:id="4"/>
    </w:p>
    <w:p w14:paraId="70CC1484" w14:textId="77777777" w:rsidR="00DE0E81" w:rsidRPr="00FC5F9B" w:rsidRDefault="00DE0E81" w:rsidP="00FC5F9B">
      <w:pPr>
        <w:adjustRightInd w:val="0"/>
        <w:snapToGrid w:val="0"/>
        <w:rPr>
          <w:rFonts w:ascii="Times New Roman" w:eastAsia="MS PGothic" w:hAnsi="Times New Roman" w:cs="Times New Roman"/>
          <w:sz w:val="22"/>
        </w:rPr>
      </w:pPr>
      <w:bookmarkStart w:id="5" w:name="_Hlk52804462"/>
    </w:p>
    <w:p w14:paraId="7C11A225" w14:textId="3BE8E5FE"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Joint WG reviewed WCPFC and IATTC members’ implementation reports on conservation and management measures for PBF.</w:t>
      </w:r>
    </w:p>
    <w:p w14:paraId="4B865B01" w14:textId="77777777" w:rsidR="00A30A19" w:rsidRPr="00FC5F9B" w:rsidRDefault="00A30A19" w:rsidP="00FC5F9B">
      <w:pPr>
        <w:adjustRightInd w:val="0"/>
        <w:snapToGrid w:val="0"/>
        <w:ind w:left="420"/>
        <w:rPr>
          <w:rFonts w:ascii="Times New Roman" w:eastAsia="MS PGothic" w:hAnsi="Times New Roman" w:cs="Times New Roman"/>
          <w:sz w:val="22"/>
        </w:rPr>
      </w:pPr>
    </w:p>
    <w:p w14:paraId="7C5E0F0D" w14:textId="549C24AF"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 xml:space="preserve">Japan provided information to supplement its report. Japan operates artisanal fisheries, consisting of mostly troll fisheries; set net fisheries; and purse seine fisheries. Catch depends on the migration of PBF, which fluctuates drastically. 2019 catch was 2,943 mt (78% of the limit) for small fish and 4,603 mt (90% of limit) for large fish. Japan is unable to fully utilize its catch limits because limits are divided into small units, migration patterns change annually, and fishers tend to save their allocations for the winter when PBF prices are higher but PBF may not necessarily migrate to their regions. The increasing PBF migration in coastal areas is also causing challenges for Japanese coastal fisheries, including interference with squid </w:t>
      </w:r>
      <w:r w:rsidRPr="00FC5F9B">
        <w:rPr>
          <w:rFonts w:ascii="Times New Roman" w:eastAsia="MS PGothic" w:hAnsi="Times New Roman" w:cs="Times New Roman"/>
          <w:sz w:val="22"/>
        </w:rPr>
        <w:lastRenderedPageBreak/>
        <w:t>jigging and yellowtail longline fisheries, and the need for tuna longliners and set net fishers to sacrifice catches of other species to release PBF bycatch. In addition, Japan has been conducting a study on the potential impact of PBF management on the recruitment index. Japan found that fishing patterns have drastically changed since 2017 and plans to examine the potential impact of such changes</w:t>
      </w:r>
      <w:r w:rsidR="000714F9" w:rsidRPr="00FC5F9B">
        <w:rPr>
          <w:rFonts w:ascii="Times New Roman" w:eastAsia="MS PGothic" w:hAnsi="Times New Roman" w:cs="Times New Roman"/>
          <w:sz w:val="22"/>
        </w:rPr>
        <w:t xml:space="preserve"> as well as strict regulations</w:t>
      </w:r>
      <w:r w:rsidRPr="00FC5F9B">
        <w:rPr>
          <w:rFonts w:ascii="Times New Roman" w:eastAsia="MS PGothic" w:hAnsi="Times New Roman" w:cs="Times New Roman"/>
          <w:sz w:val="22"/>
        </w:rPr>
        <w:t xml:space="preserve"> on the recruitment index.</w:t>
      </w:r>
    </w:p>
    <w:p w14:paraId="3F744FD2" w14:textId="77777777" w:rsidR="00A30A19" w:rsidRPr="00FC5F9B" w:rsidRDefault="00A30A19" w:rsidP="00FC5F9B">
      <w:pPr>
        <w:adjustRightInd w:val="0"/>
        <w:snapToGrid w:val="0"/>
        <w:ind w:left="420"/>
        <w:rPr>
          <w:rFonts w:ascii="Times New Roman" w:eastAsia="MS PGothic" w:hAnsi="Times New Roman" w:cs="Times New Roman"/>
          <w:sz w:val="22"/>
        </w:rPr>
      </w:pPr>
    </w:p>
    <w:p w14:paraId="6C270CEB" w14:textId="77777777"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JWG identified discrepancies among the import/export data of some members and the relevant members agreed to cross-verify these data.</w:t>
      </w:r>
    </w:p>
    <w:p w14:paraId="31278736" w14:textId="77777777" w:rsidR="00A30A19" w:rsidRPr="00FC5F9B" w:rsidRDefault="00A30A19" w:rsidP="00FC5F9B">
      <w:pPr>
        <w:widowControl/>
        <w:adjustRightInd w:val="0"/>
        <w:snapToGrid w:val="0"/>
        <w:ind w:left="720"/>
        <w:jc w:val="left"/>
        <w:rPr>
          <w:rFonts w:ascii="Times New Roman" w:eastAsia="MS PGothic" w:hAnsi="Times New Roman" w:cs="Times New Roman"/>
          <w:sz w:val="22"/>
        </w:rPr>
      </w:pPr>
    </w:p>
    <w:p w14:paraId="547AF590"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6" w:name="_Toc55219739"/>
      <w:bookmarkEnd w:id="5"/>
      <w:r w:rsidRPr="00AD5FDB">
        <w:rPr>
          <w:rFonts w:ascii="Times New Roman" w:hAnsi="Times New Roman" w:cs="Times New Roman"/>
          <w:b/>
          <w:bCs/>
          <w:color w:val="auto"/>
          <w:sz w:val="22"/>
          <w:szCs w:val="22"/>
        </w:rPr>
        <w:t>PBFT Conservation and Management Measures</w:t>
      </w:r>
      <w:bookmarkEnd w:id="6"/>
    </w:p>
    <w:p w14:paraId="7988D969" w14:textId="77777777" w:rsidR="00DE0E81" w:rsidRPr="00FC5F9B" w:rsidRDefault="00DE0E81" w:rsidP="00FC5F9B">
      <w:pPr>
        <w:adjustRightInd w:val="0"/>
        <w:snapToGrid w:val="0"/>
        <w:rPr>
          <w:rFonts w:ascii="Times New Roman" w:eastAsia="MS PGothic" w:hAnsi="Times New Roman" w:cs="Times New Roman"/>
          <w:sz w:val="22"/>
        </w:rPr>
      </w:pPr>
    </w:p>
    <w:p w14:paraId="0C2B7214" w14:textId="3E3D5D80"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Japan presented a proposal to amend CMM 2019-02 for Pacific Bluefin Tuna (</w:t>
      </w:r>
      <w:r w:rsidR="00B20448" w:rsidRPr="00FC5F9B">
        <w:rPr>
          <w:rFonts w:ascii="Times New Roman" w:eastAsia="MS PGothic" w:hAnsi="Times New Roman" w:cs="Times New Roman"/>
          <w:b/>
          <w:bCs/>
          <w:sz w:val="22"/>
        </w:rPr>
        <w:t>Annex C</w:t>
      </w:r>
      <w:r w:rsidRPr="00FC5F9B">
        <w:rPr>
          <w:rFonts w:ascii="Times New Roman" w:eastAsia="MS PGothic" w:hAnsi="Times New Roman" w:cs="Times New Roman"/>
          <w:sz w:val="22"/>
        </w:rPr>
        <w:t>).</w:t>
      </w:r>
    </w:p>
    <w:p w14:paraId="79C417CB" w14:textId="77777777" w:rsidR="00A30A19" w:rsidRPr="00FC5F9B" w:rsidRDefault="00A30A19" w:rsidP="00FC5F9B">
      <w:pPr>
        <w:adjustRightInd w:val="0"/>
        <w:snapToGrid w:val="0"/>
        <w:rPr>
          <w:rFonts w:ascii="Times New Roman" w:eastAsia="MS PGothic" w:hAnsi="Times New Roman" w:cs="Times New Roman"/>
          <w:sz w:val="22"/>
        </w:rPr>
      </w:pPr>
    </w:p>
    <w:p w14:paraId="18409792" w14:textId="77777777" w:rsidR="000714F9" w:rsidRPr="00FC5F9B" w:rsidRDefault="000714F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United States noted the priority to maintain the rebuilding of the stock towards the initial and second rebuilding targets and at next year’s discussion, it will be important to continue the shift towards harvesting large fish and consider a pair of revised measures that result in a more equitable balance between the EPO and WCPO.</w:t>
      </w:r>
    </w:p>
    <w:p w14:paraId="01037A4F" w14:textId="77777777" w:rsidR="000714F9" w:rsidRPr="00FC5F9B" w:rsidRDefault="000714F9" w:rsidP="00FC5F9B">
      <w:pPr>
        <w:adjustRightInd w:val="0"/>
        <w:snapToGrid w:val="0"/>
        <w:rPr>
          <w:rFonts w:ascii="Times New Roman" w:eastAsia="MS PGothic" w:hAnsi="Times New Roman" w:cs="Times New Roman"/>
          <w:sz w:val="22"/>
        </w:rPr>
      </w:pPr>
    </w:p>
    <w:p w14:paraId="72D1BF3A" w14:textId="77777777"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JWG discussed the proposed amendments but was unable to reach a consensus and agreed to defer this proposal to discussions at next year’s JWG meeting.</w:t>
      </w:r>
    </w:p>
    <w:p w14:paraId="73A21744" w14:textId="77777777" w:rsidR="00A30A19" w:rsidRPr="00FC5F9B" w:rsidRDefault="00A30A19" w:rsidP="00FC5F9B">
      <w:pPr>
        <w:adjustRightInd w:val="0"/>
        <w:snapToGrid w:val="0"/>
        <w:rPr>
          <w:rFonts w:ascii="Times New Roman" w:eastAsia="MS PGothic" w:hAnsi="Times New Roman" w:cs="Times New Roman"/>
          <w:sz w:val="22"/>
        </w:rPr>
      </w:pPr>
    </w:p>
    <w:p w14:paraId="2C638E01" w14:textId="77777777"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Korea requested that during next year’s discussions, consideration be given to additional quotas for PBF bycatch in its set net fisheries, explaining that the current quota is unable to cover such bycatch.</w:t>
      </w:r>
    </w:p>
    <w:p w14:paraId="024B9169" w14:textId="77777777" w:rsidR="00A30A19" w:rsidRPr="00FC5F9B" w:rsidRDefault="00A30A19" w:rsidP="00FC5F9B">
      <w:pPr>
        <w:adjustRightInd w:val="0"/>
        <w:snapToGrid w:val="0"/>
        <w:ind w:left="420"/>
        <w:rPr>
          <w:rFonts w:ascii="Times New Roman" w:eastAsia="MS PGothic" w:hAnsi="Times New Roman" w:cs="Times New Roman"/>
          <w:sz w:val="22"/>
        </w:rPr>
      </w:pPr>
    </w:p>
    <w:p w14:paraId="281622D7" w14:textId="7512C16E" w:rsidR="00A30A19" w:rsidRPr="00FC5F9B" w:rsidRDefault="000C2C8F"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w:t>
      </w:r>
      <w:r w:rsidR="0035298B" w:rsidRPr="00FC5F9B">
        <w:rPr>
          <w:rFonts w:ascii="Times New Roman" w:eastAsia="MS PGothic" w:hAnsi="Times New Roman" w:cs="Times New Roman"/>
          <w:sz w:val="22"/>
        </w:rPr>
        <w:t>o achieve a one-year roll-over of the existing conservation and management measures</w:t>
      </w:r>
      <w:r w:rsidRPr="00FC5F9B">
        <w:rPr>
          <w:rFonts w:ascii="Times New Roman" w:eastAsia="MS PGothic" w:hAnsi="Times New Roman" w:cs="Times New Roman"/>
          <w:sz w:val="22"/>
        </w:rPr>
        <w:t>,</w:t>
      </w:r>
      <w:r w:rsidR="0035298B" w:rsidRPr="00FC5F9B">
        <w:rPr>
          <w:rFonts w:ascii="Times New Roman" w:eastAsia="MS PGothic" w:hAnsi="Times New Roman" w:cs="Times New Roman"/>
          <w:sz w:val="22"/>
        </w:rPr>
        <w:t xml:space="preserve"> </w:t>
      </w:r>
      <w:r w:rsidRPr="00FC5F9B">
        <w:rPr>
          <w:rFonts w:ascii="Times New Roman" w:eastAsia="MS PGothic" w:hAnsi="Times New Roman" w:cs="Times New Roman"/>
          <w:sz w:val="22"/>
        </w:rPr>
        <w:t>t</w:t>
      </w:r>
      <w:r w:rsidR="0035298B" w:rsidRPr="00FC5F9B">
        <w:rPr>
          <w:rFonts w:ascii="Times New Roman" w:eastAsia="MS PGothic" w:hAnsi="Times New Roman" w:cs="Times New Roman"/>
          <w:sz w:val="22"/>
        </w:rPr>
        <w:t xml:space="preserve">he JWG </w:t>
      </w:r>
      <w:r w:rsidRPr="00FC5F9B">
        <w:rPr>
          <w:rFonts w:ascii="Times New Roman" w:eastAsia="MS PGothic" w:hAnsi="Times New Roman" w:cs="Times New Roman"/>
          <w:sz w:val="22"/>
        </w:rPr>
        <w:t>discussed</w:t>
      </w:r>
      <w:r w:rsidR="0035298B" w:rsidRPr="00FC5F9B">
        <w:rPr>
          <w:rFonts w:ascii="Times New Roman" w:eastAsia="MS PGothic" w:hAnsi="Times New Roman" w:cs="Times New Roman"/>
          <w:sz w:val="22"/>
        </w:rPr>
        <w:t xml:space="preserve"> a draft CMM to amend </w:t>
      </w:r>
      <w:r w:rsidR="00A30A19" w:rsidRPr="00FC5F9B">
        <w:rPr>
          <w:rFonts w:ascii="Times New Roman" w:eastAsia="MS PGothic" w:hAnsi="Times New Roman" w:cs="Times New Roman"/>
          <w:sz w:val="22"/>
        </w:rPr>
        <w:t>CMM 2019-02 for Pacific Bluefin Tuna (</w:t>
      </w:r>
      <w:r w:rsidR="00A30A19" w:rsidRPr="00FC5F9B">
        <w:rPr>
          <w:rFonts w:ascii="Times New Roman" w:eastAsia="MS PGothic" w:hAnsi="Times New Roman" w:cs="Times New Roman"/>
          <w:b/>
          <w:bCs/>
          <w:sz w:val="22"/>
        </w:rPr>
        <w:t xml:space="preserve">Annex </w:t>
      </w:r>
      <w:r w:rsidR="00B20448" w:rsidRPr="00FC5F9B">
        <w:rPr>
          <w:rFonts w:ascii="Times New Roman" w:eastAsia="MS PGothic" w:hAnsi="Times New Roman" w:cs="Times New Roman"/>
          <w:b/>
          <w:bCs/>
          <w:sz w:val="22"/>
        </w:rPr>
        <w:t>D</w:t>
      </w:r>
      <w:r w:rsidR="00A30A19" w:rsidRPr="00FC5F9B">
        <w:rPr>
          <w:rFonts w:ascii="Times New Roman" w:eastAsia="MS PGothic" w:hAnsi="Times New Roman" w:cs="Times New Roman"/>
          <w:sz w:val="22"/>
        </w:rPr>
        <w:t xml:space="preserve">) and </w:t>
      </w:r>
      <w:r w:rsidR="0035298B" w:rsidRPr="00FC5F9B">
        <w:rPr>
          <w:rFonts w:ascii="Times New Roman" w:eastAsia="MS PGothic" w:hAnsi="Times New Roman" w:cs="Times New Roman"/>
          <w:sz w:val="22"/>
        </w:rPr>
        <w:t xml:space="preserve">draft measures to amend </w:t>
      </w:r>
      <w:r w:rsidR="00A30A19" w:rsidRPr="00FC5F9B">
        <w:rPr>
          <w:rFonts w:ascii="Times New Roman" w:eastAsia="MS PGothic" w:hAnsi="Times New Roman" w:cs="Times New Roman"/>
          <w:sz w:val="22"/>
        </w:rPr>
        <w:t>C-18-01 Measures for the Conservation and Management of Pacific Bluefin Tuna in the Eastern Pacific Ocean (</w:t>
      </w:r>
      <w:r w:rsidR="00A30A19" w:rsidRPr="00FC5F9B">
        <w:rPr>
          <w:rFonts w:ascii="Times New Roman" w:eastAsia="MS PGothic" w:hAnsi="Times New Roman" w:cs="Times New Roman"/>
          <w:b/>
          <w:bCs/>
          <w:sz w:val="22"/>
        </w:rPr>
        <w:t xml:space="preserve">Annex </w:t>
      </w:r>
      <w:r w:rsidR="00B20448" w:rsidRPr="00FC5F9B">
        <w:rPr>
          <w:rFonts w:ascii="Times New Roman" w:eastAsia="MS PGothic" w:hAnsi="Times New Roman" w:cs="Times New Roman"/>
          <w:b/>
          <w:bCs/>
          <w:sz w:val="22"/>
        </w:rPr>
        <w:t>E</w:t>
      </w:r>
      <w:r w:rsidR="00A30A19" w:rsidRPr="00FC5F9B">
        <w:rPr>
          <w:rFonts w:ascii="Times New Roman" w:eastAsia="MS PGothic" w:hAnsi="Times New Roman" w:cs="Times New Roman"/>
          <w:sz w:val="22"/>
        </w:rPr>
        <w:t>)</w:t>
      </w:r>
      <w:r w:rsidR="00CF7DD2" w:rsidRPr="00FC5F9B">
        <w:rPr>
          <w:rFonts w:ascii="Times New Roman" w:eastAsia="MS PGothic" w:hAnsi="Times New Roman" w:cs="Times New Roman"/>
          <w:sz w:val="22"/>
        </w:rPr>
        <w:t>,</w:t>
      </w:r>
      <w:r w:rsidR="00CF7DD2" w:rsidRPr="00FC5F9B">
        <w:rPr>
          <w:rFonts w:ascii="Times New Roman" w:hAnsi="Times New Roman" w:cs="Times New Roman"/>
          <w:sz w:val="22"/>
        </w:rPr>
        <w:t xml:space="preserve"> </w:t>
      </w:r>
      <w:r w:rsidR="00CF7DD2" w:rsidRPr="00FC5F9B">
        <w:rPr>
          <w:rFonts w:ascii="Times New Roman" w:eastAsia="MS PGothic" w:hAnsi="Times New Roman" w:cs="Times New Roman"/>
          <w:sz w:val="22"/>
        </w:rPr>
        <w:t>and recommends their adoption by the Northern Committee and the IATTC, respectively</w:t>
      </w:r>
      <w:r w:rsidR="00A30A19" w:rsidRPr="00FC5F9B">
        <w:rPr>
          <w:rFonts w:ascii="Times New Roman" w:eastAsia="MS PGothic" w:hAnsi="Times New Roman" w:cs="Times New Roman"/>
          <w:sz w:val="22"/>
        </w:rPr>
        <w:t xml:space="preserve">. </w:t>
      </w:r>
    </w:p>
    <w:p w14:paraId="744366B3" w14:textId="77777777" w:rsidR="00A30A19" w:rsidRPr="00FC5F9B" w:rsidRDefault="00A30A19" w:rsidP="00FC5F9B">
      <w:pPr>
        <w:adjustRightInd w:val="0"/>
        <w:snapToGrid w:val="0"/>
        <w:rPr>
          <w:rFonts w:ascii="Times New Roman" w:eastAsia="MS PGothic" w:hAnsi="Times New Roman" w:cs="Times New Roman"/>
          <w:sz w:val="22"/>
        </w:rPr>
      </w:pPr>
    </w:p>
    <w:p w14:paraId="58C7D4A4"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7" w:name="_Toc55219740"/>
      <w:r w:rsidRPr="00AD5FDB">
        <w:rPr>
          <w:rFonts w:ascii="Times New Roman" w:hAnsi="Times New Roman" w:cs="Times New Roman"/>
          <w:b/>
          <w:bCs/>
          <w:color w:val="auto"/>
          <w:sz w:val="22"/>
          <w:szCs w:val="22"/>
        </w:rPr>
        <w:t>Review of progress of CDS Working Group</w:t>
      </w:r>
      <w:bookmarkEnd w:id="7"/>
    </w:p>
    <w:p w14:paraId="1541E7D6" w14:textId="77777777" w:rsidR="00DE0E81" w:rsidRPr="00FC5F9B" w:rsidRDefault="00DE0E81" w:rsidP="00FC5F9B">
      <w:pPr>
        <w:adjustRightInd w:val="0"/>
        <w:snapToGrid w:val="0"/>
        <w:rPr>
          <w:rFonts w:ascii="Times New Roman" w:eastAsia="MS PGothic" w:hAnsi="Times New Roman" w:cs="Times New Roman"/>
          <w:sz w:val="22"/>
        </w:rPr>
      </w:pPr>
    </w:p>
    <w:p w14:paraId="05357BE9" w14:textId="12099911"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 xml:space="preserve">Mr. Shingo Ota (Japan), Chair of the CDS Working Group, provided a progress report. In accordance with the CDS Working Group’s work plan, Japan has circulated the first and second drafts of a CMM. According to the work plan, the third draft was to be submitted to this year’s CDS Technical </w:t>
      </w:r>
      <w:proofErr w:type="gramStart"/>
      <w:r w:rsidRPr="00FC5F9B">
        <w:rPr>
          <w:rFonts w:ascii="Times New Roman" w:eastAsia="MS PGothic" w:hAnsi="Times New Roman" w:cs="Times New Roman"/>
          <w:sz w:val="22"/>
        </w:rPr>
        <w:t>Meeting</w:t>
      </w:r>
      <w:proofErr w:type="gramEnd"/>
      <w:r w:rsidRPr="00FC5F9B">
        <w:rPr>
          <w:rFonts w:ascii="Times New Roman" w:eastAsia="MS PGothic" w:hAnsi="Times New Roman" w:cs="Times New Roman"/>
          <w:sz w:val="22"/>
        </w:rPr>
        <w:t xml:space="preserve"> but the meeting has been postponed. Nonetheless, Japan intends to incorporate members’ comments on the second draft and circulate a third draft in due course.</w:t>
      </w:r>
    </w:p>
    <w:p w14:paraId="6FDF556F" w14:textId="77777777" w:rsidR="00A30A19" w:rsidRPr="00FC5F9B" w:rsidRDefault="00A30A19" w:rsidP="00FC5F9B">
      <w:pPr>
        <w:adjustRightInd w:val="0"/>
        <w:snapToGrid w:val="0"/>
        <w:ind w:left="420"/>
        <w:rPr>
          <w:rFonts w:ascii="Times New Roman" w:eastAsia="MS PGothic" w:hAnsi="Times New Roman" w:cs="Times New Roman"/>
          <w:sz w:val="22"/>
        </w:rPr>
      </w:pPr>
    </w:p>
    <w:p w14:paraId="65DD8194" w14:textId="55B6F3A0"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 xml:space="preserve">Mr. Ota pointed out that the scope of the electronic catch documentation system i.e. a consolidated system to cover all tunas or one for Pacific bluefin tuna remains a fundamental issue that the Commission must give advice on. </w:t>
      </w:r>
    </w:p>
    <w:p w14:paraId="7DC0E726" w14:textId="77777777" w:rsidR="00A30A19" w:rsidRPr="00FC5F9B" w:rsidRDefault="00A30A19" w:rsidP="00FC5F9B">
      <w:pPr>
        <w:adjustRightInd w:val="0"/>
        <w:snapToGrid w:val="0"/>
        <w:rPr>
          <w:rFonts w:ascii="Times New Roman" w:eastAsia="MS PGothic" w:hAnsi="Times New Roman" w:cs="Times New Roman"/>
          <w:sz w:val="22"/>
        </w:rPr>
      </w:pPr>
    </w:p>
    <w:p w14:paraId="6C709B95"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8" w:name="_Toc55219741"/>
      <w:r w:rsidRPr="00AD5FDB">
        <w:rPr>
          <w:rFonts w:ascii="Times New Roman" w:hAnsi="Times New Roman" w:cs="Times New Roman"/>
          <w:b/>
          <w:bCs/>
          <w:color w:val="auto"/>
          <w:sz w:val="22"/>
          <w:szCs w:val="22"/>
        </w:rPr>
        <w:t>Future (2021) JWG meeting</w:t>
      </w:r>
      <w:bookmarkEnd w:id="8"/>
    </w:p>
    <w:p w14:paraId="5286B301" w14:textId="77777777" w:rsidR="00DE0E81" w:rsidRPr="00FC5F9B" w:rsidRDefault="00DE0E81" w:rsidP="00FC5F9B">
      <w:pPr>
        <w:adjustRightInd w:val="0"/>
        <w:snapToGrid w:val="0"/>
        <w:rPr>
          <w:rFonts w:ascii="Times New Roman" w:eastAsia="MS PGothic" w:hAnsi="Times New Roman" w:cs="Times New Roman"/>
          <w:sz w:val="22"/>
        </w:rPr>
      </w:pPr>
    </w:p>
    <w:p w14:paraId="370D89DB" w14:textId="1C67BB3C"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Japan offered to host the next JWG meeting at a date to be determined to precede both NC and IATTC meetings, subject to the state of the COVID-19 pandemic.</w:t>
      </w:r>
    </w:p>
    <w:p w14:paraId="1D6E7199" w14:textId="77777777" w:rsidR="00A30A19" w:rsidRPr="00FC5F9B" w:rsidRDefault="00A30A19" w:rsidP="00FC5F9B">
      <w:pPr>
        <w:adjustRightInd w:val="0"/>
        <w:snapToGrid w:val="0"/>
        <w:ind w:left="420"/>
        <w:rPr>
          <w:rFonts w:ascii="Times New Roman" w:eastAsia="MS PGothic" w:hAnsi="Times New Roman" w:cs="Times New Roman"/>
          <w:sz w:val="22"/>
        </w:rPr>
      </w:pPr>
    </w:p>
    <w:p w14:paraId="66A15685" w14:textId="496D0B7D" w:rsidR="00C81D89" w:rsidRPr="00FC5F9B" w:rsidRDefault="00C81D8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JWG recommends extending the terms of the co-chairs Mr. Miyahara and Ms. Lowman by one year.</w:t>
      </w:r>
    </w:p>
    <w:p w14:paraId="56811E95" w14:textId="77777777" w:rsidR="00C81D89" w:rsidRPr="00FC5F9B" w:rsidRDefault="00C81D89" w:rsidP="00FC5F9B">
      <w:pPr>
        <w:adjustRightInd w:val="0"/>
        <w:snapToGrid w:val="0"/>
        <w:ind w:left="420"/>
        <w:rPr>
          <w:rFonts w:ascii="Times New Roman" w:eastAsia="MS PGothic" w:hAnsi="Times New Roman" w:cs="Times New Roman"/>
          <w:sz w:val="22"/>
        </w:rPr>
      </w:pPr>
    </w:p>
    <w:p w14:paraId="3108C8A9"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9" w:name="_Toc55219742"/>
      <w:r w:rsidRPr="00AD5FDB">
        <w:rPr>
          <w:rFonts w:ascii="Times New Roman" w:hAnsi="Times New Roman" w:cs="Times New Roman"/>
          <w:b/>
          <w:bCs/>
          <w:color w:val="auto"/>
          <w:sz w:val="22"/>
          <w:szCs w:val="22"/>
        </w:rPr>
        <w:lastRenderedPageBreak/>
        <w:t>Other business</w:t>
      </w:r>
      <w:bookmarkEnd w:id="9"/>
    </w:p>
    <w:p w14:paraId="28D97A81" w14:textId="77777777" w:rsidR="00DE0E81" w:rsidRPr="00FC5F9B" w:rsidRDefault="00DE0E81" w:rsidP="00FC5F9B">
      <w:pPr>
        <w:adjustRightInd w:val="0"/>
        <w:snapToGrid w:val="0"/>
        <w:rPr>
          <w:rFonts w:ascii="Times New Roman" w:eastAsia="MS PGothic" w:hAnsi="Times New Roman" w:cs="Times New Roman"/>
          <w:sz w:val="22"/>
        </w:rPr>
      </w:pPr>
    </w:p>
    <w:p w14:paraId="3906B936" w14:textId="148E0EC6"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There was no other business.</w:t>
      </w:r>
    </w:p>
    <w:p w14:paraId="51FC20D6" w14:textId="77777777" w:rsidR="00A30A19" w:rsidRPr="00FC5F9B" w:rsidRDefault="00A30A19" w:rsidP="00FC5F9B">
      <w:pPr>
        <w:adjustRightInd w:val="0"/>
        <w:snapToGrid w:val="0"/>
        <w:ind w:left="420"/>
        <w:rPr>
          <w:rFonts w:ascii="Times New Roman" w:eastAsia="MS PGothic" w:hAnsi="Times New Roman" w:cs="Times New Roman"/>
          <w:sz w:val="22"/>
        </w:rPr>
      </w:pPr>
    </w:p>
    <w:p w14:paraId="508491E0"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10" w:name="_Toc55219743"/>
      <w:r w:rsidRPr="00AD5FDB">
        <w:rPr>
          <w:rFonts w:ascii="Times New Roman" w:hAnsi="Times New Roman" w:cs="Times New Roman"/>
          <w:b/>
          <w:bCs/>
          <w:color w:val="auto"/>
          <w:sz w:val="22"/>
          <w:szCs w:val="22"/>
        </w:rPr>
        <w:t>Adoption of Report</w:t>
      </w:r>
      <w:bookmarkEnd w:id="10"/>
    </w:p>
    <w:p w14:paraId="5F8BA418" w14:textId="77777777" w:rsidR="00DE0E81" w:rsidRPr="00FC5F9B" w:rsidRDefault="00DE0E81" w:rsidP="00FC5F9B">
      <w:pPr>
        <w:adjustRightInd w:val="0"/>
        <w:snapToGrid w:val="0"/>
        <w:rPr>
          <w:rFonts w:ascii="Times New Roman" w:eastAsia="MS PGothic" w:hAnsi="Times New Roman" w:cs="Times New Roman"/>
          <w:sz w:val="22"/>
        </w:rPr>
      </w:pPr>
    </w:p>
    <w:p w14:paraId="08DD19F1" w14:textId="3A3D5FA9"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IATTC-NC JWG05 adopted the report.</w:t>
      </w:r>
    </w:p>
    <w:p w14:paraId="2538E4AE" w14:textId="77777777" w:rsidR="00A30A19" w:rsidRPr="00FC5F9B" w:rsidRDefault="00A30A19" w:rsidP="00FC5F9B">
      <w:pPr>
        <w:adjustRightInd w:val="0"/>
        <w:snapToGrid w:val="0"/>
        <w:ind w:left="420"/>
        <w:rPr>
          <w:rFonts w:ascii="Times New Roman" w:eastAsia="MS PGothic" w:hAnsi="Times New Roman" w:cs="Times New Roman"/>
          <w:sz w:val="22"/>
        </w:rPr>
      </w:pPr>
    </w:p>
    <w:p w14:paraId="12A9AE8C"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11" w:name="_Toc55219744"/>
      <w:r w:rsidRPr="00AD5FDB">
        <w:rPr>
          <w:rFonts w:ascii="Times New Roman" w:hAnsi="Times New Roman" w:cs="Times New Roman"/>
          <w:b/>
          <w:bCs/>
          <w:color w:val="auto"/>
          <w:sz w:val="22"/>
          <w:szCs w:val="22"/>
        </w:rPr>
        <w:t>Close of meeting</w:t>
      </w:r>
      <w:bookmarkEnd w:id="11"/>
    </w:p>
    <w:p w14:paraId="5BD335B2" w14:textId="77777777" w:rsidR="00DE0E81" w:rsidRPr="00FC5F9B" w:rsidRDefault="00DE0E81" w:rsidP="00FC5F9B">
      <w:pPr>
        <w:adjustRightInd w:val="0"/>
        <w:snapToGrid w:val="0"/>
        <w:rPr>
          <w:rFonts w:ascii="Times New Roman" w:eastAsia="MS PGothic" w:hAnsi="Times New Roman" w:cs="Times New Roman"/>
          <w:sz w:val="22"/>
        </w:rPr>
      </w:pPr>
    </w:p>
    <w:p w14:paraId="2487592C" w14:textId="2CEAA03D" w:rsidR="00BB53C5"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 xml:space="preserve">The meeting was </w:t>
      </w:r>
      <w:proofErr w:type="gramStart"/>
      <w:r w:rsidRPr="00FC5F9B">
        <w:rPr>
          <w:rFonts w:ascii="Times New Roman" w:eastAsia="MS PGothic" w:hAnsi="Times New Roman" w:cs="Times New Roman"/>
          <w:sz w:val="22"/>
        </w:rPr>
        <w:t>brought to a close</w:t>
      </w:r>
      <w:proofErr w:type="gramEnd"/>
      <w:r w:rsidRPr="00FC5F9B">
        <w:rPr>
          <w:rFonts w:ascii="Times New Roman" w:eastAsia="MS PGothic" w:hAnsi="Times New Roman" w:cs="Times New Roman"/>
          <w:sz w:val="22"/>
        </w:rPr>
        <w:t xml:space="preserve"> on 7 October 2020.</w:t>
      </w:r>
    </w:p>
    <w:p w14:paraId="40120952" w14:textId="77777777" w:rsidR="00BB53C5" w:rsidRPr="00157EA4" w:rsidRDefault="00BB53C5" w:rsidP="00FC5F9B">
      <w:pPr>
        <w:widowControl/>
        <w:adjustRightInd w:val="0"/>
        <w:snapToGrid w:val="0"/>
        <w:jc w:val="left"/>
        <w:rPr>
          <w:rFonts w:ascii="Times New Roman" w:eastAsia="MS PGothic" w:hAnsi="Times New Roman" w:cs="Times New Roman"/>
          <w:sz w:val="22"/>
        </w:rPr>
      </w:pPr>
      <w:r w:rsidRPr="00FC5F9B">
        <w:rPr>
          <w:rFonts w:ascii="Times New Roman" w:eastAsia="MS PGothic" w:hAnsi="Times New Roman" w:cs="Times New Roman"/>
          <w:sz w:val="22"/>
        </w:rPr>
        <w:br w:type="page"/>
      </w:r>
    </w:p>
    <w:p w14:paraId="0568C299" w14:textId="77777777" w:rsidR="00A33A62" w:rsidRPr="00E4465A" w:rsidRDefault="00A33A62" w:rsidP="00A33A62">
      <w:pPr>
        <w:autoSpaceDE w:val="0"/>
        <w:autoSpaceDN w:val="0"/>
        <w:adjustRightInd w:val="0"/>
        <w:snapToGrid w:val="0"/>
        <w:jc w:val="right"/>
        <w:rPr>
          <w:rFonts w:ascii="Times New Roman" w:eastAsia="Batang" w:hAnsi="Times New Roman" w:cs="Times New Roman"/>
          <w:b/>
          <w:bCs/>
          <w:color w:val="000000"/>
          <w:lang w:eastAsia="ko-KR"/>
        </w:rPr>
      </w:pPr>
      <w:r w:rsidRPr="00E4465A">
        <w:rPr>
          <w:rFonts w:ascii="Times New Roman" w:eastAsia="Batang" w:hAnsi="Times New Roman" w:cs="Times New Roman"/>
          <w:b/>
          <w:bCs/>
          <w:color w:val="000000"/>
          <w:lang w:eastAsia="ko-KR"/>
        </w:rPr>
        <w:lastRenderedPageBreak/>
        <w:t xml:space="preserve">Annex </w:t>
      </w:r>
      <w:r>
        <w:rPr>
          <w:rFonts w:ascii="Times New Roman" w:eastAsia="Batang" w:hAnsi="Times New Roman" w:cs="Times New Roman"/>
          <w:b/>
          <w:bCs/>
          <w:color w:val="000000"/>
          <w:lang w:eastAsia="ko-KR"/>
        </w:rPr>
        <w:t>A</w:t>
      </w:r>
    </w:p>
    <w:p w14:paraId="1EFE094D" w14:textId="77777777" w:rsidR="00A33A62" w:rsidRPr="00E4465A" w:rsidRDefault="00A33A62" w:rsidP="00A33A62">
      <w:pPr>
        <w:autoSpaceDE w:val="0"/>
        <w:autoSpaceDN w:val="0"/>
        <w:adjustRightInd w:val="0"/>
        <w:snapToGrid w:val="0"/>
        <w:jc w:val="right"/>
        <w:rPr>
          <w:rFonts w:ascii="Times New Roman" w:eastAsia="Batang" w:hAnsi="Times New Roman" w:cs="Times New Roman"/>
          <w:b/>
          <w:bCs/>
          <w:color w:val="000000"/>
          <w:lang w:eastAsia="ko-KR"/>
        </w:rPr>
      </w:pPr>
    </w:p>
    <w:p w14:paraId="32CC2B13" w14:textId="77777777" w:rsidR="009044E3" w:rsidRPr="00E4465A" w:rsidRDefault="009044E3" w:rsidP="009044E3">
      <w:pPr>
        <w:autoSpaceDE w:val="0"/>
        <w:autoSpaceDN w:val="0"/>
        <w:adjustRightInd w:val="0"/>
        <w:snapToGrid w:val="0"/>
        <w:jc w:val="center"/>
        <w:rPr>
          <w:rFonts w:ascii="Times New Roman" w:eastAsia="Batang" w:hAnsi="Times New Roman" w:cs="Times New Roman"/>
          <w:b/>
          <w:bCs/>
          <w:color w:val="000000"/>
          <w:lang w:eastAsia="ko-KR"/>
        </w:rPr>
      </w:pPr>
      <w:r w:rsidRPr="00E4465A">
        <w:rPr>
          <w:rFonts w:ascii="Times New Roman" w:eastAsia="Batang" w:hAnsi="Times New Roman" w:cs="Times New Roman"/>
          <w:b/>
          <w:bCs/>
          <w:color w:val="000000"/>
          <w:lang w:eastAsia="ko-KR"/>
        </w:rPr>
        <w:t xml:space="preserve">JOINT IATTC AND WCPFC-NC WORKING GROUP MEETING ON THE </w:t>
      </w:r>
      <w:r w:rsidRPr="00E4465A">
        <w:rPr>
          <w:rFonts w:ascii="Times New Roman" w:eastAsia="Batang" w:hAnsi="Times New Roman" w:cs="Times New Roman"/>
          <w:b/>
          <w:bCs/>
          <w:color w:val="000000"/>
          <w:lang w:eastAsia="ko-KR"/>
        </w:rPr>
        <w:br/>
        <w:t>MANAGEMENT OF PACIFIC BLUEFIN TUNA</w:t>
      </w:r>
    </w:p>
    <w:p w14:paraId="5D9D441A" w14:textId="77777777" w:rsidR="009044E3" w:rsidRPr="00E4465A" w:rsidRDefault="009044E3" w:rsidP="009044E3">
      <w:pPr>
        <w:autoSpaceDE w:val="0"/>
        <w:autoSpaceDN w:val="0"/>
        <w:adjustRightInd w:val="0"/>
        <w:snapToGrid w:val="0"/>
        <w:jc w:val="center"/>
        <w:rPr>
          <w:rFonts w:ascii="Times New Roman" w:eastAsia="Batang" w:hAnsi="Times New Roman" w:cs="Times New Roman"/>
          <w:b/>
          <w:bCs/>
          <w:color w:val="000000"/>
          <w:lang w:eastAsia="ko-KR"/>
        </w:rPr>
      </w:pPr>
      <w:r w:rsidRPr="00E4465A">
        <w:rPr>
          <w:rFonts w:ascii="Times New Roman" w:eastAsia="Batang" w:hAnsi="Times New Roman" w:cs="Times New Roman"/>
          <w:b/>
          <w:bCs/>
          <w:color w:val="000000"/>
          <w:lang w:eastAsia="ko-KR"/>
        </w:rPr>
        <w:t>FIFTH SESSION</w:t>
      </w:r>
    </w:p>
    <w:p w14:paraId="754A8F3B" w14:textId="77777777" w:rsidR="009044E3" w:rsidRPr="00E4465A" w:rsidRDefault="009044E3" w:rsidP="009044E3">
      <w:pPr>
        <w:autoSpaceDE w:val="0"/>
        <w:autoSpaceDN w:val="0"/>
        <w:adjustRightInd w:val="0"/>
        <w:snapToGrid w:val="0"/>
        <w:jc w:val="center"/>
        <w:rPr>
          <w:rFonts w:ascii="Times New Roman" w:eastAsia="Batang" w:hAnsi="Times New Roman" w:cs="Times New Roman"/>
          <w:bCs/>
          <w:color w:val="000000"/>
          <w:lang w:eastAsia="ko-KR"/>
        </w:rPr>
      </w:pPr>
    </w:p>
    <w:p w14:paraId="4865B8F4" w14:textId="77777777" w:rsidR="009044E3" w:rsidRPr="00E4465A" w:rsidRDefault="009044E3" w:rsidP="009044E3">
      <w:pPr>
        <w:autoSpaceDE w:val="0"/>
        <w:autoSpaceDN w:val="0"/>
        <w:adjustRightInd w:val="0"/>
        <w:snapToGrid w:val="0"/>
        <w:jc w:val="center"/>
        <w:rPr>
          <w:rFonts w:ascii="Times New Roman" w:eastAsia="Batang" w:hAnsi="Times New Roman" w:cs="Times New Roman"/>
          <w:bCs/>
          <w:color w:val="000000"/>
          <w:lang w:eastAsia="ko-KR"/>
        </w:rPr>
      </w:pPr>
      <w:r w:rsidRPr="00E4465A">
        <w:rPr>
          <w:rFonts w:ascii="Times New Roman" w:eastAsia="Batang" w:hAnsi="Times New Roman" w:cs="Times New Roman"/>
          <w:bCs/>
          <w:color w:val="000000"/>
          <w:lang w:eastAsia="ko-KR"/>
        </w:rPr>
        <w:t>Virtual Meeting</w:t>
      </w:r>
    </w:p>
    <w:p w14:paraId="01753F7D" w14:textId="77777777" w:rsidR="009044E3" w:rsidRPr="00E4465A" w:rsidRDefault="009044E3" w:rsidP="009044E3">
      <w:pPr>
        <w:autoSpaceDE w:val="0"/>
        <w:autoSpaceDN w:val="0"/>
        <w:adjustRightInd w:val="0"/>
        <w:snapToGrid w:val="0"/>
        <w:jc w:val="center"/>
        <w:rPr>
          <w:rFonts w:ascii="Times New Roman" w:eastAsia="Batang" w:hAnsi="Times New Roman" w:cs="Times New Roman"/>
          <w:bCs/>
          <w:color w:val="000000"/>
          <w:lang w:eastAsia="ko-KR"/>
        </w:rPr>
      </w:pPr>
      <w:r w:rsidRPr="00E4465A">
        <w:rPr>
          <w:rFonts w:ascii="Times New Roman" w:eastAsia="Batang" w:hAnsi="Times New Roman" w:cs="Times New Roman"/>
          <w:bCs/>
          <w:color w:val="000000"/>
          <w:lang w:eastAsia="ko-KR"/>
        </w:rPr>
        <w:t>6-7 October 2020, 7am-10am Japan Standard Time</w:t>
      </w:r>
    </w:p>
    <w:p w14:paraId="0A113F88" w14:textId="77777777" w:rsidR="009044E3" w:rsidRPr="00E4465A" w:rsidRDefault="009044E3" w:rsidP="009044E3">
      <w:pPr>
        <w:pBdr>
          <w:top w:val="single" w:sz="18" w:space="1" w:color="auto"/>
          <w:bottom w:val="single" w:sz="18" w:space="0" w:color="auto"/>
        </w:pBdr>
        <w:adjustRightInd w:val="0"/>
        <w:snapToGrid w:val="0"/>
        <w:ind w:left="1440" w:hanging="1440"/>
        <w:jc w:val="center"/>
        <w:rPr>
          <w:rFonts w:ascii="Times New Roman" w:hAnsi="Times New Roman" w:cs="Times New Roman"/>
          <w:b/>
          <w:lang w:val="en-NZ" w:eastAsia="ko-KR"/>
        </w:rPr>
      </w:pPr>
      <w:r>
        <w:rPr>
          <w:rFonts w:ascii="Times New Roman" w:hAnsi="Times New Roman" w:cs="Times New Roman"/>
          <w:b/>
          <w:lang w:val="en-NZ" w:eastAsia="ko-KR"/>
        </w:rPr>
        <w:t>LIST OF PARTICIPANTS</w:t>
      </w:r>
    </w:p>
    <w:p w14:paraId="52BF02D2" w14:textId="77777777" w:rsidR="009044E3" w:rsidRPr="00E4465A" w:rsidRDefault="009044E3" w:rsidP="009044E3">
      <w:pPr>
        <w:adjustRightInd w:val="0"/>
        <w:snapToGrid w:val="0"/>
        <w:ind w:left="1440" w:hanging="1440"/>
        <w:jc w:val="right"/>
        <w:rPr>
          <w:rFonts w:ascii="Times New Roman" w:eastAsia="Malgun Gothic" w:hAnsi="Times New Roman" w:cs="Times New Roman"/>
          <w:b/>
          <w:lang w:eastAsia="ko-KR"/>
        </w:rPr>
      </w:pPr>
    </w:p>
    <w:p w14:paraId="04DC2366" w14:textId="77777777" w:rsidR="009044E3" w:rsidRPr="00E4465A" w:rsidRDefault="009044E3" w:rsidP="009044E3">
      <w:pPr>
        <w:adjustRightInd w:val="0"/>
        <w:snapToGrid w:val="0"/>
        <w:rPr>
          <w:rFonts w:ascii="Times New Roman" w:hAnsi="Times New Roman" w:cs="Times New Roman"/>
          <w:b/>
          <w:bCs/>
        </w:rPr>
      </w:pPr>
    </w:p>
    <w:p w14:paraId="49D0495E" w14:textId="77777777" w:rsidR="009044E3" w:rsidRDefault="009044E3" w:rsidP="009044E3">
      <w:pPr>
        <w:adjustRightInd w:val="0"/>
        <w:snapToGrid w:val="0"/>
        <w:rPr>
          <w:rFonts w:ascii="Times New Roman" w:hAnsi="Times New Roman" w:cs="Times New Roman"/>
          <w:b/>
          <w:bCs/>
          <w:i/>
          <w:iCs/>
          <w:sz w:val="22"/>
        </w:rPr>
        <w:sectPr w:rsidR="009044E3" w:rsidSect="00447A66">
          <w:footerReference w:type="default" r:id="rId8"/>
          <w:footerReference w:type="first" r:id="rId9"/>
          <w:type w:val="nextColumn"/>
          <w:pgSz w:w="12240" w:h="15840" w:code="1"/>
          <w:pgMar w:top="1440" w:right="1440" w:bottom="1440" w:left="1440" w:header="720" w:footer="432" w:gutter="0"/>
          <w:cols w:space="720"/>
          <w:titlePg/>
          <w:docGrid w:linePitch="370"/>
        </w:sectPr>
      </w:pPr>
    </w:p>
    <w:p w14:paraId="0D936EE7" w14:textId="4C8C9F83"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CO-CHAIRS</w:t>
      </w:r>
    </w:p>
    <w:p w14:paraId="6C125242" w14:textId="77777777" w:rsidR="009044E3" w:rsidRPr="009044E3" w:rsidRDefault="009044E3" w:rsidP="00151C3E">
      <w:pPr>
        <w:adjustRightInd w:val="0"/>
        <w:snapToGrid w:val="0"/>
        <w:jc w:val="left"/>
        <w:rPr>
          <w:rFonts w:ascii="Times New Roman" w:hAnsi="Times New Roman" w:cs="Times New Roman"/>
          <w:b/>
          <w:bCs/>
          <w:sz w:val="22"/>
        </w:rPr>
      </w:pPr>
    </w:p>
    <w:p w14:paraId="15EA8C9D"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Dorothy M Lowman</w:t>
      </w:r>
    </w:p>
    <w:p w14:paraId="6221266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JWG Co-Chair</w:t>
      </w:r>
    </w:p>
    <w:p w14:paraId="2CCAD5D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Lowman and Associates</w:t>
      </w:r>
    </w:p>
    <w:p w14:paraId="7C7AA18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6507 SW Barnes Road</w:t>
      </w:r>
    </w:p>
    <w:p w14:paraId="07946F2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Portland OR 97225 USA</w:t>
      </w:r>
    </w:p>
    <w:p w14:paraId="6478BED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01-503-804-4234</w:t>
      </w:r>
    </w:p>
    <w:p w14:paraId="073F6874" w14:textId="77777777" w:rsidR="009044E3" w:rsidRPr="009044E3" w:rsidRDefault="00743404" w:rsidP="00151C3E">
      <w:pPr>
        <w:adjustRightInd w:val="0"/>
        <w:snapToGrid w:val="0"/>
        <w:jc w:val="left"/>
        <w:rPr>
          <w:rFonts w:ascii="Times New Roman" w:hAnsi="Times New Roman" w:cs="Times New Roman"/>
          <w:sz w:val="22"/>
        </w:rPr>
      </w:pPr>
      <w:hyperlink r:id="rId10" w:history="1">
        <w:r w:rsidR="009044E3" w:rsidRPr="009044E3">
          <w:rPr>
            <w:rStyle w:val="Hyperlink"/>
            <w:rFonts w:ascii="Times New Roman" w:hAnsi="Times New Roman" w:cs="Times New Roman"/>
            <w:sz w:val="22"/>
          </w:rPr>
          <w:t>dmlowman01@comcast.net</w:t>
        </w:r>
      </w:hyperlink>
    </w:p>
    <w:p w14:paraId="2696CBC9" w14:textId="77777777" w:rsidR="009044E3" w:rsidRPr="009044E3" w:rsidRDefault="009044E3" w:rsidP="00151C3E">
      <w:pPr>
        <w:adjustRightInd w:val="0"/>
        <w:snapToGrid w:val="0"/>
        <w:jc w:val="left"/>
        <w:rPr>
          <w:rFonts w:ascii="Times New Roman" w:hAnsi="Times New Roman" w:cs="Times New Roman"/>
          <w:sz w:val="22"/>
        </w:rPr>
      </w:pPr>
    </w:p>
    <w:p w14:paraId="0214A6DB"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Masanori Miyahara</w:t>
      </w:r>
    </w:p>
    <w:p w14:paraId="6D51C1F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JWG Co-Chair</w:t>
      </w:r>
    </w:p>
    <w:p w14:paraId="748A6F6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President</w:t>
      </w:r>
    </w:p>
    <w:p w14:paraId="7DE1ABF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Research Agency</w:t>
      </w:r>
    </w:p>
    <w:p w14:paraId="558E4CC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Queen Tower B 15F</w:t>
      </w:r>
    </w:p>
    <w:p w14:paraId="4F24AE2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2-3-3, </w:t>
      </w:r>
      <w:proofErr w:type="spellStart"/>
      <w:r w:rsidRPr="009044E3">
        <w:rPr>
          <w:rFonts w:ascii="Times New Roman" w:hAnsi="Times New Roman" w:cs="Times New Roman"/>
          <w:sz w:val="22"/>
        </w:rPr>
        <w:t>Minatomirai</w:t>
      </w:r>
      <w:proofErr w:type="spellEnd"/>
      <w:r w:rsidRPr="009044E3">
        <w:rPr>
          <w:rFonts w:ascii="Times New Roman" w:hAnsi="Times New Roman" w:cs="Times New Roman"/>
          <w:sz w:val="22"/>
        </w:rPr>
        <w:t>, Nishi-</w:t>
      </w:r>
      <w:proofErr w:type="spellStart"/>
      <w:r w:rsidRPr="009044E3">
        <w:rPr>
          <w:rFonts w:ascii="Times New Roman" w:hAnsi="Times New Roman" w:cs="Times New Roman"/>
          <w:sz w:val="22"/>
        </w:rPr>
        <w:t>ku</w:t>
      </w:r>
      <w:proofErr w:type="spellEnd"/>
      <w:r w:rsidRPr="009044E3">
        <w:rPr>
          <w:rFonts w:ascii="Times New Roman" w:hAnsi="Times New Roman" w:cs="Times New Roman"/>
          <w:sz w:val="22"/>
        </w:rPr>
        <w:t>,</w:t>
      </w:r>
    </w:p>
    <w:p w14:paraId="4D3B21E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Yokohama City, Kanagawa, 220-6115</w:t>
      </w:r>
    </w:p>
    <w:p w14:paraId="708FA8A6" w14:textId="77777777" w:rsidR="009044E3" w:rsidRPr="009044E3" w:rsidRDefault="00743404" w:rsidP="00151C3E">
      <w:pPr>
        <w:adjustRightInd w:val="0"/>
        <w:snapToGrid w:val="0"/>
        <w:jc w:val="left"/>
        <w:rPr>
          <w:rFonts w:ascii="Times New Roman" w:hAnsi="Times New Roman" w:cs="Times New Roman"/>
          <w:sz w:val="22"/>
        </w:rPr>
      </w:pPr>
      <w:hyperlink r:id="rId11" w:history="1">
        <w:r w:rsidR="009044E3" w:rsidRPr="009044E3">
          <w:rPr>
            <w:rStyle w:val="Hyperlink"/>
            <w:rFonts w:ascii="Times New Roman" w:hAnsi="Times New Roman" w:cs="Times New Roman"/>
            <w:sz w:val="22"/>
          </w:rPr>
          <w:t>masamiya@fra.affrc.go.jp</w:t>
        </w:r>
      </w:hyperlink>
    </w:p>
    <w:p w14:paraId="5245E86E" w14:textId="77777777" w:rsidR="009044E3" w:rsidRPr="009044E3" w:rsidRDefault="009044E3" w:rsidP="00151C3E">
      <w:pPr>
        <w:adjustRightInd w:val="0"/>
        <w:snapToGrid w:val="0"/>
        <w:jc w:val="left"/>
        <w:rPr>
          <w:rFonts w:ascii="Times New Roman" w:hAnsi="Times New Roman" w:cs="Times New Roman"/>
          <w:sz w:val="22"/>
        </w:rPr>
      </w:pPr>
    </w:p>
    <w:p w14:paraId="5EF2B52D"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CANADA</w:t>
      </w:r>
    </w:p>
    <w:p w14:paraId="201D6ACC" w14:textId="77777777" w:rsidR="009044E3" w:rsidRPr="009044E3" w:rsidRDefault="009044E3" w:rsidP="00151C3E">
      <w:pPr>
        <w:adjustRightInd w:val="0"/>
        <w:snapToGrid w:val="0"/>
        <w:jc w:val="left"/>
        <w:rPr>
          <w:rFonts w:ascii="Times New Roman" w:hAnsi="Times New Roman" w:cs="Times New Roman"/>
          <w:b/>
          <w:bCs/>
          <w:sz w:val="22"/>
        </w:rPr>
      </w:pPr>
    </w:p>
    <w:p w14:paraId="7BA69B85" w14:textId="77777777" w:rsidR="00707D14" w:rsidRDefault="00707D14" w:rsidP="00707D14">
      <w:pPr>
        <w:snapToGrid w:val="0"/>
        <w:jc w:val="left"/>
        <w:rPr>
          <w:rFonts w:ascii="Times New Roman" w:hAnsi="Times New Roman" w:cs="Times New Roman"/>
          <w:b/>
          <w:bCs/>
        </w:rPr>
      </w:pPr>
      <w:r>
        <w:rPr>
          <w:rFonts w:ascii="Times New Roman" w:hAnsi="Times New Roman" w:cs="Times New Roman"/>
          <w:b/>
          <w:bCs/>
        </w:rPr>
        <w:t>Jos</w:t>
      </w:r>
      <w:r>
        <w:rPr>
          <w:rFonts w:ascii="Times New Roman" w:hAnsi="Times New Roman" w:cs="Times New Roman"/>
          <w:b/>
          <w:bCs/>
          <w:lang w:val="fr-CA"/>
        </w:rPr>
        <w:t xml:space="preserve">é </w:t>
      </w:r>
      <w:proofErr w:type="spellStart"/>
      <w:r>
        <w:rPr>
          <w:rFonts w:ascii="Times New Roman" w:hAnsi="Times New Roman" w:cs="Times New Roman"/>
          <w:b/>
          <w:bCs/>
        </w:rPr>
        <w:t>Benchetrit</w:t>
      </w:r>
      <w:proofErr w:type="spellEnd"/>
    </w:p>
    <w:p w14:paraId="41A93D98" w14:textId="77777777" w:rsidR="00707D14" w:rsidRDefault="00707D14" w:rsidP="00707D14">
      <w:pPr>
        <w:snapToGrid w:val="0"/>
        <w:jc w:val="left"/>
        <w:rPr>
          <w:rFonts w:ascii="Times New Roman" w:hAnsi="Times New Roman" w:cs="Times New Roman"/>
        </w:rPr>
      </w:pPr>
      <w:r>
        <w:rPr>
          <w:rFonts w:ascii="Times New Roman" w:hAnsi="Times New Roman" w:cs="Times New Roman"/>
        </w:rPr>
        <w:t>Senior Policy Advisor, International Fisheries Management</w:t>
      </w:r>
    </w:p>
    <w:p w14:paraId="14ACC8DD" w14:textId="77777777" w:rsidR="00707D14" w:rsidRDefault="00707D14" w:rsidP="00707D14">
      <w:pPr>
        <w:snapToGrid w:val="0"/>
        <w:jc w:val="left"/>
        <w:rPr>
          <w:rFonts w:ascii="Times New Roman" w:hAnsi="Times New Roman" w:cs="Times New Roman"/>
        </w:rPr>
      </w:pPr>
      <w:r>
        <w:rPr>
          <w:rFonts w:ascii="Times New Roman" w:hAnsi="Times New Roman" w:cs="Times New Roman"/>
        </w:rPr>
        <w:t>Fisheries and Oceans Canada</w:t>
      </w:r>
    </w:p>
    <w:p w14:paraId="43A27531" w14:textId="77777777" w:rsidR="00707D14" w:rsidRDefault="00707D14" w:rsidP="00707D14">
      <w:pPr>
        <w:snapToGrid w:val="0"/>
        <w:jc w:val="left"/>
        <w:rPr>
          <w:rFonts w:ascii="Times New Roman" w:hAnsi="Times New Roman" w:cs="Times New Roman"/>
        </w:rPr>
      </w:pPr>
      <w:r>
        <w:rPr>
          <w:rFonts w:ascii="Times New Roman" w:hAnsi="Times New Roman" w:cs="Times New Roman"/>
        </w:rPr>
        <w:t>200 Kent St</w:t>
      </w:r>
    </w:p>
    <w:p w14:paraId="4A76A766" w14:textId="77777777" w:rsidR="00707D14" w:rsidRDefault="00707D14" w:rsidP="00707D14">
      <w:pPr>
        <w:snapToGrid w:val="0"/>
        <w:jc w:val="left"/>
        <w:rPr>
          <w:rFonts w:ascii="Times New Roman" w:hAnsi="Times New Roman" w:cs="Times New Roman"/>
        </w:rPr>
      </w:pPr>
      <w:r>
        <w:rPr>
          <w:rFonts w:ascii="Times New Roman" w:hAnsi="Times New Roman" w:cs="Times New Roman"/>
        </w:rPr>
        <w:t>Ottawa, ON</w:t>
      </w:r>
    </w:p>
    <w:p w14:paraId="4500E2A6" w14:textId="77777777" w:rsidR="00707D14" w:rsidRDefault="00707D14" w:rsidP="00707D14">
      <w:pPr>
        <w:snapToGrid w:val="0"/>
        <w:jc w:val="left"/>
        <w:rPr>
          <w:rFonts w:ascii="Times New Roman" w:hAnsi="Times New Roman" w:cs="Times New Roman"/>
        </w:rPr>
      </w:pPr>
      <w:r>
        <w:rPr>
          <w:rFonts w:ascii="Times New Roman" w:hAnsi="Times New Roman" w:cs="Times New Roman"/>
        </w:rPr>
        <w:t>+1 343 999 1466</w:t>
      </w:r>
    </w:p>
    <w:p w14:paraId="4E03D80A" w14:textId="77777777" w:rsidR="00707D14" w:rsidRDefault="00743404" w:rsidP="00707D14">
      <w:pPr>
        <w:snapToGrid w:val="0"/>
        <w:jc w:val="left"/>
        <w:rPr>
          <w:rFonts w:ascii="Times New Roman" w:hAnsi="Times New Roman" w:cs="Times New Roman"/>
        </w:rPr>
      </w:pPr>
      <w:hyperlink r:id="rId12" w:history="1">
        <w:r w:rsidR="00707D14">
          <w:rPr>
            <w:rStyle w:val="Hyperlink"/>
            <w:rFonts w:ascii="Times New Roman" w:hAnsi="Times New Roman" w:cs="Times New Roman"/>
          </w:rPr>
          <w:t>Jose.Benchetrit@dfo-mpo.gc.ca</w:t>
        </w:r>
      </w:hyperlink>
    </w:p>
    <w:p w14:paraId="0483DA64" w14:textId="77777777" w:rsidR="00707D14" w:rsidRDefault="00707D14" w:rsidP="00707D14">
      <w:pPr>
        <w:snapToGrid w:val="0"/>
        <w:jc w:val="left"/>
        <w:rPr>
          <w:rFonts w:ascii="Times New Roman" w:hAnsi="Times New Roman" w:cs="Times New Roman"/>
        </w:rPr>
      </w:pPr>
    </w:p>
    <w:p w14:paraId="515DF13D" w14:textId="77777777" w:rsidR="00707D14" w:rsidRDefault="00707D14" w:rsidP="00707D14">
      <w:pPr>
        <w:snapToGrid w:val="0"/>
        <w:jc w:val="left"/>
        <w:rPr>
          <w:rFonts w:ascii="Times New Roman" w:hAnsi="Times New Roman" w:cs="Times New Roman"/>
          <w:b/>
          <w:bCs/>
        </w:rPr>
      </w:pPr>
      <w:r>
        <w:rPr>
          <w:rFonts w:ascii="Times New Roman" w:hAnsi="Times New Roman" w:cs="Times New Roman"/>
          <w:b/>
          <w:bCs/>
        </w:rPr>
        <w:t>Steve Hwang</w:t>
      </w:r>
    </w:p>
    <w:p w14:paraId="1BFC92DF" w14:textId="77777777" w:rsidR="00707D14" w:rsidRDefault="00707D14" w:rsidP="00707D14">
      <w:pPr>
        <w:snapToGrid w:val="0"/>
        <w:jc w:val="left"/>
        <w:rPr>
          <w:rFonts w:ascii="Times New Roman" w:hAnsi="Times New Roman" w:cs="Times New Roman"/>
        </w:rPr>
      </w:pPr>
      <w:r>
        <w:rPr>
          <w:rFonts w:ascii="Times New Roman" w:hAnsi="Times New Roman" w:cs="Times New Roman"/>
        </w:rPr>
        <w:t>Junior Analyst, International Fisheries Management</w:t>
      </w:r>
    </w:p>
    <w:p w14:paraId="439B2318" w14:textId="77777777" w:rsidR="00707D14" w:rsidRDefault="00707D14" w:rsidP="00707D14">
      <w:pPr>
        <w:snapToGrid w:val="0"/>
        <w:jc w:val="left"/>
        <w:rPr>
          <w:rFonts w:ascii="Times New Roman" w:hAnsi="Times New Roman" w:cs="Times New Roman"/>
        </w:rPr>
      </w:pPr>
      <w:r>
        <w:rPr>
          <w:rFonts w:ascii="Times New Roman" w:hAnsi="Times New Roman" w:cs="Times New Roman"/>
        </w:rPr>
        <w:t>Fisheries and Oceans Canada</w:t>
      </w:r>
    </w:p>
    <w:p w14:paraId="319E1E65" w14:textId="77777777" w:rsidR="00707D14" w:rsidRDefault="00707D14" w:rsidP="00707D14">
      <w:pPr>
        <w:snapToGrid w:val="0"/>
        <w:jc w:val="left"/>
        <w:rPr>
          <w:rFonts w:ascii="Times New Roman" w:hAnsi="Times New Roman" w:cs="Times New Roman"/>
        </w:rPr>
      </w:pPr>
      <w:r>
        <w:rPr>
          <w:rFonts w:ascii="Times New Roman" w:hAnsi="Times New Roman" w:cs="Times New Roman"/>
        </w:rPr>
        <w:t>200 Kent St</w:t>
      </w:r>
    </w:p>
    <w:p w14:paraId="1A00D7E5" w14:textId="77777777" w:rsidR="00707D14" w:rsidRDefault="00707D14" w:rsidP="00707D14">
      <w:pPr>
        <w:snapToGrid w:val="0"/>
        <w:jc w:val="left"/>
        <w:rPr>
          <w:rFonts w:ascii="Times New Roman" w:hAnsi="Times New Roman" w:cs="Times New Roman"/>
        </w:rPr>
      </w:pPr>
      <w:r>
        <w:rPr>
          <w:rFonts w:ascii="Times New Roman" w:hAnsi="Times New Roman" w:cs="Times New Roman"/>
        </w:rPr>
        <w:t>Ottawa, ON</w:t>
      </w:r>
    </w:p>
    <w:p w14:paraId="2D671F72" w14:textId="77777777" w:rsidR="00707D14" w:rsidRDefault="00707D14" w:rsidP="00707D14">
      <w:pPr>
        <w:snapToGrid w:val="0"/>
        <w:jc w:val="left"/>
        <w:rPr>
          <w:rFonts w:ascii="Times New Roman" w:hAnsi="Times New Roman" w:cs="Times New Roman"/>
        </w:rPr>
      </w:pPr>
      <w:r>
        <w:rPr>
          <w:rFonts w:ascii="Times New Roman" w:hAnsi="Times New Roman" w:cs="Times New Roman"/>
        </w:rPr>
        <w:t>+1 343 571 1550</w:t>
      </w:r>
    </w:p>
    <w:p w14:paraId="682E152E" w14:textId="77777777" w:rsidR="00707D14" w:rsidRDefault="00743404" w:rsidP="00707D14">
      <w:pPr>
        <w:snapToGrid w:val="0"/>
        <w:jc w:val="left"/>
        <w:rPr>
          <w:rFonts w:ascii="Times New Roman" w:hAnsi="Times New Roman" w:cs="Times New Roman"/>
        </w:rPr>
      </w:pPr>
      <w:hyperlink r:id="rId13" w:history="1">
        <w:r w:rsidR="00707D14">
          <w:rPr>
            <w:rStyle w:val="Hyperlink"/>
            <w:rFonts w:ascii="Times New Roman" w:hAnsi="Times New Roman" w:cs="Times New Roman"/>
          </w:rPr>
          <w:t>steve.hwang@dfo-mpo.gc.ca</w:t>
        </w:r>
      </w:hyperlink>
    </w:p>
    <w:p w14:paraId="510E924B" w14:textId="77777777" w:rsidR="009044E3" w:rsidRPr="009044E3" w:rsidRDefault="009044E3" w:rsidP="00151C3E">
      <w:pPr>
        <w:adjustRightInd w:val="0"/>
        <w:snapToGrid w:val="0"/>
        <w:jc w:val="left"/>
        <w:rPr>
          <w:rFonts w:ascii="Times New Roman" w:hAnsi="Times New Roman" w:cs="Times New Roman"/>
          <w:sz w:val="22"/>
        </w:rPr>
      </w:pPr>
    </w:p>
    <w:p w14:paraId="370F28F4"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COOK ISLANDS</w:t>
      </w:r>
    </w:p>
    <w:p w14:paraId="5BA2ED15" w14:textId="77777777" w:rsidR="009044E3" w:rsidRPr="009044E3" w:rsidRDefault="009044E3" w:rsidP="00151C3E">
      <w:pPr>
        <w:adjustRightInd w:val="0"/>
        <w:snapToGrid w:val="0"/>
        <w:jc w:val="left"/>
        <w:rPr>
          <w:rFonts w:ascii="Times New Roman" w:hAnsi="Times New Roman" w:cs="Times New Roman"/>
          <w:b/>
          <w:bCs/>
          <w:sz w:val="22"/>
        </w:rPr>
      </w:pPr>
    </w:p>
    <w:p w14:paraId="146E33AB"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Andrew Jones</w:t>
      </w:r>
    </w:p>
    <w:p w14:paraId="62C0F65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Senior Fisheries Officer, Offshore Fisheries</w:t>
      </w:r>
    </w:p>
    <w:p w14:paraId="1FB6816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Ministry of Marine Resources</w:t>
      </w:r>
    </w:p>
    <w:p w14:paraId="378F2F8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 Box 85, Avarua, Rarotonga</w:t>
      </w:r>
    </w:p>
    <w:p w14:paraId="63D19B22" w14:textId="77777777" w:rsidR="009044E3" w:rsidRPr="009044E3" w:rsidRDefault="00743404" w:rsidP="00151C3E">
      <w:pPr>
        <w:adjustRightInd w:val="0"/>
        <w:snapToGrid w:val="0"/>
        <w:jc w:val="left"/>
        <w:rPr>
          <w:rFonts w:ascii="Times New Roman" w:hAnsi="Times New Roman" w:cs="Times New Roman"/>
          <w:sz w:val="22"/>
        </w:rPr>
      </w:pPr>
      <w:hyperlink r:id="rId14" w:history="1">
        <w:r w:rsidR="009044E3" w:rsidRPr="009044E3">
          <w:rPr>
            <w:rStyle w:val="Hyperlink"/>
            <w:rFonts w:ascii="Times New Roman" w:hAnsi="Times New Roman" w:cs="Times New Roman"/>
            <w:sz w:val="22"/>
          </w:rPr>
          <w:t>a.jones@mmr.gov.ck</w:t>
        </w:r>
      </w:hyperlink>
    </w:p>
    <w:p w14:paraId="7B396407" w14:textId="77777777" w:rsidR="009044E3" w:rsidRPr="009044E3" w:rsidRDefault="009044E3" w:rsidP="00151C3E">
      <w:pPr>
        <w:adjustRightInd w:val="0"/>
        <w:snapToGrid w:val="0"/>
        <w:jc w:val="left"/>
        <w:rPr>
          <w:rFonts w:ascii="Times New Roman" w:hAnsi="Times New Roman" w:cs="Times New Roman"/>
          <w:sz w:val="22"/>
        </w:rPr>
      </w:pPr>
    </w:p>
    <w:p w14:paraId="63BF6A5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b/>
          <w:bCs/>
          <w:sz w:val="22"/>
        </w:rPr>
        <w:t>Latishia Maui</w:t>
      </w:r>
    </w:p>
    <w:p w14:paraId="415F409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Senior Fisheries Officer, Observer Coordinator</w:t>
      </w:r>
    </w:p>
    <w:p w14:paraId="7E3D57B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Ministry of Marine Resources</w:t>
      </w:r>
    </w:p>
    <w:p w14:paraId="125ADB2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 Box 85, Avarua, Rarotonga</w:t>
      </w:r>
    </w:p>
    <w:p w14:paraId="3B2BF51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68228721</w:t>
      </w:r>
    </w:p>
    <w:p w14:paraId="20666B78" w14:textId="77777777" w:rsidR="009044E3" w:rsidRPr="009044E3" w:rsidRDefault="00743404" w:rsidP="00151C3E">
      <w:pPr>
        <w:adjustRightInd w:val="0"/>
        <w:snapToGrid w:val="0"/>
        <w:jc w:val="left"/>
        <w:rPr>
          <w:rFonts w:ascii="Times New Roman" w:hAnsi="Times New Roman" w:cs="Times New Roman"/>
          <w:sz w:val="22"/>
        </w:rPr>
      </w:pPr>
      <w:hyperlink r:id="rId15" w:history="1">
        <w:r w:rsidR="009044E3" w:rsidRPr="009044E3">
          <w:rPr>
            <w:rStyle w:val="Hyperlink"/>
            <w:rFonts w:ascii="Times New Roman" w:hAnsi="Times New Roman" w:cs="Times New Roman"/>
            <w:sz w:val="22"/>
          </w:rPr>
          <w:t>L.Maui@mmr.gov.ck</w:t>
        </w:r>
      </w:hyperlink>
    </w:p>
    <w:p w14:paraId="14359497" w14:textId="77777777" w:rsidR="009044E3" w:rsidRPr="009044E3" w:rsidRDefault="009044E3" w:rsidP="00151C3E">
      <w:pPr>
        <w:adjustRightInd w:val="0"/>
        <w:snapToGrid w:val="0"/>
        <w:jc w:val="left"/>
        <w:rPr>
          <w:rFonts w:ascii="Times New Roman" w:hAnsi="Times New Roman" w:cs="Times New Roman"/>
          <w:sz w:val="22"/>
        </w:rPr>
      </w:pPr>
    </w:p>
    <w:p w14:paraId="66922EF5" w14:textId="77777777" w:rsidR="009044E3" w:rsidRPr="009044E3" w:rsidRDefault="009044E3" w:rsidP="00151C3E">
      <w:pPr>
        <w:adjustRightInd w:val="0"/>
        <w:snapToGrid w:val="0"/>
        <w:jc w:val="left"/>
        <w:rPr>
          <w:rFonts w:ascii="Times New Roman" w:hAnsi="Times New Roman" w:cs="Times New Roman"/>
          <w:b/>
          <w:bCs/>
          <w:sz w:val="22"/>
        </w:rPr>
      </w:pPr>
      <w:proofErr w:type="spellStart"/>
      <w:r w:rsidRPr="009044E3">
        <w:rPr>
          <w:rFonts w:ascii="Times New Roman" w:hAnsi="Times New Roman" w:cs="Times New Roman"/>
          <w:b/>
          <w:bCs/>
          <w:sz w:val="22"/>
        </w:rPr>
        <w:t>Tiare</w:t>
      </w:r>
      <w:proofErr w:type="spellEnd"/>
      <w:r w:rsidRPr="009044E3">
        <w:rPr>
          <w:rFonts w:ascii="Times New Roman" w:hAnsi="Times New Roman" w:cs="Times New Roman"/>
          <w:b/>
          <w:bCs/>
          <w:sz w:val="22"/>
        </w:rPr>
        <w:t>-Renee Mata-Tui-Atua Nicholas</w:t>
      </w:r>
    </w:p>
    <w:p w14:paraId="11205F7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Data Analyst Offshore Division</w:t>
      </w:r>
    </w:p>
    <w:p w14:paraId="21FC539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Ministry of Marine Resources </w:t>
      </w:r>
    </w:p>
    <w:p w14:paraId="681FBA7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 Box 85, Avarua Rarotonga</w:t>
      </w:r>
    </w:p>
    <w:p w14:paraId="23E3D571" w14:textId="77777777" w:rsidR="009044E3" w:rsidRPr="009044E3" w:rsidRDefault="00743404" w:rsidP="00151C3E">
      <w:pPr>
        <w:adjustRightInd w:val="0"/>
        <w:snapToGrid w:val="0"/>
        <w:jc w:val="left"/>
        <w:rPr>
          <w:rFonts w:ascii="Times New Roman" w:hAnsi="Times New Roman" w:cs="Times New Roman"/>
          <w:sz w:val="22"/>
        </w:rPr>
      </w:pPr>
      <w:hyperlink r:id="rId16" w:history="1">
        <w:r w:rsidR="009044E3" w:rsidRPr="009044E3">
          <w:rPr>
            <w:rStyle w:val="Hyperlink"/>
            <w:rFonts w:ascii="Times New Roman" w:hAnsi="Times New Roman" w:cs="Times New Roman"/>
            <w:sz w:val="22"/>
          </w:rPr>
          <w:t>t.nicholas@mmr.gov.ck</w:t>
        </w:r>
      </w:hyperlink>
    </w:p>
    <w:p w14:paraId="76802730" w14:textId="77777777" w:rsidR="009044E3" w:rsidRPr="009044E3" w:rsidRDefault="009044E3" w:rsidP="00151C3E">
      <w:pPr>
        <w:adjustRightInd w:val="0"/>
        <w:snapToGrid w:val="0"/>
        <w:jc w:val="left"/>
        <w:rPr>
          <w:rFonts w:ascii="Times New Roman" w:hAnsi="Times New Roman" w:cs="Times New Roman"/>
          <w:sz w:val="22"/>
        </w:rPr>
      </w:pPr>
    </w:p>
    <w:p w14:paraId="2D6C6628"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EUROPEAN UNION</w:t>
      </w:r>
    </w:p>
    <w:p w14:paraId="3297E0FA" w14:textId="77777777" w:rsidR="009044E3" w:rsidRPr="009044E3" w:rsidRDefault="009044E3" w:rsidP="00151C3E">
      <w:pPr>
        <w:adjustRightInd w:val="0"/>
        <w:snapToGrid w:val="0"/>
        <w:jc w:val="left"/>
        <w:rPr>
          <w:rFonts w:ascii="Times New Roman" w:hAnsi="Times New Roman" w:cs="Times New Roman"/>
          <w:b/>
          <w:bCs/>
          <w:sz w:val="22"/>
        </w:rPr>
      </w:pPr>
    </w:p>
    <w:p w14:paraId="305AEBFC" w14:textId="77777777" w:rsidR="00897EA1" w:rsidRPr="00897EA1" w:rsidRDefault="00897EA1" w:rsidP="00897EA1">
      <w:pPr>
        <w:snapToGrid w:val="0"/>
        <w:rPr>
          <w:rFonts w:ascii="Times New Roman" w:hAnsi="Times New Roman" w:cs="Times New Roman"/>
          <w:b/>
          <w:bCs/>
          <w:lang w:val="en-GB"/>
        </w:rPr>
      </w:pPr>
      <w:proofErr w:type="spellStart"/>
      <w:r w:rsidRPr="00897EA1">
        <w:rPr>
          <w:rFonts w:ascii="Times New Roman" w:hAnsi="Times New Roman" w:cs="Times New Roman"/>
          <w:b/>
          <w:bCs/>
          <w:lang w:val="en-GB"/>
        </w:rPr>
        <w:t>Josu</w:t>
      </w:r>
      <w:proofErr w:type="spellEnd"/>
      <w:r w:rsidRPr="00897EA1">
        <w:rPr>
          <w:rFonts w:ascii="Times New Roman" w:hAnsi="Times New Roman" w:cs="Times New Roman"/>
          <w:b/>
          <w:bCs/>
          <w:lang w:val="en-GB"/>
        </w:rPr>
        <w:t xml:space="preserve"> Santiago</w:t>
      </w:r>
    </w:p>
    <w:p w14:paraId="2B1BFC03" w14:textId="77777777" w:rsidR="00897EA1" w:rsidRPr="00897EA1" w:rsidRDefault="00897EA1" w:rsidP="00897EA1">
      <w:pPr>
        <w:snapToGrid w:val="0"/>
        <w:rPr>
          <w:rFonts w:ascii="Times New Roman" w:hAnsi="Times New Roman" w:cs="Times New Roman"/>
          <w:lang w:val="en-GB"/>
        </w:rPr>
      </w:pPr>
      <w:r w:rsidRPr="00897EA1">
        <w:rPr>
          <w:rFonts w:ascii="Times New Roman" w:hAnsi="Times New Roman" w:cs="Times New Roman"/>
          <w:lang w:val="en-GB"/>
        </w:rPr>
        <w:t>Head of the Tuna Research Area</w:t>
      </w:r>
    </w:p>
    <w:p w14:paraId="6B9FD448" w14:textId="77777777" w:rsidR="00897EA1" w:rsidRPr="00897EA1" w:rsidRDefault="00897EA1" w:rsidP="00897EA1">
      <w:pPr>
        <w:snapToGrid w:val="0"/>
        <w:rPr>
          <w:rFonts w:ascii="Times New Roman" w:hAnsi="Times New Roman" w:cs="Times New Roman"/>
          <w:lang w:val="es-ES"/>
        </w:rPr>
      </w:pPr>
      <w:r w:rsidRPr="00897EA1">
        <w:rPr>
          <w:rFonts w:ascii="Times New Roman" w:hAnsi="Times New Roman" w:cs="Times New Roman"/>
          <w:lang w:val="es-ES"/>
        </w:rPr>
        <w:t>AZTI Txatxarramendi ugartea zg.</w:t>
      </w:r>
    </w:p>
    <w:p w14:paraId="6D9FBC26" w14:textId="77777777" w:rsidR="00897EA1" w:rsidRPr="00897EA1" w:rsidRDefault="00897EA1" w:rsidP="00897EA1">
      <w:pPr>
        <w:autoSpaceDE w:val="0"/>
        <w:autoSpaceDN w:val="0"/>
        <w:rPr>
          <w:rFonts w:ascii="Times New Roman" w:hAnsi="Times New Roman" w:cs="Times New Roman"/>
          <w:lang w:val="en-GB"/>
        </w:rPr>
      </w:pPr>
      <w:proofErr w:type="spellStart"/>
      <w:r w:rsidRPr="00897EA1">
        <w:rPr>
          <w:rFonts w:ascii="Times New Roman" w:hAnsi="Times New Roman" w:cs="Times New Roman"/>
          <w:lang w:val="en-GB"/>
        </w:rPr>
        <w:t>Sukarrieta</w:t>
      </w:r>
      <w:proofErr w:type="spellEnd"/>
      <w:r w:rsidRPr="00897EA1">
        <w:rPr>
          <w:rFonts w:ascii="Times New Roman" w:hAnsi="Times New Roman" w:cs="Times New Roman"/>
          <w:lang w:val="en-GB"/>
        </w:rPr>
        <w:t xml:space="preserve"> – BIZKAIA, Spain</w:t>
      </w:r>
    </w:p>
    <w:p w14:paraId="2401F086" w14:textId="77777777" w:rsidR="00897EA1" w:rsidRDefault="00897EA1" w:rsidP="00897EA1">
      <w:pPr>
        <w:snapToGrid w:val="0"/>
        <w:rPr>
          <w:rFonts w:ascii="Times New Roman" w:hAnsi="Times New Roman" w:cs="Times New Roman"/>
          <w:lang w:val="es-ES"/>
        </w:rPr>
      </w:pPr>
      <w:r>
        <w:rPr>
          <w:rFonts w:ascii="Times New Roman" w:hAnsi="Times New Roman" w:cs="Times New Roman"/>
          <w:lang w:val="es-ES"/>
        </w:rPr>
        <w:t>+34 664303631</w:t>
      </w:r>
    </w:p>
    <w:p w14:paraId="7974FBC0" w14:textId="77777777" w:rsidR="00897EA1" w:rsidRDefault="00743404" w:rsidP="00897EA1">
      <w:pPr>
        <w:snapToGrid w:val="0"/>
        <w:rPr>
          <w:rFonts w:ascii="Times New Roman" w:hAnsi="Times New Roman" w:cs="Times New Roman"/>
          <w:lang w:val="es-ES"/>
        </w:rPr>
      </w:pPr>
      <w:hyperlink r:id="rId17" w:history="1">
        <w:r w:rsidR="00897EA1">
          <w:rPr>
            <w:rStyle w:val="Hyperlink"/>
            <w:rFonts w:ascii="Times New Roman" w:hAnsi="Times New Roman" w:cs="Times New Roman"/>
            <w:lang w:val="es-ES"/>
          </w:rPr>
          <w:t>jsantiago@azti.es</w:t>
        </w:r>
      </w:hyperlink>
    </w:p>
    <w:p w14:paraId="4D5AAC67" w14:textId="77777777" w:rsidR="009044E3" w:rsidRPr="00897EA1" w:rsidRDefault="009044E3" w:rsidP="00151C3E">
      <w:pPr>
        <w:adjustRightInd w:val="0"/>
        <w:snapToGrid w:val="0"/>
        <w:jc w:val="left"/>
        <w:rPr>
          <w:rFonts w:ascii="Times New Roman" w:hAnsi="Times New Roman" w:cs="Times New Roman"/>
          <w:sz w:val="22"/>
          <w:lang w:val="es-ES"/>
        </w:rPr>
      </w:pPr>
    </w:p>
    <w:p w14:paraId="2A94C1BD"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FIJI</w:t>
      </w:r>
    </w:p>
    <w:p w14:paraId="27D92CBB" w14:textId="77777777" w:rsidR="009044E3" w:rsidRPr="009044E3" w:rsidRDefault="009044E3" w:rsidP="00151C3E">
      <w:pPr>
        <w:adjustRightInd w:val="0"/>
        <w:snapToGrid w:val="0"/>
        <w:jc w:val="left"/>
        <w:rPr>
          <w:rFonts w:ascii="Times New Roman" w:hAnsi="Times New Roman" w:cs="Times New Roman"/>
          <w:b/>
          <w:bCs/>
          <w:i/>
          <w:iCs/>
          <w:sz w:val="22"/>
        </w:rPr>
      </w:pPr>
    </w:p>
    <w:p w14:paraId="5195B6D5"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Shelvin Chand </w:t>
      </w:r>
    </w:p>
    <w:p w14:paraId="7793EC5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officer</w:t>
      </w:r>
    </w:p>
    <w:p w14:paraId="00DF5D3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Ministry of fisheries</w:t>
      </w:r>
    </w:p>
    <w:p w14:paraId="1408C28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Level 1, </w:t>
      </w:r>
      <w:proofErr w:type="spellStart"/>
      <w:r w:rsidRPr="009044E3">
        <w:rPr>
          <w:rFonts w:ascii="Times New Roman" w:hAnsi="Times New Roman" w:cs="Times New Roman"/>
          <w:sz w:val="22"/>
        </w:rPr>
        <w:t>Takayawa</w:t>
      </w:r>
      <w:proofErr w:type="spellEnd"/>
      <w:r w:rsidRPr="009044E3">
        <w:rPr>
          <w:rFonts w:ascii="Times New Roman" w:hAnsi="Times New Roman" w:cs="Times New Roman"/>
          <w:sz w:val="22"/>
        </w:rPr>
        <w:t xml:space="preserve"> building </w:t>
      </w:r>
    </w:p>
    <w:p w14:paraId="2F1AA46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Suva, Fiji</w:t>
      </w:r>
    </w:p>
    <w:p w14:paraId="2C2305F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679 3300555</w:t>
      </w:r>
    </w:p>
    <w:p w14:paraId="56A78E95" w14:textId="77777777" w:rsidR="009044E3" w:rsidRPr="009044E3" w:rsidRDefault="00743404" w:rsidP="00151C3E">
      <w:pPr>
        <w:adjustRightInd w:val="0"/>
        <w:snapToGrid w:val="0"/>
        <w:jc w:val="left"/>
        <w:rPr>
          <w:rFonts w:ascii="Times New Roman" w:hAnsi="Times New Roman" w:cs="Times New Roman"/>
          <w:sz w:val="22"/>
        </w:rPr>
      </w:pPr>
      <w:hyperlink r:id="rId18" w:history="1">
        <w:r w:rsidR="009044E3" w:rsidRPr="009044E3">
          <w:rPr>
            <w:rStyle w:val="Hyperlink"/>
            <w:rFonts w:ascii="Times New Roman" w:hAnsi="Times New Roman" w:cs="Times New Roman"/>
            <w:sz w:val="22"/>
          </w:rPr>
          <w:t>chand13.shelvin@gmail.com</w:t>
        </w:r>
      </w:hyperlink>
    </w:p>
    <w:p w14:paraId="7515C9C6" w14:textId="77777777" w:rsidR="009044E3" w:rsidRPr="009044E3" w:rsidRDefault="009044E3" w:rsidP="00151C3E">
      <w:pPr>
        <w:adjustRightInd w:val="0"/>
        <w:snapToGrid w:val="0"/>
        <w:jc w:val="left"/>
        <w:rPr>
          <w:rFonts w:ascii="Times New Roman" w:hAnsi="Times New Roman" w:cs="Times New Roman"/>
          <w:b/>
          <w:bCs/>
          <w:i/>
          <w:iCs/>
          <w:sz w:val="22"/>
        </w:rPr>
      </w:pPr>
    </w:p>
    <w:p w14:paraId="5FEA98C7"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JAPAN</w:t>
      </w:r>
    </w:p>
    <w:p w14:paraId="45F40134" w14:textId="77777777" w:rsidR="009044E3" w:rsidRPr="009044E3" w:rsidRDefault="009044E3" w:rsidP="00151C3E">
      <w:pPr>
        <w:adjustRightInd w:val="0"/>
        <w:snapToGrid w:val="0"/>
        <w:jc w:val="left"/>
        <w:rPr>
          <w:rFonts w:ascii="Times New Roman" w:hAnsi="Times New Roman" w:cs="Times New Roman"/>
          <w:b/>
          <w:bCs/>
          <w:sz w:val="22"/>
        </w:rPr>
      </w:pPr>
    </w:p>
    <w:p w14:paraId="3CDF0BD8"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lastRenderedPageBreak/>
        <w:t>Shingo Ota</w:t>
      </w:r>
    </w:p>
    <w:p w14:paraId="53D6432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Councilor, Resources Management Department</w:t>
      </w:r>
    </w:p>
    <w:p w14:paraId="5DDACEF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of Japan</w:t>
      </w:r>
    </w:p>
    <w:p w14:paraId="2E41A7A1"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1-2-1 Kasumigaseki, Chiyoda-</w:t>
      </w:r>
      <w:proofErr w:type="spellStart"/>
      <w:r w:rsidRPr="009044E3">
        <w:rPr>
          <w:rFonts w:ascii="Times New Roman" w:hAnsi="Times New Roman" w:cs="Times New Roman"/>
          <w:sz w:val="22"/>
        </w:rPr>
        <w:t>ku</w:t>
      </w:r>
      <w:proofErr w:type="spellEnd"/>
    </w:p>
    <w:p w14:paraId="27C8882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Tokyo, Japan 100-8907</w:t>
      </w:r>
    </w:p>
    <w:p w14:paraId="531D2B7F" w14:textId="77777777" w:rsidR="009044E3" w:rsidRPr="009044E3" w:rsidRDefault="00743404" w:rsidP="00151C3E">
      <w:pPr>
        <w:adjustRightInd w:val="0"/>
        <w:snapToGrid w:val="0"/>
        <w:jc w:val="left"/>
        <w:rPr>
          <w:rFonts w:ascii="Times New Roman" w:hAnsi="Times New Roman" w:cs="Times New Roman"/>
          <w:sz w:val="22"/>
        </w:rPr>
      </w:pPr>
      <w:hyperlink r:id="rId19" w:history="1">
        <w:r w:rsidR="009044E3" w:rsidRPr="009044E3">
          <w:rPr>
            <w:rStyle w:val="Hyperlink"/>
            <w:rFonts w:ascii="Times New Roman" w:hAnsi="Times New Roman" w:cs="Times New Roman"/>
            <w:sz w:val="22"/>
          </w:rPr>
          <w:t>shingo_ota810@maff.go.jp</w:t>
        </w:r>
      </w:hyperlink>
    </w:p>
    <w:p w14:paraId="211A785C" w14:textId="77777777" w:rsidR="009044E3" w:rsidRPr="009044E3" w:rsidRDefault="009044E3" w:rsidP="00151C3E">
      <w:pPr>
        <w:adjustRightInd w:val="0"/>
        <w:snapToGrid w:val="0"/>
        <w:jc w:val="left"/>
        <w:rPr>
          <w:rFonts w:ascii="Times New Roman" w:hAnsi="Times New Roman" w:cs="Times New Roman"/>
          <w:sz w:val="22"/>
        </w:rPr>
      </w:pPr>
    </w:p>
    <w:p w14:paraId="0F88375E"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Takumi Fukuda</w:t>
      </w:r>
    </w:p>
    <w:p w14:paraId="77C0D1B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Resource Management Department </w:t>
      </w:r>
    </w:p>
    <w:p w14:paraId="3B3B092A" w14:textId="35D11160"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of JAPAN</w:t>
      </w:r>
    </w:p>
    <w:p w14:paraId="62DB7170" w14:textId="365A007A"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1-2-1 Kasumigaseki Chiyoda-</w:t>
      </w:r>
      <w:proofErr w:type="spellStart"/>
      <w:r w:rsidRPr="009044E3">
        <w:rPr>
          <w:rFonts w:ascii="Times New Roman" w:hAnsi="Times New Roman" w:cs="Times New Roman"/>
          <w:sz w:val="22"/>
        </w:rPr>
        <w:t>ku</w:t>
      </w:r>
      <w:proofErr w:type="spellEnd"/>
      <w:r w:rsidRPr="009044E3">
        <w:rPr>
          <w:rFonts w:ascii="Times New Roman" w:hAnsi="Times New Roman" w:cs="Times New Roman"/>
          <w:sz w:val="22"/>
        </w:rPr>
        <w:t>, Tokyo 100-8907</w:t>
      </w:r>
    </w:p>
    <w:p w14:paraId="179BC615" w14:textId="77777777" w:rsidR="009044E3" w:rsidRPr="009044E3" w:rsidRDefault="00743404" w:rsidP="00151C3E">
      <w:pPr>
        <w:adjustRightInd w:val="0"/>
        <w:snapToGrid w:val="0"/>
        <w:jc w:val="left"/>
        <w:rPr>
          <w:rFonts w:ascii="Times New Roman" w:hAnsi="Times New Roman" w:cs="Times New Roman"/>
          <w:sz w:val="22"/>
        </w:rPr>
      </w:pPr>
      <w:hyperlink r:id="rId20" w:history="1">
        <w:r w:rsidR="009044E3" w:rsidRPr="009044E3">
          <w:rPr>
            <w:rStyle w:val="Hyperlink"/>
            <w:rFonts w:ascii="Times New Roman" w:hAnsi="Times New Roman" w:cs="Times New Roman"/>
            <w:sz w:val="22"/>
          </w:rPr>
          <w:t>takumi_fukuda720@maff.go.jp</w:t>
        </w:r>
      </w:hyperlink>
    </w:p>
    <w:p w14:paraId="4E0AD8CA" w14:textId="77777777" w:rsidR="009044E3" w:rsidRPr="009044E3" w:rsidRDefault="009044E3" w:rsidP="00151C3E">
      <w:pPr>
        <w:adjustRightInd w:val="0"/>
        <w:snapToGrid w:val="0"/>
        <w:jc w:val="left"/>
        <w:rPr>
          <w:rFonts w:ascii="Times New Roman" w:hAnsi="Times New Roman" w:cs="Times New Roman"/>
          <w:b/>
          <w:bCs/>
          <w:sz w:val="22"/>
        </w:rPr>
      </w:pPr>
    </w:p>
    <w:p w14:paraId="112B89F6" w14:textId="77777777" w:rsidR="009044E3" w:rsidRPr="009044E3" w:rsidRDefault="009044E3" w:rsidP="00151C3E">
      <w:pPr>
        <w:adjustRightInd w:val="0"/>
        <w:snapToGrid w:val="0"/>
        <w:jc w:val="left"/>
        <w:rPr>
          <w:rFonts w:ascii="Times New Roman" w:hAnsi="Times New Roman" w:cs="Times New Roman"/>
          <w:b/>
          <w:bCs/>
          <w:sz w:val="22"/>
        </w:rPr>
      </w:pPr>
      <w:proofErr w:type="spellStart"/>
      <w:r w:rsidRPr="009044E3">
        <w:rPr>
          <w:rFonts w:ascii="Times New Roman" w:hAnsi="Times New Roman" w:cs="Times New Roman"/>
          <w:b/>
          <w:bCs/>
          <w:sz w:val="22"/>
        </w:rPr>
        <w:t>Hirohide</w:t>
      </w:r>
      <w:proofErr w:type="spellEnd"/>
      <w:r w:rsidRPr="009044E3">
        <w:rPr>
          <w:rFonts w:ascii="Times New Roman" w:hAnsi="Times New Roman" w:cs="Times New Roman"/>
          <w:b/>
          <w:bCs/>
          <w:sz w:val="22"/>
        </w:rPr>
        <w:t xml:space="preserve"> Matsushima</w:t>
      </w:r>
    </w:p>
    <w:p w14:paraId="4E586E4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International Affairs Division </w:t>
      </w:r>
    </w:p>
    <w:p w14:paraId="318B26F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of Japan</w:t>
      </w:r>
    </w:p>
    <w:p w14:paraId="426343D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1-2-1 Kasumigaseki</w:t>
      </w:r>
    </w:p>
    <w:p w14:paraId="752DCAE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Chiyoda-</w:t>
      </w:r>
      <w:proofErr w:type="spellStart"/>
      <w:r w:rsidRPr="009044E3">
        <w:rPr>
          <w:rFonts w:ascii="Times New Roman" w:hAnsi="Times New Roman" w:cs="Times New Roman"/>
          <w:sz w:val="22"/>
        </w:rPr>
        <w:t>ku</w:t>
      </w:r>
      <w:proofErr w:type="spellEnd"/>
      <w:r w:rsidRPr="009044E3">
        <w:rPr>
          <w:rFonts w:ascii="Times New Roman" w:hAnsi="Times New Roman" w:cs="Times New Roman"/>
          <w:sz w:val="22"/>
        </w:rPr>
        <w:t>, Tokyo</w:t>
      </w:r>
    </w:p>
    <w:p w14:paraId="78CE8E5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Japan 100-8907</w:t>
      </w:r>
    </w:p>
    <w:p w14:paraId="2737418D" w14:textId="77777777" w:rsidR="009044E3" w:rsidRPr="009044E3" w:rsidRDefault="00743404" w:rsidP="00151C3E">
      <w:pPr>
        <w:adjustRightInd w:val="0"/>
        <w:snapToGrid w:val="0"/>
        <w:jc w:val="left"/>
        <w:rPr>
          <w:rFonts w:ascii="Times New Roman" w:hAnsi="Times New Roman" w:cs="Times New Roman"/>
          <w:sz w:val="22"/>
        </w:rPr>
      </w:pPr>
      <w:hyperlink r:id="rId21" w:history="1">
        <w:r w:rsidR="009044E3" w:rsidRPr="009044E3">
          <w:rPr>
            <w:rStyle w:val="Hyperlink"/>
            <w:rFonts w:ascii="Times New Roman" w:hAnsi="Times New Roman" w:cs="Times New Roman"/>
            <w:sz w:val="22"/>
          </w:rPr>
          <w:t>hiro_matsushima500@maff.go.jp</w:t>
        </w:r>
      </w:hyperlink>
    </w:p>
    <w:p w14:paraId="0DDA7CA4" w14:textId="77777777" w:rsidR="009044E3" w:rsidRPr="009044E3" w:rsidRDefault="009044E3" w:rsidP="00151C3E">
      <w:pPr>
        <w:adjustRightInd w:val="0"/>
        <w:snapToGrid w:val="0"/>
        <w:jc w:val="left"/>
        <w:rPr>
          <w:rFonts w:ascii="Times New Roman" w:hAnsi="Times New Roman" w:cs="Times New Roman"/>
          <w:b/>
          <w:bCs/>
          <w:sz w:val="22"/>
        </w:rPr>
      </w:pPr>
    </w:p>
    <w:p w14:paraId="11EC5ED2"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Shuya Nakatsuka</w:t>
      </w:r>
    </w:p>
    <w:p w14:paraId="33FE5D7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Deputy Director, Migratory Resource Division</w:t>
      </w:r>
    </w:p>
    <w:p w14:paraId="405409B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Resources Institute, FRA</w:t>
      </w:r>
    </w:p>
    <w:p w14:paraId="7304FAB5" w14:textId="77777777" w:rsidR="009044E3" w:rsidRPr="009044E3" w:rsidRDefault="00743404" w:rsidP="00151C3E">
      <w:pPr>
        <w:adjustRightInd w:val="0"/>
        <w:snapToGrid w:val="0"/>
        <w:jc w:val="left"/>
        <w:rPr>
          <w:rFonts w:ascii="Times New Roman" w:hAnsi="Times New Roman" w:cs="Times New Roman"/>
          <w:sz w:val="22"/>
        </w:rPr>
      </w:pPr>
      <w:hyperlink r:id="rId22" w:history="1">
        <w:r w:rsidR="009044E3" w:rsidRPr="009044E3">
          <w:rPr>
            <w:rStyle w:val="Hyperlink"/>
            <w:rFonts w:ascii="Times New Roman" w:hAnsi="Times New Roman" w:cs="Times New Roman"/>
            <w:sz w:val="22"/>
          </w:rPr>
          <w:t>snakatsuka@affrc.go.jp</w:t>
        </w:r>
      </w:hyperlink>
    </w:p>
    <w:p w14:paraId="2112D410" w14:textId="77777777" w:rsidR="009044E3" w:rsidRPr="009044E3" w:rsidRDefault="009044E3" w:rsidP="00151C3E">
      <w:pPr>
        <w:adjustRightInd w:val="0"/>
        <w:snapToGrid w:val="0"/>
        <w:jc w:val="left"/>
        <w:rPr>
          <w:rFonts w:ascii="Times New Roman" w:hAnsi="Times New Roman" w:cs="Times New Roman"/>
          <w:b/>
          <w:bCs/>
          <w:sz w:val="22"/>
        </w:rPr>
      </w:pPr>
    </w:p>
    <w:p w14:paraId="6A5E2946"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Akira Bamba</w:t>
      </w:r>
    </w:p>
    <w:p w14:paraId="39625CD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Section Chief, International Affairs Division</w:t>
      </w:r>
    </w:p>
    <w:p w14:paraId="0D915C7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of Japan</w:t>
      </w:r>
    </w:p>
    <w:p w14:paraId="1C95BE7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1-2-1 Kasumigaseki</w:t>
      </w:r>
    </w:p>
    <w:p w14:paraId="37B99927"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Chiyoda-</w:t>
      </w:r>
      <w:proofErr w:type="spellStart"/>
      <w:r w:rsidRPr="009044E3">
        <w:rPr>
          <w:rFonts w:ascii="Times New Roman" w:hAnsi="Times New Roman" w:cs="Times New Roman"/>
          <w:sz w:val="22"/>
        </w:rPr>
        <w:t>ku</w:t>
      </w:r>
      <w:proofErr w:type="spellEnd"/>
      <w:r w:rsidRPr="009044E3">
        <w:rPr>
          <w:rFonts w:ascii="Times New Roman" w:hAnsi="Times New Roman" w:cs="Times New Roman"/>
          <w:sz w:val="22"/>
        </w:rPr>
        <w:t>, Tokyo</w:t>
      </w:r>
    </w:p>
    <w:p w14:paraId="66353B8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Japan 100-8907</w:t>
      </w:r>
    </w:p>
    <w:p w14:paraId="233A1D30" w14:textId="77777777" w:rsidR="009044E3" w:rsidRPr="009044E3" w:rsidRDefault="00743404" w:rsidP="00151C3E">
      <w:pPr>
        <w:adjustRightInd w:val="0"/>
        <w:snapToGrid w:val="0"/>
        <w:jc w:val="left"/>
        <w:rPr>
          <w:rFonts w:ascii="Times New Roman" w:hAnsi="Times New Roman" w:cs="Times New Roman"/>
          <w:sz w:val="22"/>
        </w:rPr>
      </w:pPr>
      <w:hyperlink r:id="rId23" w:history="1">
        <w:r w:rsidR="009044E3" w:rsidRPr="009044E3">
          <w:rPr>
            <w:rStyle w:val="Hyperlink"/>
            <w:rFonts w:ascii="Times New Roman" w:hAnsi="Times New Roman" w:cs="Times New Roman"/>
            <w:sz w:val="22"/>
          </w:rPr>
          <w:t>akira_bamba180@maff.go.jp</w:t>
        </w:r>
      </w:hyperlink>
    </w:p>
    <w:p w14:paraId="077E7E2D" w14:textId="77777777" w:rsidR="009044E3" w:rsidRPr="009044E3" w:rsidRDefault="009044E3" w:rsidP="00151C3E">
      <w:pPr>
        <w:adjustRightInd w:val="0"/>
        <w:snapToGrid w:val="0"/>
        <w:jc w:val="left"/>
        <w:rPr>
          <w:rFonts w:ascii="Times New Roman" w:hAnsi="Times New Roman" w:cs="Times New Roman"/>
          <w:b/>
          <w:bCs/>
          <w:sz w:val="22"/>
        </w:rPr>
      </w:pPr>
    </w:p>
    <w:p w14:paraId="1ABB3F9E"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Alex Meyer</w:t>
      </w:r>
    </w:p>
    <w:p w14:paraId="1C845DE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Staff</w:t>
      </w:r>
    </w:p>
    <w:p w14:paraId="1D122D2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of Japan</w:t>
      </w:r>
    </w:p>
    <w:p w14:paraId="5D5BBFCF" w14:textId="77777777" w:rsidR="009044E3" w:rsidRPr="009044E3" w:rsidRDefault="00743404" w:rsidP="00151C3E">
      <w:pPr>
        <w:adjustRightInd w:val="0"/>
        <w:snapToGrid w:val="0"/>
        <w:jc w:val="left"/>
        <w:rPr>
          <w:rFonts w:ascii="Times New Roman" w:hAnsi="Times New Roman" w:cs="Times New Roman"/>
          <w:sz w:val="22"/>
        </w:rPr>
      </w:pPr>
      <w:hyperlink r:id="rId24" w:history="1">
        <w:r w:rsidR="009044E3" w:rsidRPr="009044E3">
          <w:rPr>
            <w:rStyle w:val="Hyperlink"/>
            <w:rFonts w:ascii="Times New Roman" w:hAnsi="Times New Roman" w:cs="Times New Roman"/>
            <w:sz w:val="22"/>
          </w:rPr>
          <w:t>Meyer@urbanconnections.jp</w:t>
        </w:r>
      </w:hyperlink>
    </w:p>
    <w:p w14:paraId="23DA4556" w14:textId="77777777" w:rsidR="009044E3" w:rsidRPr="009044E3" w:rsidRDefault="009044E3" w:rsidP="00151C3E">
      <w:pPr>
        <w:adjustRightInd w:val="0"/>
        <w:snapToGrid w:val="0"/>
        <w:jc w:val="left"/>
        <w:rPr>
          <w:rFonts w:ascii="Times New Roman" w:hAnsi="Times New Roman" w:cs="Times New Roman"/>
          <w:sz w:val="22"/>
        </w:rPr>
      </w:pPr>
    </w:p>
    <w:p w14:paraId="07A2C59E"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Akihito Fukuyama</w:t>
      </w:r>
    </w:p>
    <w:p w14:paraId="0A83FBE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Managing Director</w:t>
      </w:r>
    </w:p>
    <w:p w14:paraId="04641EB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Japan Far Seas Purse Seine Fishing Association</w:t>
      </w:r>
    </w:p>
    <w:p w14:paraId="0FFB431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14-10, 1 </w:t>
      </w:r>
      <w:proofErr w:type="spellStart"/>
      <w:r w:rsidRPr="009044E3">
        <w:rPr>
          <w:rFonts w:ascii="Times New Roman" w:hAnsi="Times New Roman" w:cs="Times New Roman"/>
          <w:sz w:val="22"/>
        </w:rPr>
        <w:t>Cohme</w:t>
      </w:r>
      <w:proofErr w:type="spellEnd"/>
      <w:r w:rsidRPr="009044E3">
        <w:rPr>
          <w:rFonts w:ascii="Times New Roman" w:hAnsi="Times New Roman" w:cs="Times New Roman"/>
          <w:sz w:val="22"/>
        </w:rPr>
        <w:t xml:space="preserve"> Ginza, Chuo-</w:t>
      </w:r>
      <w:proofErr w:type="spellStart"/>
      <w:r w:rsidRPr="009044E3">
        <w:rPr>
          <w:rFonts w:ascii="Times New Roman" w:hAnsi="Times New Roman" w:cs="Times New Roman"/>
          <w:sz w:val="22"/>
        </w:rPr>
        <w:t>ku</w:t>
      </w:r>
      <w:proofErr w:type="spellEnd"/>
      <w:r w:rsidRPr="009044E3">
        <w:rPr>
          <w:rFonts w:ascii="Times New Roman" w:hAnsi="Times New Roman" w:cs="Times New Roman"/>
          <w:sz w:val="22"/>
        </w:rPr>
        <w:t>, Tokyo</w:t>
      </w:r>
    </w:p>
    <w:p w14:paraId="3549F026" w14:textId="77777777" w:rsidR="009044E3" w:rsidRPr="009044E3" w:rsidRDefault="00743404" w:rsidP="00151C3E">
      <w:pPr>
        <w:adjustRightInd w:val="0"/>
        <w:snapToGrid w:val="0"/>
        <w:jc w:val="left"/>
        <w:rPr>
          <w:rFonts w:ascii="Times New Roman" w:hAnsi="Times New Roman" w:cs="Times New Roman"/>
          <w:sz w:val="22"/>
        </w:rPr>
      </w:pPr>
      <w:hyperlink r:id="rId25" w:history="1">
        <w:r w:rsidR="009044E3" w:rsidRPr="009044E3">
          <w:rPr>
            <w:rStyle w:val="Hyperlink"/>
            <w:rFonts w:ascii="Times New Roman" w:hAnsi="Times New Roman" w:cs="Times New Roman"/>
            <w:sz w:val="22"/>
          </w:rPr>
          <w:t>fukuyama@kaimaki.or.jp</w:t>
        </w:r>
      </w:hyperlink>
    </w:p>
    <w:p w14:paraId="708EA204" w14:textId="77777777" w:rsidR="009044E3" w:rsidRPr="009044E3" w:rsidRDefault="009044E3" w:rsidP="00151C3E">
      <w:pPr>
        <w:adjustRightInd w:val="0"/>
        <w:snapToGrid w:val="0"/>
        <w:jc w:val="left"/>
        <w:rPr>
          <w:rFonts w:ascii="Times New Roman" w:hAnsi="Times New Roman" w:cs="Times New Roman"/>
          <w:sz w:val="22"/>
        </w:rPr>
      </w:pPr>
    </w:p>
    <w:p w14:paraId="2AEA66D8" w14:textId="77777777" w:rsidR="009044E3" w:rsidRPr="009044E3" w:rsidRDefault="009044E3" w:rsidP="00151C3E">
      <w:pPr>
        <w:adjustRightInd w:val="0"/>
        <w:snapToGrid w:val="0"/>
        <w:jc w:val="left"/>
        <w:rPr>
          <w:rFonts w:ascii="Times New Roman" w:hAnsi="Times New Roman" w:cs="Times New Roman"/>
          <w:b/>
          <w:bCs/>
          <w:sz w:val="22"/>
        </w:rPr>
      </w:pPr>
      <w:proofErr w:type="spellStart"/>
      <w:r w:rsidRPr="009044E3">
        <w:rPr>
          <w:rFonts w:ascii="Times New Roman" w:hAnsi="Times New Roman" w:cs="Times New Roman"/>
          <w:b/>
          <w:bCs/>
          <w:sz w:val="22"/>
        </w:rPr>
        <w:t>Hidefumi</w:t>
      </w:r>
      <w:proofErr w:type="spellEnd"/>
      <w:r w:rsidRPr="009044E3">
        <w:rPr>
          <w:rFonts w:ascii="Times New Roman" w:hAnsi="Times New Roman" w:cs="Times New Roman"/>
          <w:b/>
          <w:bCs/>
          <w:sz w:val="22"/>
        </w:rPr>
        <w:t xml:space="preserve"> Kawamoto</w:t>
      </w:r>
    </w:p>
    <w:p w14:paraId="7D783BD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Secretary General</w:t>
      </w:r>
    </w:p>
    <w:p w14:paraId="089BA87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Japan Sea Coastal Purse Seiners Association</w:t>
      </w:r>
    </w:p>
    <w:p w14:paraId="569B2B5B" w14:textId="77777777" w:rsidR="009044E3" w:rsidRPr="009044E3" w:rsidRDefault="00743404" w:rsidP="00151C3E">
      <w:pPr>
        <w:adjustRightInd w:val="0"/>
        <w:snapToGrid w:val="0"/>
        <w:jc w:val="left"/>
        <w:rPr>
          <w:rFonts w:ascii="Times New Roman" w:hAnsi="Times New Roman" w:cs="Times New Roman"/>
          <w:sz w:val="22"/>
        </w:rPr>
      </w:pPr>
      <w:hyperlink r:id="rId26" w:history="1">
        <w:r w:rsidR="009044E3" w:rsidRPr="009044E3">
          <w:rPr>
            <w:rStyle w:val="Hyperlink"/>
            <w:rFonts w:ascii="Times New Roman" w:hAnsi="Times New Roman" w:cs="Times New Roman"/>
            <w:sz w:val="22"/>
          </w:rPr>
          <w:t>kawamoto@sanmaki.jp</w:t>
        </w:r>
      </w:hyperlink>
    </w:p>
    <w:p w14:paraId="19DB3680" w14:textId="77777777" w:rsidR="009044E3" w:rsidRPr="009044E3" w:rsidRDefault="009044E3" w:rsidP="00151C3E">
      <w:pPr>
        <w:adjustRightInd w:val="0"/>
        <w:snapToGrid w:val="0"/>
        <w:jc w:val="left"/>
        <w:rPr>
          <w:rFonts w:ascii="Times New Roman" w:hAnsi="Times New Roman" w:cs="Times New Roman"/>
          <w:sz w:val="22"/>
        </w:rPr>
      </w:pPr>
    </w:p>
    <w:p w14:paraId="09C68A52" w14:textId="77777777" w:rsidR="009044E3" w:rsidRPr="009044E3" w:rsidRDefault="009044E3" w:rsidP="00151C3E">
      <w:pPr>
        <w:adjustRightInd w:val="0"/>
        <w:snapToGrid w:val="0"/>
        <w:jc w:val="left"/>
        <w:rPr>
          <w:rFonts w:ascii="Times New Roman" w:hAnsi="Times New Roman" w:cs="Times New Roman"/>
          <w:b/>
          <w:bCs/>
          <w:sz w:val="22"/>
        </w:rPr>
      </w:pPr>
      <w:proofErr w:type="spellStart"/>
      <w:r w:rsidRPr="009044E3">
        <w:rPr>
          <w:rFonts w:ascii="Times New Roman" w:hAnsi="Times New Roman" w:cs="Times New Roman"/>
          <w:b/>
          <w:bCs/>
          <w:sz w:val="22"/>
        </w:rPr>
        <w:t>Hiromu</w:t>
      </w:r>
      <w:proofErr w:type="spellEnd"/>
      <w:r w:rsidRPr="009044E3">
        <w:rPr>
          <w:rFonts w:ascii="Times New Roman" w:hAnsi="Times New Roman" w:cs="Times New Roman"/>
          <w:b/>
          <w:bCs/>
          <w:sz w:val="22"/>
        </w:rPr>
        <w:t xml:space="preserve"> Fukuda</w:t>
      </w:r>
    </w:p>
    <w:p w14:paraId="20B519A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Head, Tuna First Group, Highly Migratory Resource Division</w:t>
      </w:r>
    </w:p>
    <w:p w14:paraId="5EA5AF1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Resources Institute, FRA</w:t>
      </w:r>
    </w:p>
    <w:p w14:paraId="153A4778" w14:textId="77777777" w:rsidR="009044E3" w:rsidRPr="009044E3" w:rsidRDefault="00743404" w:rsidP="00151C3E">
      <w:pPr>
        <w:adjustRightInd w:val="0"/>
        <w:snapToGrid w:val="0"/>
        <w:jc w:val="left"/>
        <w:rPr>
          <w:rFonts w:ascii="Times New Roman" w:hAnsi="Times New Roman" w:cs="Times New Roman"/>
          <w:sz w:val="22"/>
        </w:rPr>
      </w:pPr>
      <w:hyperlink r:id="rId27" w:history="1">
        <w:r w:rsidR="009044E3" w:rsidRPr="009044E3">
          <w:rPr>
            <w:rStyle w:val="Hyperlink"/>
            <w:rFonts w:ascii="Times New Roman" w:hAnsi="Times New Roman" w:cs="Times New Roman"/>
            <w:sz w:val="22"/>
          </w:rPr>
          <w:t>fukudahiromu@affrc.go.jp</w:t>
        </w:r>
      </w:hyperlink>
    </w:p>
    <w:p w14:paraId="77D478B8" w14:textId="77777777" w:rsidR="009044E3" w:rsidRPr="009044E3" w:rsidRDefault="009044E3" w:rsidP="00151C3E">
      <w:pPr>
        <w:adjustRightInd w:val="0"/>
        <w:snapToGrid w:val="0"/>
        <w:jc w:val="left"/>
        <w:rPr>
          <w:rFonts w:ascii="Times New Roman" w:hAnsi="Times New Roman" w:cs="Times New Roman"/>
          <w:sz w:val="22"/>
        </w:rPr>
      </w:pPr>
    </w:p>
    <w:p w14:paraId="2D28188A" w14:textId="77777777" w:rsidR="009044E3" w:rsidRPr="009044E3" w:rsidRDefault="009044E3" w:rsidP="00151C3E">
      <w:pPr>
        <w:adjustRightInd w:val="0"/>
        <w:snapToGrid w:val="0"/>
        <w:jc w:val="left"/>
        <w:rPr>
          <w:rFonts w:ascii="Times New Roman" w:hAnsi="Times New Roman" w:cs="Times New Roman"/>
          <w:b/>
          <w:bCs/>
          <w:sz w:val="22"/>
        </w:rPr>
      </w:pPr>
      <w:proofErr w:type="spellStart"/>
      <w:r w:rsidRPr="009044E3">
        <w:rPr>
          <w:rFonts w:ascii="Times New Roman" w:hAnsi="Times New Roman" w:cs="Times New Roman"/>
          <w:b/>
          <w:bCs/>
          <w:sz w:val="22"/>
        </w:rPr>
        <w:t>Hirotoshi</w:t>
      </w:r>
      <w:proofErr w:type="spellEnd"/>
      <w:r w:rsidRPr="009044E3">
        <w:rPr>
          <w:rFonts w:ascii="Times New Roman" w:hAnsi="Times New Roman" w:cs="Times New Roman"/>
          <w:b/>
          <w:bCs/>
          <w:sz w:val="22"/>
        </w:rPr>
        <w:t xml:space="preserve"> </w:t>
      </w:r>
      <w:proofErr w:type="spellStart"/>
      <w:r w:rsidRPr="009044E3">
        <w:rPr>
          <w:rFonts w:ascii="Times New Roman" w:hAnsi="Times New Roman" w:cs="Times New Roman"/>
          <w:b/>
          <w:bCs/>
          <w:sz w:val="22"/>
        </w:rPr>
        <w:t>Shishidou</w:t>
      </w:r>
      <w:proofErr w:type="spellEnd"/>
    </w:p>
    <w:p w14:paraId="76423CF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Technical Deputy Section Chief</w:t>
      </w:r>
    </w:p>
    <w:p w14:paraId="662A0A4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Kagoshima Prefecture</w:t>
      </w:r>
    </w:p>
    <w:p w14:paraId="75DA10E6" w14:textId="77777777" w:rsidR="009044E3" w:rsidRPr="009044E3" w:rsidRDefault="00743404" w:rsidP="00151C3E">
      <w:pPr>
        <w:adjustRightInd w:val="0"/>
        <w:snapToGrid w:val="0"/>
        <w:jc w:val="left"/>
        <w:rPr>
          <w:rFonts w:ascii="Times New Roman" w:hAnsi="Times New Roman" w:cs="Times New Roman"/>
          <w:sz w:val="22"/>
        </w:rPr>
      </w:pPr>
      <w:hyperlink r:id="rId28" w:history="1">
        <w:r w:rsidR="009044E3" w:rsidRPr="009044E3">
          <w:rPr>
            <w:rStyle w:val="Hyperlink"/>
            <w:rFonts w:ascii="Times New Roman" w:hAnsi="Times New Roman" w:cs="Times New Roman"/>
            <w:sz w:val="22"/>
          </w:rPr>
          <w:t>shishidou-hirotoshi@pref.kagoshima.lg.jp</w:t>
        </w:r>
      </w:hyperlink>
    </w:p>
    <w:p w14:paraId="49C73B18" w14:textId="77777777" w:rsidR="009044E3" w:rsidRPr="009044E3" w:rsidRDefault="009044E3" w:rsidP="00151C3E">
      <w:pPr>
        <w:adjustRightInd w:val="0"/>
        <w:snapToGrid w:val="0"/>
        <w:jc w:val="left"/>
        <w:rPr>
          <w:rFonts w:ascii="Times New Roman" w:hAnsi="Times New Roman" w:cs="Times New Roman"/>
          <w:sz w:val="22"/>
        </w:rPr>
      </w:pPr>
    </w:p>
    <w:p w14:paraId="7B32E527" w14:textId="77777777" w:rsidR="009044E3" w:rsidRPr="009044E3" w:rsidRDefault="009044E3" w:rsidP="00151C3E">
      <w:pPr>
        <w:adjustRightInd w:val="0"/>
        <w:snapToGrid w:val="0"/>
        <w:jc w:val="left"/>
        <w:rPr>
          <w:rFonts w:ascii="Times New Roman" w:hAnsi="Times New Roman" w:cs="Times New Roman"/>
          <w:b/>
          <w:bCs/>
          <w:sz w:val="22"/>
        </w:rPr>
      </w:pPr>
      <w:proofErr w:type="spellStart"/>
      <w:r w:rsidRPr="009044E3">
        <w:rPr>
          <w:rFonts w:ascii="Times New Roman" w:hAnsi="Times New Roman" w:cs="Times New Roman"/>
          <w:b/>
          <w:bCs/>
          <w:sz w:val="22"/>
        </w:rPr>
        <w:t>Hisao</w:t>
      </w:r>
      <w:proofErr w:type="spellEnd"/>
      <w:r w:rsidRPr="009044E3">
        <w:rPr>
          <w:rFonts w:ascii="Times New Roman" w:hAnsi="Times New Roman" w:cs="Times New Roman"/>
          <w:b/>
          <w:bCs/>
          <w:sz w:val="22"/>
        </w:rPr>
        <w:t xml:space="preserve"> </w:t>
      </w:r>
      <w:proofErr w:type="spellStart"/>
      <w:r w:rsidRPr="009044E3">
        <w:rPr>
          <w:rFonts w:ascii="Times New Roman" w:hAnsi="Times New Roman" w:cs="Times New Roman"/>
          <w:b/>
          <w:bCs/>
          <w:sz w:val="22"/>
        </w:rPr>
        <w:t>Katou</w:t>
      </w:r>
      <w:proofErr w:type="spellEnd"/>
    </w:p>
    <w:p w14:paraId="6A8DF66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President</w:t>
      </w:r>
    </w:p>
    <w:p w14:paraId="6333140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Japan Purse Seiner Association</w:t>
      </w:r>
    </w:p>
    <w:p w14:paraId="399524DE" w14:textId="77777777" w:rsidR="009044E3" w:rsidRPr="009044E3" w:rsidRDefault="00743404" w:rsidP="00151C3E">
      <w:pPr>
        <w:adjustRightInd w:val="0"/>
        <w:snapToGrid w:val="0"/>
        <w:jc w:val="left"/>
        <w:rPr>
          <w:rFonts w:ascii="Times New Roman" w:hAnsi="Times New Roman" w:cs="Times New Roman"/>
          <w:sz w:val="22"/>
        </w:rPr>
      </w:pPr>
      <w:hyperlink r:id="rId29" w:history="1">
        <w:r w:rsidR="009044E3" w:rsidRPr="009044E3">
          <w:rPr>
            <w:rStyle w:val="Hyperlink"/>
            <w:rFonts w:ascii="Times New Roman" w:hAnsi="Times New Roman" w:cs="Times New Roman"/>
            <w:sz w:val="22"/>
          </w:rPr>
          <w:t>hisao-katou@enmaki.jp</w:t>
        </w:r>
      </w:hyperlink>
    </w:p>
    <w:p w14:paraId="29B432F0" w14:textId="77777777" w:rsidR="009044E3" w:rsidRPr="009044E3" w:rsidRDefault="009044E3" w:rsidP="00151C3E">
      <w:pPr>
        <w:adjustRightInd w:val="0"/>
        <w:snapToGrid w:val="0"/>
        <w:jc w:val="left"/>
        <w:rPr>
          <w:rFonts w:ascii="Times New Roman" w:hAnsi="Times New Roman" w:cs="Times New Roman"/>
          <w:sz w:val="22"/>
        </w:rPr>
      </w:pPr>
    </w:p>
    <w:p w14:paraId="0112F64F"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Isao Ishii</w:t>
      </w:r>
    </w:p>
    <w:p w14:paraId="4F7FF55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Vice Chairman</w:t>
      </w:r>
    </w:p>
    <w:p w14:paraId="7AF4C14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Japan Sea Coastal Purse Seiners Association</w:t>
      </w:r>
    </w:p>
    <w:p w14:paraId="1AA6E96E" w14:textId="77777777" w:rsidR="009044E3" w:rsidRPr="009044E3" w:rsidRDefault="00743404" w:rsidP="00151C3E">
      <w:pPr>
        <w:adjustRightInd w:val="0"/>
        <w:snapToGrid w:val="0"/>
        <w:jc w:val="left"/>
        <w:rPr>
          <w:rFonts w:ascii="Times New Roman" w:hAnsi="Times New Roman" w:cs="Times New Roman"/>
          <w:sz w:val="22"/>
        </w:rPr>
      </w:pPr>
      <w:hyperlink r:id="rId30" w:history="1">
        <w:r w:rsidR="009044E3" w:rsidRPr="009044E3">
          <w:rPr>
            <w:rStyle w:val="Hyperlink"/>
            <w:rFonts w:ascii="Times New Roman" w:hAnsi="Times New Roman" w:cs="Times New Roman"/>
            <w:sz w:val="22"/>
          </w:rPr>
          <w:t>maru.wa@giga.ocn.ne.jp</w:t>
        </w:r>
      </w:hyperlink>
    </w:p>
    <w:p w14:paraId="1055DC88" w14:textId="77777777" w:rsidR="009044E3" w:rsidRPr="009044E3" w:rsidRDefault="009044E3" w:rsidP="00151C3E">
      <w:pPr>
        <w:adjustRightInd w:val="0"/>
        <w:snapToGrid w:val="0"/>
        <w:jc w:val="left"/>
        <w:rPr>
          <w:rFonts w:ascii="Times New Roman" w:hAnsi="Times New Roman" w:cs="Times New Roman"/>
          <w:sz w:val="22"/>
        </w:rPr>
      </w:pPr>
    </w:p>
    <w:p w14:paraId="48FA1064"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Maiko </w:t>
      </w:r>
      <w:proofErr w:type="spellStart"/>
      <w:r w:rsidRPr="009044E3">
        <w:rPr>
          <w:rFonts w:ascii="Times New Roman" w:hAnsi="Times New Roman" w:cs="Times New Roman"/>
          <w:b/>
          <w:bCs/>
          <w:sz w:val="22"/>
        </w:rPr>
        <w:t>Nakasu</w:t>
      </w:r>
      <w:proofErr w:type="spellEnd"/>
    </w:p>
    <w:p w14:paraId="3C53B501"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Management Office</w:t>
      </w:r>
    </w:p>
    <w:p w14:paraId="7253B7A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of Japan</w:t>
      </w:r>
    </w:p>
    <w:p w14:paraId="10BAA9FD" w14:textId="77777777" w:rsidR="009044E3" w:rsidRPr="009044E3" w:rsidRDefault="00743404" w:rsidP="00151C3E">
      <w:pPr>
        <w:adjustRightInd w:val="0"/>
        <w:snapToGrid w:val="0"/>
        <w:jc w:val="left"/>
        <w:rPr>
          <w:rFonts w:ascii="Times New Roman" w:hAnsi="Times New Roman" w:cs="Times New Roman"/>
          <w:sz w:val="22"/>
        </w:rPr>
      </w:pPr>
      <w:hyperlink r:id="rId31" w:history="1">
        <w:r w:rsidR="009044E3" w:rsidRPr="009044E3">
          <w:rPr>
            <w:rStyle w:val="Hyperlink"/>
            <w:rFonts w:ascii="Times New Roman" w:hAnsi="Times New Roman" w:cs="Times New Roman"/>
            <w:sz w:val="22"/>
          </w:rPr>
          <w:t>maiko_nakasu100@maff.go.jp</w:t>
        </w:r>
      </w:hyperlink>
    </w:p>
    <w:p w14:paraId="64181AA9" w14:textId="77777777" w:rsidR="009044E3" w:rsidRPr="009044E3" w:rsidRDefault="009044E3" w:rsidP="00151C3E">
      <w:pPr>
        <w:adjustRightInd w:val="0"/>
        <w:snapToGrid w:val="0"/>
        <w:jc w:val="left"/>
        <w:rPr>
          <w:rFonts w:ascii="Times New Roman" w:hAnsi="Times New Roman" w:cs="Times New Roman"/>
          <w:sz w:val="22"/>
        </w:rPr>
      </w:pPr>
    </w:p>
    <w:p w14:paraId="0BC3B7BD"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Makoto </w:t>
      </w:r>
      <w:proofErr w:type="spellStart"/>
      <w:r w:rsidRPr="009044E3">
        <w:rPr>
          <w:rFonts w:ascii="Times New Roman" w:hAnsi="Times New Roman" w:cs="Times New Roman"/>
          <w:b/>
          <w:bCs/>
          <w:sz w:val="22"/>
        </w:rPr>
        <w:t>Hotai</w:t>
      </w:r>
      <w:proofErr w:type="spellEnd"/>
    </w:p>
    <w:p w14:paraId="6E6C882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General Manager</w:t>
      </w:r>
    </w:p>
    <w:p w14:paraId="54B1213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Japan Purse Seiners Association </w:t>
      </w:r>
    </w:p>
    <w:p w14:paraId="2A54AA14" w14:textId="77777777" w:rsidR="009044E3" w:rsidRPr="009044E3" w:rsidRDefault="00743404" w:rsidP="00151C3E">
      <w:pPr>
        <w:adjustRightInd w:val="0"/>
        <w:snapToGrid w:val="0"/>
        <w:jc w:val="left"/>
        <w:rPr>
          <w:rFonts w:ascii="Times New Roman" w:hAnsi="Times New Roman" w:cs="Times New Roman"/>
          <w:sz w:val="22"/>
        </w:rPr>
      </w:pPr>
      <w:hyperlink r:id="rId32" w:history="1">
        <w:r w:rsidR="009044E3" w:rsidRPr="009044E3">
          <w:rPr>
            <w:rStyle w:val="Hyperlink"/>
            <w:rFonts w:ascii="Times New Roman" w:hAnsi="Times New Roman" w:cs="Times New Roman"/>
            <w:sz w:val="22"/>
          </w:rPr>
          <w:t>makoto-hotai@enmaki.jp</w:t>
        </w:r>
      </w:hyperlink>
    </w:p>
    <w:p w14:paraId="0D0D8C59" w14:textId="77777777" w:rsidR="009044E3" w:rsidRPr="009044E3" w:rsidRDefault="009044E3" w:rsidP="00151C3E">
      <w:pPr>
        <w:adjustRightInd w:val="0"/>
        <w:snapToGrid w:val="0"/>
        <w:jc w:val="left"/>
        <w:rPr>
          <w:rFonts w:ascii="Times New Roman" w:hAnsi="Times New Roman" w:cs="Times New Roman"/>
          <w:sz w:val="22"/>
        </w:rPr>
      </w:pPr>
    </w:p>
    <w:p w14:paraId="5BCDE5F5" w14:textId="77777777" w:rsidR="009044E3" w:rsidRPr="009044E3" w:rsidRDefault="009044E3" w:rsidP="00151C3E">
      <w:pPr>
        <w:adjustRightInd w:val="0"/>
        <w:snapToGrid w:val="0"/>
        <w:jc w:val="left"/>
        <w:rPr>
          <w:rFonts w:ascii="Times New Roman" w:hAnsi="Times New Roman" w:cs="Times New Roman"/>
          <w:b/>
          <w:bCs/>
          <w:sz w:val="22"/>
        </w:rPr>
      </w:pPr>
      <w:proofErr w:type="spellStart"/>
      <w:r w:rsidRPr="009044E3">
        <w:rPr>
          <w:rFonts w:ascii="Times New Roman" w:hAnsi="Times New Roman" w:cs="Times New Roman"/>
          <w:b/>
          <w:bCs/>
          <w:sz w:val="22"/>
        </w:rPr>
        <w:t>Shunsuke</w:t>
      </w:r>
      <w:proofErr w:type="spellEnd"/>
      <w:r w:rsidRPr="009044E3">
        <w:rPr>
          <w:rFonts w:ascii="Times New Roman" w:hAnsi="Times New Roman" w:cs="Times New Roman"/>
          <w:b/>
          <w:bCs/>
          <w:sz w:val="22"/>
        </w:rPr>
        <w:t xml:space="preserve"> Noguchi</w:t>
      </w:r>
    </w:p>
    <w:p w14:paraId="04FBC79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Chief</w:t>
      </w:r>
    </w:p>
    <w:p w14:paraId="4A25A32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Kyoto Prefecture</w:t>
      </w:r>
    </w:p>
    <w:p w14:paraId="20F2110D" w14:textId="77777777" w:rsidR="009044E3" w:rsidRPr="009044E3" w:rsidRDefault="00743404" w:rsidP="00151C3E">
      <w:pPr>
        <w:adjustRightInd w:val="0"/>
        <w:snapToGrid w:val="0"/>
        <w:jc w:val="left"/>
        <w:rPr>
          <w:rFonts w:ascii="Times New Roman" w:hAnsi="Times New Roman" w:cs="Times New Roman"/>
          <w:sz w:val="22"/>
        </w:rPr>
      </w:pPr>
      <w:hyperlink r:id="rId33" w:history="1">
        <w:r w:rsidR="009044E3" w:rsidRPr="009044E3">
          <w:rPr>
            <w:rStyle w:val="Hyperlink"/>
            <w:rFonts w:ascii="Times New Roman" w:hAnsi="Times New Roman" w:cs="Times New Roman"/>
            <w:sz w:val="22"/>
          </w:rPr>
          <w:t>s-noguchi96@pref.kyoto.lg.jp</w:t>
        </w:r>
      </w:hyperlink>
    </w:p>
    <w:p w14:paraId="0184E470" w14:textId="77777777" w:rsidR="009044E3" w:rsidRPr="009044E3" w:rsidRDefault="009044E3" w:rsidP="00151C3E">
      <w:pPr>
        <w:adjustRightInd w:val="0"/>
        <w:snapToGrid w:val="0"/>
        <w:jc w:val="left"/>
        <w:rPr>
          <w:rFonts w:ascii="Times New Roman" w:hAnsi="Times New Roman" w:cs="Times New Roman"/>
          <w:sz w:val="22"/>
        </w:rPr>
      </w:pPr>
    </w:p>
    <w:p w14:paraId="623C3F74" w14:textId="77777777" w:rsidR="009044E3" w:rsidRPr="009044E3" w:rsidRDefault="009044E3" w:rsidP="00151C3E">
      <w:pPr>
        <w:adjustRightInd w:val="0"/>
        <w:snapToGrid w:val="0"/>
        <w:jc w:val="left"/>
        <w:rPr>
          <w:rFonts w:ascii="Times New Roman" w:hAnsi="Times New Roman" w:cs="Times New Roman"/>
          <w:b/>
          <w:bCs/>
          <w:sz w:val="22"/>
        </w:rPr>
      </w:pPr>
      <w:proofErr w:type="spellStart"/>
      <w:r w:rsidRPr="009044E3">
        <w:rPr>
          <w:rFonts w:ascii="Times New Roman" w:hAnsi="Times New Roman" w:cs="Times New Roman"/>
          <w:b/>
          <w:bCs/>
          <w:sz w:val="22"/>
        </w:rPr>
        <w:t>Takahide</w:t>
      </w:r>
      <w:proofErr w:type="spellEnd"/>
      <w:r w:rsidRPr="009044E3">
        <w:rPr>
          <w:rFonts w:ascii="Times New Roman" w:hAnsi="Times New Roman" w:cs="Times New Roman"/>
          <w:b/>
          <w:bCs/>
          <w:sz w:val="22"/>
        </w:rPr>
        <w:t xml:space="preserve"> </w:t>
      </w:r>
      <w:proofErr w:type="spellStart"/>
      <w:r w:rsidRPr="009044E3">
        <w:rPr>
          <w:rFonts w:ascii="Times New Roman" w:hAnsi="Times New Roman" w:cs="Times New Roman"/>
          <w:b/>
          <w:bCs/>
          <w:sz w:val="22"/>
        </w:rPr>
        <w:t>Shiotani</w:t>
      </w:r>
      <w:proofErr w:type="spellEnd"/>
    </w:p>
    <w:p w14:paraId="3C5B29C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International Affairs Division</w:t>
      </w:r>
    </w:p>
    <w:p w14:paraId="105E4DB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of Japan</w:t>
      </w:r>
    </w:p>
    <w:p w14:paraId="0CD78B6C" w14:textId="77777777" w:rsidR="009044E3" w:rsidRPr="009044E3" w:rsidRDefault="00743404" w:rsidP="00151C3E">
      <w:pPr>
        <w:adjustRightInd w:val="0"/>
        <w:snapToGrid w:val="0"/>
        <w:jc w:val="left"/>
        <w:rPr>
          <w:rFonts w:ascii="Times New Roman" w:hAnsi="Times New Roman" w:cs="Times New Roman"/>
          <w:sz w:val="22"/>
        </w:rPr>
      </w:pPr>
      <w:hyperlink r:id="rId34" w:history="1">
        <w:r w:rsidR="009044E3" w:rsidRPr="009044E3">
          <w:rPr>
            <w:rStyle w:val="Hyperlink"/>
            <w:rFonts w:ascii="Times New Roman" w:hAnsi="Times New Roman" w:cs="Times New Roman"/>
            <w:sz w:val="22"/>
          </w:rPr>
          <w:t>takahide_shiotani750@maff.go.jp</w:t>
        </w:r>
      </w:hyperlink>
    </w:p>
    <w:p w14:paraId="440C54F9" w14:textId="77777777" w:rsidR="009044E3" w:rsidRPr="009044E3" w:rsidRDefault="009044E3" w:rsidP="00151C3E">
      <w:pPr>
        <w:adjustRightInd w:val="0"/>
        <w:snapToGrid w:val="0"/>
        <w:jc w:val="left"/>
        <w:rPr>
          <w:rFonts w:ascii="Times New Roman" w:hAnsi="Times New Roman" w:cs="Times New Roman"/>
          <w:sz w:val="22"/>
        </w:rPr>
      </w:pPr>
    </w:p>
    <w:p w14:paraId="2824AAC7"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Takahiro </w:t>
      </w:r>
      <w:proofErr w:type="spellStart"/>
      <w:r w:rsidRPr="009044E3">
        <w:rPr>
          <w:rFonts w:ascii="Times New Roman" w:hAnsi="Times New Roman" w:cs="Times New Roman"/>
          <w:b/>
          <w:bCs/>
          <w:sz w:val="22"/>
        </w:rPr>
        <w:t>Hiraoka</w:t>
      </w:r>
      <w:proofErr w:type="spellEnd"/>
    </w:p>
    <w:p w14:paraId="21B8515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Management Office</w:t>
      </w:r>
    </w:p>
    <w:p w14:paraId="371611A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of Japan</w:t>
      </w:r>
    </w:p>
    <w:p w14:paraId="64B1498D" w14:textId="77777777" w:rsidR="009044E3" w:rsidRPr="009044E3" w:rsidRDefault="00743404" w:rsidP="00151C3E">
      <w:pPr>
        <w:adjustRightInd w:val="0"/>
        <w:snapToGrid w:val="0"/>
        <w:jc w:val="left"/>
        <w:rPr>
          <w:rFonts w:ascii="Times New Roman" w:hAnsi="Times New Roman" w:cs="Times New Roman"/>
          <w:sz w:val="22"/>
        </w:rPr>
      </w:pPr>
      <w:hyperlink r:id="rId35" w:history="1">
        <w:r w:rsidR="009044E3" w:rsidRPr="009044E3">
          <w:rPr>
            <w:rStyle w:val="Hyperlink"/>
            <w:rFonts w:ascii="Times New Roman" w:hAnsi="Times New Roman" w:cs="Times New Roman"/>
            <w:sz w:val="22"/>
          </w:rPr>
          <w:t>takahiro_hiraoka550@maff.go.jp</w:t>
        </w:r>
      </w:hyperlink>
    </w:p>
    <w:p w14:paraId="005FA468" w14:textId="77777777" w:rsidR="009044E3" w:rsidRPr="009044E3" w:rsidRDefault="009044E3" w:rsidP="00151C3E">
      <w:pPr>
        <w:adjustRightInd w:val="0"/>
        <w:snapToGrid w:val="0"/>
        <w:jc w:val="left"/>
        <w:rPr>
          <w:rFonts w:ascii="Times New Roman" w:hAnsi="Times New Roman" w:cs="Times New Roman"/>
          <w:sz w:val="22"/>
        </w:rPr>
      </w:pPr>
    </w:p>
    <w:p w14:paraId="7032D8C2" w14:textId="77777777" w:rsidR="009044E3" w:rsidRPr="009044E3" w:rsidRDefault="009044E3" w:rsidP="00151C3E">
      <w:pPr>
        <w:adjustRightInd w:val="0"/>
        <w:snapToGrid w:val="0"/>
        <w:jc w:val="left"/>
        <w:rPr>
          <w:rFonts w:ascii="Times New Roman" w:hAnsi="Times New Roman" w:cs="Times New Roman"/>
          <w:b/>
          <w:bCs/>
          <w:sz w:val="22"/>
        </w:rPr>
      </w:pPr>
      <w:proofErr w:type="spellStart"/>
      <w:r w:rsidRPr="009044E3">
        <w:rPr>
          <w:rFonts w:ascii="Times New Roman" w:hAnsi="Times New Roman" w:cs="Times New Roman"/>
          <w:b/>
          <w:bCs/>
          <w:sz w:val="22"/>
        </w:rPr>
        <w:t>Tokimasa</w:t>
      </w:r>
      <w:proofErr w:type="spellEnd"/>
      <w:r w:rsidRPr="009044E3">
        <w:rPr>
          <w:rFonts w:ascii="Times New Roman" w:hAnsi="Times New Roman" w:cs="Times New Roman"/>
          <w:b/>
          <w:bCs/>
          <w:sz w:val="22"/>
        </w:rPr>
        <w:t xml:space="preserve"> Kobayashi</w:t>
      </w:r>
    </w:p>
    <w:p w14:paraId="69B2866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Adviser</w:t>
      </w:r>
    </w:p>
    <w:p w14:paraId="00DB3CA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JOP(OFCF)</w:t>
      </w:r>
    </w:p>
    <w:p w14:paraId="75B238E4" w14:textId="77777777" w:rsidR="009044E3" w:rsidRPr="009044E3" w:rsidRDefault="00743404" w:rsidP="00151C3E">
      <w:pPr>
        <w:adjustRightInd w:val="0"/>
        <w:snapToGrid w:val="0"/>
        <w:jc w:val="left"/>
        <w:rPr>
          <w:rFonts w:ascii="Times New Roman" w:hAnsi="Times New Roman" w:cs="Times New Roman"/>
          <w:sz w:val="22"/>
        </w:rPr>
      </w:pPr>
      <w:hyperlink r:id="rId36" w:history="1">
        <w:r w:rsidR="009044E3" w:rsidRPr="009044E3">
          <w:rPr>
            <w:rStyle w:val="Hyperlink"/>
            <w:rFonts w:ascii="Times New Roman" w:hAnsi="Times New Roman" w:cs="Times New Roman"/>
            <w:sz w:val="22"/>
          </w:rPr>
          <w:t>tokimasa0610@yahoo.co.jp</w:t>
        </w:r>
      </w:hyperlink>
    </w:p>
    <w:p w14:paraId="513D7073" w14:textId="77777777" w:rsidR="009044E3" w:rsidRPr="009044E3" w:rsidRDefault="009044E3" w:rsidP="00151C3E">
      <w:pPr>
        <w:adjustRightInd w:val="0"/>
        <w:snapToGrid w:val="0"/>
        <w:jc w:val="left"/>
        <w:rPr>
          <w:rFonts w:ascii="Times New Roman" w:hAnsi="Times New Roman" w:cs="Times New Roman"/>
          <w:sz w:val="22"/>
        </w:rPr>
      </w:pPr>
    </w:p>
    <w:p w14:paraId="3D0FC744"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lastRenderedPageBreak/>
        <w:t xml:space="preserve">Yasushi </w:t>
      </w:r>
      <w:proofErr w:type="spellStart"/>
      <w:r w:rsidRPr="009044E3">
        <w:rPr>
          <w:rFonts w:ascii="Times New Roman" w:hAnsi="Times New Roman" w:cs="Times New Roman"/>
          <w:b/>
          <w:bCs/>
          <w:sz w:val="22"/>
        </w:rPr>
        <w:t>Nakazato</w:t>
      </w:r>
      <w:proofErr w:type="spellEnd"/>
    </w:p>
    <w:p w14:paraId="215C4D3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Management Office</w:t>
      </w:r>
    </w:p>
    <w:p w14:paraId="6D0B758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of Japan</w:t>
      </w:r>
    </w:p>
    <w:p w14:paraId="6BA86C25" w14:textId="77777777" w:rsidR="009044E3" w:rsidRPr="009044E3" w:rsidRDefault="00743404" w:rsidP="00151C3E">
      <w:pPr>
        <w:adjustRightInd w:val="0"/>
        <w:snapToGrid w:val="0"/>
        <w:jc w:val="left"/>
        <w:rPr>
          <w:rFonts w:ascii="Times New Roman" w:hAnsi="Times New Roman" w:cs="Times New Roman"/>
          <w:sz w:val="22"/>
        </w:rPr>
      </w:pPr>
      <w:hyperlink r:id="rId37" w:history="1">
        <w:r w:rsidR="009044E3" w:rsidRPr="009044E3">
          <w:rPr>
            <w:rStyle w:val="Hyperlink"/>
            <w:rFonts w:ascii="Times New Roman" w:hAnsi="Times New Roman" w:cs="Times New Roman"/>
            <w:sz w:val="22"/>
          </w:rPr>
          <w:t>yasushi_nakazato840@maff.go.jp</w:t>
        </w:r>
      </w:hyperlink>
    </w:p>
    <w:p w14:paraId="3749B8F5" w14:textId="77777777" w:rsidR="009044E3" w:rsidRPr="009044E3" w:rsidRDefault="009044E3" w:rsidP="00151C3E">
      <w:pPr>
        <w:adjustRightInd w:val="0"/>
        <w:snapToGrid w:val="0"/>
        <w:jc w:val="left"/>
        <w:rPr>
          <w:rFonts w:ascii="Times New Roman" w:hAnsi="Times New Roman" w:cs="Times New Roman"/>
          <w:sz w:val="22"/>
        </w:rPr>
      </w:pPr>
    </w:p>
    <w:p w14:paraId="2249700A"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Yuhei Takeya</w:t>
      </w:r>
    </w:p>
    <w:p w14:paraId="765BEBB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The Chief Examiner</w:t>
      </w:r>
    </w:p>
    <w:p w14:paraId="3F6F0BF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Aomori Prefecture Government </w:t>
      </w:r>
    </w:p>
    <w:p w14:paraId="222B1B5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Department of Agriculture, Forestry and Fisheries</w:t>
      </w:r>
    </w:p>
    <w:p w14:paraId="6AC5725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Bureau, Fisheries Promotion Division</w:t>
      </w:r>
    </w:p>
    <w:p w14:paraId="33C025E2" w14:textId="77777777" w:rsidR="009044E3" w:rsidRPr="009044E3" w:rsidRDefault="00743404" w:rsidP="00151C3E">
      <w:pPr>
        <w:adjustRightInd w:val="0"/>
        <w:snapToGrid w:val="0"/>
        <w:jc w:val="left"/>
        <w:rPr>
          <w:rFonts w:ascii="Times New Roman" w:hAnsi="Times New Roman" w:cs="Times New Roman"/>
          <w:sz w:val="22"/>
        </w:rPr>
      </w:pPr>
      <w:hyperlink r:id="rId38" w:history="1">
        <w:r w:rsidR="009044E3" w:rsidRPr="009044E3">
          <w:rPr>
            <w:rStyle w:val="Hyperlink"/>
            <w:rFonts w:ascii="Times New Roman" w:hAnsi="Times New Roman" w:cs="Times New Roman"/>
            <w:sz w:val="22"/>
          </w:rPr>
          <w:t>ut0829@gmail.com</w:t>
        </w:r>
      </w:hyperlink>
    </w:p>
    <w:p w14:paraId="6D7A2471" w14:textId="77777777" w:rsidR="009044E3" w:rsidRPr="009044E3" w:rsidRDefault="009044E3" w:rsidP="00151C3E">
      <w:pPr>
        <w:adjustRightInd w:val="0"/>
        <w:snapToGrid w:val="0"/>
        <w:jc w:val="left"/>
        <w:rPr>
          <w:rFonts w:ascii="Times New Roman" w:hAnsi="Times New Roman" w:cs="Times New Roman"/>
          <w:sz w:val="22"/>
        </w:rPr>
      </w:pPr>
    </w:p>
    <w:p w14:paraId="01D4FEFC"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Yuki Funakoshi</w:t>
      </w:r>
    </w:p>
    <w:p w14:paraId="6346CDC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Chief </w:t>
      </w:r>
    </w:p>
    <w:p w14:paraId="2E5243E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Kyoto Prefecture</w:t>
      </w:r>
    </w:p>
    <w:p w14:paraId="25032319" w14:textId="77777777" w:rsidR="009044E3" w:rsidRPr="009044E3" w:rsidRDefault="00743404" w:rsidP="00151C3E">
      <w:pPr>
        <w:adjustRightInd w:val="0"/>
        <w:snapToGrid w:val="0"/>
        <w:jc w:val="left"/>
        <w:rPr>
          <w:rFonts w:ascii="Times New Roman" w:hAnsi="Times New Roman" w:cs="Times New Roman"/>
          <w:sz w:val="22"/>
        </w:rPr>
      </w:pPr>
      <w:hyperlink r:id="rId39" w:history="1">
        <w:r w:rsidR="009044E3" w:rsidRPr="009044E3">
          <w:rPr>
            <w:rStyle w:val="Hyperlink"/>
            <w:rFonts w:ascii="Times New Roman" w:hAnsi="Times New Roman" w:cs="Times New Roman"/>
            <w:sz w:val="22"/>
          </w:rPr>
          <w:t>y-funakoshi58@pref.kyoto.lg.jp</w:t>
        </w:r>
      </w:hyperlink>
    </w:p>
    <w:p w14:paraId="04664270" w14:textId="77777777" w:rsidR="009044E3" w:rsidRPr="009044E3" w:rsidRDefault="009044E3" w:rsidP="00151C3E">
      <w:pPr>
        <w:adjustRightInd w:val="0"/>
        <w:snapToGrid w:val="0"/>
        <w:jc w:val="left"/>
        <w:rPr>
          <w:rFonts w:ascii="Times New Roman" w:hAnsi="Times New Roman" w:cs="Times New Roman"/>
          <w:sz w:val="22"/>
        </w:rPr>
      </w:pPr>
    </w:p>
    <w:p w14:paraId="620F79AF"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Yumi </w:t>
      </w:r>
      <w:proofErr w:type="spellStart"/>
      <w:r w:rsidRPr="009044E3">
        <w:rPr>
          <w:rFonts w:ascii="Times New Roman" w:hAnsi="Times New Roman" w:cs="Times New Roman"/>
          <w:b/>
          <w:bCs/>
          <w:sz w:val="22"/>
        </w:rPr>
        <w:t>Okochi</w:t>
      </w:r>
      <w:proofErr w:type="spellEnd"/>
    </w:p>
    <w:p w14:paraId="06BC14D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Staff</w:t>
      </w:r>
    </w:p>
    <w:p w14:paraId="7878C6B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Japan NUS Co., Ltd.</w:t>
      </w:r>
    </w:p>
    <w:p w14:paraId="4C6C13F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7-5-25 Nishi-Shinjuku, Shinjuku-</w:t>
      </w:r>
      <w:proofErr w:type="spellStart"/>
      <w:r w:rsidRPr="009044E3">
        <w:rPr>
          <w:rFonts w:ascii="Times New Roman" w:hAnsi="Times New Roman" w:cs="Times New Roman"/>
          <w:sz w:val="22"/>
        </w:rPr>
        <w:t>ku</w:t>
      </w:r>
      <w:proofErr w:type="spellEnd"/>
    </w:p>
    <w:p w14:paraId="69463767"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Tokyo 160-0023 </w:t>
      </w:r>
    </w:p>
    <w:p w14:paraId="323F6380" w14:textId="77777777" w:rsidR="009044E3" w:rsidRPr="009044E3" w:rsidRDefault="00743404" w:rsidP="00151C3E">
      <w:pPr>
        <w:adjustRightInd w:val="0"/>
        <w:snapToGrid w:val="0"/>
        <w:jc w:val="left"/>
        <w:rPr>
          <w:rFonts w:ascii="Times New Roman" w:hAnsi="Times New Roman" w:cs="Times New Roman"/>
          <w:sz w:val="22"/>
        </w:rPr>
      </w:pPr>
      <w:hyperlink r:id="rId40" w:history="1">
        <w:r w:rsidR="009044E3" w:rsidRPr="009044E3">
          <w:rPr>
            <w:rStyle w:val="Hyperlink"/>
            <w:rFonts w:ascii="Times New Roman" w:hAnsi="Times New Roman" w:cs="Times New Roman"/>
            <w:sz w:val="22"/>
          </w:rPr>
          <w:t>okochi-y@janus.co.jp</w:t>
        </w:r>
      </w:hyperlink>
    </w:p>
    <w:p w14:paraId="44D8E471" w14:textId="378BF363" w:rsidR="009044E3" w:rsidRPr="0099095C" w:rsidRDefault="009044E3" w:rsidP="00151C3E">
      <w:pPr>
        <w:adjustRightInd w:val="0"/>
        <w:snapToGrid w:val="0"/>
        <w:jc w:val="left"/>
        <w:rPr>
          <w:rFonts w:ascii="Times New Roman" w:hAnsi="Times New Roman" w:cs="Times New Roman"/>
          <w:sz w:val="22"/>
        </w:rPr>
      </w:pPr>
    </w:p>
    <w:p w14:paraId="0295DF0D" w14:textId="77777777" w:rsidR="0099095C" w:rsidRPr="0099095C" w:rsidRDefault="0099095C" w:rsidP="0099095C">
      <w:pPr>
        <w:rPr>
          <w:rFonts w:ascii="Times New Roman" w:eastAsia="Yu Gothic" w:hAnsi="Times New Roman" w:cs="Times New Roman"/>
          <w:b/>
          <w:bCs/>
          <w:sz w:val="22"/>
        </w:rPr>
      </w:pPr>
      <w:proofErr w:type="spellStart"/>
      <w:r w:rsidRPr="0099095C">
        <w:rPr>
          <w:rFonts w:ascii="Times New Roman" w:eastAsia="Yu Gothic" w:hAnsi="Times New Roman" w:cs="Times New Roman"/>
          <w:b/>
          <w:bCs/>
          <w:sz w:val="22"/>
        </w:rPr>
        <w:t>Muneharu</w:t>
      </w:r>
      <w:proofErr w:type="spellEnd"/>
      <w:r w:rsidRPr="0099095C">
        <w:rPr>
          <w:rFonts w:ascii="Times New Roman" w:eastAsia="Yu Gothic" w:hAnsi="Times New Roman" w:cs="Times New Roman"/>
          <w:b/>
          <w:bCs/>
          <w:sz w:val="22"/>
        </w:rPr>
        <w:t xml:space="preserve"> </w:t>
      </w:r>
      <w:proofErr w:type="spellStart"/>
      <w:r w:rsidRPr="0099095C">
        <w:rPr>
          <w:rFonts w:ascii="Times New Roman" w:eastAsia="Yu Gothic" w:hAnsi="Times New Roman" w:cs="Times New Roman"/>
          <w:b/>
          <w:bCs/>
          <w:sz w:val="22"/>
        </w:rPr>
        <w:t>Tokimura</w:t>
      </w:r>
      <w:proofErr w:type="spellEnd"/>
    </w:p>
    <w:p w14:paraId="4A9AB9D5" w14:textId="77777777" w:rsidR="0099095C" w:rsidRPr="0099095C" w:rsidRDefault="0099095C" w:rsidP="0099095C">
      <w:pPr>
        <w:rPr>
          <w:rFonts w:ascii="Times New Roman" w:eastAsia="Yu Gothic" w:hAnsi="Times New Roman" w:cs="Times New Roman"/>
          <w:sz w:val="22"/>
        </w:rPr>
      </w:pPr>
      <w:r w:rsidRPr="0099095C">
        <w:rPr>
          <w:rFonts w:ascii="Times New Roman" w:eastAsia="Yu Gothic" w:hAnsi="Times New Roman" w:cs="Times New Roman"/>
          <w:sz w:val="22"/>
        </w:rPr>
        <w:t>Adviser</w:t>
      </w:r>
    </w:p>
    <w:p w14:paraId="2CD7FE7E" w14:textId="77777777" w:rsidR="0099095C" w:rsidRPr="0099095C" w:rsidRDefault="0099095C" w:rsidP="0099095C">
      <w:pPr>
        <w:rPr>
          <w:rFonts w:ascii="Times New Roman" w:eastAsia="Yu Gothic" w:hAnsi="Times New Roman" w:cs="Times New Roman"/>
          <w:sz w:val="22"/>
        </w:rPr>
      </w:pPr>
      <w:r w:rsidRPr="0099095C">
        <w:rPr>
          <w:rFonts w:ascii="Times New Roman" w:eastAsia="Yu Gothic" w:hAnsi="Times New Roman" w:cs="Times New Roman"/>
          <w:sz w:val="22"/>
        </w:rPr>
        <w:t>JOP(OFCF)</w:t>
      </w:r>
    </w:p>
    <w:p w14:paraId="754AF7A5" w14:textId="77777777" w:rsidR="0099095C" w:rsidRPr="0099095C" w:rsidRDefault="00743404" w:rsidP="0099095C">
      <w:pPr>
        <w:rPr>
          <w:rFonts w:ascii="Times New Roman" w:eastAsia="Yu Gothic" w:hAnsi="Times New Roman" w:cs="Times New Roman"/>
          <w:sz w:val="22"/>
        </w:rPr>
      </w:pPr>
      <w:hyperlink r:id="rId41" w:history="1">
        <w:r w:rsidR="0099095C" w:rsidRPr="0099095C">
          <w:rPr>
            <w:rStyle w:val="Hyperlink"/>
            <w:rFonts w:ascii="Times New Roman" w:eastAsia="Yu Gothic" w:hAnsi="Times New Roman" w:cs="Times New Roman"/>
            <w:sz w:val="22"/>
          </w:rPr>
          <w:t>tokimura@ofcf.or.jp</w:t>
        </w:r>
      </w:hyperlink>
    </w:p>
    <w:p w14:paraId="0F04EFD7" w14:textId="77777777" w:rsidR="0099095C" w:rsidRPr="0099095C" w:rsidRDefault="0099095C" w:rsidP="00151C3E">
      <w:pPr>
        <w:adjustRightInd w:val="0"/>
        <w:snapToGrid w:val="0"/>
        <w:jc w:val="left"/>
        <w:rPr>
          <w:rFonts w:ascii="Times New Roman" w:hAnsi="Times New Roman" w:cs="Times New Roman"/>
          <w:sz w:val="22"/>
        </w:rPr>
      </w:pPr>
    </w:p>
    <w:p w14:paraId="4FC08CB4" w14:textId="77777777" w:rsidR="009044E3" w:rsidRPr="005B0DA9" w:rsidRDefault="009044E3" w:rsidP="00151C3E">
      <w:pPr>
        <w:adjustRightInd w:val="0"/>
        <w:snapToGrid w:val="0"/>
        <w:jc w:val="left"/>
        <w:rPr>
          <w:rFonts w:ascii="Times New Roman" w:hAnsi="Times New Roman" w:cs="Times New Roman"/>
          <w:b/>
          <w:bCs/>
          <w:i/>
          <w:iCs/>
          <w:sz w:val="22"/>
        </w:rPr>
      </w:pPr>
      <w:r w:rsidRPr="005B0DA9">
        <w:rPr>
          <w:rFonts w:ascii="Times New Roman" w:hAnsi="Times New Roman" w:cs="Times New Roman"/>
          <w:b/>
          <w:bCs/>
          <w:i/>
          <w:iCs/>
          <w:sz w:val="22"/>
        </w:rPr>
        <w:t>REPUBLIC OF KOREA</w:t>
      </w:r>
    </w:p>
    <w:p w14:paraId="28E2C470" w14:textId="77777777" w:rsidR="009044E3" w:rsidRPr="005B0DA9" w:rsidRDefault="009044E3" w:rsidP="00151C3E">
      <w:pPr>
        <w:adjustRightInd w:val="0"/>
        <w:snapToGrid w:val="0"/>
        <w:jc w:val="left"/>
        <w:rPr>
          <w:rFonts w:ascii="Times New Roman" w:hAnsi="Times New Roman" w:cs="Times New Roman"/>
          <w:b/>
          <w:bCs/>
          <w:sz w:val="22"/>
        </w:rPr>
      </w:pPr>
    </w:p>
    <w:p w14:paraId="7B46C53B" w14:textId="77777777" w:rsidR="005B0DA9" w:rsidRPr="005B0DA9" w:rsidRDefault="005B0DA9" w:rsidP="005B0DA9">
      <w:pPr>
        <w:pStyle w:val="NormalWeb"/>
        <w:rPr>
          <w:rFonts w:ascii="Times New Roman" w:eastAsia="Dotum" w:hAnsi="Times New Roman" w:cs="Times New Roman"/>
          <w:b/>
          <w:bCs/>
        </w:rPr>
      </w:pPr>
      <w:r w:rsidRPr="005B0DA9">
        <w:rPr>
          <w:rFonts w:ascii="Times New Roman" w:eastAsia="Dotum" w:hAnsi="Times New Roman" w:cs="Times New Roman"/>
          <w:b/>
          <w:bCs/>
        </w:rPr>
        <w:t>Min-</w:t>
      </w:r>
      <w:proofErr w:type="spellStart"/>
      <w:r w:rsidRPr="005B0DA9">
        <w:rPr>
          <w:rFonts w:ascii="Times New Roman" w:eastAsia="Dotum" w:hAnsi="Times New Roman" w:cs="Times New Roman"/>
          <w:b/>
          <w:bCs/>
        </w:rPr>
        <w:t>ju</w:t>
      </w:r>
      <w:proofErr w:type="spellEnd"/>
      <w:r w:rsidRPr="005B0DA9">
        <w:rPr>
          <w:rFonts w:ascii="Times New Roman" w:eastAsia="Dotum" w:hAnsi="Times New Roman" w:cs="Times New Roman"/>
          <w:b/>
          <w:bCs/>
        </w:rPr>
        <w:t xml:space="preserve"> Jang</w:t>
      </w:r>
    </w:p>
    <w:p w14:paraId="65096AA8" w14:textId="77777777" w:rsidR="005B0DA9" w:rsidRPr="005B0DA9" w:rsidRDefault="005B0DA9" w:rsidP="005B0DA9">
      <w:pPr>
        <w:pStyle w:val="NormalWeb"/>
        <w:rPr>
          <w:rFonts w:ascii="Times New Roman" w:eastAsia="Dotum" w:hAnsi="Times New Roman" w:cs="Times New Roman"/>
        </w:rPr>
      </w:pPr>
      <w:r w:rsidRPr="005B0DA9">
        <w:rPr>
          <w:rFonts w:ascii="Times New Roman" w:eastAsia="Dotum" w:hAnsi="Times New Roman" w:cs="Times New Roman"/>
        </w:rPr>
        <w:t>Assistant Director</w:t>
      </w:r>
    </w:p>
    <w:p w14:paraId="354DA38C" w14:textId="77777777" w:rsidR="005B0DA9" w:rsidRPr="005B0DA9" w:rsidRDefault="005B0DA9" w:rsidP="005B0DA9">
      <w:pPr>
        <w:pStyle w:val="NormalWeb"/>
        <w:rPr>
          <w:rFonts w:ascii="Times New Roman" w:eastAsia="Dotum" w:hAnsi="Times New Roman" w:cs="Times New Roman"/>
        </w:rPr>
      </w:pPr>
      <w:r w:rsidRPr="005B0DA9">
        <w:rPr>
          <w:rFonts w:ascii="Times New Roman" w:eastAsia="Dotum" w:hAnsi="Times New Roman" w:cs="Times New Roman"/>
        </w:rPr>
        <w:t>Ministry of Oceans and Fisheries</w:t>
      </w:r>
    </w:p>
    <w:p w14:paraId="7E87F6A4" w14:textId="77777777" w:rsidR="005B0DA9" w:rsidRPr="005B0DA9" w:rsidRDefault="00743404" w:rsidP="005B0DA9">
      <w:pPr>
        <w:pStyle w:val="NormalWeb"/>
        <w:rPr>
          <w:rFonts w:ascii="Times New Roman" w:eastAsia="Dotum" w:hAnsi="Times New Roman" w:cs="Times New Roman"/>
        </w:rPr>
      </w:pPr>
      <w:hyperlink r:id="rId42" w:history="1">
        <w:r w:rsidR="005B0DA9" w:rsidRPr="005B0DA9">
          <w:rPr>
            <w:rStyle w:val="Hyperlink"/>
            <w:rFonts w:ascii="Times New Roman" w:eastAsia="Dotum" w:hAnsi="Times New Roman" w:cs="Times New Roman"/>
          </w:rPr>
          <w:t>Minju122122@korea.kr</w:t>
        </w:r>
      </w:hyperlink>
    </w:p>
    <w:p w14:paraId="50B5799C" w14:textId="77777777" w:rsidR="005B0DA9" w:rsidRPr="005B0DA9" w:rsidRDefault="005B0DA9" w:rsidP="00151C3E">
      <w:pPr>
        <w:adjustRightInd w:val="0"/>
        <w:snapToGrid w:val="0"/>
        <w:jc w:val="left"/>
        <w:rPr>
          <w:rFonts w:ascii="Times New Roman" w:hAnsi="Times New Roman" w:cs="Times New Roman"/>
          <w:b/>
          <w:bCs/>
          <w:sz w:val="22"/>
        </w:rPr>
      </w:pPr>
    </w:p>
    <w:p w14:paraId="1E96B782" w14:textId="42BFBCA9" w:rsidR="009044E3" w:rsidRPr="005B0DA9" w:rsidRDefault="009044E3" w:rsidP="00151C3E">
      <w:pPr>
        <w:adjustRightInd w:val="0"/>
        <w:snapToGrid w:val="0"/>
        <w:jc w:val="left"/>
        <w:rPr>
          <w:rFonts w:ascii="Times New Roman" w:hAnsi="Times New Roman" w:cs="Times New Roman"/>
          <w:b/>
          <w:bCs/>
          <w:sz w:val="22"/>
        </w:rPr>
      </w:pPr>
      <w:r w:rsidRPr="005B0DA9">
        <w:rPr>
          <w:rFonts w:ascii="Times New Roman" w:hAnsi="Times New Roman" w:cs="Times New Roman"/>
          <w:b/>
          <w:bCs/>
          <w:sz w:val="22"/>
        </w:rPr>
        <w:t>Ilkang Na</w:t>
      </w:r>
    </w:p>
    <w:p w14:paraId="170AC042" w14:textId="77777777" w:rsidR="009044E3" w:rsidRPr="005B0DA9" w:rsidRDefault="009044E3" w:rsidP="00151C3E">
      <w:pPr>
        <w:adjustRightInd w:val="0"/>
        <w:snapToGrid w:val="0"/>
        <w:jc w:val="left"/>
        <w:rPr>
          <w:rFonts w:ascii="Times New Roman" w:hAnsi="Times New Roman" w:cs="Times New Roman"/>
          <w:sz w:val="22"/>
        </w:rPr>
      </w:pPr>
      <w:r w:rsidRPr="005B0DA9">
        <w:rPr>
          <w:rFonts w:ascii="Times New Roman" w:hAnsi="Times New Roman" w:cs="Times New Roman"/>
          <w:sz w:val="22"/>
        </w:rPr>
        <w:t>International Cooperation Specialist</w:t>
      </w:r>
    </w:p>
    <w:p w14:paraId="127E6923" w14:textId="77777777" w:rsidR="009044E3" w:rsidRPr="005B0DA9" w:rsidRDefault="009044E3" w:rsidP="00151C3E">
      <w:pPr>
        <w:adjustRightInd w:val="0"/>
        <w:snapToGrid w:val="0"/>
        <w:jc w:val="left"/>
        <w:rPr>
          <w:rFonts w:ascii="Times New Roman" w:hAnsi="Times New Roman" w:cs="Times New Roman"/>
          <w:sz w:val="22"/>
        </w:rPr>
      </w:pPr>
      <w:r w:rsidRPr="005B0DA9">
        <w:rPr>
          <w:rFonts w:ascii="Times New Roman" w:hAnsi="Times New Roman" w:cs="Times New Roman"/>
          <w:sz w:val="22"/>
        </w:rPr>
        <w:t>Ministry of Oceans and Fisheries</w:t>
      </w:r>
    </w:p>
    <w:p w14:paraId="1694304B" w14:textId="77777777" w:rsidR="009044E3" w:rsidRPr="009044E3" w:rsidRDefault="00743404" w:rsidP="00151C3E">
      <w:pPr>
        <w:adjustRightInd w:val="0"/>
        <w:snapToGrid w:val="0"/>
        <w:jc w:val="left"/>
        <w:rPr>
          <w:rFonts w:ascii="Times New Roman" w:hAnsi="Times New Roman" w:cs="Times New Roman"/>
          <w:sz w:val="22"/>
        </w:rPr>
      </w:pPr>
      <w:hyperlink r:id="rId43" w:history="1">
        <w:r w:rsidR="009044E3" w:rsidRPr="005B0DA9">
          <w:rPr>
            <w:rStyle w:val="Hyperlink"/>
            <w:rFonts w:ascii="Times New Roman" w:hAnsi="Times New Roman" w:cs="Times New Roman"/>
            <w:sz w:val="22"/>
          </w:rPr>
          <w:t>ikna@korea.kr</w:t>
        </w:r>
      </w:hyperlink>
    </w:p>
    <w:p w14:paraId="4E0D7926" w14:textId="77777777" w:rsidR="009044E3" w:rsidRPr="009044E3" w:rsidRDefault="009044E3" w:rsidP="00151C3E">
      <w:pPr>
        <w:adjustRightInd w:val="0"/>
        <w:snapToGrid w:val="0"/>
        <w:jc w:val="left"/>
        <w:rPr>
          <w:rFonts w:ascii="Times New Roman" w:hAnsi="Times New Roman" w:cs="Times New Roman"/>
          <w:sz w:val="22"/>
        </w:rPr>
      </w:pPr>
    </w:p>
    <w:p w14:paraId="75ED80B7"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Mi Kyung Lee</w:t>
      </w:r>
    </w:p>
    <w:p w14:paraId="336FEB7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Researcher</w:t>
      </w:r>
    </w:p>
    <w:p w14:paraId="67A9C96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National Institute of Fisheries Science</w:t>
      </w:r>
    </w:p>
    <w:p w14:paraId="779FD6E5" w14:textId="30946D89"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216 </w:t>
      </w:r>
      <w:proofErr w:type="spellStart"/>
      <w:r w:rsidRPr="009044E3">
        <w:rPr>
          <w:rFonts w:ascii="Times New Roman" w:hAnsi="Times New Roman" w:cs="Times New Roman"/>
          <w:sz w:val="22"/>
        </w:rPr>
        <w:t>Gijanghaean-ro</w:t>
      </w:r>
      <w:proofErr w:type="spellEnd"/>
      <w:r w:rsidRPr="009044E3">
        <w:rPr>
          <w:rFonts w:ascii="Times New Roman" w:hAnsi="Times New Roman" w:cs="Times New Roman"/>
          <w:sz w:val="22"/>
        </w:rPr>
        <w:t xml:space="preserve">, </w:t>
      </w:r>
      <w:proofErr w:type="spellStart"/>
      <w:r w:rsidRPr="009044E3">
        <w:rPr>
          <w:rFonts w:ascii="Times New Roman" w:hAnsi="Times New Roman" w:cs="Times New Roman"/>
          <w:sz w:val="22"/>
        </w:rPr>
        <w:t>Gijang-eup</w:t>
      </w:r>
      <w:proofErr w:type="spellEnd"/>
      <w:r w:rsidRPr="009044E3">
        <w:rPr>
          <w:rFonts w:ascii="Times New Roman" w:hAnsi="Times New Roman" w:cs="Times New Roman"/>
          <w:sz w:val="22"/>
        </w:rPr>
        <w:t xml:space="preserve">, </w:t>
      </w:r>
      <w:proofErr w:type="spellStart"/>
      <w:r w:rsidRPr="009044E3">
        <w:rPr>
          <w:rFonts w:ascii="Times New Roman" w:hAnsi="Times New Roman" w:cs="Times New Roman"/>
          <w:sz w:val="22"/>
        </w:rPr>
        <w:t>Gijang</w:t>
      </w:r>
      <w:proofErr w:type="spellEnd"/>
      <w:r w:rsidRPr="009044E3">
        <w:rPr>
          <w:rFonts w:ascii="Times New Roman" w:hAnsi="Times New Roman" w:cs="Times New Roman"/>
          <w:sz w:val="22"/>
        </w:rPr>
        <w:t>-gun, Busan</w:t>
      </w:r>
    </w:p>
    <w:p w14:paraId="4A03F9AA" w14:textId="77777777" w:rsidR="009044E3" w:rsidRPr="009044E3" w:rsidRDefault="00743404" w:rsidP="00151C3E">
      <w:pPr>
        <w:adjustRightInd w:val="0"/>
        <w:snapToGrid w:val="0"/>
        <w:jc w:val="left"/>
        <w:rPr>
          <w:rFonts w:ascii="Times New Roman" w:hAnsi="Times New Roman" w:cs="Times New Roman"/>
          <w:sz w:val="22"/>
        </w:rPr>
      </w:pPr>
      <w:hyperlink r:id="rId44" w:history="1">
        <w:r w:rsidR="009044E3" w:rsidRPr="009044E3">
          <w:rPr>
            <w:rStyle w:val="Hyperlink"/>
            <w:rFonts w:ascii="Times New Roman" w:hAnsi="Times New Roman" w:cs="Times New Roman"/>
            <w:sz w:val="22"/>
          </w:rPr>
          <w:t>ccmklee@korea.kr</w:t>
        </w:r>
      </w:hyperlink>
    </w:p>
    <w:p w14:paraId="158DCCF2" w14:textId="77777777" w:rsidR="009044E3" w:rsidRPr="009044E3" w:rsidRDefault="009044E3" w:rsidP="00151C3E">
      <w:pPr>
        <w:adjustRightInd w:val="0"/>
        <w:snapToGrid w:val="0"/>
        <w:jc w:val="left"/>
        <w:rPr>
          <w:rFonts w:ascii="Times New Roman" w:hAnsi="Times New Roman" w:cs="Times New Roman"/>
          <w:sz w:val="22"/>
        </w:rPr>
      </w:pPr>
    </w:p>
    <w:p w14:paraId="7BFC1FC0"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Jae-</w:t>
      </w:r>
      <w:proofErr w:type="spellStart"/>
      <w:r w:rsidRPr="009044E3">
        <w:rPr>
          <w:rFonts w:ascii="Times New Roman" w:hAnsi="Times New Roman" w:cs="Times New Roman"/>
          <w:b/>
          <w:bCs/>
          <w:sz w:val="22"/>
        </w:rPr>
        <w:t>geol</w:t>
      </w:r>
      <w:proofErr w:type="spellEnd"/>
      <w:r w:rsidRPr="009044E3">
        <w:rPr>
          <w:rFonts w:ascii="Times New Roman" w:hAnsi="Times New Roman" w:cs="Times New Roman"/>
          <w:b/>
          <w:bCs/>
          <w:sz w:val="22"/>
        </w:rPr>
        <w:t xml:space="preserve"> Yang</w:t>
      </w:r>
    </w:p>
    <w:p w14:paraId="125AFFA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Policy Analyst</w:t>
      </w:r>
    </w:p>
    <w:p w14:paraId="480EDA6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Korea Overseas Fisheries Cooperation Center</w:t>
      </w:r>
    </w:p>
    <w:p w14:paraId="7CDE4DE1"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6FL, S Bldg. 253 </w:t>
      </w:r>
      <w:proofErr w:type="spellStart"/>
      <w:r w:rsidRPr="009044E3">
        <w:rPr>
          <w:rFonts w:ascii="Times New Roman" w:hAnsi="Times New Roman" w:cs="Times New Roman"/>
          <w:sz w:val="22"/>
        </w:rPr>
        <w:t>Hannuri-daero</w:t>
      </w:r>
      <w:proofErr w:type="spellEnd"/>
      <w:r w:rsidRPr="009044E3">
        <w:rPr>
          <w:rFonts w:ascii="Times New Roman" w:hAnsi="Times New Roman" w:cs="Times New Roman"/>
          <w:sz w:val="22"/>
        </w:rPr>
        <w:t>, Sejong, Korea</w:t>
      </w:r>
    </w:p>
    <w:p w14:paraId="775E991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-8194</w:t>
      </w:r>
    </w:p>
    <w:p w14:paraId="0324C86D" w14:textId="77777777" w:rsidR="009044E3" w:rsidRPr="009044E3" w:rsidRDefault="00743404" w:rsidP="00151C3E">
      <w:pPr>
        <w:adjustRightInd w:val="0"/>
        <w:snapToGrid w:val="0"/>
        <w:jc w:val="left"/>
        <w:rPr>
          <w:rFonts w:ascii="Times New Roman" w:hAnsi="Times New Roman" w:cs="Times New Roman"/>
          <w:sz w:val="22"/>
        </w:rPr>
      </w:pPr>
      <w:hyperlink r:id="rId45" w:history="1">
        <w:r w:rsidR="009044E3" w:rsidRPr="009044E3">
          <w:rPr>
            <w:rStyle w:val="Hyperlink"/>
            <w:rFonts w:ascii="Times New Roman" w:hAnsi="Times New Roman" w:cs="Times New Roman"/>
            <w:sz w:val="22"/>
          </w:rPr>
          <w:t>jg718@kofci.org</w:t>
        </w:r>
      </w:hyperlink>
    </w:p>
    <w:p w14:paraId="3529BDD0" w14:textId="77777777" w:rsidR="009044E3" w:rsidRPr="009044E3" w:rsidRDefault="009044E3" w:rsidP="00151C3E">
      <w:pPr>
        <w:adjustRightInd w:val="0"/>
        <w:snapToGrid w:val="0"/>
        <w:jc w:val="left"/>
        <w:rPr>
          <w:rFonts w:ascii="Times New Roman" w:hAnsi="Times New Roman" w:cs="Times New Roman"/>
          <w:sz w:val="22"/>
        </w:rPr>
      </w:pPr>
    </w:p>
    <w:p w14:paraId="1D63A198"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Sun </w:t>
      </w:r>
      <w:proofErr w:type="spellStart"/>
      <w:r w:rsidRPr="009044E3">
        <w:rPr>
          <w:rFonts w:ascii="Times New Roman" w:hAnsi="Times New Roman" w:cs="Times New Roman"/>
          <w:b/>
          <w:bCs/>
          <w:sz w:val="22"/>
        </w:rPr>
        <w:t>kyoung</w:t>
      </w:r>
      <w:proofErr w:type="spellEnd"/>
      <w:r w:rsidRPr="009044E3">
        <w:rPr>
          <w:rFonts w:ascii="Times New Roman" w:hAnsi="Times New Roman" w:cs="Times New Roman"/>
          <w:b/>
          <w:bCs/>
          <w:sz w:val="22"/>
        </w:rPr>
        <w:t xml:space="preserve"> Kim</w:t>
      </w:r>
    </w:p>
    <w:p w14:paraId="123B043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Policy Analyst</w:t>
      </w:r>
    </w:p>
    <w:p w14:paraId="7D1D43B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Korea Overseas Fisheries Cooperation Center</w:t>
      </w:r>
    </w:p>
    <w:p w14:paraId="66BC855F" w14:textId="77777777" w:rsidR="009044E3" w:rsidRPr="009044E3" w:rsidRDefault="00743404" w:rsidP="00151C3E">
      <w:pPr>
        <w:adjustRightInd w:val="0"/>
        <w:snapToGrid w:val="0"/>
        <w:jc w:val="left"/>
        <w:rPr>
          <w:rFonts w:ascii="Times New Roman" w:hAnsi="Times New Roman" w:cs="Times New Roman"/>
          <w:sz w:val="22"/>
        </w:rPr>
      </w:pPr>
      <w:hyperlink r:id="rId46" w:history="1">
        <w:r w:rsidR="009044E3" w:rsidRPr="009044E3">
          <w:rPr>
            <w:rStyle w:val="Hyperlink"/>
            <w:rFonts w:ascii="Times New Roman" w:hAnsi="Times New Roman" w:cs="Times New Roman"/>
            <w:sz w:val="22"/>
          </w:rPr>
          <w:t>sk.kim@kofci.org</w:t>
        </w:r>
      </w:hyperlink>
    </w:p>
    <w:p w14:paraId="695573F0" w14:textId="77777777" w:rsidR="009044E3" w:rsidRPr="009044E3" w:rsidRDefault="009044E3" w:rsidP="00151C3E">
      <w:pPr>
        <w:adjustRightInd w:val="0"/>
        <w:snapToGrid w:val="0"/>
        <w:jc w:val="left"/>
        <w:rPr>
          <w:rFonts w:ascii="Times New Roman" w:hAnsi="Times New Roman" w:cs="Times New Roman"/>
          <w:sz w:val="22"/>
        </w:rPr>
      </w:pPr>
    </w:p>
    <w:p w14:paraId="0E4DA3A5"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Won Tae-</w:t>
      </w:r>
      <w:proofErr w:type="spellStart"/>
      <w:r w:rsidRPr="009044E3">
        <w:rPr>
          <w:rFonts w:ascii="Times New Roman" w:hAnsi="Times New Roman" w:cs="Times New Roman"/>
          <w:b/>
          <w:bCs/>
          <w:sz w:val="22"/>
        </w:rPr>
        <w:t>hoon</w:t>
      </w:r>
      <w:proofErr w:type="spellEnd"/>
    </w:p>
    <w:p w14:paraId="538BA22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Policy Analyst</w:t>
      </w:r>
    </w:p>
    <w:p w14:paraId="2ED9326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Korea Overseas Fisheries Association</w:t>
      </w:r>
    </w:p>
    <w:p w14:paraId="5D703B2A" w14:textId="77777777" w:rsidR="009044E3" w:rsidRPr="009044E3" w:rsidRDefault="00743404" w:rsidP="00151C3E">
      <w:pPr>
        <w:adjustRightInd w:val="0"/>
        <w:snapToGrid w:val="0"/>
        <w:jc w:val="left"/>
        <w:rPr>
          <w:rFonts w:ascii="Times New Roman" w:hAnsi="Times New Roman" w:cs="Times New Roman"/>
          <w:sz w:val="22"/>
        </w:rPr>
      </w:pPr>
      <w:hyperlink r:id="rId47" w:history="1">
        <w:r w:rsidR="009044E3" w:rsidRPr="009044E3">
          <w:rPr>
            <w:rStyle w:val="Hyperlink"/>
            <w:rFonts w:ascii="Times New Roman" w:hAnsi="Times New Roman" w:cs="Times New Roman"/>
            <w:sz w:val="22"/>
          </w:rPr>
          <w:t>4indamorning@kofci.org</w:t>
        </w:r>
      </w:hyperlink>
    </w:p>
    <w:p w14:paraId="359AA39C" w14:textId="77777777" w:rsidR="009044E3" w:rsidRPr="009044E3" w:rsidRDefault="009044E3" w:rsidP="00151C3E">
      <w:pPr>
        <w:adjustRightInd w:val="0"/>
        <w:snapToGrid w:val="0"/>
        <w:jc w:val="left"/>
        <w:rPr>
          <w:rFonts w:ascii="Times New Roman" w:hAnsi="Times New Roman" w:cs="Times New Roman"/>
          <w:sz w:val="22"/>
        </w:rPr>
      </w:pPr>
    </w:p>
    <w:p w14:paraId="088359FD"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MEXICO</w:t>
      </w:r>
    </w:p>
    <w:p w14:paraId="321FE8DF" w14:textId="77777777" w:rsidR="009044E3" w:rsidRPr="009044E3" w:rsidRDefault="009044E3" w:rsidP="00151C3E">
      <w:pPr>
        <w:adjustRightInd w:val="0"/>
        <w:snapToGrid w:val="0"/>
        <w:jc w:val="left"/>
        <w:rPr>
          <w:rFonts w:ascii="Times New Roman" w:hAnsi="Times New Roman" w:cs="Times New Roman"/>
          <w:b/>
          <w:bCs/>
          <w:sz w:val="22"/>
        </w:rPr>
      </w:pPr>
    </w:p>
    <w:p w14:paraId="0D358211"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Luis Fleischer</w:t>
      </w:r>
    </w:p>
    <w:p w14:paraId="58CB6B7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Coordinator of International Affairs</w:t>
      </w:r>
    </w:p>
    <w:p w14:paraId="0EE785C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Instituto Nacional de </w:t>
      </w:r>
      <w:proofErr w:type="spellStart"/>
      <w:r w:rsidRPr="009044E3">
        <w:rPr>
          <w:rFonts w:ascii="Times New Roman" w:hAnsi="Times New Roman" w:cs="Times New Roman"/>
          <w:sz w:val="22"/>
        </w:rPr>
        <w:t>Acuacultura</w:t>
      </w:r>
      <w:proofErr w:type="spellEnd"/>
      <w:r w:rsidRPr="009044E3">
        <w:rPr>
          <w:rFonts w:ascii="Times New Roman" w:hAnsi="Times New Roman" w:cs="Times New Roman"/>
          <w:sz w:val="22"/>
        </w:rPr>
        <w:t xml:space="preserve"> y </w:t>
      </w:r>
      <w:proofErr w:type="spellStart"/>
      <w:r w:rsidRPr="009044E3">
        <w:rPr>
          <w:rFonts w:ascii="Times New Roman" w:hAnsi="Times New Roman" w:cs="Times New Roman"/>
          <w:sz w:val="22"/>
        </w:rPr>
        <w:t>Pesca</w:t>
      </w:r>
      <w:proofErr w:type="spellEnd"/>
    </w:p>
    <w:p w14:paraId="63042EA8" w14:textId="77777777" w:rsidR="009044E3" w:rsidRPr="009044E3" w:rsidRDefault="00743404" w:rsidP="00151C3E">
      <w:pPr>
        <w:adjustRightInd w:val="0"/>
        <w:snapToGrid w:val="0"/>
        <w:jc w:val="left"/>
        <w:rPr>
          <w:rFonts w:ascii="Times New Roman" w:hAnsi="Times New Roman" w:cs="Times New Roman"/>
          <w:sz w:val="22"/>
        </w:rPr>
      </w:pPr>
      <w:hyperlink r:id="rId48" w:history="1">
        <w:r w:rsidR="009044E3" w:rsidRPr="009044E3">
          <w:rPr>
            <w:rStyle w:val="Hyperlink"/>
            <w:rFonts w:ascii="Times New Roman" w:hAnsi="Times New Roman" w:cs="Times New Roman"/>
            <w:sz w:val="22"/>
          </w:rPr>
          <w:t>lfleischer21@hotmail.com</w:t>
        </w:r>
      </w:hyperlink>
    </w:p>
    <w:p w14:paraId="327EDD8A" w14:textId="77777777" w:rsidR="009044E3" w:rsidRPr="009044E3" w:rsidRDefault="009044E3" w:rsidP="00151C3E">
      <w:pPr>
        <w:adjustRightInd w:val="0"/>
        <w:snapToGrid w:val="0"/>
        <w:jc w:val="left"/>
        <w:rPr>
          <w:rFonts w:ascii="Times New Roman" w:hAnsi="Times New Roman" w:cs="Times New Roman"/>
          <w:sz w:val="22"/>
        </w:rPr>
      </w:pPr>
    </w:p>
    <w:p w14:paraId="4805D04C"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Michel Jules Dreyfus Leon</w:t>
      </w:r>
    </w:p>
    <w:p w14:paraId="2214D34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Researcher</w:t>
      </w:r>
    </w:p>
    <w:p w14:paraId="13FABC5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Instituto Nacional de la </w:t>
      </w:r>
      <w:proofErr w:type="spellStart"/>
      <w:r w:rsidRPr="009044E3">
        <w:rPr>
          <w:rFonts w:ascii="Times New Roman" w:hAnsi="Times New Roman" w:cs="Times New Roman"/>
          <w:sz w:val="22"/>
        </w:rPr>
        <w:t>Pesca</w:t>
      </w:r>
      <w:proofErr w:type="spellEnd"/>
    </w:p>
    <w:p w14:paraId="151906A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Lago </w:t>
      </w:r>
      <w:proofErr w:type="spellStart"/>
      <w:r w:rsidRPr="009044E3">
        <w:rPr>
          <w:rFonts w:ascii="Times New Roman" w:hAnsi="Times New Roman" w:cs="Times New Roman"/>
          <w:sz w:val="22"/>
        </w:rPr>
        <w:t>Veneza</w:t>
      </w:r>
      <w:proofErr w:type="spellEnd"/>
      <w:r w:rsidRPr="009044E3">
        <w:rPr>
          <w:rFonts w:ascii="Times New Roman" w:hAnsi="Times New Roman" w:cs="Times New Roman"/>
          <w:sz w:val="22"/>
        </w:rPr>
        <w:t xml:space="preserve"> 694</w:t>
      </w:r>
    </w:p>
    <w:p w14:paraId="7C2086A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526461738188</w:t>
      </w:r>
    </w:p>
    <w:p w14:paraId="06DAED5F" w14:textId="77777777" w:rsidR="009044E3" w:rsidRPr="009044E3" w:rsidRDefault="00743404" w:rsidP="00151C3E">
      <w:pPr>
        <w:adjustRightInd w:val="0"/>
        <w:snapToGrid w:val="0"/>
        <w:jc w:val="left"/>
        <w:rPr>
          <w:rFonts w:ascii="Times New Roman" w:hAnsi="Times New Roman" w:cs="Times New Roman"/>
          <w:sz w:val="22"/>
        </w:rPr>
      </w:pPr>
      <w:hyperlink r:id="rId49" w:history="1">
        <w:r w:rsidR="009044E3" w:rsidRPr="009044E3">
          <w:rPr>
            <w:rStyle w:val="Hyperlink"/>
            <w:rFonts w:ascii="Times New Roman" w:hAnsi="Times New Roman" w:cs="Times New Roman"/>
            <w:sz w:val="22"/>
          </w:rPr>
          <w:t>dreyfus@cicese.mx</w:t>
        </w:r>
      </w:hyperlink>
    </w:p>
    <w:p w14:paraId="17D0FF40" w14:textId="77777777" w:rsidR="009044E3" w:rsidRPr="009044E3" w:rsidRDefault="009044E3" w:rsidP="00151C3E">
      <w:pPr>
        <w:adjustRightInd w:val="0"/>
        <w:snapToGrid w:val="0"/>
        <w:jc w:val="left"/>
        <w:rPr>
          <w:rFonts w:ascii="Times New Roman" w:hAnsi="Times New Roman" w:cs="Times New Roman"/>
          <w:sz w:val="22"/>
        </w:rPr>
      </w:pPr>
    </w:p>
    <w:p w14:paraId="47DCF465"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PHILIPPINES</w:t>
      </w:r>
    </w:p>
    <w:p w14:paraId="02989EBC" w14:textId="77777777" w:rsidR="009044E3" w:rsidRPr="009044E3" w:rsidRDefault="009044E3" w:rsidP="00151C3E">
      <w:pPr>
        <w:adjustRightInd w:val="0"/>
        <w:snapToGrid w:val="0"/>
        <w:jc w:val="left"/>
        <w:rPr>
          <w:rFonts w:ascii="Times New Roman" w:hAnsi="Times New Roman" w:cs="Times New Roman"/>
          <w:b/>
          <w:bCs/>
          <w:sz w:val="22"/>
        </w:rPr>
      </w:pPr>
    </w:p>
    <w:p w14:paraId="340E562F"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Benjamin Felipe S. Tabios Jr</w:t>
      </w:r>
    </w:p>
    <w:p w14:paraId="250D124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Attorney V</w:t>
      </w:r>
    </w:p>
    <w:p w14:paraId="0183306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Bureau of Fisheries and Aquatic Resources</w:t>
      </w:r>
    </w:p>
    <w:p w14:paraId="20E45D2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15 </w:t>
      </w:r>
      <w:proofErr w:type="spellStart"/>
      <w:r w:rsidRPr="009044E3">
        <w:rPr>
          <w:rFonts w:ascii="Times New Roman" w:hAnsi="Times New Roman" w:cs="Times New Roman"/>
          <w:sz w:val="22"/>
        </w:rPr>
        <w:t>Corinthia</w:t>
      </w:r>
      <w:proofErr w:type="spellEnd"/>
      <w:r w:rsidRPr="009044E3">
        <w:rPr>
          <w:rFonts w:ascii="Times New Roman" w:hAnsi="Times New Roman" w:cs="Times New Roman"/>
          <w:sz w:val="22"/>
        </w:rPr>
        <w:t xml:space="preserve"> Street Vista Verde Executive Village</w:t>
      </w:r>
    </w:p>
    <w:p w14:paraId="20636B9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9166112879</w:t>
      </w:r>
    </w:p>
    <w:p w14:paraId="21229CE1" w14:textId="77777777" w:rsidR="009044E3" w:rsidRPr="009044E3" w:rsidRDefault="00743404" w:rsidP="00151C3E">
      <w:pPr>
        <w:adjustRightInd w:val="0"/>
        <w:snapToGrid w:val="0"/>
        <w:jc w:val="left"/>
        <w:rPr>
          <w:rFonts w:ascii="Times New Roman" w:hAnsi="Times New Roman" w:cs="Times New Roman"/>
          <w:sz w:val="22"/>
        </w:rPr>
      </w:pPr>
      <w:hyperlink r:id="rId50" w:history="1">
        <w:r w:rsidR="009044E3" w:rsidRPr="009044E3">
          <w:rPr>
            <w:rStyle w:val="Hyperlink"/>
            <w:rFonts w:ascii="Times New Roman" w:hAnsi="Times New Roman" w:cs="Times New Roman"/>
            <w:sz w:val="22"/>
          </w:rPr>
          <w:t>benjotabios@gmail.com</w:t>
        </w:r>
      </w:hyperlink>
    </w:p>
    <w:p w14:paraId="47E9193D" w14:textId="77777777" w:rsidR="009044E3" w:rsidRPr="009044E3" w:rsidRDefault="009044E3" w:rsidP="00151C3E">
      <w:pPr>
        <w:adjustRightInd w:val="0"/>
        <w:snapToGrid w:val="0"/>
        <w:jc w:val="left"/>
        <w:rPr>
          <w:rFonts w:ascii="Times New Roman" w:hAnsi="Times New Roman" w:cs="Times New Roman"/>
          <w:sz w:val="22"/>
        </w:rPr>
      </w:pPr>
    </w:p>
    <w:p w14:paraId="547A0729"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Rafael V. Ramiscal</w:t>
      </w:r>
    </w:p>
    <w:p w14:paraId="68718D1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Chief, Capture Fisheries Division</w:t>
      </w:r>
    </w:p>
    <w:p w14:paraId="673F1D2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Bureau of Fisheries and Aquatic Resources</w:t>
      </w:r>
    </w:p>
    <w:p w14:paraId="7B4E1A8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PCA Building, Elliptical Road, Quezon City</w:t>
      </w:r>
    </w:p>
    <w:p w14:paraId="733640D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639998847635</w:t>
      </w:r>
    </w:p>
    <w:p w14:paraId="03632ACA" w14:textId="77777777" w:rsidR="009044E3" w:rsidRPr="009044E3" w:rsidRDefault="00743404" w:rsidP="00151C3E">
      <w:pPr>
        <w:adjustRightInd w:val="0"/>
        <w:snapToGrid w:val="0"/>
        <w:jc w:val="left"/>
        <w:rPr>
          <w:rFonts w:ascii="Times New Roman" w:hAnsi="Times New Roman" w:cs="Times New Roman"/>
          <w:sz w:val="22"/>
        </w:rPr>
      </w:pPr>
      <w:hyperlink r:id="rId51" w:history="1">
        <w:r w:rsidR="009044E3" w:rsidRPr="009044E3">
          <w:rPr>
            <w:rStyle w:val="Hyperlink"/>
            <w:rFonts w:ascii="Times New Roman" w:hAnsi="Times New Roman" w:cs="Times New Roman"/>
            <w:sz w:val="22"/>
          </w:rPr>
          <w:t>rv_ram55@yahoo.com</w:t>
        </w:r>
      </w:hyperlink>
    </w:p>
    <w:p w14:paraId="0E6D4C65" w14:textId="77777777" w:rsidR="009044E3" w:rsidRPr="009044E3" w:rsidRDefault="009044E3" w:rsidP="00151C3E">
      <w:pPr>
        <w:adjustRightInd w:val="0"/>
        <w:snapToGrid w:val="0"/>
        <w:jc w:val="left"/>
        <w:rPr>
          <w:rFonts w:ascii="Times New Roman" w:hAnsi="Times New Roman" w:cs="Times New Roman"/>
          <w:sz w:val="22"/>
        </w:rPr>
      </w:pPr>
    </w:p>
    <w:p w14:paraId="12187D56"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Alma Dickson</w:t>
      </w:r>
    </w:p>
    <w:p w14:paraId="508CFA0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Consultant</w:t>
      </w:r>
    </w:p>
    <w:p w14:paraId="4B60915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Bureau of Fisheries and Aquatic Resources</w:t>
      </w:r>
    </w:p>
    <w:p w14:paraId="52B4BCA7"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Elliptical Road, Diliman, Quezon City</w:t>
      </w:r>
    </w:p>
    <w:p w14:paraId="39942BE0" w14:textId="77777777" w:rsidR="009044E3" w:rsidRPr="009044E3" w:rsidRDefault="00743404" w:rsidP="00151C3E">
      <w:pPr>
        <w:adjustRightInd w:val="0"/>
        <w:snapToGrid w:val="0"/>
        <w:jc w:val="left"/>
        <w:rPr>
          <w:rFonts w:ascii="Times New Roman" w:hAnsi="Times New Roman" w:cs="Times New Roman"/>
          <w:sz w:val="22"/>
        </w:rPr>
      </w:pPr>
      <w:hyperlink r:id="rId52" w:history="1">
        <w:r w:rsidR="009044E3" w:rsidRPr="009044E3">
          <w:rPr>
            <w:rStyle w:val="Hyperlink"/>
            <w:rFonts w:ascii="Times New Roman" w:hAnsi="Times New Roman" w:cs="Times New Roman"/>
            <w:sz w:val="22"/>
          </w:rPr>
          <w:t>alma_dickson@yahoo.com</w:t>
        </w:r>
      </w:hyperlink>
    </w:p>
    <w:p w14:paraId="0463F58A" w14:textId="77777777" w:rsidR="009044E3" w:rsidRPr="009044E3" w:rsidRDefault="009044E3" w:rsidP="00151C3E">
      <w:pPr>
        <w:adjustRightInd w:val="0"/>
        <w:snapToGrid w:val="0"/>
        <w:jc w:val="left"/>
        <w:rPr>
          <w:rFonts w:ascii="Times New Roman" w:hAnsi="Times New Roman" w:cs="Times New Roman"/>
          <w:sz w:val="22"/>
        </w:rPr>
      </w:pPr>
    </w:p>
    <w:p w14:paraId="09CF555A"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Francisco Torres Jr</w:t>
      </w:r>
    </w:p>
    <w:p w14:paraId="720A033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Science Research Specialist I</w:t>
      </w:r>
    </w:p>
    <w:p w14:paraId="052AEEB7"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National Fisheries Research and Development Institute</w:t>
      </w:r>
    </w:p>
    <w:p w14:paraId="5B1494C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Corporate 101 </w:t>
      </w:r>
      <w:proofErr w:type="spellStart"/>
      <w:r w:rsidRPr="009044E3">
        <w:rPr>
          <w:rFonts w:ascii="Times New Roman" w:hAnsi="Times New Roman" w:cs="Times New Roman"/>
          <w:sz w:val="22"/>
        </w:rPr>
        <w:t>Bldg</w:t>
      </w:r>
      <w:proofErr w:type="spellEnd"/>
      <w:r w:rsidRPr="009044E3">
        <w:rPr>
          <w:rFonts w:ascii="Times New Roman" w:hAnsi="Times New Roman" w:cs="Times New Roman"/>
          <w:sz w:val="22"/>
        </w:rPr>
        <w:t>, 101 Mother Ignacia Avenue</w:t>
      </w:r>
    </w:p>
    <w:p w14:paraId="3F9BABBF" w14:textId="77777777" w:rsidR="009044E3" w:rsidRPr="009044E3" w:rsidRDefault="009044E3" w:rsidP="00151C3E">
      <w:pPr>
        <w:adjustRightInd w:val="0"/>
        <w:snapToGrid w:val="0"/>
        <w:jc w:val="left"/>
        <w:rPr>
          <w:rFonts w:ascii="Times New Roman" w:hAnsi="Times New Roman" w:cs="Times New Roman"/>
          <w:sz w:val="22"/>
        </w:rPr>
      </w:pPr>
      <w:proofErr w:type="spellStart"/>
      <w:r w:rsidRPr="009044E3">
        <w:rPr>
          <w:rFonts w:ascii="Times New Roman" w:hAnsi="Times New Roman" w:cs="Times New Roman"/>
          <w:sz w:val="22"/>
        </w:rPr>
        <w:t>Bgy</w:t>
      </w:r>
      <w:proofErr w:type="spellEnd"/>
      <w:r w:rsidRPr="009044E3">
        <w:rPr>
          <w:rFonts w:ascii="Times New Roman" w:hAnsi="Times New Roman" w:cs="Times New Roman"/>
          <w:sz w:val="22"/>
        </w:rPr>
        <w:t>. South Triangle, Quezon City</w:t>
      </w:r>
    </w:p>
    <w:p w14:paraId="12E58E2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632-83761178</w:t>
      </w:r>
    </w:p>
    <w:p w14:paraId="0B8AD8D1" w14:textId="77777777" w:rsidR="009044E3" w:rsidRPr="009044E3" w:rsidRDefault="00743404" w:rsidP="00151C3E">
      <w:pPr>
        <w:adjustRightInd w:val="0"/>
        <w:snapToGrid w:val="0"/>
        <w:jc w:val="left"/>
        <w:rPr>
          <w:rFonts w:ascii="Times New Roman" w:hAnsi="Times New Roman" w:cs="Times New Roman"/>
          <w:sz w:val="22"/>
        </w:rPr>
      </w:pPr>
      <w:hyperlink r:id="rId53" w:history="1">
        <w:r w:rsidR="009044E3" w:rsidRPr="009044E3">
          <w:rPr>
            <w:rStyle w:val="Hyperlink"/>
            <w:rFonts w:ascii="Times New Roman" w:hAnsi="Times New Roman" w:cs="Times New Roman"/>
            <w:sz w:val="22"/>
          </w:rPr>
          <w:t>torres.franciscojr@gmail.com</w:t>
        </w:r>
      </w:hyperlink>
    </w:p>
    <w:p w14:paraId="68AC8651" w14:textId="77777777" w:rsidR="009044E3" w:rsidRPr="009044E3" w:rsidRDefault="009044E3" w:rsidP="00151C3E">
      <w:pPr>
        <w:adjustRightInd w:val="0"/>
        <w:snapToGrid w:val="0"/>
        <w:jc w:val="left"/>
        <w:rPr>
          <w:rFonts w:ascii="Times New Roman" w:hAnsi="Times New Roman" w:cs="Times New Roman"/>
          <w:sz w:val="22"/>
        </w:rPr>
      </w:pPr>
    </w:p>
    <w:p w14:paraId="3DA9BAB3"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Isidro Tanangonan</w:t>
      </w:r>
    </w:p>
    <w:p w14:paraId="336C46B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Philippine Fisheries Observer Program Office</w:t>
      </w:r>
    </w:p>
    <w:p w14:paraId="5BE26EB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Bureau of Fisheries and Aquatic Resources</w:t>
      </w:r>
    </w:p>
    <w:p w14:paraId="18BF3DB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BFAR MCS Station, </w:t>
      </w:r>
      <w:proofErr w:type="spellStart"/>
      <w:r w:rsidRPr="009044E3">
        <w:rPr>
          <w:rFonts w:ascii="Times New Roman" w:hAnsi="Times New Roman" w:cs="Times New Roman"/>
          <w:sz w:val="22"/>
        </w:rPr>
        <w:t>Navotas</w:t>
      </w:r>
      <w:proofErr w:type="spellEnd"/>
      <w:r w:rsidRPr="009044E3">
        <w:rPr>
          <w:rFonts w:ascii="Times New Roman" w:hAnsi="Times New Roman" w:cs="Times New Roman"/>
          <w:sz w:val="22"/>
        </w:rPr>
        <w:t xml:space="preserve"> </w:t>
      </w:r>
      <w:proofErr w:type="spellStart"/>
      <w:r w:rsidRPr="009044E3">
        <w:rPr>
          <w:rFonts w:ascii="Times New Roman" w:hAnsi="Times New Roman" w:cs="Times New Roman"/>
          <w:sz w:val="22"/>
        </w:rPr>
        <w:t>Fishport</w:t>
      </w:r>
      <w:proofErr w:type="spellEnd"/>
      <w:r w:rsidRPr="009044E3">
        <w:rPr>
          <w:rFonts w:ascii="Times New Roman" w:hAnsi="Times New Roman" w:cs="Times New Roman"/>
          <w:sz w:val="22"/>
        </w:rPr>
        <w:t xml:space="preserve"> Complex, </w:t>
      </w:r>
      <w:proofErr w:type="spellStart"/>
      <w:r w:rsidRPr="009044E3">
        <w:rPr>
          <w:rFonts w:ascii="Times New Roman" w:hAnsi="Times New Roman" w:cs="Times New Roman"/>
          <w:sz w:val="22"/>
        </w:rPr>
        <w:t>Navotas</w:t>
      </w:r>
      <w:proofErr w:type="spellEnd"/>
      <w:r w:rsidRPr="009044E3">
        <w:rPr>
          <w:rFonts w:ascii="Times New Roman" w:hAnsi="Times New Roman" w:cs="Times New Roman"/>
          <w:sz w:val="22"/>
        </w:rPr>
        <w:t xml:space="preserve"> City</w:t>
      </w:r>
    </w:p>
    <w:p w14:paraId="7BB749A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639989678087</w:t>
      </w:r>
    </w:p>
    <w:p w14:paraId="4192A1B4" w14:textId="77777777" w:rsidR="009044E3" w:rsidRPr="009044E3" w:rsidRDefault="00743404" w:rsidP="00151C3E">
      <w:pPr>
        <w:adjustRightInd w:val="0"/>
        <w:snapToGrid w:val="0"/>
        <w:jc w:val="left"/>
        <w:rPr>
          <w:rFonts w:ascii="Times New Roman" w:hAnsi="Times New Roman" w:cs="Times New Roman"/>
          <w:sz w:val="22"/>
        </w:rPr>
      </w:pPr>
      <w:hyperlink r:id="rId54" w:history="1">
        <w:r w:rsidR="009044E3" w:rsidRPr="009044E3">
          <w:rPr>
            <w:rStyle w:val="Hyperlink"/>
            <w:rFonts w:ascii="Times New Roman" w:hAnsi="Times New Roman" w:cs="Times New Roman"/>
            <w:sz w:val="22"/>
          </w:rPr>
          <w:t>sidtango.bfar@gmail.com</w:t>
        </w:r>
      </w:hyperlink>
    </w:p>
    <w:p w14:paraId="31525C38" w14:textId="77777777" w:rsidR="009044E3" w:rsidRPr="009044E3" w:rsidRDefault="009044E3" w:rsidP="00151C3E">
      <w:pPr>
        <w:adjustRightInd w:val="0"/>
        <w:snapToGrid w:val="0"/>
        <w:jc w:val="left"/>
        <w:rPr>
          <w:rFonts w:ascii="Times New Roman" w:hAnsi="Times New Roman" w:cs="Times New Roman"/>
          <w:sz w:val="22"/>
        </w:rPr>
      </w:pPr>
    </w:p>
    <w:p w14:paraId="3FA8A46A"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Jennifer Viron</w:t>
      </w:r>
    </w:p>
    <w:p w14:paraId="43B848B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Researcher / Senior Fishing Regulations Officer</w:t>
      </w:r>
    </w:p>
    <w:p w14:paraId="0FCA053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Bureau of Fisheries and Aquatic Resources</w:t>
      </w:r>
    </w:p>
    <w:p w14:paraId="3C7F60A8" w14:textId="19B33E85"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3rd Floor, PCA Building, Elliptical Road, Diliman, Quezon City</w:t>
      </w:r>
      <w:r w:rsidR="00EA3681">
        <w:rPr>
          <w:rFonts w:ascii="Times New Roman" w:hAnsi="Times New Roman" w:cs="Times New Roman"/>
          <w:sz w:val="22"/>
        </w:rPr>
        <w:t xml:space="preserve">, </w:t>
      </w:r>
      <w:r w:rsidRPr="009044E3">
        <w:rPr>
          <w:rFonts w:ascii="Times New Roman" w:hAnsi="Times New Roman" w:cs="Times New Roman"/>
          <w:sz w:val="22"/>
        </w:rPr>
        <w:t>Philippines, 1101</w:t>
      </w:r>
    </w:p>
    <w:p w14:paraId="7DABE6B8" w14:textId="77777777" w:rsidR="009044E3" w:rsidRPr="009044E3" w:rsidRDefault="00743404" w:rsidP="00151C3E">
      <w:pPr>
        <w:adjustRightInd w:val="0"/>
        <w:snapToGrid w:val="0"/>
        <w:jc w:val="left"/>
        <w:rPr>
          <w:rFonts w:ascii="Times New Roman" w:hAnsi="Times New Roman" w:cs="Times New Roman"/>
          <w:sz w:val="22"/>
        </w:rPr>
      </w:pPr>
      <w:hyperlink r:id="rId55" w:history="1">
        <w:r w:rsidR="009044E3" w:rsidRPr="009044E3">
          <w:rPr>
            <w:rStyle w:val="Hyperlink"/>
            <w:rFonts w:ascii="Times New Roman" w:hAnsi="Times New Roman" w:cs="Times New Roman"/>
            <w:sz w:val="22"/>
          </w:rPr>
          <w:t>jennyviron@gmail.com</w:t>
        </w:r>
      </w:hyperlink>
    </w:p>
    <w:p w14:paraId="46BF0AF1" w14:textId="77777777" w:rsidR="009044E3" w:rsidRPr="009044E3" w:rsidRDefault="009044E3" w:rsidP="00151C3E">
      <w:pPr>
        <w:adjustRightInd w:val="0"/>
        <w:snapToGrid w:val="0"/>
        <w:jc w:val="left"/>
        <w:rPr>
          <w:rFonts w:ascii="Times New Roman" w:hAnsi="Times New Roman" w:cs="Times New Roman"/>
          <w:sz w:val="22"/>
        </w:rPr>
      </w:pPr>
    </w:p>
    <w:p w14:paraId="2A13A12F"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Marlo Demo-os</w:t>
      </w:r>
    </w:p>
    <w:p w14:paraId="4E1B558D" w14:textId="77777777" w:rsidR="009044E3" w:rsidRPr="009044E3" w:rsidRDefault="009044E3" w:rsidP="00151C3E">
      <w:pPr>
        <w:adjustRightInd w:val="0"/>
        <w:snapToGrid w:val="0"/>
        <w:jc w:val="left"/>
        <w:rPr>
          <w:rFonts w:ascii="Times New Roman" w:hAnsi="Times New Roman" w:cs="Times New Roman"/>
          <w:sz w:val="22"/>
        </w:rPr>
      </w:pPr>
      <w:proofErr w:type="spellStart"/>
      <w:r w:rsidRPr="009044E3">
        <w:rPr>
          <w:rFonts w:ascii="Times New Roman" w:hAnsi="Times New Roman" w:cs="Times New Roman"/>
          <w:sz w:val="22"/>
        </w:rPr>
        <w:t>Aquaculturist</w:t>
      </w:r>
      <w:proofErr w:type="spellEnd"/>
      <w:r w:rsidRPr="009044E3">
        <w:rPr>
          <w:rFonts w:ascii="Times New Roman" w:hAnsi="Times New Roman" w:cs="Times New Roman"/>
          <w:sz w:val="22"/>
        </w:rPr>
        <w:t xml:space="preserve"> II</w:t>
      </w:r>
    </w:p>
    <w:p w14:paraId="09ADD50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Bureau of Fisheries and Aquatic Resources</w:t>
      </w:r>
    </w:p>
    <w:p w14:paraId="6CD1EFA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Elliptical Road, Diliman, Quezon City</w:t>
      </w:r>
    </w:p>
    <w:p w14:paraId="45A994E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639189640454</w:t>
      </w:r>
    </w:p>
    <w:p w14:paraId="15C332F3" w14:textId="77777777" w:rsidR="009044E3" w:rsidRPr="009044E3" w:rsidRDefault="00743404" w:rsidP="00151C3E">
      <w:pPr>
        <w:adjustRightInd w:val="0"/>
        <w:snapToGrid w:val="0"/>
        <w:jc w:val="left"/>
        <w:rPr>
          <w:rFonts w:ascii="Times New Roman" w:hAnsi="Times New Roman" w:cs="Times New Roman"/>
          <w:sz w:val="22"/>
        </w:rPr>
      </w:pPr>
      <w:hyperlink r:id="rId56" w:history="1">
        <w:r w:rsidR="009044E3" w:rsidRPr="009044E3">
          <w:rPr>
            <w:rStyle w:val="Hyperlink"/>
            <w:rFonts w:ascii="Times New Roman" w:hAnsi="Times New Roman" w:cs="Times New Roman"/>
            <w:sz w:val="22"/>
          </w:rPr>
          <w:t>mbdemoos@gmail.com</w:t>
        </w:r>
      </w:hyperlink>
    </w:p>
    <w:p w14:paraId="7C864880" w14:textId="77777777" w:rsidR="009044E3" w:rsidRPr="009044E3" w:rsidRDefault="009044E3" w:rsidP="00151C3E">
      <w:pPr>
        <w:adjustRightInd w:val="0"/>
        <w:snapToGrid w:val="0"/>
        <w:jc w:val="left"/>
        <w:rPr>
          <w:rFonts w:ascii="Times New Roman" w:hAnsi="Times New Roman" w:cs="Times New Roman"/>
          <w:sz w:val="22"/>
        </w:rPr>
      </w:pPr>
    </w:p>
    <w:p w14:paraId="4698477E"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CHINESE TAIPEI</w:t>
      </w:r>
    </w:p>
    <w:p w14:paraId="5AFB8350" w14:textId="77777777" w:rsidR="009044E3" w:rsidRPr="009044E3" w:rsidRDefault="009044E3" w:rsidP="00151C3E">
      <w:pPr>
        <w:adjustRightInd w:val="0"/>
        <w:snapToGrid w:val="0"/>
        <w:jc w:val="left"/>
        <w:rPr>
          <w:rFonts w:ascii="Times New Roman" w:hAnsi="Times New Roman" w:cs="Times New Roman"/>
          <w:b/>
          <w:bCs/>
          <w:sz w:val="22"/>
        </w:rPr>
      </w:pPr>
    </w:p>
    <w:p w14:paraId="7DE98C65"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Chi-Chao Liu</w:t>
      </w:r>
    </w:p>
    <w:p w14:paraId="03BBF3F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Senior Specialist, Deep Sea Fisheries Division</w:t>
      </w:r>
    </w:p>
    <w:p w14:paraId="5C8ABBD1"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Council of Agriculture Executive Yuan</w:t>
      </w:r>
    </w:p>
    <w:p w14:paraId="51543B82" w14:textId="77777777" w:rsidR="009044E3" w:rsidRPr="009044E3" w:rsidRDefault="00743404" w:rsidP="00151C3E">
      <w:pPr>
        <w:adjustRightInd w:val="0"/>
        <w:snapToGrid w:val="0"/>
        <w:jc w:val="left"/>
        <w:rPr>
          <w:rFonts w:ascii="Times New Roman" w:hAnsi="Times New Roman" w:cs="Times New Roman"/>
          <w:sz w:val="22"/>
        </w:rPr>
      </w:pPr>
      <w:hyperlink r:id="rId57" w:history="1">
        <w:r w:rsidR="009044E3" w:rsidRPr="009044E3">
          <w:rPr>
            <w:rStyle w:val="Hyperlink"/>
            <w:rFonts w:ascii="Times New Roman" w:hAnsi="Times New Roman" w:cs="Times New Roman"/>
            <w:sz w:val="22"/>
          </w:rPr>
          <w:t>chichao@ms1.fa.gov.tw</w:t>
        </w:r>
      </w:hyperlink>
    </w:p>
    <w:p w14:paraId="277BCA5D" w14:textId="77777777" w:rsidR="009044E3" w:rsidRPr="009044E3" w:rsidRDefault="009044E3" w:rsidP="00151C3E">
      <w:pPr>
        <w:adjustRightInd w:val="0"/>
        <w:snapToGrid w:val="0"/>
        <w:jc w:val="left"/>
        <w:rPr>
          <w:rFonts w:ascii="Times New Roman" w:hAnsi="Times New Roman" w:cs="Times New Roman"/>
          <w:sz w:val="22"/>
        </w:rPr>
      </w:pPr>
    </w:p>
    <w:p w14:paraId="530F06FC"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Wenying Wang</w:t>
      </w:r>
    </w:p>
    <w:p w14:paraId="028BCA0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Section Chief, International Fisheries Affair Section, Deep Sea Fisheries Division</w:t>
      </w:r>
    </w:p>
    <w:p w14:paraId="47D2A8F7"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Council of Agriculture</w:t>
      </w:r>
    </w:p>
    <w:p w14:paraId="77A8E292" w14:textId="0C7225FF"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No.100, Sec. 2, </w:t>
      </w:r>
      <w:proofErr w:type="spellStart"/>
      <w:r w:rsidRPr="009044E3">
        <w:rPr>
          <w:rFonts w:ascii="Times New Roman" w:hAnsi="Times New Roman" w:cs="Times New Roman"/>
          <w:sz w:val="22"/>
        </w:rPr>
        <w:t>Heping</w:t>
      </w:r>
      <w:proofErr w:type="spellEnd"/>
      <w:r w:rsidRPr="009044E3">
        <w:rPr>
          <w:rFonts w:ascii="Times New Roman" w:hAnsi="Times New Roman" w:cs="Times New Roman"/>
          <w:sz w:val="22"/>
        </w:rPr>
        <w:t xml:space="preserve"> W. Rd., Zhongzheng Dist., Taipei, Taiwan</w:t>
      </w:r>
    </w:p>
    <w:p w14:paraId="2508FFE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+886 2 2383 5893</w:t>
      </w:r>
    </w:p>
    <w:p w14:paraId="654D8340" w14:textId="77777777" w:rsidR="009044E3" w:rsidRPr="009044E3" w:rsidRDefault="00743404" w:rsidP="00151C3E">
      <w:pPr>
        <w:adjustRightInd w:val="0"/>
        <w:snapToGrid w:val="0"/>
        <w:jc w:val="left"/>
        <w:rPr>
          <w:rFonts w:ascii="Times New Roman" w:hAnsi="Times New Roman" w:cs="Times New Roman"/>
          <w:sz w:val="22"/>
        </w:rPr>
      </w:pPr>
      <w:hyperlink r:id="rId58" w:history="1">
        <w:r w:rsidR="009044E3" w:rsidRPr="009044E3">
          <w:rPr>
            <w:rStyle w:val="Hyperlink"/>
            <w:rFonts w:ascii="Times New Roman" w:hAnsi="Times New Roman" w:cs="Times New Roman"/>
            <w:sz w:val="22"/>
          </w:rPr>
          <w:t>wenying@ms1.fa.gov.tw</w:t>
        </w:r>
      </w:hyperlink>
    </w:p>
    <w:p w14:paraId="69B11BA5" w14:textId="77777777" w:rsidR="009044E3" w:rsidRPr="009044E3" w:rsidRDefault="009044E3" w:rsidP="00151C3E">
      <w:pPr>
        <w:adjustRightInd w:val="0"/>
        <w:snapToGrid w:val="0"/>
        <w:jc w:val="left"/>
        <w:rPr>
          <w:rFonts w:ascii="Times New Roman" w:hAnsi="Times New Roman" w:cs="Times New Roman"/>
          <w:sz w:val="22"/>
        </w:rPr>
      </w:pPr>
    </w:p>
    <w:p w14:paraId="4A7E6A46"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Joy, </w:t>
      </w:r>
      <w:proofErr w:type="spellStart"/>
      <w:r w:rsidRPr="009044E3">
        <w:rPr>
          <w:rFonts w:ascii="Times New Roman" w:hAnsi="Times New Roman" w:cs="Times New Roman"/>
          <w:b/>
          <w:bCs/>
          <w:sz w:val="22"/>
        </w:rPr>
        <w:t>Hsiangyi</w:t>
      </w:r>
      <w:proofErr w:type="spellEnd"/>
      <w:r w:rsidRPr="009044E3">
        <w:rPr>
          <w:rFonts w:ascii="Times New Roman" w:hAnsi="Times New Roman" w:cs="Times New Roman"/>
          <w:b/>
          <w:bCs/>
          <w:sz w:val="22"/>
        </w:rPr>
        <w:t xml:space="preserve"> Yu</w:t>
      </w:r>
    </w:p>
    <w:p w14:paraId="6EBFD76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Secretary, International Fisheries Affair Section, </w:t>
      </w:r>
      <w:r w:rsidRPr="009044E3">
        <w:rPr>
          <w:rFonts w:ascii="Times New Roman" w:hAnsi="Times New Roman" w:cs="Times New Roman"/>
          <w:sz w:val="22"/>
        </w:rPr>
        <w:t>Deep Sea Fisheries Division</w:t>
      </w:r>
    </w:p>
    <w:p w14:paraId="50B720F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Agency, Council of Agriculture</w:t>
      </w:r>
    </w:p>
    <w:p w14:paraId="1C78BDD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No.100, Sec. 2, </w:t>
      </w:r>
      <w:proofErr w:type="spellStart"/>
      <w:r w:rsidRPr="009044E3">
        <w:rPr>
          <w:rFonts w:ascii="Times New Roman" w:hAnsi="Times New Roman" w:cs="Times New Roman"/>
          <w:sz w:val="22"/>
        </w:rPr>
        <w:t>Heping</w:t>
      </w:r>
      <w:proofErr w:type="spellEnd"/>
      <w:r w:rsidRPr="009044E3">
        <w:rPr>
          <w:rFonts w:ascii="Times New Roman" w:hAnsi="Times New Roman" w:cs="Times New Roman"/>
          <w:sz w:val="22"/>
        </w:rPr>
        <w:t xml:space="preserve"> W. Rd., Zhongzheng Dist., Taipei, Taiwan</w:t>
      </w:r>
    </w:p>
    <w:p w14:paraId="5F186CB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+886 2 2383 5819</w:t>
      </w:r>
    </w:p>
    <w:p w14:paraId="4710D4B2" w14:textId="77777777" w:rsidR="009044E3" w:rsidRPr="009044E3" w:rsidRDefault="00743404" w:rsidP="00151C3E">
      <w:pPr>
        <w:adjustRightInd w:val="0"/>
        <w:snapToGrid w:val="0"/>
        <w:jc w:val="left"/>
        <w:rPr>
          <w:rFonts w:ascii="Times New Roman" w:hAnsi="Times New Roman" w:cs="Times New Roman"/>
          <w:sz w:val="22"/>
        </w:rPr>
      </w:pPr>
      <w:hyperlink r:id="rId59" w:history="1">
        <w:r w:rsidR="009044E3" w:rsidRPr="009044E3">
          <w:rPr>
            <w:rStyle w:val="Hyperlink"/>
            <w:rFonts w:ascii="Times New Roman" w:hAnsi="Times New Roman" w:cs="Times New Roman"/>
            <w:sz w:val="22"/>
          </w:rPr>
          <w:t>hsiangyi@ms1.fa.gov.tw</w:t>
        </w:r>
      </w:hyperlink>
    </w:p>
    <w:p w14:paraId="6BBC8D6C" w14:textId="77777777" w:rsidR="009044E3" w:rsidRPr="009044E3" w:rsidRDefault="009044E3" w:rsidP="00151C3E">
      <w:pPr>
        <w:adjustRightInd w:val="0"/>
        <w:snapToGrid w:val="0"/>
        <w:jc w:val="left"/>
        <w:rPr>
          <w:rFonts w:ascii="Times New Roman" w:hAnsi="Times New Roman" w:cs="Times New Roman"/>
          <w:sz w:val="22"/>
        </w:rPr>
      </w:pPr>
    </w:p>
    <w:p w14:paraId="3B8A637E"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Doris, </w:t>
      </w:r>
      <w:proofErr w:type="spellStart"/>
      <w:r w:rsidRPr="009044E3">
        <w:rPr>
          <w:rFonts w:ascii="Times New Roman" w:hAnsi="Times New Roman" w:cs="Times New Roman"/>
          <w:b/>
          <w:bCs/>
          <w:sz w:val="22"/>
        </w:rPr>
        <w:t>Tak</w:t>
      </w:r>
      <w:proofErr w:type="spellEnd"/>
      <w:r w:rsidRPr="009044E3">
        <w:rPr>
          <w:rFonts w:ascii="Times New Roman" w:hAnsi="Times New Roman" w:cs="Times New Roman"/>
          <w:b/>
          <w:bCs/>
          <w:sz w:val="22"/>
        </w:rPr>
        <w:t>-Wai Lau</w:t>
      </w:r>
    </w:p>
    <w:p w14:paraId="4717AAF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Assistant</w:t>
      </w:r>
    </w:p>
    <w:p w14:paraId="7206CFE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Overseas Fisheries Development Council</w:t>
      </w:r>
    </w:p>
    <w:p w14:paraId="0A62824D" w14:textId="77777777" w:rsidR="009044E3" w:rsidRPr="009044E3" w:rsidRDefault="00743404" w:rsidP="00151C3E">
      <w:pPr>
        <w:adjustRightInd w:val="0"/>
        <w:snapToGrid w:val="0"/>
        <w:jc w:val="left"/>
        <w:rPr>
          <w:rFonts w:ascii="Times New Roman" w:hAnsi="Times New Roman" w:cs="Times New Roman"/>
          <w:sz w:val="22"/>
        </w:rPr>
      </w:pPr>
      <w:hyperlink r:id="rId60" w:history="1">
        <w:r w:rsidR="009044E3" w:rsidRPr="009044E3">
          <w:rPr>
            <w:rStyle w:val="Hyperlink"/>
            <w:rFonts w:ascii="Times New Roman" w:hAnsi="Times New Roman" w:cs="Times New Roman"/>
            <w:sz w:val="22"/>
          </w:rPr>
          <w:t>takwai0603@ms1.fa.gov.tw</w:t>
        </w:r>
      </w:hyperlink>
    </w:p>
    <w:p w14:paraId="002D6C10" w14:textId="77777777" w:rsidR="009044E3" w:rsidRPr="009044E3" w:rsidRDefault="009044E3" w:rsidP="00151C3E">
      <w:pPr>
        <w:adjustRightInd w:val="0"/>
        <w:snapToGrid w:val="0"/>
        <w:jc w:val="left"/>
        <w:rPr>
          <w:rFonts w:ascii="Times New Roman" w:hAnsi="Times New Roman" w:cs="Times New Roman"/>
          <w:sz w:val="22"/>
        </w:rPr>
      </w:pPr>
    </w:p>
    <w:p w14:paraId="69975C1B"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Joseph Chia-Chi Fu</w:t>
      </w:r>
    </w:p>
    <w:p w14:paraId="6EB55DC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Director</w:t>
      </w:r>
    </w:p>
    <w:p w14:paraId="3EDBD86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Overseas Fisheries Development Council</w:t>
      </w:r>
    </w:p>
    <w:p w14:paraId="130A1FAB" w14:textId="77777777" w:rsidR="009044E3" w:rsidRPr="00E8103F" w:rsidRDefault="00743404" w:rsidP="00151C3E">
      <w:pPr>
        <w:adjustRightInd w:val="0"/>
        <w:snapToGrid w:val="0"/>
        <w:jc w:val="left"/>
        <w:rPr>
          <w:rFonts w:ascii="Times New Roman" w:hAnsi="Times New Roman" w:cs="Times New Roman"/>
          <w:sz w:val="22"/>
        </w:rPr>
      </w:pPr>
      <w:hyperlink r:id="rId61" w:history="1">
        <w:r w:rsidR="009044E3" w:rsidRPr="00E8103F">
          <w:rPr>
            <w:rStyle w:val="Hyperlink"/>
            <w:rFonts w:ascii="Times New Roman" w:hAnsi="Times New Roman" w:cs="Times New Roman"/>
            <w:sz w:val="22"/>
          </w:rPr>
          <w:t>joseph@ofdc.org.tw</w:t>
        </w:r>
      </w:hyperlink>
    </w:p>
    <w:p w14:paraId="066DAFB4" w14:textId="77777777" w:rsidR="009044E3" w:rsidRPr="00E8103F" w:rsidRDefault="009044E3" w:rsidP="00151C3E">
      <w:pPr>
        <w:adjustRightInd w:val="0"/>
        <w:snapToGrid w:val="0"/>
        <w:jc w:val="left"/>
        <w:rPr>
          <w:rFonts w:ascii="Times New Roman" w:hAnsi="Times New Roman" w:cs="Times New Roman"/>
          <w:sz w:val="22"/>
        </w:rPr>
      </w:pPr>
    </w:p>
    <w:p w14:paraId="5E96D2A1" w14:textId="77777777" w:rsidR="00E8103F" w:rsidRPr="00E8103F" w:rsidRDefault="00E8103F" w:rsidP="00E8103F">
      <w:pPr>
        <w:pStyle w:val="PlainText"/>
        <w:rPr>
          <w:rFonts w:ascii="Times New Roman" w:hAnsi="Times New Roman" w:cs="Times New Roman"/>
          <w:b/>
          <w:bCs/>
          <w:sz w:val="22"/>
          <w:szCs w:val="22"/>
        </w:rPr>
      </w:pPr>
      <w:r w:rsidRPr="00E8103F">
        <w:rPr>
          <w:rFonts w:ascii="Times New Roman" w:hAnsi="Times New Roman" w:cs="Times New Roman"/>
          <w:b/>
          <w:bCs/>
          <w:sz w:val="22"/>
          <w:szCs w:val="22"/>
        </w:rPr>
        <w:t>Shirley Shih-Ning Liu</w:t>
      </w:r>
    </w:p>
    <w:p w14:paraId="5B1B6538" w14:textId="77777777" w:rsidR="00E8103F" w:rsidRPr="00E8103F" w:rsidRDefault="00E8103F" w:rsidP="00E8103F">
      <w:pPr>
        <w:pStyle w:val="PlainText"/>
        <w:rPr>
          <w:rFonts w:ascii="Times New Roman" w:hAnsi="Times New Roman" w:cs="Times New Roman"/>
          <w:sz w:val="22"/>
          <w:szCs w:val="22"/>
        </w:rPr>
      </w:pPr>
      <w:r w:rsidRPr="00E8103F">
        <w:rPr>
          <w:rFonts w:ascii="Times New Roman" w:hAnsi="Times New Roman" w:cs="Times New Roman"/>
          <w:sz w:val="22"/>
          <w:szCs w:val="22"/>
        </w:rPr>
        <w:t>Secretary</w:t>
      </w:r>
    </w:p>
    <w:p w14:paraId="4507036A" w14:textId="77777777" w:rsidR="00E8103F" w:rsidRPr="00E8103F" w:rsidRDefault="00E8103F" w:rsidP="00E8103F">
      <w:pPr>
        <w:pStyle w:val="PlainText"/>
        <w:rPr>
          <w:rFonts w:ascii="Times New Roman" w:hAnsi="Times New Roman" w:cs="Times New Roman"/>
          <w:sz w:val="22"/>
          <w:szCs w:val="22"/>
        </w:rPr>
      </w:pPr>
      <w:r w:rsidRPr="00E8103F">
        <w:rPr>
          <w:rFonts w:ascii="Times New Roman" w:hAnsi="Times New Roman" w:cs="Times New Roman"/>
          <w:sz w:val="22"/>
          <w:szCs w:val="22"/>
        </w:rPr>
        <w:t>Overseas Fisheries Development Council</w:t>
      </w:r>
    </w:p>
    <w:p w14:paraId="5430BA41" w14:textId="77777777" w:rsidR="00E8103F" w:rsidRPr="00E8103F" w:rsidRDefault="00743404" w:rsidP="00E8103F">
      <w:pPr>
        <w:pStyle w:val="PlainText"/>
        <w:rPr>
          <w:rFonts w:ascii="Times New Roman" w:hAnsi="Times New Roman" w:cs="Times New Roman"/>
          <w:sz w:val="22"/>
          <w:szCs w:val="22"/>
        </w:rPr>
      </w:pPr>
      <w:hyperlink r:id="rId62" w:history="1">
        <w:r w:rsidR="00E8103F" w:rsidRPr="00E8103F">
          <w:rPr>
            <w:rStyle w:val="Hyperlink"/>
            <w:rFonts w:ascii="Times New Roman" w:hAnsi="Times New Roman" w:cs="Times New Roman"/>
            <w:sz w:val="22"/>
            <w:szCs w:val="22"/>
          </w:rPr>
          <w:t>shirley@ofdc.org.tw</w:t>
        </w:r>
      </w:hyperlink>
    </w:p>
    <w:p w14:paraId="367AB49C" w14:textId="77777777" w:rsidR="00E8103F" w:rsidRPr="00E8103F" w:rsidRDefault="00E8103F" w:rsidP="00151C3E">
      <w:pPr>
        <w:adjustRightInd w:val="0"/>
        <w:snapToGrid w:val="0"/>
        <w:jc w:val="left"/>
        <w:rPr>
          <w:rFonts w:ascii="Times New Roman" w:hAnsi="Times New Roman" w:cs="Times New Roman"/>
          <w:b/>
          <w:bCs/>
          <w:sz w:val="22"/>
        </w:rPr>
      </w:pPr>
    </w:p>
    <w:p w14:paraId="38FA31EE" w14:textId="03BAF5F7" w:rsidR="009044E3" w:rsidRPr="00E8103F" w:rsidRDefault="009044E3" w:rsidP="00151C3E">
      <w:pPr>
        <w:adjustRightInd w:val="0"/>
        <w:snapToGrid w:val="0"/>
        <w:jc w:val="left"/>
        <w:rPr>
          <w:rFonts w:ascii="Times New Roman" w:hAnsi="Times New Roman" w:cs="Times New Roman"/>
          <w:b/>
          <w:bCs/>
          <w:sz w:val="22"/>
        </w:rPr>
      </w:pPr>
      <w:r w:rsidRPr="00E8103F">
        <w:rPr>
          <w:rFonts w:ascii="Times New Roman" w:hAnsi="Times New Roman" w:cs="Times New Roman"/>
          <w:b/>
          <w:bCs/>
          <w:sz w:val="22"/>
        </w:rPr>
        <w:t>Liang Chun Wang</w:t>
      </w:r>
    </w:p>
    <w:p w14:paraId="715A515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Secretary</w:t>
      </w:r>
    </w:p>
    <w:p w14:paraId="30F0A88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Taiwan Tuna Longline Association</w:t>
      </w:r>
    </w:p>
    <w:p w14:paraId="1B7DA54D" w14:textId="77777777" w:rsidR="009044E3" w:rsidRPr="009044E3" w:rsidRDefault="00743404" w:rsidP="00151C3E">
      <w:pPr>
        <w:adjustRightInd w:val="0"/>
        <w:snapToGrid w:val="0"/>
        <w:jc w:val="left"/>
        <w:rPr>
          <w:rFonts w:ascii="Times New Roman" w:hAnsi="Times New Roman" w:cs="Times New Roman"/>
          <w:sz w:val="22"/>
        </w:rPr>
      </w:pPr>
      <w:hyperlink r:id="rId63" w:history="1">
        <w:r w:rsidR="009044E3" w:rsidRPr="009044E3">
          <w:rPr>
            <w:rStyle w:val="Hyperlink"/>
            <w:rFonts w:ascii="Times New Roman" w:hAnsi="Times New Roman" w:cs="Times New Roman"/>
            <w:sz w:val="22"/>
          </w:rPr>
          <w:t>duo_w@livemail.tw</w:t>
        </w:r>
      </w:hyperlink>
    </w:p>
    <w:p w14:paraId="3E3B2A2E" w14:textId="77777777" w:rsidR="009044E3" w:rsidRPr="009044E3" w:rsidRDefault="009044E3" w:rsidP="00151C3E">
      <w:pPr>
        <w:adjustRightInd w:val="0"/>
        <w:snapToGrid w:val="0"/>
        <w:jc w:val="left"/>
        <w:rPr>
          <w:rFonts w:ascii="Times New Roman" w:hAnsi="Times New Roman" w:cs="Times New Roman"/>
          <w:sz w:val="22"/>
        </w:rPr>
      </w:pPr>
    </w:p>
    <w:p w14:paraId="7ECDEAD1"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Shui-Kai Chang</w:t>
      </w:r>
    </w:p>
    <w:p w14:paraId="3CB6586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Professor</w:t>
      </w:r>
    </w:p>
    <w:p w14:paraId="3A6A204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National Sun </w:t>
      </w:r>
      <w:proofErr w:type="spellStart"/>
      <w:r w:rsidRPr="009044E3">
        <w:rPr>
          <w:rFonts w:ascii="Times New Roman" w:hAnsi="Times New Roman" w:cs="Times New Roman"/>
          <w:sz w:val="22"/>
        </w:rPr>
        <w:t>Yat-sen</w:t>
      </w:r>
      <w:proofErr w:type="spellEnd"/>
      <w:r w:rsidRPr="009044E3">
        <w:rPr>
          <w:rFonts w:ascii="Times New Roman" w:hAnsi="Times New Roman" w:cs="Times New Roman"/>
          <w:sz w:val="22"/>
        </w:rPr>
        <w:t xml:space="preserve"> University</w:t>
      </w:r>
    </w:p>
    <w:p w14:paraId="14658B8E" w14:textId="77777777" w:rsidR="009044E3" w:rsidRPr="009044E3" w:rsidRDefault="00743404" w:rsidP="00151C3E">
      <w:pPr>
        <w:adjustRightInd w:val="0"/>
        <w:snapToGrid w:val="0"/>
        <w:jc w:val="left"/>
        <w:rPr>
          <w:rFonts w:ascii="Times New Roman" w:hAnsi="Times New Roman" w:cs="Times New Roman"/>
          <w:sz w:val="22"/>
        </w:rPr>
      </w:pPr>
      <w:hyperlink r:id="rId64" w:history="1">
        <w:r w:rsidR="009044E3" w:rsidRPr="009044E3">
          <w:rPr>
            <w:rStyle w:val="Hyperlink"/>
            <w:rFonts w:ascii="Times New Roman" w:hAnsi="Times New Roman" w:cs="Times New Roman"/>
            <w:sz w:val="22"/>
          </w:rPr>
          <w:t>skchang@faculty.nsysu.edu.tw</w:t>
        </w:r>
      </w:hyperlink>
    </w:p>
    <w:p w14:paraId="16A783CE" w14:textId="77777777" w:rsidR="009044E3" w:rsidRPr="009044E3" w:rsidRDefault="009044E3" w:rsidP="00151C3E">
      <w:pPr>
        <w:adjustRightInd w:val="0"/>
        <w:snapToGrid w:val="0"/>
        <w:jc w:val="left"/>
        <w:rPr>
          <w:rFonts w:ascii="Times New Roman" w:hAnsi="Times New Roman" w:cs="Times New Roman"/>
          <w:sz w:val="22"/>
        </w:rPr>
      </w:pPr>
    </w:p>
    <w:p w14:paraId="337838AC" w14:textId="77777777" w:rsidR="009044E3" w:rsidRPr="009044E3" w:rsidRDefault="009044E3" w:rsidP="00C84FA5">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Yi-Chen Chen</w:t>
      </w:r>
    </w:p>
    <w:p w14:paraId="2622F939" w14:textId="77777777" w:rsidR="009044E3" w:rsidRPr="00C84FA5" w:rsidRDefault="009044E3" w:rsidP="00C84FA5">
      <w:pPr>
        <w:adjustRightInd w:val="0"/>
        <w:snapToGrid w:val="0"/>
        <w:jc w:val="left"/>
        <w:rPr>
          <w:rFonts w:ascii="Times New Roman" w:hAnsi="Times New Roman" w:cs="Times New Roman"/>
          <w:sz w:val="22"/>
        </w:rPr>
      </w:pPr>
      <w:r w:rsidRPr="00C84FA5">
        <w:rPr>
          <w:rFonts w:ascii="Times New Roman" w:hAnsi="Times New Roman" w:cs="Times New Roman"/>
          <w:sz w:val="22"/>
        </w:rPr>
        <w:t>Graduate student</w:t>
      </w:r>
    </w:p>
    <w:p w14:paraId="26BFD846" w14:textId="77777777" w:rsidR="009044E3" w:rsidRPr="00C84FA5" w:rsidRDefault="009044E3" w:rsidP="00C84FA5">
      <w:pPr>
        <w:adjustRightInd w:val="0"/>
        <w:snapToGrid w:val="0"/>
        <w:jc w:val="left"/>
        <w:rPr>
          <w:rFonts w:ascii="Times New Roman" w:hAnsi="Times New Roman" w:cs="Times New Roman"/>
          <w:sz w:val="22"/>
        </w:rPr>
      </w:pPr>
      <w:r w:rsidRPr="00C84FA5">
        <w:rPr>
          <w:rFonts w:ascii="Times New Roman" w:hAnsi="Times New Roman" w:cs="Times New Roman"/>
          <w:sz w:val="22"/>
        </w:rPr>
        <w:t xml:space="preserve">National Sun </w:t>
      </w:r>
      <w:proofErr w:type="spellStart"/>
      <w:r w:rsidRPr="00C84FA5">
        <w:rPr>
          <w:rFonts w:ascii="Times New Roman" w:hAnsi="Times New Roman" w:cs="Times New Roman"/>
          <w:sz w:val="22"/>
        </w:rPr>
        <w:t>Yat-sen</w:t>
      </w:r>
      <w:proofErr w:type="spellEnd"/>
      <w:r w:rsidRPr="00C84FA5">
        <w:rPr>
          <w:rFonts w:ascii="Times New Roman" w:hAnsi="Times New Roman" w:cs="Times New Roman"/>
          <w:sz w:val="22"/>
        </w:rPr>
        <w:t xml:space="preserve"> University</w:t>
      </w:r>
    </w:p>
    <w:p w14:paraId="28D8C3BB" w14:textId="77777777" w:rsidR="009044E3" w:rsidRPr="00C84FA5" w:rsidRDefault="00743404" w:rsidP="00C84FA5">
      <w:pPr>
        <w:adjustRightInd w:val="0"/>
        <w:snapToGrid w:val="0"/>
        <w:jc w:val="left"/>
        <w:rPr>
          <w:rFonts w:ascii="Times New Roman" w:hAnsi="Times New Roman" w:cs="Times New Roman"/>
          <w:sz w:val="22"/>
        </w:rPr>
      </w:pPr>
      <w:hyperlink r:id="rId65" w:history="1">
        <w:r w:rsidR="009044E3" w:rsidRPr="00C84FA5">
          <w:rPr>
            <w:rStyle w:val="Hyperlink"/>
            <w:rFonts w:ascii="Times New Roman" w:hAnsi="Times New Roman" w:cs="Times New Roman"/>
            <w:sz w:val="22"/>
          </w:rPr>
          <w:t>tn0981336@gmail.com</w:t>
        </w:r>
      </w:hyperlink>
    </w:p>
    <w:p w14:paraId="1ED9AFA8" w14:textId="77777777" w:rsidR="009044E3" w:rsidRPr="00C84FA5" w:rsidRDefault="009044E3" w:rsidP="00C84FA5">
      <w:pPr>
        <w:adjustRightInd w:val="0"/>
        <w:snapToGrid w:val="0"/>
        <w:jc w:val="left"/>
        <w:rPr>
          <w:rFonts w:ascii="Times New Roman" w:hAnsi="Times New Roman" w:cs="Times New Roman"/>
          <w:sz w:val="22"/>
        </w:rPr>
      </w:pPr>
    </w:p>
    <w:p w14:paraId="353F2024" w14:textId="77777777" w:rsidR="00C84FA5" w:rsidRPr="00C84FA5" w:rsidRDefault="00C84FA5" w:rsidP="00C84FA5">
      <w:pPr>
        <w:pStyle w:val="PlainText"/>
        <w:adjustRightInd w:val="0"/>
        <w:snapToGrid w:val="0"/>
        <w:rPr>
          <w:rFonts w:ascii="Times New Roman" w:hAnsi="Times New Roman" w:cs="Times New Roman"/>
          <w:b/>
          <w:bCs/>
          <w:sz w:val="22"/>
          <w:szCs w:val="22"/>
        </w:rPr>
      </w:pPr>
      <w:r w:rsidRPr="00C84FA5">
        <w:rPr>
          <w:rFonts w:ascii="Times New Roman" w:hAnsi="Times New Roman" w:cs="Times New Roman"/>
          <w:b/>
          <w:bCs/>
          <w:sz w:val="22"/>
          <w:szCs w:val="22"/>
        </w:rPr>
        <w:t>Yu-Wei Chu</w:t>
      </w:r>
    </w:p>
    <w:p w14:paraId="51C0D95F" w14:textId="77777777" w:rsidR="00C84FA5" w:rsidRPr="00C84FA5" w:rsidRDefault="00C84FA5" w:rsidP="00C84FA5">
      <w:pPr>
        <w:pStyle w:val="PlainText"/>
        <w:adjustRightInd w:val="0"/>
        <w:snapToGrid w:val="0"/>
        <w:rPr>
          <w:rFonts w:ascii="Times New Roman" w:hAnsi="Times New Roman" w:cs="Times New Roman"/>
          <w:sz w:val="22"/>
          <w:szCs w:val="22"/>
        </w:rPr>
      </w:pPr>
      <w:r w:rsidRPr="00C84FA5">
        <w:rPr>
          <w:rFonts w:ascii="Times New Roman" w:hAnsi="Times New Roman" w:cs="Times New Roman"/>
          <w:sz w:val="22"/>
          <w:szCs w:val="22"/>
        </w:rPr>
        <w:t>Graduate student</w:t>
      </w:r>
    </w:p>
    <w:p w14:paraId="6E5FF89C" w14:textId="77777777" w:rsidR="00C84FA5" w:rsidRPr="00C84FA5" w:rsidRDefault="00C84FA5" w:rsidP="00C84FA5">
      <w:pPr>
        <w:pStyle w:val="PlainText"/>
        <w:adjustRightInd w:val="0"/>
        <w:snapToGrid w:val="0"/>
        <w:rPr>
          <w:rFonts w:ascii="Times New Roman" w:hAnsi="Times New Roman" w:cs="Times New Roman"/>
          <w:sz w:val="22"/>
          <w:szCs w:val="22"/>
        </w:rPr>
      </w:pPr>
      <w:r w:rsidRPr="00C84FA5">
        <w:rPr>
          <w:rFonts w:ascii="Times New Roman" w:hAnsi="Times New Roman" w:cs="Times New Roman"/>
          <w:sz w:val="22"/>
          <w:szCs w:val="22"/>
        </w:rPr>
        <w:t xml:space="preserve">National Sun </w:t>
      </w:r>
      <w:proofErr w:type="spellStart"/>
      <w:r w:rsidRPr="00C84FA5">
        <w:rPr>
          <w:rFonts w:ascii="Times New Roman" w:hAnsi="Times New Roman" w:cs="Times New Roman"/>
          <w:sz w:val="22"/>
          <w:szCs w:val="22"/>
        </w:rPr>
        <w:t>Yat-sen</w:t>
      </w:r>
      <w:proofErr w:type="spellEnd"/>
      <w:r w:rsidRPr="00C84FA5">
        <w:rPr>
          <w:rFonts w:ascii="Times New Roman" w:hAnsi="Times New Roman" w:cs="Times New Roman"/>
          <w:sz w:val="22"/>
          <w:szCs w:val="22"/>
        </w:rPr>
        <w:t xml:space="preserve"> University</w:t>
      </w:r>
    </w:p>
    <w:p w14:paraId="72D17679" w14:textId="77777777" w:rsidR="00C84FA5" w:rsidRPr="00C84FA5" w:rsidRDefault="00743404" w:rsidP="00C84FA5">
      <w:pPr>
        <w:pStyle w:val="PlainText"/>
        <w:adjustRightInd w:val="0"/>
        <w:snapToGrid w:val="0"/>
        <w:rPr>
          <w:rFonts w:ascii="Times New Roman" w:hAnsi="Times New Roman" w:cs="Times New Roman"/>
          <w:sz w:val="22"/>
          <w:szCs w:val="22"/>
        </w:rPr>
      </w:pPr>
      <w:hyperlink r:id="rId66" w:history="1">
        <w:r w:rsidR="00C84FA5" w:rsidRPr="00C84FA5">
          <w:rPr>
            <w:rStyle w:val="Hyperlink"/>
            <w:rFonts w:ascii="Times New Roman" w:hAnsi="Times New Roman" w:cs="Times New Roman"/>
            <w:sz w:val="22"/>
            <w:szCs w:val="22"/>
          </w:rPr>
          <w:t>m076020007@g-mail.nsysu.edu.tw</w:t>
        </w:r>
      </w:hyperlink>
      <w:r w:rsidR="00C84FA5" w:rsidRPr="00C84FA5">
        <w:rPr>
          <w:rFonts w:ascii="Times New Roman" w:hAnsi="Times New Roman" w:cs="Times New Roman"/>
          <w:sz w:val="22"/>
          <w:szCs w:val="22"/>
        </w:rPr>
        <w:t xml:space="preserve"> </w:t>
      </w:r>
    </w:p>
    <w:p w14:paraId="68BAFF42" w14:textId="77777777" w:rsidR="00C84FA5" w:rsidRPr="00C84FA5" w:rsidRDefault="00C84FA5" w:rsidP="00C84FA5">
      <w:pPr>
        <w:pStyle w:val="PlainText"/>
        <w:adjustRightInd w:val="0"/>
        <w:snapToGrid w:val="0"/>
        <w:rPr>
          <w:rFonts w:ascii="Times New Roman" w:hAnsi="Times New Roman" w:cs="Times New Roman"/>
          <w:sz w:val="22"/>
          <w:szCs w:val="22"/>
        </w:rPr>
      </w:pPr>
    </w:p>
    <w:p w14:paraId="68DF7831" w14:textId="77777777" w:rsidR="00C84FA5" w:rsidRPr="00C84FA5" w:rsidRDefault="00C84FA5" w:rsidP="00C84FA5">
      <w:pPr>
        <w:pStyle w:val="PlainText"/>
        <w:adjustRightInd w:val="0"/>
        <w:snapToGrid w:val="0"/>
        <w:rPr>
          <w:rFonts w:ascii="Times New Roman" w:hAnsi="Times New Roman" w:cs="Times New Roman"/>
          <w:b/>
          <w:bCs/>
          <w:sz w:val="22"/>
          <w:szCs w:val="22"/>
        </w:rPr>
      </w:pPr>
      <w:r w:rsidRPr="00C84FA5">
        <w:rPr>
          <w:rFonts w:ascii="Times New Roman" w:hAnsi="Times New Roman" w:cs="Times New Roman"/>
          <w:b/>
          <w:bCs/>
          <w:sz w:val="22"/>
          <w:szCs w:val="22"/>
        </w:rPr>
        <w:t>Tien-</w:t>
      </w:r>
      <w:proofErr w:type="spellStart"/>
      <w:r w:rsidRPr="00C84FA5">
        <w:rPr>
          <w:rFonts w:ascii="Times New Roman" w:hAnsi="Times New Roman" w:cs="Times New Roman"/>
          <w:b/>
          <w:bCs/>
          <w:sz w:val="22"/>
          <w:szCs w:val="22"/>
        </w:rPr>
        <w:t>Jyun</w:t>
      </w:r>
      <w:proofErr w:type="spellEnd"/>
      <w:r w:rsidRPr="00C84FA5">
        <w:rPr>
          <w:rFonts w:ascii="Times New Roman" w:hAnsi="Times New Roman" w:cs="Times New Roman"/>
          <w:b/>
          <w:bCs/>
          <w:sz w:val="22"/>
          <w:szCs w:val="22"/>
        </w:rPr>
        <w:t xml:space="preserve"> Chen</w:t>
      </w:r>
    </w:p>
    <w:p w14:paraId="6012DB3F" w14:textId="77777777" w:rsidR="00C84FA5" w:rsidRPr="00C84FA5" w:rsidRDefault="00C84FA5" w:rsidP="00C84FA5">
      <w:pPr>
        <w:pStyle w:val="PlainText"/>
        <w:adjustRightInd w:val="0"/>
        <w:snapToGrid w:val="0"/>
        <w:rPr>
          <w:rFonts w:ascii="Times New Roman" w:hAnsi="Times New Roman" w:cs="Times New Roman"/>
          <w:sz w:val="22"/>
          <w:szCs w:val="22"/>
        </w:rPr>
      </w:pPr>
      <w:r w:rsidRPr="00C84FA5">
        <w:rPr>
          <w:rFonts w:ascii="Times New Roman" w:hAnsi="Times New Roman" w:cs="Times New Roman"/>
          <w:sz w:val="22"/>
          <w:szCs w:val="22"/>
        </w:rPr>
        <w:t>Graduate student</w:t>
      </w:r>
    </w:p>
    <w:p w14:paraId="4E71EBDC" w14:textId="77777777" w:rsidR="00C84FA5" w:rsidRPr="00C84FA5" w:rsidRDefault="00C84FA5" w:rsidP="00C84FA5">
      <w:pPr>
        <w:pStyle w:val="PlainText"/>
        <w:adjustRightInd w:val="0"/>
        <w:snapToGrid w:val="0"/>
        <w:rPr>
          <w:rFonts w:ascii="Times New Roman" w:hAnsi="Times New Roman" w:cs="Times New Roman"/>
          <w:sz w:val="22"/>
          <w:szCs w:val="22"/>
        </w:rPr>
      </w:pPr>
      <w:r w:rsidRPr="00C84FA5">
        <w:rPr>
          <w:rFonts w:ascii="Times New Roman" w:hAnsi="Times New Roman" w:cs="Times New Roman"/>
          <w:sz w:val="22"/>
          <w:szCs w:val="22"/>
        </w:rPr>
        <w:t xml:space="preserve">National Sun </w:t>
      </w:r>
      <w:proofErr w:type="spellStart"/>
      <w:r w:rsidRPr="00C84FA5">
        <w:rPr>
          <w:rFonts w:ascii="Times New Roman" w:hAnsi="Times New Roman" w:cs="Times New Roman"/>
          <w:sz w:val="22"/>
          <w:szCs w:val="22"/>
        </w:rPr>
        <w:t>Yat-sen</w:t>
      </w:r>
      <w:proofErr w:type="spellEnd"/>
      <w:r w:rsidRPr="00C84FA5">
        <w:rPr>
          <w:rFonts w:ascii="Times New Roman" w:hAnsi="Times New Roman" w:cs="Times New Roman"/>
          <w:sz w:val="22"/>
          <w:szCs w:val="22"/>
        </w:rPr>
        <w:t xml:space="preserve"> University</w:t>
      </w:r>
    </w:p>
    <w:p w14:paraId="037226F3" w14:textId="77777777" w:rsidR="00C84FA5" w:rsidRPr="00C84FA5" w:rsidRDefault="00743404" w:rsidP="00C84FA5">
      <w:pPr>
        <w:pStyle w:val="PlainText"/>
        <w:adjustRightInd w:val="0"/>
        <w:snapToGrid w:val="0"/>
        <w:rPr>
          <w:rFonts w:ascii="Times New Roman" w:hAnsi="Times New Roman" w:cs="Times New Roman"/>
          <w:sz w:val="22"/>
          <w:szCs w:val="22"/>
        </w:rPr>
      </w:pPr>
      <w:hyperlink r:id="rId67" w:history="1">
        <w:r w:rsidR="00C84FA5" w:rsidRPr="00C84FA5">
          <w:rPr>
            <w:rStyle w:val="Hyperlink"/>
            <w:rFonts w:ascii="Times New Roman" w:hAnsi="Times New Roman" w:cs="Times New Roman"/>
            <w:sz w:val="22"/>
            <w:szCs w:val="22"/>
          </w:rPr>
          <w:t>smichael6060025@g-mail.nsysu.edu.tw</w:t>
        </w:r>
      </w:hyperlink>
    </w:p>
    <w:p w14:paraId="4D4CEB74" w14:textId="77777777" w:rsidR="00C84FA5" w:rsidRDefault="00C84FA5" w:rsidP="00C84FA5">
      <w:pPr>
        <w:pStyle w:val="PlainText"/>
        <w:adjustRightInd w:val="0"/>
        <w:snapToGrid w:val="0"/>
      </w:pPr>
    </w:p>
    <w:p w14:paraId="203487E4"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UNITED STATES OF AMERICA</w:t>
      </w:r>
    </w:p>
    <w:p w14:paraId="1A4DF0B9" w14:textId="77777777" w:rsidR="009044E3" w:rsidRPr="009044E3" w:rsidRDefault="009044E3" w:rsidP="00151C3E">
      <w:pPr>
        <w:adjustRightInd w:val="0"/>
        <w:snapToGrid w:val="0"/>
        <w:jc w:val="left"/>
        <w:rPr>
          <w:rFonts w:ascii="Times New Roman" w:hAnsi="Times New Roman" w:cs="Times New Roman"/>
          <w:b/>
          <w:bCs/>
          <w:sz w:val="22"/>
        </w:rPr>
      </w:pPr>
    </w:p>
    <w:p w14:paraId="3B18BA35"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Michael Tosatto</w:t>
      </w:r>
    </w:p>
    <w:p w14:paraId="3EAC444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lastRenderedPageBreak/>
        <w:t>Regional Administrator, Pacific Islands Regional Office</w:t>
      </w:r>
    </w:p>
    <w:p w14:paraId="71C4BE3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NOAA Fisheries</w:t>
      </w:r>
    </w:p>
    <w:p w14:paraId="23C172E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+1 808-725-5001</w:t>
      </w:r>
    </w:p>
    <w:p w14:paraId="4F621A1A" w14:textId="77777777" w:rsidR="009044E3" w:rsidRPr="009044E3" w:rsidRDefault="00743404" w:rsidP="00151C3E">
      <w:pPr>
        <w:adjustRightInd w:val="0"/>
        <w:snapToGrid w:val="0"/>
        <w:jc w:val="left"/>
        <w:rPr>
          <w:rFonts w:ascii="Times New Roman" w:hAnsi="Times New Roman" w:cs="Times New Roman"/>
          <w:sz w:val="22"/>
        </w:rPr>
      </w:pPr>
      <w:hyperlink r:id="rId68" w:history="1">
        <w:r w:rsidR="009044E3" w:rsidRPr="009044E3">
          <w:rPr>
            <w:rStyle w:val="Hyperlink"/>
            <w:rFonts w:ascii="Times New Roman" w:hAnsi="Times New Roman" w:cs="Times New Roman"/>
            <w:sz w:val="22"/>
          </w:rPr>
          <w:t>michael.tosatto@noaa.gov</w:t>
        </w:r>
      </w:hyperlink>
    </w:p>
    <w:p w14:paraId="01903FE6" w14:textId="77777777" w:rsidR="009044E3" w:rsidRPr="009044E3" w:rsidRDefault="009044E3" w:rsidP="00151C3E">
      <w:pPr>
        <w:adjustRightInd w:val="0"/>
        <w:snapToGrid w:val="0"/>
        <w:jc w:val="left"/>
        <w:rPr>
          <w:rFonts w:ascii="Times New Roman" w:hAnsi="Times New Roman" w:cs="Times New Roman"/>
          <w:sz w:val="22"/>
        </w:rPr>
      </w:pPr>
    </w:p>
    <w:p w14:paraId="37EB4471" w14:textId="77777777" w:rsidR="00BE4A27" w:rsidRPr="009044E3" w:rsidRDefault="00BE4A27" w:rsidP="00BE4A27">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Ryan Wulff</w:t>
      </w:r>
    </w:p>
    <w:p w14:paraId="57AD6DD4"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Assistant Regional Administrator for Sustainable Fisheries, WCR</w:t>
      </w:r>
    </w:p>
    <w:p w14:paraId="335B427F"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NOAA</w:t>
      </w:r>
    </w:p>
    <w:p w14:paraId="4F12CBDE" w14:textId="77777777" w:rsidR="00BE4A27" w:rsidRPr="009044E3" w:rsidRDefault="00743404" w:rsidP="00BE4A27">
      <w:pPr>
        <w:adjustRightInd w:val="0"/>
        <w:snapToGrid w:val="0"/>
        <w:jc w:val="left"/>
        <w:rPr>
          <w:rFonts w:ascii="Times New Roman" w:hAnsi="Times New Roman" w:cs="Times New Roman"/>
          <w:sz w:val="22"/>
        </w:rPr>
      </w:pPr>
      <w:hyperlink r:id="rId69" w:history="1">
        <w:r w:rsidR="00BE4A27" w:rsidRPr="009044E3">
          <w:rPr>
            <w:rStyle w:val="Hyperlink"/>
            <w:rFonts w:ascii="Times New Roman" w:hAnsi="Times New Roman" w:cs="Times New Roman"/>
            <w:sz w:val="22"/>
          </w:rPr>
          <w:t>ryan.wulff@noaa.gov</w:t>
        </w:r>
      </w:hyperlink>
    </w:p>
    <w:p w14:paraId="1F23D34D" w14:textId="77777777" w:rsidR="00BE4A27" w:rsidRPr="009044E3" w:rsidRDefault="00BE4A27" w:rsidP="00BE4A27">
      <w:pPr>
        <w:adjustRightInd w:val="0"/>
        <w:snapToGrid w:val="0"/>
        <w:jc w:val="left"/>
        <w:rPr>
          <w:rFonts w:ascii="Times New Roman" w:hAnsi="Times New Roman" w:cs="Times New Roman"/>
          <w:sz w:val="22"/>
        </w:rPr>
      </w:pPr>
    </w:p>
    <w:p w14:paraId="6BE6252E"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Andre Boustany</w:t>
      </w:r>
    </w:p>
    <w:p w14:paraId="772D4D71"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Principal Investigator, Fisheries</w:t>
      </w:r>
    </w:p>
    <w:p w14:paraId="2000F27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Monterey Bay Aquarium</w:t>
      </w:r>
    </w:p>
    <w:p w14:paraId="5F61C5C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886 Cannery Row</w:t>
      </w:r>
    </w:p>
    <w:p w14:paraId="44ED05E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Monterey, CA 93940</w:t>
      </w:r>
    </w:p>
    <w:p w14:paraId="67E2CD2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8314021364</w:t>
      </w:r>
    </w:p>
    <w:p w14:paraId="02E517D4" w14:textId="77777777" w:rsidR="009044E3" w:rsidRPr="009044E3" w:rsidRDefault="00743404" w:rsidP="00151C3E">
      <w:pPr>
        <w:adjustRightInd w:val="0"/>
        <w:snapToGrid w:val="0"/>
        <w:jc w:val="left"/>
        <w:rPr>
          <w:rFonts w:ascii="Times New Roman" w:hAnsi="Times New Roman" w:cs="Times New Roman"/>
          <w:sz w:val="22"/>
        </w:rPr>
      </w:pPr>
      <w:hyperlink r:id="rId70" w:history="1">
        <w:r w:rsidR="009044E3" w:rsidRPr="009044E3">
          <w:rPr>
            <w:rStyle w:val="Hyperlink"/>
            <w:rFonts w:ascii="Times New Roman" w:hAnsi="Times New Roman" w:cs="Times New Roman"/>
            <w:sz w:val="22"/>
          </w:rPr>
          <w:t>aboustany@mbayaq.org</w:t>
        </w:r>
      </w:hyperlink>
    </w:p>
    <w:p w14:paraId="29CFDE82" w14:textId="77777777" w:rsidR="009044E3" w:rsidRPr="009044E3" w:rsidRDefault="009044E3" w:rsidP="00151C3E">
      <w:pPr>
        <w:adjustRightInd w:val="0"/>
        <w:snapToGrid w:val="0"/>
        <w:jc w:val="left"/>
        <w:rPr>
          <w:rFonts w:ascii="Times New Roman" w:hAnsi="Times New Roman" w:cs="Times New Roman"/>
          <w:sz w:val="22"/>
        </w:rPr>
      </w:pPr>
    </w:p>
    <w:p w14:paraId="1B090B53" w14:textId="77777777" w:rsidR="00BE4A27" w:rsidRPr="009044E3" w:rsidRDefault="00BE4A27" w:rsidP="00BE4A27">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Bill Fox</w:t>
      </w:r>
    </w:p>
    <w:p w14:paraId="4EDE9C0D" w14:textId="3D9C75A5"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U.S. Commissioner</w:t>
      </w:r>
      <w:r w:rsidR="00EA3681">
        <w:rPr>
          <w:rFonts w:ascii="Times New Roman" w:hAnsi="Times New Roman" w:cs="Times New Roman"/>
          <w:sz w:val="22"/>
        </w:rPr>
        <w:t xml:space="preserve"> / </w:t>
      </w:r>
      <w:r w:rsidRPr="009044E3">
        <w:rPr>
          <w:rFonts w:ascii="Times New Roman" w:hAnsi="Times New Roman" w:cs="Times New Roman"/>
          <w:sz w:val="22"/>
        </w:rPr>
        <w:t>IATTC</w:t>
      </w:r>
    </w:p>
    <w:p w14:paraId="4D15799C"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5621 Ladybird Ln</w:t>
      </w:r>
    </w:p>
    <w:p w14:paraId="4BE73C2C"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La Jolla, CA 92037</w:t>
      </w:r>
    </w:p>
    <w:p w14:paraId="6AA57940"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5712058845</w:t>
      </w:r>
    </w:p>
    <w:p w14:paraId="6929736D" w14:textId="77777777" w:rsidR="00BE4A27" w:rsidRPr="009044E3" w:rsidRDefault="00743404" w:rsidP="00BE4A27">
      <w:pPr>
        <w:adjustRightInd w:val="0"/>
        <w:snapToGrid w:val="0"/>
        <w:jc w:val="left"/>
        <w:rPr>
          <w:rFonts w:ascii="Times New Roman" w:hAnsi="Times New Roman" w:cs="Times New Roman"/>
          <w:sz w:val="22"/>
        </w:rPr>
      </w:pPr>
      <w:hyperlink r:id="rId71" w:history="1">
        <w:r w:rsidR="00BE4A27" w:rsidRPr="009044E3">
          <w:rPr>
            <w:rStyle w:val="Hyperlink"/>
            <w:rFonts w:ascii="Times New Roman" w:hAnsi="Times New Roman" w:cs="Times New Roman"/>
            <w:sz w:val="22"/>
          </w:rPr>
          <w:t>billx@mac.com</w:t>
        </w:r>
      </w:hyperlink>
    </w:p>
    <w:p w14:paraId="763E0678" w14:textId="77777777" w:rsidR="00BE4A27" w:rsidRPr="009044E3" w:rsidRDefault="00BE4A27" w:rsidP="00BE4A27">
      <w:pPr>
        <w:adjustRightInd w:val="0"/>
        <w:snapToGrid w:val="0"/>
        <w:jc w:val="left"/>
        <w:rPr>
          <w:rFonts w:ascii="Times New Roman" w:hAnsi="Times New Roman" w:cs="Times New Roman"/>
          <w:sz w:val="22"/>
        </w:rPr>
      </w:pPr>
    </w:p>
    <w:p w14:paraId="7C4FA71B"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Brett </w:t>
      </w:r>
      <w:proofErr w:type="spellStart"/>
      <w:r w:rsidRPr="009044E3">
        <w:rPr>
          <w:rFonts w:ascii="Times New Roman" w:hAnsi="Times New Roman" w:cs="Times New Roman"/>
          <w:b/>
          <w:bCs/>
          <w:sz w:val="22"/>
        </w:rPr>
        <w:t>Wiedoff</w:t>
      </w:r>
      <w:proofErr w:type="spellEnd"/>
    </w:p>
    <w:p w14:paraId="16CAA1A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Staff Officer</w:t>
      </w:r>
    </w:p>
    <w:p w14:paraId="76A884C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Pacific Fishery Management Council</w:t>
      </w:r>
    </w:p>
    <w:p w14:paraId="39FA522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7700 NE Ambassador Place </w:t>
      </w:r>
      <w:proofErr w:type="spellStart"/>
      <w:r w:rsidRPr="009044E3">
        <w:rPr>
          <w:rFonts w:ascii="Times New Roman" w:hAnsi="Times New Roman" w:cs="Times New Roman"/>
          <w:sz w:val="22"/>
        </w:rPr>
        <w:t>SUite</w:t>
      </w:r>
      <w:proofErr w:type="spellEnd"/>
      <w:r w:rsidRPr="009044E3">
        <w:rPr>
          <w:rFonts w:ascii="Times New Roman" w:hAnsi="Times New Roman" w:cs="Times New Roman"/>
          <w:sz w:val="22"/>
        </w:rPr>
        <w:t xml:space="preserve"> 101, Portland OR 97220</w:t>
      </w:r>
    </w:p>
    <w:p w14:paraId="532DB0C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503-820-2424</w:t>
      </w:r>
    </w:p>
    <w:p w14:paraId="1AE48922" w14:textId="77777777" w:rsidR="009044E3" w:rsidRPr="009044E3" w:rsidRDefault="00743404" w:rsidP="00151C3E">
      <w:pPr>
        <w:adjustRightInd w:val="0"/>
        <w:snapToGrid w:val="0"/>
        <w:jc w:val="left"/>
        <w:rPr>
          <w:rFonts w:ascii="Times New Roman" w:hAnsi="Times New Roman" w:cs="Times New Roman"/>
          <w:sz w:val="22"/>
        </w:rPr>
      </w:pPr>
      <w:hyperlink r:id="rId72" w:history="1">
        <w:r w:rsidR="009044E3" w:rsidRPr="009044E3">
          <w:rPr>
            <w:rStyle w:val="Hyperlink"/>
            <w:rFonts w:ascii="Times New Roman" w:hAnsi="Times New Roman" w:cs="Times New Roman"/>
            <w:sz w:val="22"/>
          </w:rPr>
          <w:t>Brett.L.Wiedoff@noaa.gov</w:t>
        </w:r>
      </w:hyperlink>
    </w:p>
    <w:p w14:paraId="4C6D9CF7" w14:textId="77777777" w:rsidR="009044E3" w:rsidRPr="009044E3" w:rsidRDefault="009044E3" w:rsidP="00151C3E">
      <w:pPr>
        <w:adjustRightInd w:val="0"/>
        <w:snapToGrid w:val="0"/>
        <w:jc w:val="left"/>
        <w:rPr>
          <w:rFonts w:ascii="Times New Roman" w:hAnsi="Times New Roman" w:cs="Times New Roman"/>
          <w:sz w:val="22"/>
        </w:rPr>
      </w:pPr>
    </w:p>
    <w:p w14:paraId="242B91BD"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Celia Barroso</w:t>
      </w:r>
    </w:p>
    <w:p w14:paraId="3682C99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Sustainable Fisheries Division</w:t>
      </w:r>
    </w:p>
    <w:p w14:paraId="527D7097"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NOAA Fisheries</w:t>
      </w:r>
    </w:p>
    <w:p w14:paraId="3155218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501 w ocean </w:t>
      </w:r>
      <w:proofErr w:type="spellStart"/>
      <w:r w:rsidRPr="009044E3">
        <w:rPr>
          <w:rFonts w:ascii="Times New Roman" w:hAnsi="Times New Roman" w:cs="Times New Roman"/>
          <w:sz w:val="22"/>
        </w:rPr>
        <w:t>blvd</w:t>
      </w:r>
      <w:proofErr w:type="spellEnd"/>
      <w:r w:rsidRPr="009044E3">
        <w:rPr>
          <w:rFonts w:ascii="Times New Roman" w:hAnsi="Times New Roman" w:cs="Times New Roman"/>
          <w:sz w:val="22"/>
        </w:rPr>
        <w:t>, Ste 4200</w:t>
      </w:r>
    </w:p>
    <w:p w14:paraId="29F5101E" w14:textId="77777777" w:rsidR="009044E3" w:rsidRPr="009044E3" w:rsidRDefault="00743404" w:rsidP="00151C3E">
      <w:pPr>
        <w:adjustRightInd w:val="0"/>
        <w:snapToGrid w:val="0"/>
        <w:jc w:val="left"/>
        <w:rPr>
          <w:rFonts w:ascii="Times New Roman" w:hAnsi="Times New Roman" w:cs="Times New Roman"/>
          <w:sz w:val="22"/>
        </w:rPr>
      </w:pPr>
      <w:hyperlink r:id="rId73" w:history="1">
        <w:r w:rsidR="009044E3" w:rsidRPr="009044E3">
          <w:rPr>
            <w:rStyle w:val="Hyperlink"/>
            <w:rFonts w:ascii="Times New Roman" w:hAnsi="Times New Roman" w:cs="Times New Roman"/>
            <w:sz w:val="22"/>
          </w:rPr>
          <w:t>celia.barroso@noaa.gov</w:t>
        </w:r>
      </w:hyperlink>
    </w:p>
    <w:p w14:paraId="397805F9" w14:textId="77777777" w:rsidR="009044E3" w:rsidRPr="009044E3" w:rsidRDefault="009044E3" w:rsidP="00151C3E">
      <w:pPr>
        <w:adjustRightInd w:val="0"/>
        <w:snapToGrid w:val="0"/>
        <w:jc w:val="left"/>
        <w:rPr>
          <w:rFonts w:ascii="Times New Roman" w:hAnsi="Times New Roman" w:cs="Times New Roman"/>
          <w:sz w:val="22"/>
        </w:rPr>
      </w:pPr>
    </w:p>
    <w:p w14:paraId="4C89E857"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Christa </w:t>
      </w:r>
      <w:proofErr w:type="spellStart"/>
      <w:r w:rsidRPr="009044E3">
        <w:rPr>
          <w:rFonts w:ascii="Times New Roman" w:hAnsi="Times New Roman" w:cs="Times New Roman"/>
          <w:b/>
          <w:bCs/>
          <w:sz w:val="22"/>
        </w:rPr>
        <w:t>Svensson</w:t>
      </w:r>
      <w:proofErr w:type="spellEnd"/>
    </w:p>
    <w:p w14:paraId="61A3250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Alternate-Commissioner to Dorothy Lowman</w:t>
      </w:r>
    </w:p>
    <w:p w14:paraId="4ACF513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PFMC</w:t>
      </w:r>
    </w:p>
    <w:p w14:paraId="0E6B40C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 Box 141</w:t>
      </w:r>
    </w:p>
    <w:p w14:paraId="43A1336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Astoria, OR 97103</w:t>
      </w:r>
    </w:p>
    <w:p w14:paraId="1A3D4B0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5037915669</w:t>
      </w:r>
    </w:p>
    <w:p w14:paraId="3C746B97" w14:textId="77777777" w:rsidR="009044E3" w:rsidRPr="009044E3" w:rsidRDefault="00743404" w:rsidP="00151C3E">
      <w:pPr>
        <w:adjustRightInd w:val="0"/>
        <w:snapToGrid w:val="0"/>
        <w:jc w:val="left"/>
        <w:rPr>
          <w:rFonts w:ascii="Times New Roman" w:hAnsi="Times New Roman" w:cs="Times New Roman"/>
          <w:sz w:val="22"/>
        </w:rPr>
      </w:pPr>
      <w:hyperlink r:id="rId74" w:history="1">
        <w:r w:rsidR="009044E3" w:rsidRPr="009044E3">
          <w:rPr>
            <w:rStyle w:val="Hyperlink"/>
            <w:rFonts w:ascii="Times New Roman" w:hAnsi="Times New Roman" w:cs="Times New Roman"/>
            <w:sz w:val="22"/>
          </w:rPr>
          <w:t>csvensson@trimarinegroup.com</w:t>
        </w:r>
      </w:hyperlink>
    </w:p>
    <w:p w14:paraId="59505918" w14:textId="77777777" w:rsidR="009044E3" w:rsidRPr="009044E3" w:rsidRDefault="009044E3" w:rsidP="00151C3E">
      <w:pPr>
        <w:adjustRightInd w:val="0"/>
        <w:snapToGrid w:val="0"/>
        <w:jc w:val="left"/>
        <w:rPr>
          <w:rFonts w:ascii="Times New Roman" w:hAnsi="Times New Roman" w:cs="Times New Roman"/>
          <w:sz w:val="22"/>
        </w:rPr>
      </w:pPr>
    </w:p>
    <w:p w14:paraId="7A76D45E"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Christopher Dahl</w:t>
      </w:r>
    </w:p>
    <w:p w14:paraId="3BBE148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Staff Officer</w:t>
      </w:r>
    </w:p>
    <w:p w14:paraId="06258A8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Pacific Fishery Management Council</w:t>
      </w:r>
    </w:p>
    <w:p w14:paraId="69404BE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7700 NE Ambassador Pl., Ste 101</w:t>
      </w:r>
    </w:p>
    <w:p w14:paraId="62AE096E" w14:textId="43630024"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Portland, OR 97220 </w:t>
      </w:r>
    </w:p>
    <w:p w14:paraId="49ACB99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503-820-2422</w:t>
      </w:r>
    </w:p>
    <w:p w14:paraId="0258E6FF" w14:textId="77777777" w:rsidR="009044E3" w:rsidRPr="009044E3" w:rsidRDefault="00743404" w:rsidP="00151C3E">
      <w:pPr>
        <w:adjustRightInd w:val="0"/>
        <w:snapToGrid w:val="0"/>
        <w:jc w:val="left"/>
        <w:rPr>
          <w:rFonts w:ascii="Times New Roman" w:hAnsi="Times New Roman" w:cs="Times New Roman"/>
          <w:sz w:val="22"/>
        </w:rPr>
      </w:pPr>
      <w:hyperlink r:id="rId75" w:history="1">
        <w:r w:rsidR="009044E3" w:rsidRPr="009044E3">
          <w:rPr>
            <w:rStyle w:val="Hyperlink"/>
            <w:rFonts w:ascii="Times New Roman" w:hAnsi="Times New Roman" w:cs="Times New Roman"/>
            <w:sz w:val="22"/>
          </w:rPr>
          <w:t>kit.dahl@noaa.gov</w:t>
        </w:r>
      </w:hyperlink>
    </w:p>
    <w:p w14:paraId="27A271E5" w14:textId="77777777" w:rsidR="009044E3" w:rsidRPr="009044E3" w:rsidRDefault="009044E3" w:rsidP="00151C3E">
      <w:pPr>
        <w:adjustRightInd w:val="0"/>
        <w:snapToGrid w:val="0"/>
        <w:jc w:val="left"/>
        <w:rPr>
          <w:rFonts w:ascii="Times New Roman" w:hAnsi="Times New Roman" w:cs="Times New Roman"/>
          <w:sz w:val="22"/>
        </w:rPr>
      </w:pPr>
    </w:p>
    <w:p w14:paraId="1DF82CF2"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Elizabeth </w:t>
      </w:r>
      <w:proofErr w:type="spellStart"/>
      <w:r w:rsidRPr="009044E3">
        <w:rPr>
          <w:rFonts w:ascii="Times New Roman" w:hAnsi="Times New Roman" w:cs="Times New Roman"/>
          <w:b/>
          <w:bCs/>
          <w:sz w:val="22"/>
        </w:rPr>
        <w:t>Hellmers</w:t>
      </w:r>
      <w:proofErr w:type="spellEnd"/>
    </w:p>
    <w:p w14:paraId="54E106B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Environmental Scientist - Highly Migratory Species</w:t>
      </w:r>
    </w:p>
    <w:p w14:paraId="57CBB3A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California Department of Fish and Wildlife</w:t>
      </w:r>
    </w:p>
    <w:p w14:paraId="3CB7322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8901 La Jolla Shores Dr</w:t>
      </w:r>
    </w:p>
    <w:p w14:paraId="1A814C8B" w14:textId="100FA614"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La Jolla, CA</w:t>
      </w:r>
      <w:r w:rsidR="00EA3681">
        <w:rPr>
          <w:rFonts w:ascii="Times New Roman" w:hAnsi="Times New Roman" w:cs="Times New Roman"/>
          <w:sz w:val="22"/>
        </w:rPr>
        <w:t xml:space="preserve"> </w:t>
      </w:r>
      <w:r w:rsidRPr="009044E3">
        <w:rPr>
          <w:rFonts w:ascii="Times New Roman" w:hAnsi="Times New Roman" w:cs="Times New Roman"/>
          <w:sz w:val="22"/>
        </w:rPr>
        <w:t>92037</w:t>
      </w:r>
    </w:p>
    <w:p w14:paraId="6D622671"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858-334-2813</w:t>
      </w:r>
    </w:p>
    <w:p w14:paraId="6969B4DC" w14:textId="77777777" w:rsidR="009044E3" w:rsidRPr="009044E3" w:rsidRDefault="00743404" w:rsidP="00151C3E">
      <w:pPr>
        <w:adjustRightInd w:val="0"/>
        <w:snapToGrid w:val="0"/>
        <w:jc w:val="left"/>
        <w:rPr>
          <w:rFonts w:ascii="Times New Roman" w:hAnsi="Times New Roman" w:cs="Times New Roman"/>
          <w:sz w:val="22"/>
        </w:rPr>
      </w:pPr>
      <w:hyperlink r:id="rId76" w:history="1">
        <w:r w:rsidR="009044E3" w:rsidRPr="009044E3">
          <w:rPr>
            <w:rStyle w:val="Hyperlink"/>
            <w:rFonts w:ascii="Times New Roman" w:hAnsi="Times New Roman" w:cs="Times New Roman"/>
            <w:sz w:val="22"/>
          </w:rPr>
          <w:t>elizabeth.hellmers@wildlife.ca.gov</w:t>
        </w:r>
      </w:hyperlink>
    </w:p>
    <w:p w14:paraId="174C46D9" w14:textId="77777777" w:rsidR="009044E3" w:rsidRPr="009044E3" w:rsidRDefault="009044E3" w:rsidP="00151C3E">
      <w:pPr>
        <w:adjustRightInd w:val="0"/>
        <w:snapToGrid w:val="0"/>
        <w:jc w:val="left"/>
        <w:rPr>
          <w:rFonts w:ascii="Times New Roman" w:hAnsi="Times New Roman" w:cs="Times New Roman"/>
          <w:sz w:val="22"/>
        </w:rPr>
      </w:pPr>
    </w:p>
    <w:p w14:paraId="0554FD2A" w14:textId="77777777" w:rsidR="00BE4A27" w:rsidRPr="009044E3" w:rsidRDefault="00BE4A27" w:rsidP="00BE4A27">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Emily </w:t>
      </w:r>
      <w:proofErr w:type="spellStart"/>
      <w:r w:rsidRPr="009044E3">
        <w:rPr>
          <w:rFonts w:ascii="Times New Roman" w:hAnsi="Times New Roman" w:cs="Times New Roman"/>
          <w:b/>
          <w:bCs/>
          <w:sz w:val="22"/>
        </w:rPr>
        <w:t>Crigler</w:t>
      </w:r>
      <w:proofErr w:type="spellEnd"/>
    </w:p>
    <w:p w14:paraId="2880E20A"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Fishery Policy Analyst</w:t>
      </w:r>
    </w:p>
    <w:p w14:paraId="736C72CB"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NOAA Fisheries </w:t>
      </w:r>
    </w:p>
    <w:p w14:paraId="227CDBCC"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+1 808-725-5036</w:t>
      </w:r>
    </w:p>
    <w:p w14:paraId="2B08D2F0"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emily.crigler@noaa.gov</w:t>
      </w:r>
    </w:p>
    <w:p w14:paraId="0C911303" w14:textId="77777777" w:rsidR="00BE4A27" w:rsidRPr="009044E3" w:rsidRDefault="00BE4A27" w:rsidP="00BE4A27">
      <w:pPr>
        <w:adjustRightInd w:val="0"/>
        <w:snapToGrid w:val="0"/>
        <w:jc w:val="left"/>
        <w:rPr>
          <w:rFonts w:ascii="Times New Roman" w:hAnsi="Times New Roman" w:cs="Times New Roman"/>
          <w:sz w:val="22"/>
        </w:rPr>
      </w:pPr>
    </w:p>
    <w:p w14:paraId="78EB0B66" w14:textId="77777777" w:rsidR="00BE4A27" w:rsidRPr="009044E3" w:rsidRDefault="00BE4A27" w:rsidP="00BE4A27">
      <w:pPr>
        <w:adjustRightInd w:val="0"/>
        <w:snapToGrid w:val="0"/>
        <w:jc w:val="left"/>
        <w:rPr>
          <w:rFonts w:ascii="Times New Roman" w:hAnsi="Times New Roman" w:cs="Times New Roman"/>
          <w:b/>
          <w:bCs/>
          <w:sz w:val="22"/>
        </w:rPr>
      </w:pPr>
      <w:proofErr w:type="spellStart"/>
      <w:r w:rsidRPr="009044E3">
        <w:rPr>
          <w:rFonts w:ascii="Times New Roman" w:hAnsi="Times New Roman" w:cs="Times New Roman"/>
          <w:b/>
          <w:bCs/>
          <w:sz w:val="22"/>
        </w:rPr>
        <w:t>Huihua</w:t>
      </w:r>
      <w:proofErr w:type="spellEnd"/>
      <w:r w:rsidRPr="009044E3">
        <w:rPr>
          <w:rFonts w:ascii="Times New Roman" w:hAnsi="Times New Roman" w:cs="Times New Roman"/>
          <w:b/>
          <w:bCs/>
          <w:sz w:val="22"/>
        </w:rPr>
        <w:t xml:space="preserve"> Lee</w:t>
      </w:r>
    </w:p>
    <w:p w14:paraId="6C21475B"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Research Mathematical Statistician</w:t>
      </w:r>
    </w:p>
    <w:p w14:paraId="53BB5F46"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Southwest Fisheries Science Center, NMFS</w:t>
      </w:r>
    </w:p>
    <w:p w14:paraId="5642EBF3" w14:textId="77777777" w:rsidR="00BE4A27" w:rsidRPr="009044E3" w:rsidRDefault="00743404" w:rsidP="00BE4A27">
      <w:pPr>
        <w:adjustRightInd w:val="0"/>
        <w:snapToGrid w:val="0"/>
        <w:jc w:val="left"/>
        <w:rPr>
          <w:rFonts w:ascii="Times New Roman" w:hAnsi="Times New Roman" w:cs="Times New Roman"/>
          <w:sz w:val="22"/>
        </w:rPr>
      </w:pPr>
      <w:hyperlink r:id="rId77" w:history="1">
        <w:r w:rsidR="00BE4A27" w:rsidRPr="009044E3">
          <w:rPr>
            <w:rStyle w:val="Hyperlink"/>
            <w:rFonts w:ascii="Times New Roman" w:hAnsi="Times New Roman" w:cs="Times New Roman"/>
            <w:sz w:val="22"/>
          </w:rPr>
          <w:t>huihua.lee@noaa.gov</w:t>
        </w:r>
      </w:hyperlink>
    </w:p>
    <w:p w14:paraId="6062BC37" w14:textId="77777777" w:rsidR="00BE4A27" w:rsidRPr="009044E3" w:rsidRDefault="00BE4A27" w:rsidP="00BE4A27">
      <w:pPr>
        <w:adjustRightInd w:val="0"/>
        <w:snapToGrid w:val="0"/>
        <w:jc w:val="left"/>
        <w:rPr>
          <w:rFonts w:ascii="Times New Roman" w:hAnsi="Times New Roman" w:cs="Times New Roman"/>
          <w:sz w:val="22"/>
        </w:rPr>
      </w:pPr>
    </w:p>
    <w:p w14:paraId="6446AE06"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Jenny M Suter</w:t>
      </w:r>
    </w:p>
    <w:p w14:paraId="068F090E" w14:textId="77777777" w:rsidR="009044E3" w:rsidRPr="009044E3" w:rsidRDefault="009044E3" w:rsidP="00151C3E">
      <w:pPr>
        <w:adjustRightInd w:val="0"/>
        <w:snapToGrid w:val="0"/>
        <w:jc w:val="left"/>
        <w:rPr>
          <w:rFonts w:ascii="Times New Roman" w:hAnsi="Times New Roman" w:cs="Times New Roman"/>
          <w:sz w:val="22"/>
        </w:rPr>
      </w:pPr>
      <w:proofErr w:type="spellStart"/>
      <w:r w:rsidRPr="009044E3">
        <w:rPr>
          <w:rFonts w:ascii="Times New Roman" w:hAnsi="Times New Roman" w:cs="Times New Roman"/>
          <w:sz w:val="22"/>
        </w:rPr>
        <w:t>PacFIN</w:t>
      </w:r>
      <w:proofErr w:type="spellEnd"/>
      <w:r w:rsidRPr="009044E3">
        <w:rPr>
          <w:rFonts w:ascii="Times New Roman" w:hAnsi="Times New Roman" w:cs="Times New Roman"/>
          <w:sz w:val="22"/>
        </w:rPr>
        <w:t xml:space="preserve"> HMS Statistician</w:t>
      </w:r>
    </w:p>
    <w:p w14:paraId="385B0EA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Pacific States Marine Fisheries Commission</w:t>
      </w:r>
    </w:p>
    <w:p w14:paraId="184D780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205 SE Spokane St, Suite 100</w:t>
      </w:r>
    </w:p>
    <w:p w14:paraId="6F02853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Portland, OR 97202</w:t>
      </w:r>
    </w:p>
    <w:p w14:paraId="4EBCDB81"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6198134854</w:t>
      </w:r>
    </w:p>
    <w:p w14:paraId="3E3DC5F2" w14:textId="77777777" w:rsidR="009044E3" w:rsidRPr="009044E3" w:rsidRDefault="00743404" w:rsidP="00151C3E">
      <w:pPr>
        <w:adjustRightInd w:val="0"/>
        <w:snapToGrid w:val="0"/>
        <w:jc w:val="left"/>
        <w:rPr>
          <w:rFonts w:ascii="Times New Roman" w:hAnsi="Times New Roman" w:cs="Times New Roman"/>
          <w:sz w:val="22"/>
        </w:rPr>
      </w:pPr>
      <w:hyperlink r:id="rId78" w:history="1">
        <w:r w:rsidR="009044E3" w:rsidRPr="009044E3">
          <w:rPr>
            <w:rStyle w:val="Hyperlink"/>
            <w:rFonts w:ascii="Times New Roman" w:hAnsi="Times New Roman" w:cs="Times New Roman"/>
            <w:sz w:val="22"/>
          </w:rPr>
          <w:t>jsuter@psmfc.org</w:t>
        </w:r>
      </w:hyperlink>
    </w:p>
    <w:p w14:paraId="62DFA5D6" w14:textId="77777777" w:rsidR="009044E3" w:rsidRPr="009044E3" w:rsidRDefault="009044E3" w:rsidP="00151C3E">
      <w:pPr>
        <w:adjustRightInd w:val="0"/>
        <w:snapToGrid w:val="0"/>
        <w:jc w:val="left"/>
        <w:rPr>
          <w:rFonts w:ascii="Times New Roman" w:hAnsi="Times New Roman" w:cs="Times New Roman"/>
          <w:sz w:val="22"/>
        </w:rPr>
      </w:pPr>
    </w:p>
    <w:p w14:paraId="38E9E32D"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Jessica Watson</w:t>
      </w:r>
    </w:p>
    <w:p w14:paraId="7FBD066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PFMC Advisor/Representative </w:t>
      </w:r>
    </w:p>
    <w:p w14:paraId="11AC253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Oregon Department of Fish and Wildlife</w:t>
      </w:r>
    </w:p>
    <w:p w14:paraId="141D846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2040 SE Marine Science Drive</w:t>
      </w:r>
    </w:p>
    <w:p w14:paraId="4B6E3FA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5413511196</w:t>
      </w:r>
    </w:p>
    <w:p w14:paraId="5F8E009A" w14:textId="77777777" w:rsidR="009044E3" w:rsidRPr="009044E3" w:rsidRDefault="00743404" w:rsidP="00151C3E">
      <w:pPr>
        <w:adjustRightInd w:val="0"/>
        <w:snapToGrid w:val="0"/>
        <w:jc w:val="left"/>
        <w:rPr>
          <w:rFonts w:ascii="Times New Roman" w:hAnsi="Times New Roman" w:cs="Times New Roman"/>
          <w:sz w:val="22"/>
        </w:rPr>
      </w:pPr>
      <w:hyperlink r:id="rId79" w:history="1">
        <w:r w:rsidR="009044E3" w:rsidRPr="009044E3">
          <w:rPr>
            <w:rStyle w:val="Hyperlink"/>
            <w:rFonts w:ascii="Times New Roman" w:hAnsi="Times New Roman" w:cs="Times New Roman"/>
            <w:sz w:val="22"/>
          </w:rPr>
          <w:t>jessica.l.watson@state.or.us</w:t>
        </w:r>
      </w:hyperlink>
    </w:p>
    <w:p w14:paraId="65BA0097" w14:textId="77777777" w:rsidR="009044E3" w:rsidRPr="009044E3" w:rsidRDefault="009044E3" w:rsidP="00151C3E">
      <w:pPr>
        <w:adjustRightInd w:val="0"/>
        <w:snapToGrid w:val="0"/>
        <w:jc w:val="left"/>
        <w:rPr>
          <w:rFonts w:ascii="Times New Roman" w:hAnsi="Times New Roman" w:cs="Times New Roman"/>
          <w:sz w:val="22"/>
        </w:rPr>
      </w:pPr>
    </w:p>
    <w:p w14:paraId="2BB5893B"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Josh Madeira</w:t>
      </w:r>
    </w:p>
    <w:p w14:paraId="6E5E773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Senior Policy Manager</w:t>
      </w:r>
    </w:p>
    <w:p w14:paraId="39118B6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Monterey Bay Aquarium</w:t>
      </w:r>
    </w:p>
    <w:p w14:paraId="711E787C" w14:textId="77777777" w:rsidR="009044E3" w:rsidRPr="009044E3" w:rsidRDefault="00743404" w:rsidP="00151C3E">
      <w:pPr>
        <w:adjustRightInd w:val="0"/>
        <w:snapToGrid w:val="0"/>
        <w:jc w:val="left"/>
        <w:rPr>
          <w:rFonts w:ascii="Times New Roman" w:hAnsi="Times New Roman" w:cs="Times New Roman"/>
          <w:sz w:val="22"/>
        </w:rPr>
      </w:pPr>
      <w:hyperlink r:id="rId80" w:history="1">
        <w:r w:rsidR="009044E3" w:rsidRPr="009044E3">
          <w:rPr>
            <w:rStyle w:val="Hyperlink"/>
            <w:rFonts w:ascii="Times New Roman" w:hAnsi="Times New Roman" w:cs="Times New Roman"/>
            <w:sz w:val="22"/>
          </w:rPr>
          <w:t>jmadeira@mbayaq.org</w:t>
        </w:r>
      </w:hyperlink>
    </w:p>
    <w:p w14:paraId="39012D7A" w14:textId="77777777" w:rsidR="009044E3" w:rsidRPr="009044E3" w:rsidRDefault="009044E3" w:rsidP="00151C3E">
      <w:pPr>
        <w:adjustRightInd w:val="0"/>
        <w:snapToGrid w:val="0"/>
        <w:jc w:val="left"/>
        <w:rPr>
          <w:rFonts w:ascii="Times New Roman" w:hAnsi="Times New Roman" w:cs="Times New Roman"/>
          <w:sz w:val="22"/>
        </w:rPr>
      </w:pPr>
    </w:p>
    <w:p w14:paraId="7D3A61AE"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Kristen C. Koch</w:t>
      </w:r>
    </w:p>
    <w:p w14:paraId="43C2518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Science and Research Director, Southwest Fisheries Science Center</w:t>
      </w:r>
    </w:p>
    <w:p w14:paraId="10BEE26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NOAA/NMFS/Southwest Fisheries Science Center</w:t>
      </w:r>
    </w:p>
    <w:p w14:paraId="05FFE63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lastRenderedPageBreak/>
        <w:t>8901 La Jolla Shores Drive</w:t>
      </w:r>
    </w:p>
    <w:p w14:paraId="452F247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La Jolla, CA 92037</w:t>
      </w:r>
    </w:p>
    <w:p w14:paraId="3C97DA2E" w14:textId="77777777" w:rsidR="009044E3" w:rsidRPr="009044E3" w:rsidRDefault="00743404" w:rsidP="00151C3E">
      <w:pPr>
        <w:adjustRightInd w:val="0"/>
        <w:snapToGrid w:val="0"/>
        <w:jc w:val="left"/>
        <w:rPr>
          <w:rFonts w:ascii="Times New Roman" w:hAnsi="Times New Roman" w:cs="Times New Roman"/>
          <w:sz w:val="22"/>
        </w:rPr>
      </w:pPr>
      <w:hyperlink r:id="rId81" w:history="1">
        <w:r w:rsidR="009044E3" w:rsidRPr="009044E3">
          <w:rPr>
            <w:rStyle w:val="Hyperlink"/>
            <w:rFonts w:ascii="Times New Roman" w:hAnsi="Times New Roman" w:cs="Times New Roman"/>
            <w:sz w:val="22"/>
          </w:rPr>
          <w:t>kristen.c.koch@noaa.gov</w:t>
        </w:r>
      </w:hyperlink>
    </w:p>
    <w:p w14:paraId="2899D979" w14:textId="77777777" w:rsidR="009044E3" w:rsidRPr="009044E3" w:rsidRDefault="009044E3" w:rsidP="00151C3E">
      <w:pPr>
        <w:adjustRightInd w:val="0"/>
        <w:snapToGrid w:val="0"/>
        <w:jc w:val="left"/>
        <w:rPr>
          <w:rFonts w:ascii="Times New Roman" w:hAnsi="Times New Roman" w:cs="Times New Roman"/>
          <w:sz w:val="22"/>
        </w:rPr>
      </w:pPr>
    </w:p>
    <w:p w14:paraId="3138CABA"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Lyle Enriquez</w:t>
      </w:r>
    </w:p>
    <w:p w14:paraId="6AC61E41"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Highly Migratory Species Branch Chief</w:t>
      </w:r>
    </w:p>
    <w:p w14:paraId="4D8397E7"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NMFS West Coast Region</w:t>
      </w:r>
    </w:p>
    <w:p w14:paraId="4C674F29" w14:textId="77777777" w:rsidR="009044E3" w:rsidRPr="009044E3" w:rsidRDefault="00743404" w:rsidP="00151C3E">
      <w:pPr>
        <w:adjustRightInd w:val="0"/>
        <w:snapToGrid w:val="0"/>
        <w:jc w:val="left"/>
        <w:rPr>
          <w:rFonts w:ascii="Times New Roman" w:hAnsi="Times New Roman" w:cs="Times New Roman"/>
          <w:sz w:val="22"/>
        </w:rPr>
      </w:pPr>
      <w:hyperlink r:id="rId82" w:history="1">
        <w:r w:rsidR="009044E3" w:rsidRPr="009044E3">
          <w:rPr>
            <w:rStyle w:val="Hyperlink"/>
            <w:rFonts w:ascii="Times New Roman" w:hAnsi="Times New Roman" w:cs="Times New Roman"/>
            <w:sz w:val="22"/>
          </w:rPr>
          <w:t>Lyle.Enriquez@noaa.gov</w:t>
        </w:r>
      </w:hyperlink>
    </w:p>
    <w:p w14:paraId="3254B45B" w14:textId="77777777" w:rsidR="009044E3" w:rsidRPr="009044E3" w:rsidRDefault="009044E3" w:rsidP="00151C3E">
      <w:pPr>
        <w:adjustRightInd w:val="0"/>
        <w:snapToGrid w:val="0"/>
        <w:jc w:val="left"/>
        <w:rPr>
          <w:rFonts w:ascii="Times New Roman" w:hAnsi="Times New Roman" w:cs="Times New Roman"/>
          <w:sz w:val="22"/>
        </w:rPr>
      </w:pPr>
    </w:p>
    <w:p w14:paraId="7697E670"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Mark Fitchett</w:t>
      </w:r>
    </w:p>
    <w:p w14:paraId="3C705FA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Pelagic Ecosystem Fisheries Scientist</w:t>
      </w:r>
    </w:p>
    <w:p w14:paraId="3E128B5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Western Pacific Fisheries Management Council</w:t>
      </w:r>
    </w:p>
    <w:p w14:paraId="68797F1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1164 Bishop Street</w:t>
      </w:r>
    </w:p>
    <w:p w14:paraId="180DB5C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Suite 1400</w:t>
      </w:r>
    </w:p>
    <w:p w14:paraId="6103690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Honolulu, HI 96813</w:t>
      </w:r>
    </w:p>
    <w:p w14:paraId="5AE06A2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3059898308</w:t>
      </w:r>
    </w:p>
    <w:p w14:paraId="6E549695" w14:textId="77777777" w:rsidR="009044E3" w:rsidRPr="009044E3" w:rsidRDefault="00743404" w:rsidP="00151C3E">
      <w:pPr>
        <w:adjustRightInd w:val="0"/>
        <w:snapToGrid w:val="0"/>
        <w:jc w:val="left"/>
        <w:rPr>
          <w:rFonts w:ascii="Times New Roman" w:hAnsi="Times New Roman" w:cs="Times New Roman"/>
          <w:sz w:val="22"/>
        </w:rPr>
      </w:pPr>
      <w:hyperlink r:id="rId83" w:history="1">
        <w:r w:rsidR="009044E3" w:rsidRPr="009044E3">
          <w:rPr>
            <w:rStyle w:val="Hyperlink"/>
            <w:rFonts w:ascii="Times New Roman" w:hAnsi="Times New Roman" w:cs="Times New Roman"/>
            <w:sz w:val="22"/>
          </w:rPr>
          <w:t>mark.fitchett@wpcouncil.org</w:t>
        </w:r>
      </w:hyperlink>
    </w:p>
    <w:p w14:paraId="3E21B21D" w14:textId="77777777" w:rsidR="009044E3" w:rsidRPr="009044E3" w:rsidRDefault="009044E3" w:rsidP="00151C3E">
      <w:pPr>
        <w:adjustRightInd w:val="0"/>
        <w:snapToGrid w:val="0"/>
        <w:jc w:val="left"/>
        <w:rPr>
          <w:rFonts w:ascii="Times New Roman" w:hAnsi="Times New Roman" w:cs="Times New Roman"/>
          <w:sz w:val="22"/>
        </w:rPr>
      </w:pPr>
    </w:p>
    <w:p w14:paraId="2DBAD03D"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Michael T Conroy</w:t>
      </w:r>
    </w:p>
    <w:p w14:paraId="72D3757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President</w:t>
      </w:r>
    </w:p>
    <w:p w14:paraId="354F71F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West Coast Fisheries Consultants</w:t>
      </w:r>
    </w:p>
    <w:p w14:paraId="43D3C8B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9212 Rosser St</w:t>
      </w:r>
    </w:p>
    <w:p w14:paraId="2EC76F2B" w14:textId="23287991"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Bellflower, C</w:t>
      </w:r>
      <w:r w:rsidR="00EA3681">
        <w:rPr>
          <w:rFonts w:ascii="Times New Roman" w:hAnsi="Times New Roman" w:cs="Times New Roman"/>
          <w:sz w:val="22"/>
        </w:rPr>
        <w:t xml:space="preserve">A </w:t>
      </w:r>
      <w:r w:rsidRPr="009044E3">
        <w:rPr>
          <w:rFonts w:ascii="Times New Roman" w:hAnsi="Times New Roman" w:cs="Times New Roman"/>
          <w:sz w:val="22"/>
        </w:rPr>
        <w:t>90706</w:t>
      </w:r>
    </w:p>
    <w:p w14:paraId="34008CE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15627617176</w:t>
      </w:r>
    </w:p>
    <w:p w14:paraId="142B44CE" w14:textId="77777777" w:rsidR="009044E3" w:rsidRPr="009044E3" w:rsidRDefault="00743404" w:rsidP="00151C3E">
      <w:pPr>
        <w:adjustRightInd w:val="0"/>
        <w:snapToGrid w:val="0"/>
        <w:jc w:val="left"/>
        <w:rPr>
          <w:rFonts w:ascii="Times New Roman" w:hAnsi="Times New Roman" w:cs="Times New Roman"/>
          <w:sz w:val="22"/>
        </w:rPr>
      </w:pPr>
      <w:hyperlink r:id="rId84" w:history="1">
        <w:r w:rsidR="009044E3" w:rsidRPr="009044E3">
          <w:rPr>
            <w:rStyle w:val="Hyperlink"/>
            <w:rFonts w:ascii="Times New Roman" w:hAnsi="Times New Roman" w:cs="Times New Roman"/>
            <w:sz w:val="22"/>
          </w:rPr>
          <w:t>mike@wecofm.com</w:t>
        </w:r>
      </w:hyperlink>
    </w:p>
    <w:p w14:paraId="5AFB4B1B" w14:textId="77777777" w:rsidR="009044E3" w:rsidRPr="009044E3" w:rsidRDefault="009044E3" w:rsidP="00151C3E">
      <w:pPr>
        <w:adjustRightInd w:val="0"/>
        <w:snapToGrid w:val="0"/>
        <w:jc w:val="left"/>
        <w:rPr>
          <w:rFonts w:ascii="Times New Roman" w:hAnsi="Times New Roman" w:cs="Times New Roman"/>
          <w:sz w:val="22"/>
        </w:rPr>
      </w:pPr>
    </w:p>
    <w:p w14:paraId="757D3474"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Michael Thomas </w:t>
      </w:r>
      <w:proofErr w:type="spellStart"/>
      <w:r w:rsidRPr="009044E3">
        <w:rPr>
          <w:rFonts w:ascii="Times New Roman" w:hAnsi="Times New Roman" w:cs="Times New Roman"/>
          <w:b/>
          <w:bCs/>
          <w:sz w:val="22"/>
        </w:rPr>
        <w:t>Brakke</w:t>
      </w:r>
      <w:proofErr w:type="spellEnd"/>
    </w:p>
    <w:p w14:paraId="5F524AB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Foreign Affairs Officer, Office of Marine Conservation</w:t>
      </w:r>
    </w:p>
    <w:p w14:paraId="7308283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U.S. Department of State</w:t>
      </w:r>
    </w:p>
    <w:p w14:paraId="1AFB9D80" w14:textId="77777777" w:rsidR="009044E3" w:rsidRPr="009044E3" w:rsidRDefault="00743404" w:rsidP="00151C3E">
      <w:pPr>
        <w:adjustRightInd w:val="0"/>
        <w:snapToGrid w:val="0"/>
        <w:jc w:val="left"/>
        <w:rPr>
          <w:rFonts w:ascii="Times New Roman" w:hAnsi="Times New Roman" w:cs="Times New Roman"/>
          <w:sz w:val="22"/>
        </w:rPr>
      </w:pPr>
      <w:hyperlink r:id="rId85" w:history="1">
        <w:r w:rsidR="009044E3" w:rsidRPr="009044E3">
          <w:rPr>
            <w:rStyle w:val="Hyperlink"/>
            <w:rFonts w:ascii="Times New Roman" w:hAnsi="Times New Roman" w:cs="Times New Roman"/>
            <w:sz w:val="22"/>
          </w:rPr>
          <w:t>brakkemt@state.gov</w:t>
        </w:r>
      </w:hyperlink>
    </w:p>
    <w:p w14:paraId="41D5F0F8" w14:textId="77777777" w:rsidR="009044E3" w:rsidRPr="009044E3" w:rsidRDefault="009044E3" w:rsidP="00151C3E">
      <w:pPr>
        <w:adjustRightInd w:val="0"/>
        <w:snapToGrid w:val="0"/>
        <w:jc w:val="left"/>
        <w:rPr>
          <w:rFonts w:ascii="Times New Roman" w:hAnsi="Times New Roman" w:cs="Times New Roman"/>
          <w:sz w:val="22"/>
        </w:rPr>
      </w:pPr>
    </w:p>
    <w:p w14:paraId="478A4025"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Michael Thompson</w:t>
      </w:r>
    </w:p>
    <w:p w14:paraId="1DCBB46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US Commissioner / IATTC</w:t>
      </w:r>
    </w:p>
    <w:p w14:paraId="5007085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26032 Via Del Rey</w:t>
      </w:r>
    </w:p>
    <w:p w14:paraId="38D6FEF7"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San Juan Capistrano, CA  92675</w:t>
      </w:r>
    </w:p>
    <w:p w14:paraId="3FE5A3C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19495005901</w:t>
      </w:r>
    </w:p>
    <w:p w14:paraId="67C84B7A" w14:textId="77777777" w:rsidR="009044E3" w:rsidRPr="009044E3" w:rsidRDefault="00743404" w:rsidP="00151C3E">
      <w:pPr>
        <w:adjustRightInd w:val="0"/>
        <w:snapToGrid w:val="0"/>
        <w:jc w:val="left"/>
        <w:rPr>
          <w:rFonts w:ascii="Times New Roman" w:hAnsi="Times New Roman" w:cs="Times New Roman"/>
          <w:sz w:val="22"/>
        </w:rPr>
      </w:pPr>
      <w:hyperlink r:id="rId86" w:history="1">
        <w:r w:rsidR="009044E3" w:rsidRPr="009044E3">
          <w:rPr>
            <w:rStyle w:val="Hyperlink"/>
            <w:rFonts w:ascii="Times New Roman" w:hAnsi="Times New Roman" w:cs="Times New Roman"/>
            <w:sz w:val="22"/>
          </w:rPr>
          <w:t>mthompson041@cox.net</w:t>
        </w:r>
      </w:hyperlink>
    </w:p>
    <w:p w14:paraId="0A0466C8" w14:textId="77777777" w:rsidR="009044E3" w:rsidRPr="009044E3" w:rsidRDefault="009044E3" w:rsidP="00151C3E">
      <w:pPr>
        <w:adjustRightInd w:val="0"/>
        <w:snapToGrid w:val="0"/>
        <w:jc w:val="left"/>
        <w:rPr>
          <w:rFonts w:ascii="Times New Roman" w:hAnsi="Times New Roman" w:cs="Times New Roman"/>
          <w:sz w:val="22"/>
        </w:rPr>
      </w:pPr>
    </w:p>
    <w:p w14:paraId="65E7C9DD"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Michelle </w:t>
      </w:r>
      <w:proofErr w:type="spellStart"/>
      <w:r w:rsidRPr="009044E3">
        <w:rPr>
          <w:rFonts w:ascii="Times New Roman" w:hAnsi="Times New Roman" w:cs="Times New Roman"/>
          <w:b/>
          <w:bCs/>
          <w:sz w:val="22"/>
        </w:rPr>
        <w:t>Horeczko</w:t>
      </w:r>
      <w:proofErr w:type="spellEnd"/>
    </w:p>
    <w:p w14:paraId="083820D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Pelagic Fisheries Data Project Supervisor</w:t>
      </w:r>
    </w:p>
    <w:p w14:paraId="6C51A89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California Department of Fish and Wildlife</w:t>
      </w:r>
    </w:p>
    <w:p w14:paraId="13BE38D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4665 Lampson Avenue, Suite C</w:t>
      </w:r>
    </w:p>
    <w:p w14:paraId="03979E1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Los Alamitos, CA 90720</w:t>
      </w:r>
    </w:p>
    <w:p w14:paraId="6A98E09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562 370 4328</w:t>
      </w:r>
    </w:p>
    <w:p w14:paraId="05EC49C9" w14:textId="77777777" w:rsidR="009044E3" w:rsidRPr="009044E3" w:rsidRDefault="00743404" w:rsidP="00151C3E">
      <w:pPr>
        <w:adjustRightInd w:val="0"/>
        <w:snapToGrid w:val="0"/>
        <w:jc w:val="left"/>
        <w:rPr>
          <w:rFonts w:ascii="Times New Roman" w:hAnsi="Times New Roman" w:cs="Times New Roman"/>
          <w:sz w:val="22"/>
        </w:rPr>
      </w:pPr>
      <w:hyperlink r:id="rId87" w:history="1">
        <w:r w:rsidR="009044E3" w:rsidRPr="009044E3">
          <w:rPr>
            <w:rStyle w:val="Hyperlink"/>
            <w:rFonts w:ascii="Times New Roman" w:hAnsi="Times New Roman" w:cs="Times New Roman"/>
            <w:sz w:val="22"/>
          </w:rPr>
          <w:t>michelle.horeczko@wildlife.ca.gov</w:t>
        </w:r>
      </w:hyperlink>
    </w:p>
    <w:p w14:paraId="54D76A74" w14:textId="77777777" w:rsidR="009044E3" w:rsidRPr="009044E3" w:rsidRDefault="009044E3" w:rsidP="00151C3E">
      <w:pPr>
        <w:adjustRightInd w:val="0"/>
        <w:snapToGrid w:val="0"/>
        <w:jc w:val="left"/>
        <w:rPr>
          <w:rFonts w:ascii="Times New Roman" w:hAnsi="Times New Roman" w:cs="Times New Roman"/>
          <w:sz w:val="22"/>
        </w:rPr>
      </w:pPr>
    </w:p>
    <w:p w14:paraId="671BB416"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Peter H. Flournoy</w:t>
      </w:r>
    </w:p>
    <w:p w14:paraId="2CD8A8E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General Counsel</w:t>
      </w:r>
    </w:p>
    <w:p w14:paraId="0ED56C6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American Fishermen’s Research Foundation</w:t>
      </w:r>
    </w:p>
    <w:p w14:paraId="2CABAEB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740 North Harbor Drive</w:t>
      </w:r>
    </w:p>
    <w:p w14:paraId="515B58E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San Diego, CA 92101</w:t>
      </w:r>
    </w:p>
    <w:p w14:paraId="0898715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1-619-203-5349</w:t>
      </w:r>
    </w:p>
    <w:p w14:paraId="5B420E25" w14:textId="77777777" w:rsidR="009044E3" w:rsidRPr="009044E3" w:rsidRDefault="00743404" w:rsidP="00151C3E">
      <w:pPr>
        <w:adjustRightInd w:val="0"/>
        <w:snapToGrid w:val="0"/>
        <w:jc w:val="left"/>
        <w:rPr>
          <w:rFonts w:ascii="Times New Roman" w:hAnsi="Times New Roman" w:cs="Times New Roman"/>
          <w:sz w:val="22"/>
        </w:rPr>
      </w:pPr>
      <w:hyperlink r:id="rId88" w:history="1">
        <w:r w:rsidR="009044E3" w:rsidRPr="009044E3">
          <w:rPr>
            <w:rStyle w:val="Hyperlink"/>
            <w:rFonts w:ascii="Times New Roman" w:hAnsi="Times New Roman" w:cs="Times New Roman"/>
            <w:sz w:val="22"/>
          </w:rPr>
          <w:t>phf@pacbell.net</w:t>
        </w:r>
      </w:hyperlink>
    </w:p>
    <w:p w14:paraId="102589F8" w14:textId="77777777" w:rsidR="009044E3" w:rsidRPr="009044E3" w:rsidRDefault="009044E3" w:rsidP="00151C3E">
      <w:pPr>
        <w:adjustRightInd w:val="0"/>
        <w:snapToGrid w:val="0"/>
        <w:jc w:val="left"/>
        <w:rPr>
          <w:rFonts w:ascii="Times New Roman" w:hAnsi="Times New Roman" w:cs="Times New Roman"/>
          <w:sz w:val="22"/>
        </w:rPr>
      </w:pPr>
    </w:p>
    <w:p w14:paraId="0B2AB17C"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Sarah </w:t>
      </w:r>
      <w:proofErr w:type="spellStart"/>
      <w:r w:rsidRPr="009044E3">
        <w:rPr>
          <w:rFonts w:ascii="Times New Roman" w:hAnsi="Times New Roman" w:cs="Times New Roman"/>
          <w:b/>
          <w:bCs/>
          <w:sz w:val="22"/>
        </w:rPr>
        <w:t>Shoffler</w:t>
      </w:r>
      <w:proofErr w:type="spellEnd"/>
    </w:p>
    <w:p w14:paraId="7FE792F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Fishery Biologist</w:t>
      </w:r>
    </w:p>
    <w:p w14:paraId="71FE4BB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NOAA Fisheries SWFSC</w:t>
      </w:r>
    </w:p>
    <w:p w14:paraId="43ACD0C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8901 La Jolla Shores Dr.</w:t>
      </w:r>
    </w:p>
    <w:p w14:paraId="57D3306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La Jolla, CA 92037</w:t>
      </w:r>
    </w:p>
    <w:p w14:paraId="50555121"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8585465678</w:t>
      </w:r>
    </w:p>
    <w:p w14:paraId="74164D48" w14:textId="77777777" w:rsidR="009044E3" w:rsidRPr="009044E3" w:rsidRDefault="00743404" w:rsidP="00151C3E">
      <w:pPr>
        <w:adjustRightInd w:val="0"/>
        <w:snapToGrid w:val="0"/>
        <w:jc w:val="left"/>
        <w:rPr>
          <w:rFonts w:ascii="Times New Roman" w:hAnsi="Times New Roman" w:cs="Times New Roman"/>
          <w:sz w:val="22"/>
        </w:rPr>
      </w:pPr>
      <w:hyperlink r:id="rId89" w:history="1">
        <w:r w:rsidR="009044E3" w:rsidRPr="009044E3">
          <w:rPr>
            <w:rStyle w:val="Hyperlink"/>
            <w:rFonts w:ascii="Times New Roman" w:hAnsi="Times New Roman" w:cs="Times New Roman"/>
            <w:sz w:val="22"/>
          </w:rPr>
          <w:t>sarah.shoffler@noaa.gov</w:t>
        </w:r>
      </w:hyperlink>
    </w:p>
    <w:p w14:paraId="169FAB62" w14:textId="77777777" w:rsidR="009044E3" w:rsidRPr="009044E3" w:rsidRDefault="009044E3" w:rsidP="00151C3E">
      <w:pPr>
        <w:adjustRightInd w:val="0"/>
        <w:snapToGrid w:val="0"/>
        <w:jc w:val="left"/>
        <w:rPr>
          <w:rFonts w:ascii="Times New Roman" w:hAnsi="Times New Roman" w:cs="Times New Roman"/>
          <w:sz w:val="22"/>
        </w:rPr>
      </w:pPr>
    </w:p>
    <w:p w14:paraId="067E9B8F"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Steven L. H. Teo</w:t>
      </w:r>
    </w:p>
    <w:p w14:paraId="42225EF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Research Fishery Biologist</w:t>
      </w:r>
    </w:p>
    <w:p w14:paraId="3BA21567"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NOAA</w:t>
      </w:r>
    </w:p>
    <w:p w14:paraId="541BEAE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Southwest Fisheries Science Center</w:t>
      </w:r>
    </w:p>
    <w:p w14:paraId="4E10967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8901 La Jolla Shores Drive</w:t>
      </w:r>
    </w:p>
    <w:p w14:paraId="6D69EDB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La Jolla, California 92037-1508</w:t>
      </w:r>
    </w:p>
    <w:p w14:paraId="13D130B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858 546 7179</w:t>
      </w:r>
    </w:p>
    <w:p w14:paraId="5B46AEFA" w14:textId="77777777" w:rsidR="009044E3" w:rsidRPr="009044E3" w:rsidRDefault="00743404" w:rsidP="00151C3E">
      <w:pPr>
        <w:adjustRightInd w:val="0"/>
        <w:snapToGrid w:val="0"/>
        <w:jc w:val="left"/>
        <w:rPr>
          <w:rFonts w:ascii="Times New Roman" w:hAnsi="Times New Roman" w:cs="Times New Roman"/>
          <w:sz w:val="22"/>
        </w:rPr>
      </w:pPr>
      <w:hyperlink r:id="rId90" w:history="1">
        <w:r w:rsidR="009044E3" w:rsidRPr="009044E3">
          <w:rPr>
            <w:rStyle w:val="Hyperlink"/>
            <w:rFonts w:ascii="Times New Roman" w:hAnsi="Times New Roman" w:cs="Times New Roman"/>
            <w:sz w:val="22"/>
          </w:rPr>
          <w:t>steve.teo@noaa.gov</w:t>
        </w:r>
      </w:hyperlink>
    </w:p>
    <w:p w14:paraId="41B38623" w14:textId="77777777" w:rsidR="009044E3" w:rsidRPr="009044E3" w:rsidRDefault="009044E3" w:rsidP="00151C3E">
      <w:pPr>
        <w:adjustRightInd w:val="0"/>
        <w:snapToGrid w:val="0"/>
        <w:jc w:val="left"/>
        <w:rPr>
          <w:rFonts w:ascii="Times New Roman" w:hAnsi="Times New Roman" w:cs="Times New Roman"/>
          <w:b/>
          <w:bCs/>
          <w:sz w:val="22"/>
        </w:rPr>
      </w:pPr>
    </w:p>
    <w:p w14:paraId="1F2DB3F9"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Theresa </w:t>
      </w:r>
      <w:proofErr w:type="spellStart"/>
      <w:r w:rsidRPr="009044E3">
        <w:rPr>
          <w:rFonts w:ascii="Times New Roman" w:hAnsi="Times New Roman" w:cs="Times New Roman"/>
          <w:b/>
          <w:bCs/>
          <w:sz w:val="22"/>
        </w:rPr>
        <w:t>Labriola</w:t>
      </w:r>
      <w:proofErr w:type="spellEnd"/>
    </w:p>
    <w:p w14:paraId="375E275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Pacific Program Director</w:t>
      </w:r>
    </w:p>
    <w:p w14:paraId="3217B37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Wild Oceans</w:t>
      </w:r>
    </w:p>
    <w:p w14:paraId="524D5A16" w14:textId="77777777" w:rsidR="009044E3" w:rsidRPr="009044E3" w:rsidRDefault="00743404" w:rsidP="00151C3E">
      <w:pPr>
        <w:adjustRightInd w:val="0"/>
        <w:snapToGrid w:val="0"/>
        <w:jc w:val="left"/>
        <w:rPr>
          <w:rFonts w:ascii="Times New Roman" w:hAnsi="Times New Roman" w:cs="Times New Roman"/>
          <w:sz w:val="22"/>
        </w:rPr>
      </w:pPr>
      <w:hyperlink r:id="rId91" w:history="1">
        <w:r w:rsidR="009044E3" w:rsidRPr="009044E3">
          <w:rPr>
            <w:rStyle w:val="Hyperlink"/>
            <w:rFonts w:ascii="Times New Roman" w:hAnsi="Times New Roman" w:cs="Times New Roman"/>
            <w:sz w:val="22"/>
          </w:rPr>
          <w:t>tlabriola@wildoceans.org</w:t>
        </w:r>
      </w:hyperlink>
    </w:p>
    <w:p w14:paraId="7C85E71D" w14:textId="77777777" w:rsidR="009044E3" w:rsidRPr="009044E3" w:rsidRDefault="009044E3" w:rsidP="00151C3E">
      <w:pPr>
        <w:adjustRightInd w:val="0"/>
        <w:snapToGrid w:val="0"/>
        <w:jc w:val="left"/>
        <w:rPr>
          <w:rFonts w:ascii="Times New Roman" w:hAnsi="Times New Roman" w:cs="Times New Roman"/>
          <w:sz w:val="22"/>
        </w:rPr>
      </w:pPr>
    </w:p>
    <w:p w14:paraId="089D961A" w14:textId="77777777" w:rsidR="00BE4A27" w:rsidRPr="009044E3" w:rsidRDefault="00BE4A27" w:rsidP="00BE4A27">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Tom Graham</w:t>
      </w:r>
    </w:p>
    <w:p w14:paraId="209405FD"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Chief, International Fisheries Division</w:t>
      </w:r>
    </w:p>
    <w:p w14:paraId="69B68AA2"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NOAA NMFS</w:t>
      </w:r>
    </w:p>
    <w:p w14:paraId="1AF14CE2"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Pacific Islands Regional Office</w:t>
      </w:r>
    </w:p>
    <w:p w14:paraId="361F4063"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1845 Wasp Boulevard, </w:t>
      </w:r>
      <w:proofErr w:type="spellStart"/>
      <w:r w:rsidRPr="009044E3">
        <w:rPr>
          <w:rFonts w:ascii="Times New Roman" w:hAnsi="Times New Roman" w:cs="Times New Roman"/>
          <w:sz w:val="22"/>
        </w:rPr>
        <w:t>Bldg</w:t>
      </w:r>
      <w:proofErr w:type="spellEnd"/>
      <w:r w:rsidRPr="009044E3">
        <w:rPr>
          <w:rFonts w:ascii="Times New Roman" w:hAnsi="Times New Roman" w:cs="Times New Roman"/>
          <w:sz w:val="22"/>
        </w:rPr>
        <w:t xml:space="preserve"> 176</w:t>
      </w:r>
    </w:p>
    <w:p w14:paraId="67F5D7F9" w14:textId="62CC77AE"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Honolulu, Hawaii 96818</w:t>
      </w:r>
    </w:p>
    <w:p w14:paraId="5D6B6CA2"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+1 808 725 5032</w:t>
      </w:r>
    </w:p>
    <w:p w14:paraId="7D336262" w14:textId="77777777" w:rsidR="00BE4A27" w:rsidRPr="009044E3" w:rsidRDefault="00743404" w:rsidP="00BE4A27">
      <w:pPr>
        <w:adjustRightInd w:val="0"/>
        <w:snapToGrid w:val="0"/>
        <w:jc w:val="left"/>
        <w:rPr>
          <w:rFonts w:ascii="Times New Roman" w:hAnsi="Times New Roman" w:cs="Times New Roman"/>
          <w:sz w:val="22"/>
        </w:rPr>
      </w:pPr>
      <w:hyperlink r:id="rId92" w:history="1">
        <w:r w:rsidR="00BE4A27" w:rsidRPr="009044E3">
          <w:rPr>
            <w:rStyle w:val="Hyperlink"/>
            <w:rFonts w:ascii="Times New Roman" w:hAnsi="Times New Roman" w:cs="Times New Roman"/>
            <w:sz w:val="22"/>
          </w:rPr>
          <w:t>tom.graham@noaa.gov</w:t>
        </w:r>
      </w:hyperlink>
    </w:p>
    <w:p w14:paraId="37523A25" w14:textId="77777777" w:rsidR="00BE4A27" w:rsidRPr="009044E3" w:rsidRDefault="00BE4A27" w:rsidP="00BE4A27">
      <w:pPr>
        <w:adjustRightInd w:val="0"/>
        <w:snapToGrid w:val="0"/>
        <w:jc w:val="left"/>
        <w:rPr>
          <w:rFonts w:ascii="Times New Roman" w:hAnsi="Times New Roman" w:cs="Times New Roman"/>
          <w:sz w:val="22"/>
        </w:rPr>
      </w:pPr>
    </w:p>
    <w:p w14:paraId="688D70AF" w14:textId="77777777" w:rsidR="00BE4A27" w:rsidRPr="009044E3" w:rsidRDefault="00BE4A27" w:rsidP="00BE4A27">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Valerie Post</w:t>
      </w:r>
    </w:p>
    <w:p w14:paraId="1528E236"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Fishery Policy Analyst</w:t>
      </w:r>
    </w:p>
    <w:p w14:paraId="5C7AF606"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NOAA Fisheries </w:t>
      </w:r>
    </w:p>
    <w:p w14:paraId="743D3E29"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1845 Wasp Blvd, </w:t>
      </w:r>
      <w:proofErr w:type="spellStart"/>
      <w:r w:rsidRPr="009044E3">
        <w:rPr>
          <w:rFonts w:ascii="Times New Roman" w:hAnsi="Times New Roman" w:cs="Times New Roman"/>
          <w:sz w:val="22"/>
        </w:rPr>
        <w:t>Bldg</w:t>
      </w:r>
      <w:proofErr w:type="spellEnd"/>
      <w:r w:rsidRPr="009044E3">
        <w:rPr>
          <w:rFonts w:ascii="Times New Roman" w:hAnsi="Times New Roman" w:cs="Times New Roman"/>
          <w:sz w:val="22"/>
        </w:rPr>
        <w:t xml:space="preserve"> 176</w:t>
      </w:r>
    </w:p>
    <w:p w14:paraId="6C86A001"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Honolulu, HI 96818</w:t>
      </w:r>
    </w:p>
    <w:p w14:paraId="03B542F9"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+1 808-725-5034</w:t>
      </w:r>
    </w:p>
    <w:p w14:paraId="5BD700A1" w14:textId="77777777" w:rsidR="00BE4A27" w:rsidRPr="009044E3" w:rsidRDefault="00743404" w:rsidP="00BE4A27">
      <w:pPr>
        <w:adjustRightInd w:val="0"/>
        <w:snapToGrid w:val="0"/>
        <w:jc w:val="left"/>
        <w:rPr>
          <w:rFonts w:ascii="Times New Roman" w:hAnsi="Times New Roman" w:cs="Times New Roman"/>
          <w:sz w:val="22"/>
        </w:rPr>
      </w:pPr>
      <w:hyperlink r:id="rId93" w:history="1">
        <w:r w:rsidR="00BE4A27" w:rsidRPr="009044E3">
          <w:rPr>
            <w:rStyle w:val="Hyperlink"/>
            <w:rFonts w:ascii="Times New Roman" w:hAnsi="Times New Roman" w:cs="Times New Roman"/>
            <w:sz w:val="22"/>
          </w:rPr>
          <w:t>valerie.post@noaa.gov</w:t>
        </w:r>
      </w:hyperlink>
    </w:p>
    <w:p w14:paraId="624006D7" w14:textId="77777777" w:rsidR="00BE4A27" w:rsidRPr="009044E3" w:rsidRDefault="00BE4A27" w:rsidP="00BE4A27">
      <w:pPr>
        <w:adjustRightInd w:val="0"/>
        <w:snapToGrid w:val="0"/>
        <w:jc w:val="left"/>
        <w:rPr>
          <w:rFonts w:ascii="Times New Roman" w:hAnsi="Times New Roman" w:cs="Times New Roman"/>
          <w:sz w:val="22"/>
        </w:rPr>
      </w:pPr>
    </w:p>
    <w:p w14:paraId="5F0413C1" w14:textId="77777777" w:rsidR="00BE4A27" w:rsidRPr="009044E3" w:rsidRDefault="00BE4A27" w:rsidP="00BE4A27">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Will </w:t>
      </w:r>
      <w:proofErr w:type="spellStart"/>
      <w:r w:rsidRPr="009044E3">
        <w:rPr>
          <w:rFonts w:ascii="Times New Roman" w:hAnsi="Times New Roman" w:cs="Times New Roman"/>
          <w:b/>
          <w:bCs/>
          <w:sz w:val="22"/>
        </w:rPr>
        <w:t>Stahnke</w:t>
      </w:r>
      <w:proofErr w:type="spellEnd"/>
    </w:p>
    <w:p w14:paraId="3A76B412"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IATTC Policy Support</w:t>
      </w:r>
    </w:p>
    <w:p w14:paraId="76E6F206"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NOAA Fisheries</w:t>
      </w:r>
    </w:p>
    <w:p w14:paraId="14DFC811" w14:textId="77777777" w:rsidR="00BE4A27" w:rsidRPr="009044E3" w:rsidRDefault="00743404" w:rsidP="00BE4A27">
      <w:pPr>
        <w:adjustRightInd w:val="0"/>
        <w:snapToGrid w:val="0"/>
        <w:jc w:val="left"/>
        <w:rPr>
          <w:rFonts w:ascii="Times New Roman" w:hAnsi="Times New Roman" w:cs="Times New Roman"/>
          <w:sz w:val="22"/>
        </w:rPr>
      </w:pPr>
      <w:hyperlink r:id="rId94" w:history="1">
        <w:r w:rsidR="00BE4A27" w:rsidRPr="009044E3">
          <w:rPr>
            <w:rStyle w:val="Hyperlink"/>
            <w:rFonts w:ascii="Times New Roman" w:hAnsi="Times New Roman" w:cs="Times New Roman"/>
            <w:sz w:val="22"/>
          </w:rPr>
          <w:t>william.stahnke@noaa.gov</w:t>
        </w:r>
      </w:hyperlink>
    </w:p>
    <w:p w14:paraId="680AFFA0" w14:textId="77777777" w:rsidR="00BE4A27" w:rsidRPr="009044E3" w:rsidRDefault="00BE4A27" w:rsidP="00BE4A27">
      <w:pPr>
        <w:adjustRightInd w:val="0"/>
        <w:snapToGrid w:val="0"/>
        <w:jc w:val="left"/>
        <w:rPr>
          <w:rFonts w:ascii="Times New Roman" w:hAnsi="Times New Roman" w:cs="Times New Roman"/>
          <w:sz w:val="22"/>
        </w:rPr>
      </w:pPr>
    </w:p>
    <w:p w14:paraId="4D534497" w14:textId="77777777" w:rsidR="00BE4A27" w:rsidRPr="009044E3" w:rsidRDefault="00BE4A27" w:rsidP="00BE4A27">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Yonat swimmer</w:t>
      </w:r>
    </w:p>
    <w:p w14:paraId="0E7B3092"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Research Fisheries Biologist</w:t>
      </w:r>
    </w:p>
    <w:p w14:paraId="2703111B"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t>NOAA</w:t>
      </w:r>
    </w:p>
    <w:p w14:paraId="3BB3F7E6" w14:textId="77777777" w:rsidR="00BE4A27" w:rsidRPr="009044E3" w:rsidRDefault="00BE4A27" w:rsidP="00BE4A27">
      <w:pPr>
        <w:adjustRightInd w:val="0"/>
        <w:snapToGrid w:val="0"/>
        <w:jc w:val="left"/>
        <w:rPr>
          <w:rFonts w:ascii="Times New Roman" w:hAnsi="Times New Roman" w:cs="Times New Roman"/>
          <w:sz w:val="22"/>
        </w:rPr>
      </w:pPr>
      <w:r w:rsidRPr="009044E3">
        <w:rPr>
          <w:rFonts w:ascii="Times New Roman" w:hAnsi="Times New Roman" w:cs="Times New Roman"/>
          <w:sz w:val="22"/>
        </w:rPr>
        <w:lastRenderedPageBreak/>
        <w:t>3107701270</w:t>
      </w:r>
    </w:p>
    <w:p w14:paraId="023A0A26" w14:textId="77777777" w:rsidR="00BE4A27" w:rsidRPr="009044E3" w:rsidRDefault="00743404" w:rsidP="00BE4A27">
      <w:pPr>
        <w:adjustRightInd w:val="0"/>
        <w:snapToGrid w:val="0"/>
        <w:jc w:val="left"/>
        <w:rPr>
          <w:rFonts w:ascii="Times New Roman" w:hAnsi="Times New Roman" w:cs="Times New Roman"/>
          <w:sz w:val="22"/>
        </w:rPr>
      </w:pPr>
      <w:hyperlink r:id="rId95" w:history="1">
        <w:r w:rsidR="00BE4A27" w:rsidRPr="009044E3">
          <w:rPr>
            <w:rStyle w:val="Hyperlink"/>
            <w:rFonts w:ascii="Times New Roman" w:hAnsi="Times New Roman" w:cs="Times New Roman"/>
            <w:sz w:val="22"/>
          </w:rPr>
          <w:t>yonat.swimmer@noaa.gov</w:t>
        </w:r>
      </w:hyperlink>
    </w:p>
    <w:p w14:paraId="07A4143F" w14:textId="77777777" w:rsidR="00BE4A27" w:rsidRPr="009044E3" w:rsidRDefault="00BE4A27" w:rsidP="00BE4A27">
      <w:pPr>
        <w:adjustRightInd w:val="0"/>
        <w:snapToGrid w:val="0"/>
        <w:jc w:val="left"/>
        <w:rPr>
          <w:rFonts w:ascii="Times New Roman" w:hAnsi="Times New Roman" w:cs="Times New Roman"/>
          <w:sz w:val="22"/>
        </w:rPr>
      </w:pPr>
    </w:p>
    <w:p w14:paraId="7042CE13"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VANUATU</w:t>
      </w:r>
    </w:p>
    <w:p w14:paraId="4DE88F7C" w14:textId="77777777" w:rsidR="009044E3" w:rsidRPr="009044E3" w:rsidRDefault="009044E3" w:rsidP="00151C3E">
      <w:pPr>
        <w:adjustRightInd w:val="0"/>
        <w:snapToGrid w:val="0"/>
        <w:jc w:val="left"/>
        <w:rPr>
          <w:rFonts w:ascii="Times New Roman" w:hAnsi="Times New Roman" w:cs="Times New Roman"/>
          <w:b/>
          <w:bCs/>
          <w:sz w:val="22"/>
        </w:rPr>
      </w:pPr>
    </w:p>
    <w:p w14:paraId="6DD56721"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Garry Preston</w:t>
      </w:r>
    </w:p>
    <w:p w14:paraId="2EE24A1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Offshore Fisheries Advisor</w:t>
      </w:r>
    </w:p>
    <w:p w14:paraId="3A40F37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Vanuatu Fisheries Department</w:t>
      </w:r>
    </w:p>
    <w:p w14:paraId="68C86B3A" w14:textId="77777777" w:rsidR="009044E3" w:rsidRPr="009044E3" w:rsidRDefault="00743404" w:rsidP="00151C3E">
      <w:pPr>
        <w:adjustRightInd w:val="0"/>
        <w:snapToGrid w:val="0"/>
        <w:jc w:val="left"/>
        <w:rPr>
          <w:rFonts w:ascii="Times New Roman" w:hAnsi="Times New Roman" w:cs="Times New Roman"/>
          <w:sz w:val="22"/>
        </w:rPr>
      </w:pPr>
      <w:hyperlink r:id="rId96" w:history="1">
        <w:r w:rsidR="009044E3" w:rsidRPr="009044E3">
          <w:rPr>
            <w:rStyle w:val="Hyperlink"/>
            <w:rFonts w:ascii="Times New Roman" w:hAnsi="Times New Roman" w:cs="Times New Roman"/>
            <w:sz w:val="22"/>
          </w:rPr>
          <w:t>preston.garry@gmail.com</w:t>
        </w:r>
      </w:hyperlink>
    </w:p>
    <w:p w14:paraId="6BC671D9" w14:textId="77777777" w:rsidR="009044E3" w:rsidRPr="009044E3" w:rsidRDefault="009044E3" w:rsidP="00151C3E">
      <w:pPr>
        <w:adjustRightInd w:val="0"/>
        <w:snapToGrid w:val="0"/>
        <w:jc w:val="left"/>
        <w:rPr>
          <w:rFonts w:ascii="Times New Roman" w:hAnsi="Times New Roman" w:cs="Times New Roman"/>
          <w:sz w:val="22"/>
        </w:rPr>
      </w:pPr>
    </w:p>
    <w:p w14:paraId="370A939C"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INTER-AMERICAN TROPICAL TUNA COMMISSION (IATTC)</w:t>
      </w:r>
    </w:p>
    <w:p w14:paraId="2BCD923A" w14:textId="77777777" w:rsidR="009044E3" w:rsidRPr="009044E3" w:rsidRDefault="009044E3" w:rsidP="00151C3E">
      <w:pPr>
        <w:adjustRightInd w:val="0"/>
        <w:snapToGrid w:val="0"/>
        <w:jc w:val="left"/>
        <w:rPr>
          <w:rFonts w:ascii="Times New Roman" w:hAnsi="Times New Roman" w:cs="Times New Roman"/>
          <w:b/>
          <w:bCs/>
          <w:sz w:val="22"/>
        </w:rPr>
      </w:pPr>
    </w:p>
    <w:p w14:paraId="086F8AA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b/>
          <w:bCs/>
          <w:sz w:val="22"/>
        </w:rPr>
        <w:t>Brad Wiley</w:t>
      </w:r>
    </w:p>
    <w:p w14:paraId="3A26B20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 xml:space="preserve">Policy Adviser/ Field Office Supervisor  </w:t>
      </w:r>
    </w:p>
    <w:p w14:paraId="7988D1C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IATTC</w:t>
      </w:r>
    </w:p>
    <w:p w14:paraId="10E5406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8901 La Jolla Shores Drive</w:t>
      </w:r>
    </w:p>
    <w:p w14:paraId="45E35E71"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858.546.7043</w:t>
      </w:r>
    </w:p>
    <w:p w14:paraId="3EAAFE66" w14:textId="77777777" w:rsidR="009044E3" w:rsidRPr="009044E3" w:rsidRDefault="00743404" w:rsidP="00151C3E">
      <w:pPr>
        <w:adjustRightInd w:val="0"/>
        <w:snapToGrid w:val="0"/>
        <w:jc w:val="left"/>
        <w:rPr>
          <w:rFonts w:ascii="Times New Roman" w:hAnsi="Times New Roman" w:cs="Times New Roman"/>
          <w:sz w:val="22"/>
        </w:rPr>
      </w:pPr>
      <w:hyperlink r:id="rId97" w:history="1">
        <w:r w:rsidR="009044E3" w:rsidRPr="009044E3">
          <w:rPr>
            <w:rStyle w:val="Hyperlink"/>
            <w:rFonts w:ascii="Times New Roman" w:hAnsi="Times New Roman" w:cs="Times New Roman"/>
            <w:sz w:val="22"/>
          </w:rPr>
          <w:t>bwiley@iattc.org</w:t>
        </w:r>
      </w:hyperlink>
    </w:p>
    <w:p w14:paraId="40EE77BB" w14:textId="77777777" w:rsidR="009044E3" w:rsidRPr="009044E3" w:rsidRDefault="009044E3" w:rsidP="00151C3E">
      <w:pPr>
        <w:adjustRightInd w:val="0"/>
        <w:snapToGrid w:val="0"/>
        <w:jc w:val="left"/>
        <w:rPr>
          <w:rFonts w:ascii="Times New Roman" w:hAnsi="Times New Roman" w:cs="Times New Roman"/>
          <w:sz w:val="22"/>
        </w:rPr>
      </w:pPr>
    </w:p>
    <w:p w14:paraId="17741142"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Mark Maunder</w:t>
      </w:r>
    </w:p>
    <w:p w14:paraId="5AC6E00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Head of Stock Assessment Program</w:t>
      </w:r>
    </w:p>
    <w:p w14:paraId="1A8D383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IATTC</w:t>
      </w:r>
    </w:p>
    <w:p w14:paraId="7FCD7A4D" w14:textId="77777777" w:rsidR="00897EA1" w:rsidRPr="009044E3" w:rsidRDefault="00897EA1" w:rsidP="00897EA1">
      <w:pPr>
        <w:adjustRightInd w:val="0"/>
        <w:snapToGrid w:val="0"/>
        <w:jc w:val="left"/>
        <w:rPr>
          <w:rFonts w:ascii="Times New Roman" w:hAnsi="Times New Roman" w:cs="Times New Roman"/>
          <w:sz w:val="22"/>
        </w:rPr>
      </w:pPr>
      <w:r w:rsidRPr="009044E3">
        <w:rPr>
          <w:rFonts w:ascii="Times New Roman" w:hAnsi="Times New Roman" w:cs="Times New Roman"/>
          <w:sz w:val="22"/>
        </w:rPr>
        <w:t>8901 La Jolla Shores Drive</w:t>
      </w:r>
    </w:p>
    <w:p w14:paraId="36B2A7B8" w14:textId="77777777" w:rsidR="009044E3" w:rsidRPr="009044E3" w:rsidRDefault="00743404" w:rsidP="00151C3E">
      <w:pPr>
        <w:adjustRightInd w:val="0"/>
        <w:snapToGrid w:val="0"/>
        <w:jc w:val="left"/>
        <w:rPr>
          <w:rFonts w:ascii="Times New Roman" w:hAnsi="Times New Roman" w:cs="Times New Roman"/>
          <w:sz w:val="22"/>
        </w:rPr>
      </w:pPr>
      <w:hyperlink r:id="rId98" w:history="1">
        <w:r w:rsidR="009044E3" w:rsidRPr="009044E3">
          <w:rPr>
            <w:rStyle w:val="Hyperlink"/>
            <w:rFonts w:ascii="Times New Roman" w:hAnsi="Times New Roman" w:cs="Times New Roman"/>
            <w:sz w:val="22"/>
          </w:rPr>
          <w:t>mmaunder@iattc.org</w:t>
        </w:r>
      </w:hyperlink>
    </w:p>
    <w:p w14:paraId="7ED8FC7B" w14:textId="77777777" w:rsidR="009044E3" w:rsidRPr="009044E3" w:rsidRDefault="009044E3" w:rsidP="00151C3E">
      <w:pPr>
        <w:adjustRightInd w:val="0"/>
        <w:snapToGrid w:val="0"/>
        <w:jc w:val="left"/>
        <w:rPr>
          <w:rFonts w:ascii="Times New Roman" w:hAnsi="Times New Roman" w:cs="Times New Roman"/>
          <w:sz w:val="22"/>
        </w:rPr>
      </w:pPr>
    </w:p>
    <w:p w14:paraId="655AF530"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INTERNATIONAL SCIENTIFIC COMMITTEE FOR TUNA AND TUNA-LIKE SPECIES IN THE NORTH PACIFIC OCEAN (ISC)</w:t>
      </w:r>
    </w:p>
    <w:p w14:paraId="6D7D320A" w14:textId="77777777" w:rsidR="009044E3" w:rsidRPr="009044E3" w:rsidRDefault="009044E3" w:rsidP="00151C3E">
      <w:pPr>
        <w:adjustRightInd w:val="0"/>
        <w:snapToGrid w:val="0"/>
        <w:jc w:val="left"/>
        <w:rPr>
          <w:rFonts w:ascii="Times New Roman" w:hAnsi="Times New Roman" w:cs="Times New Roman"/>
          <w:b/>
          <w:bCs/>
          <w:sz w:val="22"/>
        </w:rPr>
      </w:pPr>
    </w:p>
    <w:p w14:paraId="76F59048"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John Holmes</w:t>
      </w:r>
    </w:p>
    <w:p w14:paraId="45AD14A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Chair</w:t>
      </w:r>
    </w:p>
    <w:p w14:paraId="1BFE970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International Scientific Committee for Tuna and Tuna-like Species in the North Pacific Ocean</w:t>
      </w:r>
    </w:p>
    <w:p w14:paraId="10F39B4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Fisheries and Oceans Canada</w:t>
      </w:r>
    </w:p>
    <w:p w14:paraId="6C9939E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Pacific Biological Station</w:t>
      </w:r>
    </w:p>
    <w:p w14:paraId="4D4E37F7"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3190 Hammond Bay Road</w:t>
      </w:r>
    </w:p>
    <w:p w14:paraId="4CC5E6A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Nanaimo, BC, Canada</w:t>
      </w:r>
    </w:p>
    <w:p w14:paraId="5F2E926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V9T 6N7</w:t>
      </w:r>
    </w:p>
    <w:p w14:paraId="18B324F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250-756-7145</w:t>
      </w:r>
    </w:p>
    <w:p w14:paraId="2B9D6C93" w14:textId="77777777" w:rsidR="009044E3" w:rsidRPr="009044E3" w:rsidRDefault="00743404" w:rsidP="00151C3E">
      <w:pPr>
        <w:adjustRightInd w:val="0"/>
        <w:snapToGrid w:val="0"/>
        <w:jc w:val="left"/>
        <w:rPr>
          <w:rFonts w:ascii="Times New Roman" w:hAnsi="Times New Roman" w:cs="Times New Roman"/>
          <w:sz w:val="22"/>
        </w:rPr>
      </w:pPr>
      <w:hyperlink r:id="rId99" w:history="1">
        <w:r w:rsidR="009044E3" w:rsidRPr="009044E3">
          <w:rPr>
            <w:rStyle w:val="Hyperlink"/>
            <w:rFonts w:ascii="Times New Roman" w:hAnsi="Times New Roman" w:cs="Times New Roman"/>
            <w:sz w:val="22"/>
          </w:rPr>
          <w:t>john.holmes@dfo-mpo.gc.ca</w:t>
        </w:r>
      </w:hyperlink>
    </w:p>
    <w:p w14:paraId="515B0543" w14:textId="77777777" w:rsidR="009044E3" w:rsidRPr="009044E3" w:rsidRDefault="009044E3" w:rsidP="00151C3E">
      <w:pPr>
        <w:adjustRightInd w:val="0"/>
        <w:snapToGrid w:val="0"/>
        <w:jc w:val="left"/>
        <w:rPr>
          <w:rFonts w:ascii="Times New Roman" w:hAnsi="Times New Roman" w:cs="Times New Roman"/>
          <w:sz w:val="22"/>
        </w:rPr>
      </w:pPr>
    </w:p>
    <w:p w14:paraId="2BE5CE95"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 xml:space="preserve">ORGANIZATION FOR REGIONAL AND INTER-REGIONAL STUDIES (ORIS) </w:t>
      </w:r>
    </w:p>
    <w:p w14:paraId="2A32EB8B" w14:textId="77777777" w:rsidR="009044E3" w:rsidRPr="009044E3" w:rsidRDefault="009044E3" w:rsidP="00151C3E">
      <w:pPr>
        <w:adjustRightInd w:val="0"/>
        <w:snapToGrid w:val="0"/>
        <w:jc w:val="left"/>
        <w:rPr>
          <w:rFonts w:ascii="Times New Roman" w:hAnsi="Times New Roman" w:cs="Times New Roman"/>
          <w:b/>
          <w:bCs/>
          <w:sz w:val="22"/>
        </w:rPr>
      </w:pPr>
    </w:p>
    <w:p w14:paraId="7E82FCEC"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Yasuhiro </w:t>
      </w:r>
      <w:proofErr w:type="spellStart"/>
      <w:r w:rsidRPr="009044E3">
        <w:rPr>
          <w:rFonts w:ascii="Times New Roman" w:hAnsi="Times New Roman" w:cs="Times New Roman"/>
          <w:b/>
          <w:bCs/>
          <w:sz w:val="22"/>
        </w:rPr>
        <w:t>Sanada</w:t>
      </w:r>
      <w:proofErr w:type="spellEnd"/>
    </w:p>
    <w:p w14:paraId="022DEA3E"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Researcher</w:t>
      </w:r>
    </w:p>
    <w:p w14:paraId="367FED6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Organization for Regional and Inter-regional Studies (ORIS)</w:t>
      </w:r>
    </w:p>
    <w:p w14:paraId="64C3F1BF" w14:textId="77777777" w:rsidR="009044E3" w:rsidRPr="009044E3" w:rsidRDefault="00743404" w:rsidP="00151C3E">
      <w:pPr>
        <w:adjustRightInd w:val="0"/>
        <w:snapToGrid w:val="0"/>
        <w:jc w:val="left"/>
        <w:rPr>
          <w:rFonts w:ascii="Times New Roman" w:hAnsi="Times New Roman" w:cs="Times New Roman"/>
          <w:sz w:val="22"/>
        </w:rPr>
      </w:pPr>
      <w:hyperlink r:id="rId100" w:history="1">
        <w:r w:rsidR="009044E3" w:rsidRPr="009044E3">
          <w:rPr>
            <w:rStyle w:val="Hyperlink"/>
            <w:rFonts w:ascii="Times New Roman" w:hAnsi="Times New Roman" w:cs="Times New Roman"/>
            <w:sz w:val="22"/>
          </w:rPr>
          <w:t>y-sanada@aoni.waseda.jp</w:t>
        </w:r>
      </w:hyperlink>
    </w:p>
    <w:p w14:paraId="4C1E0EFE" w14:textId="77777777" w:rsidR="009044E3" w:rsidRPr="009044E3" w:rsidRDefault="009044E3" w:rsidP="00151C3E">
      <w:pPr>
        <w:adjustRightInd w:val="0"/>
        <w:snapToGrid w:val="0"/>
        <w:jc w:val="left"/>
        <w:rPr>
          <w:rFonts w:ascii="Times New Roman" w:hAnsi="Times New Roman" w:cs="Times New Roman"/>
          <w:sz w:val="22"/>
        </w:rPr>
      </w:pPr>
    </w:p>
    <w:p w14:paraId="3832019D"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PACIFIC ISLANDS FORUM FISHERIES AGENCY (FFA)</w:t>
      </w:r>
    </w:p>
    <w:p w14:paraId="7174A79E" w14:textId="77777777" w:rsidR="009044E3" w:rsidRPr="009044E3" w:rsidRDefault="009044E3" w:rsidP="00151C3E">
      <w:pPr>
        <w:adjustRightInd w:val="0"/>
        <w:snapToGrid w:val="0"/>
        <w:jc w:val="left"/>
        <w:rPr>
          <w:rFonts w:ascii="Times New Roman" w:hAnsi="Times New Roman" w:cs="Times New Roman"/>
          <w:b/>
          <w:bCs/>
          <w:sz w:val="22"/>
        </w:rPr>
      </w:pPr>
    </w:p>
    <w:p w14:paraId="234F5275"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Wetjens Dimmlich</w:t>
      </w:r>
    </w:p>
    <w:p w14:paraId="351B284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Director, Fisheries Management Division</w:t>
      </w:r>
    </w:p>
    <w:p w14:paraId="6DE5C49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Pacific Islands Forum Fisheries Agency (FFA)</w:t>
      </w:r>
    </w:p>
    <w:p w14:paraId="22B4FFE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 FFA Road, PO Box 629</w:t>
      </w:r>
    </w:p>
    <w:p w14:paraId="14C8EE7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Honiara, Solomon Islands</w:t>
      </w:r>
    </w:p>
    <w:p w14:paraId="7B705C7C" w14:textId="77777777" w:rsidR="009044E3" w:rsidRPr="009044E3" w:rsidRDefault="00743404" w:rsidP="00151C3E">
      <w:pPr>
        <w:adjustRightInd w:val="0"/>
        <w:snapToGrid w:val="0"/>
        <w:jc w:val="left"/>
        <w:rPr>
          <w:rFonts w:ascii="Times New Roman" w:hAnsi="Times New Roman" w:cs="Times New Roman"/>
          <w:sz w:val="22"/>
        </w:rPr>
      </w:pPr>
      <w:hyperlink r:id="rId101" w:history="1">
        <w:r w:rsidR="009044E3" w:rsidRPr="009044E3">
          <w:rPr>
            <w:rStyle w:val="Hyperlink"/>
            <w:rFonts w:ascii="Times New Roman" w:hAnsi="Times New Roman" w:cs="Times New Roman"/>
            <w:sz w:val="22"/>
          </w:rPr>
          <w:t>wetjens@ffa.int</w:t>
        </w:r>
      </w:hyperlink>
    </w:p>
    <w:p w14:paraId="2098EF6B" w14:textId="77777777" w:rsidR="009044E3" w:rsidRPr="009044E3" w:rsidRDefault="009044E3" w:rsidP="00151C3E">
      <w:pPr>
        <w:adjustRightInd w:val="0"/>
        <w:snapToGrid w:val="0"/>
        <w:jc w:val="left"/>
        <w:rPr>
          <w:rFonts w:ascii="Times New Roman" w:hAnsi="Times New Roman" w:cs="Times New Roman"/>
          <w:sz w:val="22"/>
        </w:rPr>
      </w:pPr>
    </w:p>
    <w:p w14:paraId="2625A4C7"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Reuben Sulu</w:t>
      </w:r>
    </w:p>
    <w:p w14:paraId="0D2F3605" w14:textId="24121786" w:rsidR="009044E3" w:rsidRPr="009044E3" w:rsidRDefault="00707D14" w:rsidP="00151C3E">
      <w:pPr>
        <w:adjustRightInd w:val="0"/>
        <w:snapToGrid w:val="0"/>
        <w:jc w:val="left"/>
        <w:rPr>
          <w:rFonts w:ascii="Times New Roman" w:hAnsi="Times New Roman" w:cs="Times New Roman"/>
          <w:sz w:val="22"/>
        </w:rPr>
      </w:pPr>
      <w:r>
        <w:rPr>
          <w:rFonts w:ascii="Times New Roman" w:hAnsi="Times New Roman" w:cs="Times New Roman"/>
        </w:rPr>
        <w:t>Fisheries Management Advisor</w:t>
      </w:r>
    </w:p>
    <w:p w14:paraId="67381B7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Pacific Islands Forum Fisheries Agency (FFA)</w:t>
      </w:r>
    </w:p>
    <w:p w14:paraId="6E832A5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 FFA Road, PO Box 629</w:t>
      </w:r>
    </w:p>
    <w:p w14:paraId="38FBC0E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Honiara, Solomon Islands</w:t>
      </w:r>
    </w:p>
    <w:p w14:paraId="2D23C5B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reuben.sulu@ffa.int</w:t>
      </w:r>
    </w:p>
    <w:p w14:paraId="5064E3FB" w14:textId="77777777" w:rsidR="009044E3" w:rsidRPr="009044E3" w:rsidRDefault="009044E3" w:rsidP="00151C3E">
      <w:pPr>
        <w:adjustRightInd w:val="0"/>
        <w:snapToGrid w:val="0"/>
        <w:jc w:val="left"/>
        <w:rPr>
          <w:rFonts w:ascii="Times New Roman" w:hAnsi="Times New Roman" w:cs="Times New Roman"/>
          <w:sz w:val="22"/>
        </w:rPr>
      </w:pPr>
    </w:p>
    <w:p w14:paraId="498B009B"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PEW CHARITABLE TRUST</w:t>
      </w:r>
    </w:p>
    <w:p w14:paraId="74A30DC7" w14:textId="77777777" w:rsidR="009044E3" w:rsidRPr="009044E3" w:rsidRDefault="009044E3" w:rsidP="00151C3E">
      <w:pPr>
        <w:adjustRightInd w:val="0"/>
        <w:snapToGrid w:val="0"/>
        <w:jc w:val="left"/>
        <w:rPr>
          <w:rFonts w:ascii="Times New Roman" w:hAnsi="Times New Roman" w:cs="Times New Roman"/>
          <w:b/>
          <w:bCs/>
          <w:sz w:val="22"/>
        </w:rPr>
      </w:pPr>
    </w:p>
    <w:p w14:paraId="2E547278"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Grant </w:t>
      </w:r>
      <w:proofErr w:type="spellStart"/>
      <w:r w:rsidRPr="009044E3">
        <w:rPr>
          <w:rFonts w:ascii="Times New Roman" w:hAnsi="Times New Roman" w:cs="Times New Roman"/>
          <w:b/>
          <w:bCs/>
          <w:sz w:val="22"/>
        </w:rPr>
        <w:t>Galland</w:t>
      </w:r>
      <w:proofErr w:type="spellEnd"/>
    </w:p>
    <w:p w14:paraId="78B8441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Officer, RFMO Policy, International Fisheries</w:t>
      </w:r>
    </w:p>
    <w:p w14:paraId="50188EF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The Pew Charitable Trusts</w:t>
      </w:r>
    </w:p>
    <w:p w14:paraId="5931F33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901 E Street, NW</w:t>
      </w:r>
    </w:p>
    <w:p w14:paraId="6C4D9D5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Washington, DC 20004</w:t>
      </w:r>
    </w:p>
    <w:p w14:paraId="7899EA32" w14:textId="77777777" w:rsidR="009044E3" w:rsidRPr="009044E3" w:rsidRDefault="00743404" w:rsidP="00151C3E">
      <w:pPr>
        <w:adjustRightInd w:val="0"/>
        <w:snapToGrid w:val="0"/>
        <w:jc w:val="left"/>
        <w:rPr>
          <w:rFonts w:ascii="Times New Roman" w:hAnsi="Times New Roman" w:cs="Times New Roman"/>
          <w:sz w:val="22"/>
        </w:rPr>
      </w:pPr>
      <w:hyperlink r:id="rId102" w:history="1">
        <w:r w:rsidR="009044E3" w:rsidRPr="009044E3">
          <w:rPr>
            <w:rStyle w:val="Hyperlink"/>
            <w:rFonts w:ascii="Times New Roman" w:hAnsi="Times New Roman" w:cs="Times New Roman"/>
            <w:sz w:val="22"/>
          </w:rPr>
          <w:t>ggalland@pewtrusts.org</w:t>
        </w:r>
      </w:hyperlink>
    </w:p>
    <w:p w14:paraId="43BA670A" w14:textId="77777777" w:rsidR="009044E3" w:rsidRPr="009044E3" w:rsidRDefault="009044E3" w:rsidP="00151C3E">
      <w:pPr>
        <w:adjustRightInd w:val="0"/>
        <w:snapToGrid w:val="0"/>
        <w:jc w:val="left"/>
        <w:rPr>
          <w:rFonts w:ascii="Times New Roman" w:hAnsi="Times New Roman" w:cs="Times New Roman"/>
          <w:sz w:val="22"/>
        </w:rPr>
      </w:pPr>
    </w:p>
    <w:p w14:paraId="610FD39B"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 xml:space="preserve">Macy </w:t>
      </w:r>
      <w:proofErr w:type="spellStart"/>
      <w:r w:rsidRPr="009044E3">
        <w:rPr>
          <w:rFonts w:ascii="Times New Roman" w:hAnsi="Times New Roman" w:cs="Times New Roman"/>
          <w:b/>
          <w:bCs/>
          <w:sz w:val="22"/>
        </w:rPr>
        <w:t>Placide</w:t>
      </w:r>
      <w:proofErr w:type="spellEnd"/>
    </w:p>
    <w:p w14:paraId="3735CD8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Senior Associate, RFMO Policy</w:t>
      </w:r>
    </w:p>
    <w:p w14:paraId="2619B2C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The Pew Charitable Trusts</w:t>
      </w:r>
    </w:p>
    <w:p w14:paraId="42ECE2E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901 E Street, NW</w:t>
      </w:r>
    </w:p>
    <w:p w14:paraId="14CA550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Washington, DC 20004</w:t>
      </w:r>
    </w:p>
    <w:p w14:paraId="312C802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202-424-9871</w:t>
      </w:r>
    </w:p>
    <w:p w14:paraId="133C2744" w14:textId="77777777" w:rsidR="009044E3" w:rsidRPr="009044E3" w:rsidRDefault="00743404" w:rsidP="00151C3E">
      <w:pPr>
        <w:adjustRightInd w:val="0"/>
        <w:snapToGrid w:val="0"/>
        <w:jc w:val="left"/>
        <w:rPr>
          <w:rFonts w:ascii="Times New Roman" w:hAnsi="Times New Roman" w:cs="Times New Roman"/>
          <w:sz w:val="22"/>
        </w:rPr>
      </w:pPr>
      <w:hyperlink r:id="rId103" w:history="1">
        <w:r w:rsidR="009044E3" w:rsidRPr="009044E3">
          <w:rPr>
            <w:rStyle w:val="Hyperlink"/>
            <w:rFonts w:ascii="Times New Roman" w:hAnsi="Times New Roman" w:cs="Times New Roman"/>
            <w:sz w:val="22"/>
          </w:rPr>
          <w:t>mplacide@pewtrusts.org</w:t>
        </w:r>
      </w:hyperlink>
    </w:p>
    <w:p w14:paraId="05BB14CD" w14:textId="77777777" w:rsidR="009044E3" w:rsidRPr="009044E3" w:rsidRDefault="009044E3" w:rsidP="00151C3E">
      <w:pPr>
        <w:adjustRightInd w:val="0"/>
        <w:snapToGrid w:val="0"/>
        <w:jc w:val="left"/>
        <w:rPr>
          <w:rFonts w:ascii="Times New Roman" w:hAnsi="Times New Roman" w:cs="Times New Roman"/>
          <w:sz w:val="22"/>
        </w:rPr>
      </w:pPr>
    </w:p>
    <w:p w14:paraId="7519BFAE"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SEAFOOD LEGACY</w:t>
      </w:r>
    </w:p>
    <w:p w14:paraId="77DB73CA" w14:textId="77777777" w:rsidR="009044E3" w:rsidRPr="009044E3" w:rsidRDefault="009044E3" w:rsidP="00151C3E">
      <w:pPr>
        <w:adjustRightInd w:val="0"/>
        <w:snapToGrid w:val="0"/>
        <w:jc w:val="left"/>
        <w:rPr>
          <w:rFonts w:ascii="Times New Roman" w:hAnsi="Times New Roman" w:cs="Times New Roman"/>
          <w:b/>
          <w:bCs/>
          <w:sz w:val="22"/>
        </w:rPr>
      </w:pPr>
    </w:p>
    <w:p w14:paraId="38F5F6B5"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Aiko Yamauchi</w:t>
      </w:r>
    </w:p>
    <w:p w14:paraId="4F064E0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Senior Officer</w:t>
      </w:r>
    </w:p>
    <w:p w14:paraId="3FEB447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Seafood Legacy</w:t>
      </w:r>
    </w:p>
    <w:p w14:paraId="3FAD9937" w14:textId="77777777" w:rsidR="009044E3" w:rsidRPr="009044E3" w:rsidRDefault="00743404" w:rsidP="00151C3E">
      <w:pPr>
        <w:adjustRightInd w:val="0"/>
        <w:snapToGrid w:val="0"/>
        <w:jc w:val="left"/>
        <w:rPr>
          <w:rFonts w:ascii="Times New Roman" w:hAnsi="Times New Roman" w:cs="Times New Roman"/>
          <w:sz w:val="22"/>
        </w:rPr>
      </w:pPr>
      <w:hyperlink r:id="rId104" w:history="1">
        <w:r w:rsidR="009044E3" w:rsidRPr="009044E3">
          <w:rPr>
            <w:rStyle w:val="Hyperlink"/>
            <w:rFonts w:ascii="Times New Roman" w:hAnsi="Times New Roman" w:cs="Times New Roman"/>
            <w:sz w:val="22"/>
          </w:rPr>
          <w:t>aiko.yamauchi@seafoodlegacy.com</w:t>
        </w:r>
      </w:hyperlink>
    </w:p>
    <w:p w14:paraId="01DB979E" w14:textId="77777777" w:rsidR="009044E3" w:rsidRPr="009044E3" w:rsidRDefault="009044E3" w:rsidP="00151C3E">
      <w:pPr>
        <w:adjustRightInd w:val="0"/>
        <w:snapToGrid w:val="0"/>
        <w:jc w:val="left"/>
        <w:rPr>
          <w:rFonts w:ascii="Times New Roman" w:hAnsi="Times New Roman" w:cs="Times New Roman"/>
          <w:sz w:val="22"/>
        </w:rPr>
      </w:pPr>
    </w:p>
    <w:p w14:paraId="60544A8F"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THE OCEAN FOUNDATION</w:t>
      </w:r>
    </w:p>
    <w:p w14:paraId="1CBD38B4" w14:textId="77777777" w:rsidR="009044E3" w:rsidRPr="009044E3" w:rsidRDefault="009044E3" w:rsidP="00151C3E">
      <w:pPr>
        <w:adjustRightInd w:val="0"/>
        <w:snapToGrid w:val="0"/>
        <w:jc w:val="left"/>
        <w:rPr>
          <w:rFonts w:ascii="Times New Roman" w:hAnsi="Times New Roman" w:cs="Times New Roman"/>
          <w:b/>
          <w:bCs/>
          <w:sz w:val="22"/>
        </w:rPr>
      </w:pPr>
    </w:p>
    <w:p w14:paraId="22351953"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Shana Miller</w:t>
      </w:r>
    </w:p>
    <w:p w14:paraId="6A19470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Senior Officer, International Fisheries Conservation</w:t>
      </w:r>
    </w:p>
    <w:p w14:paraId="5C5F4B4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The Ocean Foundation</w:t>
      </w:r>
    </w:p>
    <w:p w14:paraId="4ED845A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1320 19th St, NW</w:t>
      </w:r>
    </w:p>
    <w:p w14:paraId="59F5D7FC"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5th Floor</w:t>
      </w:r>
    </w:p>
    <w:p w14:paraId="476BCC1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16316711530</w:t>
      </w:r>
    </w:p>
    <w:p w14:paraId="0D817DA1" w14:textId="77777777" w:rsidR="009044E3" w:rsidRPr="009044E3" w:rsidRDefault="00743404" w:rsidP="00151C3E">
      <w:pPr>
        <w:adjustRightInd w:val="0"/>
        <w:snapToGrid w:val="0"/>
        <w:jc w:val="left"/>
        <w:rPr>
          <w:rFonts w:ascii="Times New Roman" w:hAnsi="Times New Roman" w:cs="Times New Roman"/>
          <w:sz w:val="22"/>
        </w:rPr>
      </w:pPr>
      <w:hyperlink r:id="rId105" w:history="1">
        <w:r w:rsidR="009044E3" w:rsidRPr="009044E3">
          <w:rPr>
            <w:rStyle w:val="Hyperlink"/>
            <w:rFonts w:ascii="Times New Roman" w:hAnsi="Times New Roman" w:cs="Times New Roman"/>
            <w:sz w:val="22"/>
          </w:rPr>
          <w:t>smiller@oceanfdn.org</w:t>
        </w:r>
      </w:hyperlink>
    </w:p>
    <w:p w14:paraId="3BBD32D9" w14:textId="77777777" w:rsidR="009044E3" w:rsidRPr="009044E3" w:rsidRDefault="009044E3" w:rsidP="00151C3E">
      <w:pPr>
        <w:adjustRightInd w:val="0"/>
        <w:snapToGrid w:val="0"/>
        <w:jc w:val="left"/>
        <w:rPr>
          <w:rFonts w:ascii="Times New Roman" w:hAnsi="Times New Roman" w:cs="Times New Roman"/>
          <w:sz w:val="22"/>
        </w:rPr>
      </w:pPr>
    </w:p>
    <w:p w14:paraId="645492DC" w14:textId="77777777" w:rsidR="009044E3" w:rsidRPr="009044E3" w:rsidRDefault="009044E3" w:rsidP="00151C3E">
      <w:pPr>
        <w:adjustRightInd w:val="0"/>
        <w:snapToGrid w:val="0"/>
        <w:jc w:val="left"/>
        <w:rPr>
          <w:rFonts w:ascii="Times New Roman" w:hAnsi="Times New Roman" w:cs="Times New Roman"/>
          <w:b/>
          <w:bCs/>
          <w:i/>
          <w:iCs/>
          <w:sz w:val="22"/>
        </w:rPr>
      </w:pPr>
      <w:proofErr w:type="gramStart"/>
      <w:r w:rsidRPr="009044E3">
        <w:rPr>
          <w:rFonts w:ascii="Times New Roman" w:hAnsi="Times New Roman" w:cs="Times New Roman"/>
          <w:b/>
          <w:bCs/>
          <w:i/>
          <w:iCs/>
          <w:sz w:val="22"/>
        </w:rPr>
        <w:t>WORLD WIDE</w:t>
      </w:r>
      <w:proofErr w:type="gramEnd"/>
      <w:r w:rsidRPr="009044E3">
        <w:rPr>
          <w:rFonts w:ascii="Times New Roman" w:hAnsi="Times New Roman" w:cs="Times New Roman"/>
          <w:b/>
          <w:bCs/>
          <w:i/>
          <w:iCs/>
          <w:sz w:val="22"/>
        </w:rPr>
        <w:t xml:space="preserve"> FUND FOR NATURE (WWF)</w:t>
      </w:r>
    </w:p>
    <w:p w14:paraId="1B92EE92" w14:textId="77777777" w:rsidR="009044E3" w:rsidRPr="009044E3" w:rsidRDefault="009044E3" w:rsidP="00151C3E">
      <w:pPr>
        <w:adjustRightInd w:val="0"/>
        <w:snapToGrid w:val="0"/>
        <w:jc w:val="left"/>
        <w:rPr>
          <w:rFonts w:ascii="Times New Roman" w:hAnsi="Times New Roman" w:cs="Times New Roman"/>
          <w:b/>
          <w:bCs/>
          <w:sz w:val="22"/>
        </w:rPr>
      </w:pPr>
    </w:p>
    <w:p w14:paraId="2B3B3741" w14:textId="77777777" w:rsidR="00707D14" w:rsidRPr="00707D14" w:rsidRDefault="00707D14" w:rsidP="00707D14">
      <w:pPr>
        <w:adjustRightInd w:val="0"/>
        <w:snapToGrid w:val="0"/>
        <w:rPr>
          <w:rFonts w:ascii="Times New Roman" w:eastAsia="Yu Mincho" w:hAnsi="Times New Roman" w:cs="Times New Roman"/>
          <w:color w:val="000000"/>
          <w:sz w:val="22"/>
        </w:rPr>
      </w:pPr>
      <w:proofErr w:type="spellStart"/>
      <w:r w:rsidRPr="00707D14">
        <w:rPr>
          <w:rFonts w:ascii="Times New Roman" w:eastAsia="Yu Mincho" w:hAnsi="Times New Roman" w:cs="Times New Roman"/>
          <w:b/>
          <w:bCs/>
          <w:color w:val="000000"/>
          <w:sz w:val="22"/>
        </w:rPr>
        <w:t>Shuhei</w:t>
      </w:r>
      <w:proofErr w:type="spellEnd"/>
      <w:r w:rsidRPr="00707D14">
        <w:rPr>
          <w:rFonts w:ascii="Times New Roman" w:eastAsia="Yu Mincho" w:hAnsi="Times New Roman" w:cs="Times New Roman"/>
          <w:b/>
          <w:bCs/>
          <w:color w:val="000000"/>
          <w:sz w:val="22"/>
        </w:rPr>
        <w:t xml:space="preserve"> </w:t>
      </w:r>
      <w:proofErr w:type="spellStart"/>
      <w:r w:rsidRPr="00707D14">
        <w:rPr>
          <w:rFonts w:ascii="Times New Roman" w:eastAsia="Yu Mincho" w:hAnsi="Times New Roman" w:cs="Times New Roman"/>
          <w:b/>
          <w:bCs/>
          <w:color w:val="000000"/>
          <w:sz w:val="22"/>
        </w:rPr>
        <w:t>Uematsu</w:t>
      </w:r>
      <w:proofErr w:type="spellEnd"/>
      <w:r w:rsidRPr="00707D14">
        <w:rPr>
          <w:rFonts w:ascii="Times New Roman" w:eastAsia="Yu Mincho" w:hAnsi="Times New Roman" w:cs="Times New Roman"/>
          <w:b/>
          <w:bCs/>
          <w:color w:val="000000"/>
          <w:sz w:val="22"/>
        </w:rPr>
        <w:t> </w:t>
      </w:r>
    </w:p>
    <w:p w14:paraId="19C3832B" w14:textId="77777777" w:rsidR="00707D14" w:rsidRPr="00707D14" w:rsidRDefault="00707D14" w:rsidP="00707D14">
      <w:pPr>
        <w:adjustRightInd w:val="0"/>
        <w:snapToGrid w:val="0"/>
        <w:rPr>
          <w:rFonts w:ascii="Times New Roman" w:eastAsia="Yu Mincho" w:hAnsi="Times New Roman" w:cs="Times New Roman"/>
          <w:color w:val="000000"/>
          <w:sz w:val="22"/>
        </w:rPr>
      </w:pPr>
      <w:r w:rsidRPr="00707D14">
        <w:rPr>
          <w:rFonts w:ascii="Times New Roman" w:eastAsia="Yu Mincho" w:hAnsi="Times New Roman" w:cs="Times New Roman"/>
          <w:color w:val="000000"/>
          <w:sz w:val="22"/>
        </w:rPr>
        <w:t>Science and Technology Officer,</w:t>
      </w:r>
    </w:p>
    <w:p w14:paraId="7C8BD831" w14:textId="77777777" w:rsidR="00707D14" w:rsidRPr="00707D14" w:rsidRDefault="00707D14" w:rsidP="00707D14">
      <w:pPr>
        <w:adjustRightInd w:val="0"/>
        <w:snapToGrid w:val="0"/>
        <w:rPr>
          <w:rFonts w:ascii="Times New Roman" w:eastAsia="Yu Mincho" w:hAnsi="Times New Roman" w:cs="Times New Roman"/>
          <w:color w:val="000000"/>
          <w:sz w:val="22"/>
        </w:rPr>
      </w:pPr>
      <w:r w:rsidRPr="00707D14">
        <w:rPr>
          <w:rFonts w:ascii="Times New Roman" w:eastAsia="Yu Mincho" w:hAnsi="Times New Roman" w:cs="Times New Roman"/>
          <w:color w:val="000000"/>
          <w:sz w:val="22"/>
        </w:rPr>
        <w:t>Oceans and Seafood Group</w:t>
      </w:r>
    </w:p>
    <w:p w14:paraId="1BF1CC42" w14:textId="77777777" w:rsidR="00707D14" w:rsidRPr="00707D14" w:rsidRDefault="00707D14" w:rsidP="00707D14">
      <w:pPr>
        <w:adjustRightInd w:val="0"/>
        <w:snapToGrid w:val="0"/>
        <w:rPr>
          <w:rFonts w:ascii="Times New Roman" w:eastAsia="Yu Mincho" w:hAnsi="Times New Roman" w:cs="Times New Roman"/>
          <w:color w:val="000000"/>
          <w:sz w:val="22"/>
        </w:rPr>
      </w:pPr>
      <w:r w:rsidRPr="00707D14">
        <w:rPr>
          <w:rFonts w:ascii="Times New Roman" w:eastAsia="Yu Mincho" w:hAnsi="Times New Roman" w:cs="Times New Roman"/>
          <w:color w:val="000000"/>
          <w:sz w:val="22"/>
        </w:rPr>
        <w:t>WWF Japan </w:t>
      </w:r>
    </w:p>
    <w:p w14:paraId="2635CE94" w14:textId="77777777" w:rsidR="00707D14" w:rsidRPr="00707D14" w:rsidRDefault="00743404" w:rsidP="00707D14">
      <w:pPr>
        <w:adjustRightInd w:val="0"/>
        <w:snapToGrid w:val="0"/>
        <w:rPr>
          <w:rFonts w:ascii="Times New Roman" w:eastAsia="Yu Mincho" w:hAnsi="Times New Roman" w:cs="Times New Roman"/>
          <w:color w:val="000000"/>
          <w:sz w:val="22"/>
        </w:rPr>
      </w:pPr>
      <w:hyperlink r:id="rId106" w:history="1">
        <w:r w:rsidR="00707D14" w:rsidRPr="00707D14">
          <w:rPr>
            <w:rStyle w:val="Hyperlink"/>
            <w:rFonts w:ascii="Times New Roman" w:eastAsia="Yu Mincho" w:hAnsi="Times New Roman" w:cs="Times New Roman"/>
            <w:sz w:val="22"/>
          </w:rPr>
          <w:t>uematsu@wwf.or.jp</w:t>
        </w:r>
      </w:hyperlink>
      <w:r w:rsidR="00707D14" w:rsidRPr="00707D14">
        <w:rPr>
          <w:rFonts w:ascii="Times New Roman" w:eastAsia="Yu Mincho" w:hAnsi="Times New Roman" w:cs="Times New Roman"/>
          <w:color w:val="000000"/>
          <w:sz w:val="22"/>
        </w:rPr>
        <w:t> </w:t>
      </w:r>
    </w:p>
    <w:p w14:paraId="6D60550E" w14:textId="77777777" w:rsidR="009044E3" w:rsidRPr="009044E3" w:rsidRDefault="009044E3" w:rsidP="00707D14">
      <w:pPr>
        <w:adjustRightInd w:val="0"/>
        <w:snapToGrid w:val="0"/>
        <w:jc w:val="left"/>
        <w:rPr>
          <w:rFonts w:ascii="Times New Roman" w:hAnsi="Times New Roman" w:cs="Times New Roman"/>
          <w:sz w:val="22"/>
        </w:rPr>
      </w:pPr>
    </w:p>
    <w:p w14:paraId="23ABED1A" w14:textId="77777777" w:rsidR="009044E3" w:rsidRPr="009044E3" w:rsidRDefault="009044E3" w:rsidP="00151C3E">
      <w:pPr>
        <w:adjustRightInd w:val="0"/>
        <w:snapToGrid w:val="0"/>
        <w:jc w:val="left"/>
        <w:rPr>
          <w:rFonts w:ascii="Times New Roman" w:hAnsi="Times New Roman" w:cs="Times New Roman"/>
          <w:b/>
          <w:bCs/>
          <w:i/>
          <w:iCs/>
          <w:sz w:val="22"/>
        </w:rPr>
      </w:pPr>
      <w:r w:rsidRPr="009044E3">
        <w:rPr>
          <w:rFonts w:ascii="Times New Roman" w:hAnsi="Times New Roman" w:cs="Times New Roman"/>
          <w:b/>
          <w:bCs/>
          <w:i/>
          <w:iCs/>
          <w:sz w:val="22"/>
        </w:rPr>
        <w:t xml:space="preserve">WCPFC SECRETARIAT </w:t>
      </w:r>
    </w:p>
    <w:p w14:paraId="15B3D165" w14:textId="77777777" w:rsidR="009044E3" w:rsidRPr="009044E3" w:rsidRDefault="009044E3" w:rsidP="00151C3E">
      <w:pPr>
        <w:adjustRightInd w:val="0"/>
        <w:snapToGrid w:val="0"/>
        <w:jc w:val="left"/>
        <w:rPr>
          <w:rFonts w:ascii="Times New Roman" w:hAnsi="Times New Roman" w:cs="Times New Roman"/>
          <w:b/>
          <w:bCs/>
          <w:sz w:val="22"/>
        </w:rPr>
      </w:pPr>
    </w:p>
    <w:p w14:paraId="2E74C617"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Aaron Nighswander</w:t>
      </w:r>
    </w:p>
    <w:p w14:paraId="50E03540"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Finance and Administration Manager</w:t>
      </w:r>
    </w:p>
    <w:p w14:paraId="4467AA5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Western and Central Pacific Fisheries Commission</w:t>
      </w:r>
    </w:p>
    <w:p w14:paraId="57FFDB59" w14:textId="77777777" w:rsidR="009044E3" w:rsidRPr="009044E3" w:rsidRDefault="009044E3" w:rsidP="00151C3E">
      <w:pPr>
        <w:adjustRightInd w:val="0"/>
        <w:snapToGrid w:val="0"/>
        <w:jc w:val="left"/>
        <w:rPr>
          <w:rFonts w:ascii="Times New Roman" w:hAnsi="Times New Roman" w:cs="Times New Roman"/>
          <w:sz w:val="22"/>
        </w:rPr>
      </w:pPr>
      <w:proofErr w:type="spellStart"/>
      <w:r w:rsidRPr="009044E3">
        <w:rPr>
          <w:rFonts w:ascii="Times New Roman" w:hAnsi="Times New Roman" w:cs="Times New Roman"/>
          <w:sz w:val="22"/>
        </w:rPr>
        <w:t>Kaselehlie</w:t>
      </w:r>
      <w:proofErr w:type="spellEnd"/>
      <w:r w:rsidRPr="009044E3">
        <w:rPr>
          <w:rFonts w:ascii="Times New Roman" w:hAnsi="Times New Roman" w:cs="Times New Roman"/>
          <w:sz w:val="22"/>
        </w:rPr>
        <w:t xml:space="preserve"> Street, PO Box 2356</w:t>
      </w:r>
    </w:p>
    <w:p w14:paraId="0D8EC13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Pohnpei, FM  96941</w:t>
      </w:r>
    </w:p>
    <w:p w14:paraId="3896692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+691 320 1992/1993</w:t>
      </w:r>
    </w:p>
    <w:p w14:paraId="7D4D4D77" w14:textId="77777777" w:rsidR="009044E3" w:rsidRPr="009044E3" w:rsidRDefault="00743404" w:rsidP="00151C3E">
      <w:pPr>
        <w:adjustRightInd w:val="0"/>
        <w:snapToGrid w:val="0"/>
        <w:jc w:val="left"/>
        <w:rPr>
          <w:rFonts w:ascii="Times New Roman" w:hAnsi="Times New Roman" w:cs="Times New Roman"/>
          <w:sz w:val="22"/>
        </w:rPr>
      </w:pPr>
      <w:hyperlink r:id="rId107" w:history="1">
        <w:r w:rsidR="009044E3" w:rsidRPr="009044E3">
          <w:rPr>
            <w:rStyle w:val="Hyperlink"/>
            <w:rFonts w:ascii="Times New Roman" w:hAnsi="Times New Roman" w:cs="Times New Roman"/>
            <w:sz w:val="22"/>
          </w:rPr>
          <w:t>Aaron.Nighswander@wcpfc.int</w:t>
        </w:r>
      </w:hyperlink>
    </w:p>
    <w:p w14:paraId="19A1CCF0" w14:textId="77777777" w:rsidR="009044E3" w:rsidRPr="009044E3" w:rsidRDefault="009044E3" w:rsidP="00151C3E">
      <w:pPr>
        <w:adjustRightInd w:val="0"/>
        <w:snapToGrid w:val="0"/>
        <w:jc w:val="left"/>
        <w:rPr>
          <w:rFonts w:ascii="Times New Roman" w:hAnsi="Times New Roman" w:cs="Times New Roman"/>
          <w:sz w:val="22"/>
        </w:rPr>
      </w:pPr>
    </w:p>
    <w:p w14:paraId="6F3FCCA8"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Lara Manarangi-Trott</w:t>
      </w:r>
    </w:p>
    <w:p w14:paraId="7D9B2F1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Compliance Manager</w:t>
      </w:r>
    </w:p>
    <w:p w14:paraId="456A21C1"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Western and Central Pacific Fisheries Commission</w:t>
      </w:r>
    </w:p>
    <w:p w14:paraId="139DBCF6" w14:textId="77777777" w:rsidR="009044E3" w:rsidRPr="009044E3" w:rsidRDefault="009044E3" w:rsidP="00151C3E">
      <w:pPr>
        <w:adjustRightInd w:val="0"/>
        <w:snapToGrid w:val="0"/>
        <w:jc w:val="left"/>
        <w:rPr>
          <w:rFonts w:ascii="Times New Roman" w:hAnsi="Times New Roman" w:cs="Times New Roman"/>
          <w:sz w:val="22"/>
        </w:rPr>
      </w:pPr>
      <w:proofErr w:type="spellStart"/>
      <w:r w:rsidRPr="009044E3">
        <w:rPr>
          <w:rFonts w:ascii="Times New Roman" w:hAnsi="Times New Roman" w:cs="Times New Roman"/>
          <w:sz w:val="22"/>
        </w:rPr>
        <w:t>Kaselehlie</w:t>
      </w:r>
      <w:proofErr w:type="spellEnd"/>
      <w:r w:rsidRPr="009044E3">
        <w:rPr>
          <w:rFonts w:ascii="Times New Roman" w:hAnsi="Times New Roman" w:cs="Times New Roman"/>
          <w:sz w:val="22"/>
        </w:rPr>
        <w:t xml:space="preserve"> Street, PO Box 2356</w:t>
      </w:r>
    </w:p>
    <w:p w14:paraId="2566E6A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Pohnpei, FM  96941</w:t>
      </w:r>
    </w:p>
    <w:p w14:paraId="77ABAB3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+691 320 1992/1993</w:t>
      </w:r>
    </w:p>
    <w:p w14:paraId="0FD39A26" w14:textId="77777777" w:rsidR="009044E3" w:rsidRPr="009044E3" w:rsidRDefault="00743404" w:rsidP="00151C3E">
      <w:pPr>
        <w:adjustRightInd w:val="0"/>
        <w:snapToGrid w:val="0"/>
        <w:jc w:val="left"/>
        <w:rPr>
          <w:rFonts w:ascii="Times New Roman" w:hAnsi="Times New Roman" w:cs="Times New Roman"/>
          <w:sz w:val="22"/>
        </w:rPr>
      </w:pPr>
      <w:hyperlink r:id="rId108" w:history="1">
        <w:r w:rsidR="009044E3" w:rsidRPr="009044E3">
          <w:rPr>
            <w:rStyle w:val="Hyperlink"/>
            <w:rFonts w:ascii="Times New Roman" w:hAnsi="Times New Roman" w:cs="Times New Roman"/>
            <w:sz w:val="22"/>
          </w:rPr>
          <w:t>Lara.Manarangi-Trott@wcpfc.int</w:t>
        </w:r>
      </w:hyperlink>
    </w:p>
    <w:p w14:paraId="43CD5662" w14:textId="77777777" w:rsidR="009044E3" w:rsidRPr="009044E3" w:rsidRDefault="009044E3" w:rsidP="00151C3E">
      <w:pPr>
        <w:adjustRightInd w:val="0"/>
        <w:snapToGrid w:val="0"/>
        <w:jc w:val="left"/>
        <w:rPr>
          <w:rFonts w:ascii="Times New Roman" w:hAnsi="Times New Roman" w:cs="Times New Roman"/>
          <w:sz w:val="22"/>
        </w:rPr>
      </w:pPr>
    </w:p>
    <w:p w14:paraId="3777B861"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SungKwon Soh</w:t>
      </w:r>
    </w:p>
    <w:p w14:paraId="06E945B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Science Manager</w:t>
      </w:r>
    </w:p>
    <w:p w14:paraId="3E246D9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Western and Central Pacific Fisheries Commission</w:t>
      </w:r>
    </w:p>
    <w:p w14:paraId="168C700E" w14:textId="77777777" w:rsidR="009044E3" w:rsidRPr="009044E3" w:rsidRDefault="009044E3" w:rsidP="00151C3E">
      <w:pPr>
        <w:adjustRightInd w:val="0"/>
        <w:snapToGrid w:val="0"/>
        <w:jc w:val="left"/>
        <w:rPr>
          <w:rFonts w:ascii="Times New Roman" w:hAnsi="Times New Roman" w:cs="Times New Roman"/>
          <w:sz w:val="22"/>
        </w:rPr>
      </w:pPr>
      <w:proofErr w:type="spellStart"/>
      <w:r w:rsidRPr="009044E3">
        <w:rPr>
          <w:rFonts w:ascii="Times New Roman" w:hAnsi="Times New Roman" w:cs="Times New Roman"/>
          <w:sz w:val="22"/>
        </w:rPr>
        <w:t>Kaselehlie</w:t>
      </w:r>
      <w:proofErr w:type="spellEnd"/>
      <w:r w:rsidRPr="009044E3">
        <w:rPr>
          <w:rFonts w:ascii="Times New Roman" w:hAnsi="Times New Roman" w:cs="Times New Roman"/>
          <w:sz w:val="22"/>
        </w:rPr>
        <w:t xml:space="preserve"> Street, PO Box 2356</w:t>
      </w:r>
    </w:p>
    <w:p w14:paraId="24B37FC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Pohnpei, FM  96941</w:t>
      </w:r>
    </w:p>
    <w:p w14:paraId="153A0C6D"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+691 320 1992/1993</w:t>
      </w:r>
    </w:p>
    <w:p w14:paraId="6EFB733B" w14:textId="77777777" w:rsidR="009044E3" w:rsidRPr="009044E3" w:rsidRDefault="00743404" w:rsidP="00151C3E">
      <w:pPr>
        <w:adjustRightInd w:val="0"/>
        <w:snapToGrid w:val="0"/>
        <w:jc w:val="left"/>
        <w:rPr>
          <w:rFonts w:ascii="Times New Roman" w:hAnsi="Times New Roman" w:cs="Times New Roman"/>
          <w:sz w:val="22"/>
        </w:rPr>
      </w:pPr>
      <w:hyperlink r:id="rId109" w:history="1">
        <w:r w:rsidR="009044E3" w:rsidRPr="009044E3">
          <w:rPr>
            <w:rStyle w:val="Hyperlink"/>
            <w:rFonts w:ascii="Times New Roman" w:hAnsi="Times New Roman" w:cs="Times New Roman"/>
            <w:sz w:val="22"/>
          </w:rPr>
          <w:t>SungKwon.Soh@wcpfc.int</w:t>
        </w:r>
      </w:hyperlink>
    </w:p>
    <w:p w14:paraId="3F80A322" w14:textId="77777777" w:rsidR="009044E3" w:rsidRPr="009044E3" w:rsidRDefault="009044E3" w:rsidP="00151C3E">
      <w:pPr>
        <w:adjustRightInd w:val="0"/>
        <w:snapToGrid w:val="0"/>
        <w:jc w:val="left"/>
        <w:rPr>
          <w:rFonts w:ascii="Times New Roman" w:hAnsi="Times New Roman" w:cs="Times New Roman"/>
          <w:sz w:val="22"/>
        </w:rPr>
      </w:pPr>
    </w:p>
    <w:p w14:paraId="44FF1D34"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Tim Jones</w:t>
      </w:r>
    </w:p>
    <w:p w14:paraId="0A10232B"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ICT Manager</w:t>
      </w:r>
    </w:p>
    <w:p w14:paraId="2821E2D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Western and Central Pacific Fisheries Commission</w:t>
      </w:r>
    </w:p>
    <w:p w14:paraId="3708311E" w14:textId="77777777" w:rsidR="009044E3" w:rsidRPr="009044E3" w:rsidRDefault="009044E3" w:rsidP="00151C3E">
      <w:pPr>
        <w:adjustRightInd w:val="0"/>
        <w:snapToGrid w:val="0"/>
        <w:jc w:val="left"/>
        <w:rPr>
          <w:rFonts w:ascii="Times New Roman" w:hAnsi="Times New Roman" w:cs="Times New Roman"/>
          <w:sz w:val="22"/>
        </w:rPr>
      </w:pPr>
      <w:proofErr w:type="spellStart"/>
      <w:r w:rsidRPr="009044E3">
        <w:rPr>
          <w:rFonts w:ascii="Times New Roman" w:hAnsi="Times New Roman" w:cs="Times New Roman"/>
          <w:sz w:val="22"/>
        </w:rPr>
        <w:t>Kaselehlie</w:t>
      </w:r>
      <w:proofErr w:type="spellEnd"/>
      <w:r w:rsidRPr="009044E3">
        <w:rPr>
          <w:rFonts w:ascii="Times New Roman" w:hAnsi="Times New Roman" w:cs="Times New Roman"/>
          <w:sz w:val="22"/>
        </w:rPr>
        <w:t xml:space="preserve"> Street, PO Box 2356</w:t>
      </w:r>
    </w:p>
    <w:p w14:paraId="50510BA9"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Pohnpei, FM  96941</w:t>
      </w:r>
    </w:p>
    <w:p w14:paraId="5039425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+691 320 1992/1993</w:t>
      </w:r>
    </w:p>
    <w:p w14:paraId="3FB2C551" w14:textId="77777777" w:rsidR="009044E3" w:rsidRPr="009044E3" w:rsidRDefault="00743404" w:rsidP="00151C3E">
      <w:pPr>
        <w:adjustRightInd w:val="0"/>
        <w:snapToGrid w:val="0"/>
        <w:jc w:val="left"/>
        <w:rPr>
          <w:rFonts w:ascii="Times New Roman" w:hAnsi="Times New Roman" w:cs="Times New Roman"/>
          <w:sz w:val="22"/>
        </w:rPr>
      </w:pPr>
      <w:hyperlink r:id="rId110" w:history="1">
        <w:r w:rsidR="009044E3" w:rsidRPr="009044E3">
          <w:rPr>
            <w:rStyle w:val="Hyperlink"/>
            <w:rFonts w:ascii="Times New Roman" w:hAnsi="Times New Roman" w:cs="Times New Roman"/>
            <w:sz w:val="22"/>
          </w:rPr>
          <w:t>tim.jones@wcpfc.int</w:t>
        </w:r>
      </w:hyperlink>
    </w:p>
    <w:p w14:paraId="484899BB" w14:textId="77777777" w:rsidR="009044E3" w:rsidRPr="009044E3" w:rsidRDefault="009044E3" w:rsidP="00151C3E">
      <w:pPr>
        <w:adjustRightInd w:val="0"/>
        <w:snapToGrid w:val="0"/>
        <w:jc w:val="left"/>
        <w:rPr>
          <w:rFonts w:ascii="Times New Roman" w:hAnsi="Times New Roman" w:cs="Times New Roman"/>
          <w:sz w:val="22"/>
        </w:rPr>
      </w:pPr>
    </w:p>
    <w:p w14:paraId="243E6497"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Eidre Sharp</w:t>
      </w:r>
    </w:p>
    <w:p w14:paraId="08A5BD8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Assistant Compliance Manager</w:t>
      </w:r>
    </w:p>
    <w:p w14:paraId="596511F3"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Western and Central Pacific Fisheries Commission</w:t>
      </w:r>
    </w:p>
    <w:p w14:paraId="156E87AC" w14:textId="77777777" w:rsidR="009044E3" w:rsidRPr="009044E3" w:rsidRDefault="009044E3" w:rsidP="00151C3E">
      <w:pPr>
        <w:adjustRightInd w:val="0"/>
        <w:snapToGrid w:val="0"/>
        <w:jc w:val="left"/>
        <w:rPr>
          <w:rFonts w:ascii="Times New Roman" w:hAnsi="Times New Roman" w:cs="Times New Roman"/>
          <w:sz w:val="22"/>
        </w:rPr>
      </w:pPr>
      <w:proofErr w:type="spellStart"/>
      <w:r w:rsidRPr="009044E3">
        <w:rPr>
          <w:rFonts w:ascii="Times New Roman" w:hAnsi="Times New Roman" w:cs="Times New Roman"/>
          <w:sz w:val="22"/>
        </w:rPr>
        <w:t>Kaselehlie</w:t>
      </w:r>
      <w:proofErr w:type="spellEnd"/>
      <w:r w:rsidRPr="009044E3">
        <w:rPr>
          <w:rFonts w:ascii="Times New Roman" w:hAnsi="Times New Roman" w:cs="Times New Roman"/>
          <w:sz w:val="22"/>
        </w:rPr>
        <w:t xml:space="preserve"> Street, PO Box 2356</w:t>
      </w:r>
    </w:p>
    <w:p w14:paraId="4C5796A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Pohnpei, FM  96941</w:t>
      </w:r>
    </w:p>
    <w:p w14:paraId="573B048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+691 320 1992/1993</w:t>
      </w:r>
    </w:p>
    <w:p w14:paraId="0E292E39" w14:textId="77777777" w:rsidR="009044E3" w:rsidRPr="009044E3" w:rsidRDefault="00743404" w:rsidP="00151C3E">
      <w:pPr>
        <w:adjustRightInd w:val="0"/>
        <w:snapToGrid w:val="0"/>
        <w:jc w:val="left"/>
        <w:rPr>
          <w:rFonts w:ascii="Times New Roman" w:hAnsi="Times New Roman" w:cs="Times New Roman"/>
          <w:sz w:val="22"/>
        </w:rPr>
      </w:pPr>
      <w:hyperlink r:id="rId111" w:history="1">
        <w:r w:rsidR="009044E3" w:rsidRPr="009044E3">
          <w:rPr>
            <w:rStyle w:val="Hyperlink"/>
            <w:rFonts w:ascii="Times New Roman" w:hAnsi="Times New Roman" w:cs="Times New Roman"/>
            <w:sz w:val="22"/>
          </w:rPr>
          <w:t>Eidre.Sharp@wcpfc.int</w:t>
        </w:r>
      </w:hyperlink>
    </w:p>
    <w:p w14:paraId="5CDEF442" w14:textId="77777777" w:rsidR="009044E3" w:rsidRPr="009044E3" w:rsidRDefault="009044E3" w:rsidP="00151C3E">
      <w:pPr>
        <w:adjustRightInd w:val="0"/>
        <w:snapToGrid w:val="0"/>
        <w:jc w:val="left"/>
        <w:rPr>
          <w:rFonts w:ascii="Times New Roman" w:hAnsi="Times New Roman" w:cs="Times New Roman"/>
          <w:sz w:val="22"/>
        </w:rPr>
      </w:pPr>
    </w:p>
    <w:p w14:paraId="704D609D"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Elaine Garvilles</w:t>
      </w:r>
    </w:p>
    <w:p w14:paraId="638062AA"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Assistant Manager Science</w:t>
      </w:r>
    </w:p>
    <w:p w14:paraId="4F5608D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Western and Central Pacific Fisheries Commission</w:t>
      </w:r>
    </w:p>
    <w:p w14:paraId="329F292E" w14:textId="77777777" w:rsidR="009044E3" w:rsidRPr="009044E3" w:rsidRDefault="009044E3" w:rsidP="00151C3E">
      <w:pPr>
        <w:adjustRightInd w:val="0"/>
        <w:snapToGrid w:val="0"/>
        <w:jc w:val="left"/>
        <w:rPr>
          <w:rFonts w:ascii="Times New Roman" w:hAnsi="Times New Roman" w:cs="Times New Roman"/>
          <w:sz w:val="22"/>
        </w:rPr>
      </w:pPr>
      <w:proofErr w:type="spellStart"/>
      <w:r w:rsidRPr="009044E3">
        <w:rPr>
          <w:rFonts w:ascii="Times New Roman" w:hAnsi="Times New Roman" w:cs="Times New Roman"/>
          <w:sz w:val="22"/>
        </w:rPr>
        <w:t>Kaselehlie</w:t>
      </w:r>
      <w:proofErr w:type="spellEnd"/>
      <w:r w:rsidRPr="009044E3">
        <w:rPr>
          <w:rFonts w:ascii="Times New Roman" w:hAnsi="Times New Roman" w:cs="Times New Roman"/>
          <w:sz w:val="22"/>
        </w:rPr>
        <w:t xml:space="preserve"> Street, PO Box 2356 </w:t>
      </w:r>
      <w:proofErr w:type="spellStart"/>
      <w:r w:rsidRPr="009044E3">
        <w:rPr>
          <w:rFonts w:ascii="Times New Roman" w:hAnsi="Times New Roman" w:cs="Times New Roman"/>
          <w:sz w:val="22"/>
        </w:rPr>
        <w:t>Kolonia</w:t>
      </w:r>
      <w:proofErr w:type="spellEnd"/>
    </w:p>
    <w:p w14:paraId="1EFB9F3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Pohnpei, FM 96941</w:t>
      </w:r>
    </w:p>
    <w:p w14:paraId="36177165"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3201992</w:t>
      </w:r>
    </w:p>
    <w:p w14:paraId="3C6611EC" w14:textId="77777777" w:rsidR="009044E3" w:rsidRPr="009044E3" w:rsidRDefault="00743404" w:rsidP="00151C3E">
      <w:pPr>
        <w:adjustRightInd w:val="0"/>
        <w:snapToGrid w:val="0"/>
        <w:jc w:val="left"/>
        <w:rPr>
          <w:rFonts w:ascii="Times New Roman" w:hAnsi="Times New Roman" w:cs="Times New Roman"/>
          <w:sz w:val="22"/>
        </w:rPr>
      </w:pPr>
      <w:hyperlink r:id="rId112" w:history="1">
        <w:r w:rsidR="009044E3" w:rsidRPr="009044E3">
          <w:rPr>
            <w:rStyle w:val="Hyperlink"/>
            <w:rFonts w:ascii="Times New Roman" w:hAnsi="Times New Roman" w:cs="Times New Roman"/>
            <w:sz w:val="22"/>
          </w:rPr>
          <w:t>Elaine.Garvilles@wcpfc.int</w:t>
        </w:r>
      </w:hyperlink>
    </w:p>
    <w:p w14:paraId="32CA6998" w14:textId="77777777" w:rsidR="009044E3" w:rsidRPr="009044E3" w:rsidRDefault="009044E3" w:rsidP="00151C3E">
      <w:pPr>
        <w:adjustRightInd w:val="0"/>
        <w:snapToGrid w:val="0"/>
        <w:jc w:val="left"/>
        <w:rPr>
          <w:rFonts w:ascii="Times New Roman" w:hAnsi="Times New Roman" w:cs="Times New Roman"/>
          <w:sz w:val="22"/>
        </w:rPr>
      </w:pPr>
    </w:p>
    <w:p w14:paraId="1A41C469"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Lucille Martinez</w:t>
      </w:r>
    </w:p>
    <w:p w14:paraId="6818C1F7"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Administrative Officer</w:t>
      </w:r>
    </w:p>
    <w:p w14:paraId="18D6080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Western and Central Pacific Fisheries Commission</w:t>
      </w:r>
    </w:p>
    <w:p w14:paraId="65FFED6E" w14:textId="77777777" w:rsidR="009044E3" w:rsidRPr="009044E3" w:rsidRDefault="009044E3" w:rsidP="00151C3E">
      <w:pPr>
        <w:adjustRightInd w:val="0"/>
        <w:snapToGrid w:val="0"/>
        <w:jc w:val="left"/>
        <w:rPr>
          <w:rFonts w:ascii="Times New Roman" w:hAnsi="Times New Roman" w:cs="Times New Roman"/>
          <w:sz w:val="22"/>
        </w:rPr>
      </w:pPr>
      <w:proofErr w:type="spellStart"/>
      <w:r w:rsidRPr="009044E3">
        <w:rPr>
          <w:rFonts w:ascii="Times New Roman" w:hAnsi="Times New Roman" w:cs="Times New Roman"/>
          <w:sz w:val="22"/>
        </w:rPr>
        <w:t>Kaselehlie</w:t>
      </w:r>
      <w:proofErr w:type="spellEnd"/>
      <w:r w:rsidRPr="009044E3">
        <w:rPr>
          <w:rFonts w:ascii="Times New Roman" w:hAnsi="Times New Roman" w:cs="Times New Roman"/>
          <w:sz w:val="22"/>
        </w:rPr>
        <w:t xml:space="preserve"> Street, PO Box 2356 </w:t>
      </w:r>
      <w:proofErr w:type="spellStart"/>
      <w:r w:rsidRPr="009044E3">
        <w:rPr>
          <w:rFonts w:ascii="Times New Roman" w:hAnsi="Times New Roman" w:cs="Times New Roman"/>
          <w:sz w:val="22"/>
        </w:rPr>
        <w:t>Kolonia</w:t>
      </w:r>
      <w:proofErr w:type="spellEnd"/>
    </w:p>
    <w:p w14:paraId="264487D4"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Pohnpei, FM 96941</w:t>
      </w:r>
    </w:p>
    <w:p w14:paraId="2E1B94F3" w14:textId="77777777" w:rsidR="009044E3" w:rsidRPr="009044E3" w:rsidRDefault="00743404" w:rsidP="00151C3E">
      <w:pPr>
        <w:adjustRightInd w:val="0"/>
        <w:snapToGrid w:val="0"/>
        <w:jc w:val="left"/>
        <w:rPr>
          <w:rFonts w:ascii="Times New Roman" w:hAnsi="Times New Roman" w:cs="Times New Roman"/>
          <w:sz w:val="22"/>
        </w:rPr>
      </w:pPr>
      <w:hyperlink r:id="rId113" w:history="1">
        <w:r w:rsidR="009044E3" w:rsidRPr="009044E3">
          <w:rPr>
            <w:rStyle w:val="Hyperlink"/>
            <w:rFonts w:ascii="Times New Roman" w:hAnsi="Times New Roman" w:cs="Times New Roman"/>
            <w:sz w:val="22"/>
          </w:rPr>
          <w:t>Lucille.Martinez@wcpfc.int</w:t>
        </w:r>
      </w:hyperlink>
    </w:p>
    <w:p w14:paraId="732E0C4F" w14:textId="77777777" w:rsidR="009044E3" w:rsidRPr="009044E3" w:rsidRDefault="009044E3" w:rsidP="00151C3E">
      <w:pPr>
        <w:adjustRightInd w:val="0"/>
        <w:snapToGrid w:val="0"/>
        <w:jc w:val="left"/>
        <w:rPr>
          <w:rFonts w:ascii="Times New Roman" w:hAnsi="Times New Roman" w:cs="Times New Roman"/>
          <w:sz w:val="22"/>
        </w:rPr>
      </w:pPr>
    </w:p>
    <w:p w14:paraId="489B3154" w14:textId="77777777" w:rsidR="009044E3" w:rsidRPr="009044E3" w:rsidRDefault="009044E3" w:rsidP="00151C3E">
      <w:pPr>
        <w:adjustRightInd w:val="0"/>
        <w:snapToGrid w:val="0"/>
        <w:jc w:val="left"/>
        <w:rPr>
          <w:rFonts w:ascii="Times New Roman" w:hAnsi="Times New Roman" w:cs="Times New Roman"/>
          <w:b/>
          <w:bCs/>
          <w:sz w:val="22"/>
        </w:rPr>
      </w:pPr>
      <w:r w:rsidRPr="009044E3">
        <w:rPr>
          <w:rFonts w:ascii="Times New Roman" w:hAnsi="Times New Roman" w:cs="Times New Roman"/>
          <w:b/>
          <w:bCs/>
          <w:sz w:val="22"/>
        </w:rPr>
        <w:t>Samuel Rikin</w:t>
      </w:r>
    </w:p>
    <w:p w14:paraId="04C03C76"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IT Officer</w:t>
      </w:r>
    </w:p>
    <w:p w14:paraId="5DDC1F48"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Western and Central Pacific Fisheries Commission</w:t>
      </w:r>
    </w:p>
    <w:p w14:paraId="60A8F1A2" w14:textId="77777777" w:rsidR="009044E3" w:rsidRPr="009044E3" w:rsidRDefault="009044E3" w:rsidP="00151C3E">
      <w:pPr>
        <w:adjustRightInd w:val="0"/>
        <w:snapToGrid w:val="0"/>
        <w:jc w:val="left"/>
        <w:rPr>
          <w:rFonts w:ascii="Times New Roman" w:hAnsi="Times New Roman" w:cs="Times New Roman"/>
          <w:sz w:val="22"/>
        </w:rPr>
      </w:pPr>
      <w:proofErr w:type="spellStart"/>
      <w:r w:rsidRPr="009044E3">
        <w:rPr>
          <w:rFonts w:ascii="Times New Roman" w:hAnsi="Times New Roman" w:cs="Times New Roman"/>
          <w:sz w:val="22"/>
        </w:rPr>
        <w:t>Kaselehlie</w:t>
      </w:r>
      <w:proofErr w:type="spellEnd"/>
      <w:r w:rsidRPr="009044E3">
        <w:rPr>
          <w:rFonts w:ascii="Times New Roman" w:hAnsi="Times New Roman" w:cs="Times New Roman"/>
          <w:sz w:val="22"/>
        </w:rPr>
        <w:t xml:space="preserve"> Street, PO Box 2356 </w:t>
      </w:r>
    </w:p>
    <w:p w14:paraId="4C4AC3F2"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Pohnpei, FM  96941</w:t>
      </w:r>
    </w:p>
    <w:p w14:paraId="6B4BEA8F" w14:textId="77777777" w:rsidR="009044E3" w:rsidRPr="009044E3" w:rsidRDefault="009044E3" w:rsidP="00151C3E">
      <w:pPr>
        <w:adjustRightInd w:val="0"/>
        <w:snapToGrid w:val="0"/>
        <w:jc w:val="left"/>
        <w:rPr>
          <w:rFonts w:ascii="Times New Roman" w:hAnsi="Times New Roman" w:cs="Times New Roman"/>
          <w:sz w:val="22"/>
        </w:rPr>
      </w:pPr>
      <w:r w:rsidRPr="009044E3">
        <w:rPr>
          <w:rFonts w:ascii="Times New Roman" w:hAnsi="Times New Roman" w:cs="Times New Roman"/>
          <w:sz w:val="22"/>
        </w:rPr>
        <w:t>+691 320 1992/1993</w:t>
      </w:r>
    </w:p>
    <w:p w14:paraId="5A72735F" w14:textId="2EB52A49" w:rsidR="009044E3" w:rsidRDefault="00743404" w:rsidP="00151C3E">
      <w:pPr>
        <w:adjustRightInd w:val="0"/>
        <w:snapToGrid w:val="0"/>
        <w:jc w:val="left"/>
        <w:rPr>
          <w:rStyle w:val="Hyperlink"/>
          <w:rFonts w:ascii="Times New Roman" w:hAnsi="Times New Roman" w:cs="Times New Roman"/>
          <w:sz w:val="22"/>
        </w:rPr>
      </w:pPr>
      <w:hyperlink r:id="rId114" w:history="1">
        <w:r w:rsidR="009044E3" w:rsidRPr="009044E3">
          <w:rPr>
            <w:rStyle w:val="Hyperlink"/>
            <w:rFonts w:ascii="Times New Roman" w:hAnsi="Times New Roman" w:cs="Times New Roman"/>
            <w:sz w:val="22"/>
          </w:rPr>
          <w:t>Samuel.Rikin@wcpfc.int</w:t>
        </w:r>
      </w:hyperlink>
    </w:p>
    <w:p w14:paraId="26A72B48" w14:textId="77777777" w:rsidR="009044E3" w:rsidRDefault="009044E3" w:rsidP="009044E3">
      <w:pPr>
        <w:adjustRightInd w:val="0"/>
        <w:snapToGrid w:val="0"/>
        <w:rPr>
          <w:rStyle w:val="Hyperlink"/>
          <w:rFonts w:ascii="Times New Roman" w:hAnsi="Times New Roman" w:cs="Times New Roman"/>
          <w:sz w:val="22"/>
        </w:rPr>
        <w:sectPr w:rsidR="009044E3" w:rsidSect="009044E3">
          <w:type w:val="continuous"/>
          <w:pgSz w:w="12240" w:h="15840"/>
          <w:pgMar w:top="1440" w:right="1440" w:bottom="1440" w:left="1440" w:header="720" w:footer="432" w:gutter="0"/>
          <w:cols w:num="2" w:space="720"/>
          <w:titlePg/>
          <w:docGrid w:linePitch="370"/>
        </w:sectPr>
      </w:pPr>
    </w:p>
    <w:p w14:paraId="7723ECE3" w14:textId="569B80C0" w:rsidR="009044E3" w:rsidRDefault="009044E3" w:rsidP="009044E3">
      <w:pPr>
        <w:adjustRightInd w:val="0"/>
        <w:snapToGrid w:val="0"/>
        <w:rPr>
          <w:rStyle w:val="Hyperlink"/>
          <w:rFonts w:ascii="Times New Roman" w:hAnsi="Times New Roman" w:cs="Times New Roman"/>
          <w:sz w:val="22"/>
        </w:rPr>
      </w:pPr>
    </w:p>
    <w:p w14:paraId="1760732F" w14:textId="6A2F83F9" w:rsidR="009044E3" w:rsidRDefault="009044E3" w:rsidP="009044E3">
      <w:pPr>
        <w:adjustRightInd w:val="0"/>
        <w:snapToGrid w:val="0"/>
        <w:rPr>
          <w:rStyle w:val="Hyperlink"/>
          <w:rFonts w:ascii="Times New Roman" w:hAnsi="Times New Roman" w:cs="Times New Roman"/>
          <w:sz w:val="22"/>
        </w:rPr>
      </w:pPr>
    </w:p>
    <w:p w14:paraId="3BE6E69C" w14:textId="2429D1E1" w:rsidR="009044E3" w:rsidRDefault="009044E3" w:rsidP="009044E3">
      <w:pPr>
        <w:adjustRightInd w:val="0"/>
        <w:snapToGrid w:val="0"/>
        <w:rPr>
          <w:rStyle w:val="Hyperlink"/>
          <w:rFonts w:ascii="Times New Roman" w:hAnsi="Times New Roman" w:cs="Times New Roman"/>
          <w:sz w:val="22"/>
        </w:rPr>
      </w:pPr>
    </w:p>
    <w:p w14:paraId="73656B18" w14:textId="14CA6711" w:rsidR="009044E3" w:rsidRDefault="009044E3" w:rsidP="009044E3">
      <w:pPr>
        <w:adjustRightInd w:val="0"/>
        <w:snapToGrid w:val="0"/>
        <w:rPr>
          <w:rStyle w:val="Hyperlink"/>
          <w:rFonts w:ascii="Times New Roman" w:hAnsi="Times New Roman" w:cs="Times New Roman"/>
          <w:sz w:val="22"/>
        </w:rPr>
      </w:pPr>
    </w:p>
    <w:p w14:paraId="33E0A7A8" w14:textId="77777777" w:rsidR="009044E3" w:rsidRPr="00D127A3" w:rsidRDefault="009044E3" w:rsidP="009044E3">
      <w:pPr>
        <w:adjustRightInd w:val="0"/>
        <w:snapToGrid w:val="0"/>
        <w:rPr>
          <w:rFonts w:ascii="Times New Roman" w:hAnsi="Times New Roman" w:cs="Times New Roman"/>
          <w:sz w:val="22"/>
        </w:rPr>
      </w:pPr>
    </w:p>
    <w:p w14:paraId="73C0F46D" w14:textId="77777777" w:rsidR="009044E3" w:rsidRPr="00D127A3" w:rsidRDefault="009044E3" w:rsidP="009044E3">
      <w:pPr>
        <w:adjustRightInd w:val="0"/>
        <w:snapToGrid w:val="0"/>
        <w:rPr>
          <w:rFonts w:ascii="Times New Roman" w:hAnsi="Times New Roman" w:cs="Times New Roman"/>
          <w:sz w:val="22"/>
        </w:rPr>
      </w:pPr>
    </w:p>
    <w:p w14:paraId="4C6DEF89" w14:textId="77777777" w:rsidR="009044E3" w:rsidRPr="00D127A3" w:rsidRDefault="009044E3" w:rsidP="009044E3">
      <w:pPr>
        <w:adjustRightInd w:val="0"/>
        <w:snapToGrid w:val="0"/>
        <w:rPr>
          <w:rFonts w:ascii="Times New Roman" w:hAnsi="Times New Roman" w:cs="Times New Roman"/>
          <w:sz w:val="22"/>
        </w:rPr>
      </w:pPr>
    </w:p>
    <w:p w14:paraId="184418EB" w14:textId="77777777" w:rsidR="009044E3" w:rsidRDefault="009044E3">
      <w:pPr>
        <w:widowControl/>
        <w:jc w:val="left"/>
        <w:rPr>
          <w:rFonts w:ascii="Times New Roman" w:eastAsia="Batang" w:hAnsi="Times New Roman" w:cs="Times New Roman"/>
          <w:b/>
          <w:bCs/>
          <w:color w:val="000000"/>
          <w:sz w:val="22"/>
          <w:lang w:eastAsia="ko-KR"/>
        </w:rPr>
      </w:pPr>
      <w:r>
        <w:rPr>
          <w:rFonts w:ascii="Times New Roman" w:eastAsia="Batang" w:hAnsi="Times New Roman" w:cs="Times New Roman"/>
          <w:b/>
          <w:bCs/>
          <w:color w:val="000000"/>
          <w:sz w:val="22"/>
          <w:lang w:eastAsia="ko-KR"/>
        </w:rPr>
        <w:br w:type="page"/>
      </w:r>
    </w:p>
    <w:p w14:paraId="49F904E9" w14:textId="578035C6" w:rsidR="00BB53C5" w:rsidRPr="00157EA4" w:rsidRDefault="00BB53C5" w:rsidP="00157EA4">
      <w:pPr>
        <w:autoSpaceDE w:val="0"/>
        <w:autoSpaceDN w:val="0"/>
        <w:adjustRightInd w:val="0"/>
        <w:snapToGrid w:val="0"/>
        <w:jc w:val="right"/>
        <w:rPr>
          <w:rFonts w:ascii="Times New Roman" w:eastAsia="Batang" w:hAnsi="Times New Roman" w:cs="Times New Roman"/>
          <w:b/>
          <w:bCs/>
          <w:color w:val="000000"/>
          <w:sz w:val="22"/>
          <w:lang w:eastAsia="ko-KR"/>
        </w:rPr>
      </w:pPr>
      <w:r w:rsidRPr="00157EA4">
        <w:rPr>
          <w:rFonts w:ascii="Times New Roman" w:eastAsia="Batang" w:hAnsi="Times New Roman" w:cs="Times New Roman"/>
          <w:b/>
          <w:bCs/>
          <w:color w:val="000000"/>
          <w:sz w:val="22"/>
          <w:lang w:eastAsia="ko-KR"/>
        </w:rPr>
        <w:lastRenderedPageBreak/>
        <w:t>Annex B</w:t>
      </w:r>
    </w:p>
    <w:p w14:paraId="713E2C31" w14:textId="77777777" w:rsidR="00BB53C5" w:rsidRPr="00157EA4" w:rsidRDefault="00BB53C5" w:rsidP="00157EA4">
      <w:pPr>
        <w:autoSpaceDE w:val="0"/>
        <w:autoSpaceDN w:val="0"/>
        <w:adjustRightInd w:val="0"/>
        <w:snapToGrid w:val="0"/>
        <w:jc w:val="right"/>
        <w:rPr>
          <w:rFonts w:ascii="Times New Roman" w:eastAsia="Batang" w:hAnsi="Times New Roman" w:cs="Times New Roman"/>
          <w:b/>
          <w:bCs/>
          <w:color w:val="000000"/>
          <w:sz w:val="22"/>
          <w:lang w:eastAsia="ko-KR"/>
        </w:rPr>
      </w:pPr>
    </w:p>
    <w:p w14:paraId="793253ED" w14:textId="77777777" w:rsidR="00BB53C5" w:rsidRPr="00157EA4" w:rsidRDefault="00BB53C5" w:rsidP="00157EA4">
      <w:pPr>
        <w:autoSpaceDE w:val="0"/>
        <w:autoSpaceDN w:val="0"/>
        <w:adjustRightInd w:val="0"/>
        <w:snapToGrid w:val="0"/>
        <w:jc w:val="center"/>
        <w:rPr>
          <w:rFonts w:ascii="Times New Roman" w:eastAsia="Batang" w:hAnsi="Times New Roman" w:cs="Times New Roman"/>
          <w:b/>
          <w:bCs/>
          <w:color w:val="000000"/>
          <w:sz w:val="22"/>
          <w:lang w:eastAsia="ko-KR"/>
        </w:rPr>
      </w:pPr>
      <w:r w:rsidRPr="00157EA4">
        <w:rPr>
          <w:rFonts w:ascii="Times New Roman" w:eastAsia="Batang" w:hAnsi="Times New Roman" w:cs="Times New Roman"/>
          <w:b/>
          <w:bCs/>
          <w:color w:val="000000"/>
          <w:sz w:val="22"/>
          <w:lang w:eastAsia="ko-KR"/>
        </w:rPr>
        <w:t xml:space="preserve">JOINT IATTC AND WCPFC-NC WORKING GROUP MEETING ON THE </w:t>
      </w:r>
      <w:r w:rsidRPr="00157EA4">
        <w:rPr>
          <w:rFonts w:ascii="Times New Roman" w:eastAsia="Batang" w:hAnsi="Times New Roman" w:cs="Times New Roman"/>
          <w:b/>
          <w:bCs/>
          <w:color w:val="000000"/>
          <w:sz w:val="22"/>
          <w:lang w:eastAsia="ko-KR"/>
        </w:rPr>
        <w:br/>
        <w:t>MANAGEMENT OF PACIFIC BLUEFIN TUNA</w:t>
      </w:r>
    </w:p>
    <w:p w14:paraId="1ACA9C51" w14:textId="77777777" w:rsidR="00BB53C5" w:rsidRPr="00157EA4" w:rsidRDefault="00BB53C5" w:rsidP="00157EA4">
      <w:pPr>
        <w:autoSpaceDE w:val="0"/>
        <w:autoSpaceDN w:val="0"/>
        <w:adjustRightInd w:val="0"/>
        <w:snapToGrid w:val="0"/>
        <w:jc w:val="center"/>
        <w:rPr>
          <w:rFonts w:ascii="Times New Roman" w:eastAsia="Batang" w:hAnsi="Times New Roman" w:cs="Times New Roman"/>
          <w:b/>
          <w:bCs/>
          <w:color w:val="000000"/>
          <w:sz w:val="22"/>
          <w:lang w:eastAsia="ko-KR"/>
        </w:rPr>
      </w:pPr>
      <w:r w:rsidRPr="00157EA4">
        <w:rPr>
          <w:rFonts w:ascii="Times New Roman" w:eastAsia="Batang" w:hAnsi="Times New Roman" w:cs="Times New Roman"/>
          <w:b/>
          <w:bCs/>
          <w:color w:val="000000"/>
          <w:sz w:val="22"/>
          <w:lang w:eastAsia="ko-KR"/>
        </w:rPr>
        <w:t>FIFTH SESSION</w:t>
      </w:r>
    </w:p>
    <w:p w14:paraId="69DB9495" w14:textId="77777777" w:rsidR="00BB53C5" w:rsidRPr="00157EA4" w:rsidRDefault="00BB53C5" w:rsidP="00157EA4">
      <w:pPr>
        <w:autoSpaceDE w:val="0"/>
        <w:autoSpaceDN w:val="0"/>
        <w:adjustRightInd w:val="0"/>
        <w:snapToGrid w:val="0"/>
        <w:jc w:val="center"/>
        <w:rPr>
          <w:rFonts w:ascii="Times New Roman" w:eastAsia="Batang" w:hAnsi="Times New Roman" w:cs="Times New Roman"/>
          <w:bCs/>
          <w:color w:val="000000"/>
          <w:sz w:val="22"/>
          <w:lang w:eastAsia="ko-KR"/>
        </w:rPr>
      </w:pPr>
    </w:p>
    <w:p w14:paraId="27E00B12" w14:textId="77777777" w:rsidR="00BB53C5" w:rsidRPr="00157EA4" w:rsidRDefault="00BB53C5" w:rsidP="00157EA4">
      <w:pPr>
        <w:autoSpaceDE w:val="0"/>
        <w:autoSpaceDN w:val="0"/>
        <w:adjustRightInd w:val="0"/>
        <w:snapToGrid w:val="0"/>
        <w:jc w:val="center"/>
        <w:rPr>
          <w:rFonts w:ascii="Times New Roman" w:eastAsia="Batang" w:hAnsi="Times New Roman" w:cs="Times New Roman"/>
          <w:bCs/>
          <w:color w:val="000000"/>
          <w:sz w:val="22"/>
          <w:lang w:eastAsia="ko-KR"/>
        </w:rPr>
      </w:pPr>
      <w:r w:rsidRPr="00157EA4">
        <w:rPr>
          <w:rFonts w:ascii="Times New Roman" w:eastAsia="Batang" w:hAnsi="Times New Roman" w:cs="Times New Roman"/>
          <w:bCs/>
          <w:color w:val="000000"/>
          <w:sz w:val="22"/>
          <w:lang w:eastAsia="ko-KR"/>
        </w:rPr>
        <w:t>Virtual Meeting</w:t>
      </w:r>
    </w:p>
    <w:p w14:paraId="59157D71" w14:textId="77777777" w:rsidR="00BB53C5" w:rsidRPr="00157EA4" w:rsidRDefault="00BB53C5" w:rsidP="00157EA4">
      <w:pPr>
        <w:autoSpaceDE w:val="0"/>
        <w:autoSpaceDN w:val="0"/>
        <w:adjustRightInd w:val="0"/>
        <w:snapToGrid w:val="0"/>
        <w:jc w:val="center"/>
        <w:rPr>
          <w:rFonts w:ascii="Times New Roman" w:eastAsia="Batang" w:hAnsi="Times New Roman" w:cs="Times New Roman"/>
          <w:bCs/>
          <w:color w:val="000000"/>
          <w:sz w:val="22"/>
          <w:lang w:eastAsia="ko-KR"/>
        </w:rPr>
      </w:pPr>
      <w:r w:rsidRPr="00157EA4">
        <w:rPr>
          <w:rFonts w:ascii="Times New Roman" w:eastAsia="Batang" w:hAnsi="Times New Roman" w:cs="Times New Roman"/>
          <w:bCs/>
          <w:color w:val="000000"/>
          <w:sz w:val="22"/>
          <w:lang w:eastAsia="ko-KR"/>
        </w:rPr>
        <w:t>6-7 October 2020, 7am-10am Japan Standard Time</w:t>
      </w:r>
    </w:p>
    <w:p w14:paraId="287A31F7" w14:textId="77777777" w:rsidR="00BB53C5" w:rsidRPr="00157EA4" w:rsidRDefault="00BB53C5" w:rsidP="00157EA4">
      <w:pPr>
        <w:pBdr>
          <w:top w:val="single" w:sz="18" w:space="1" w:color="auto"/>
          <w:bottom w:val="single" w:sz="18" w:space="0" w:color="auto"/>
        </w:pBdr>
        <w:adjustRightInd w:val="0"/>
        <w:snapToGrid w:val="0"/>
        <w:ind w:left="1440" w:hanging="1440"/>
        <w:jc w:val="center"/>
        <w:rPr>
          <w:rFonts w:ascii="Times New Roman" w:hAnsi="Times New Roman" w:cs="Times New Roman"/>
          <w:b/>
          <w:sz w:val="22"/>
          <w:lang w:val="en-NZ" w:eastAsia="ko-KR"/>
        </w:rPr>
      </w:pPr>
      <w:r w:rsidRPr="00157EA4">
        <w:rPr>
          <w:rFonts w:ascii="Times New Roman" w:hAnsi="Times New Roman" w:cs="Times New Roman"/>
          <w:b/>
          <w:sz w:val="22"/>
          <w:lang w:val="en-NZ" w:eastAsia="ko-KR"/>
        </w:rPr>
        <w:t>AGENDA</w:t>
      </w:r>
    </w:p>
    <w:p w14:paraId="72DBA95E" w14:textId="77777777" w:rsidR="00BB53C5" w:rsidRPr="00157EA4" w:rsidRDefault="00BB53C5" w:rsidP="00157EA4">
      <w:pPr>
        <w:adjustRightInd w:val="0"/>
        <w:snapToGrid w:val="0"/>
        <w:ind w:left="1440" w:hanging="1440"/>
        <w:jc w:val="right"/>
        <w:rPr>
          <w:rFonts w:ascii="Times New Roman" w:eastAsia="Malgun Gothic" w:hAnsi="Times New Roman" w:cs="Times New Roman"/>
          <w:b/>
          <w:sz w:val="22"/>
          <w:lang w:eastAsia="ko-KR"/>
        </w:rPr>
      </w:pPr>
    </w:p>
    <w:p w14:paraId="6FFD76C7" w14:textId="77777777" w:rsidR="00BB53C5" w:rsidRPr="00157EA4" w:rsidRDefault="00BB53C5" w:rsidP="00157EA4">
      <w:pPr>
        <w:adjustRightInd w:val="0"/>
        <w:snapToGrid w:val="0"/>
        <w:rPr>
          <w:rFonts w:ascii="Times New Roman" w:hAnsi="Times New Roman" w:cs="Times New Roman"/>
          <w:sz w:val="22"/>
        </w:rPr>
      </w:pPr>
    </w:p>
    <w:p w14:paraId="69C2A567" w14:textId="77777777" w:rsidR="00BB53C5" w:rsidRPr="00157EA4" w:rsidRDefault="00BB53C5" w:rsidP="00157EA4">
      <w:pPr>
        <w:adjustRightInd w:val="0"/>
        <w:snapToGrid w:val="0"/>
        <w:rPr>
          <w:rFonts w:ascii="Times New Roman" w:hAnsi="Times New Roman" w:cs="Times New Roman"/>
          <w:sz w:val="22"/>
        </w:rPr>
      </w:pPr>
    </w:p>
    <w:p w14:paraId="6B505D05" w14:textId="77777777" w:rsidR="00BB53C5" w:rsidRPr="00157EA4" w:rsidRDefault="00BB53C5" w:rsidP="00157EA4">
      <w:pPr>
        <w:adjustRightInd w:val="0"/>
        <w:snapToGrid w:val="0"/>
        <w:ind w:left="100"/>
        <w:rPr>
          <w:rFonts w:ascii="Times New Roman" w:hAnsi="Times New Roman" w:cs="Times New Roman"/>
          <w:sz w:val="22"/>
        </w:rPr>
      </w:pPr>
      <w:r w:rsidRPr="00157EA4">
        <w:rPr>
          <w:rFonts w:ascii="Times New Roman" w:hAnsi="Times New Roman" w:cs="Times New Roman"/>
          <w:b/>
          <w:color w:val="0E0E0E"/>
          <w:sz w:val="22"/>
        </w:rPr>
        <w:t xml:space="preserve">1.     </w:t>
      </w:r>
      <w:r w:rsidRPr="00157EA4">
        <w:rPr>
          <w:rFonts w:ascii="Times New Roman" w:hAnsi="Times New Roman" w:cs="Times New Roman"/>
          <w:b/>
          <w:color w:val="0E0E0E"/>
          <w:spacing w:val="44"/>
          <w:sz w:val="22"/>
        </w:rPr>
        <w:t xml:space="preserve"> </w:t>
      </w:r>
      <w:r w:rsidRPr="00157EA4">
        <w:rPr>
          <w:rFonts w:ascii="Times New Roman" w:hAnsi="Times New Roman" w:cs="Times New Roman"/>
          <w:b/>
          <w:color w:val="202020"/>
          <w:spacing w:val="1"/>
          <w:sz w:val="22"/>
        </w:rPr>
        <w:t>O</w:t>
      </w:r>
      <w:r w:rsidRPr="00157EA4">
        <w:rPr>
          <w:rFonts w:ascii="Times New Roman" w:hAnsi="Times New Roman" w:cs="Times New Roman"/>
          <w:b/>
          <w:color w:val="202020"/>
          <w:sz w:val="22"/>
        </w:rPr>
        <w:t>pe</w:t>
      </w:r>
      <w:r w:rsidRPr="00157EA4">
        <w:rPr>
          <w:rFonts w:ascii="Times New Roman" w:hAnsi="Times New Roman" w:cs="Times New Roman"/>
          <w:b/>
          <w:color w:val="202020"/>
          <w:spacing w:val="-3"/>
          <w:sz w:val="22"/>
        </w:rPr>
        <w:t>n</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z w:val="22"/>
        </w:rPr>
        <w:t>ng of</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1"/>
          <w:sz w:val="22"/>
        </w:rPr>
        <w:t>t</w:t>
      </w:r>
      <w:r w:rsidRPr="00157EA4">
        <w:rPr>
          <w:rFonts w:ascii="Times New Roman" w:hAnsi="Times New Roman" w:cs="Times New Roman"/>
          <w:b/>
          <w:color w:val="202020"/>
          <w:sz w:val="22"/>
        </w:rPr>
        <w:t>he</w:t>
      </w:r>
      <w:r w:rsidRPr="00157EA4">
        <w:rPr>
          <w:rFonts w:ascii="Times New Roman" w:hAnsi="Times New Roman" w:cs="Times New Roman"/>
          <w:b/>
          <w:color w:val="202020"/>
          <w:spacing w:val="-2"/>
          <w:sz w:val="22"/>
        </w:rPr>
        <w:t xml:space="preserve"> </w:t>
      </w:r>
      <w:r w:rsidRPr="00157EA4">
        <w:rPr>
          <w:rFonts w:ascii="Times New Roman" w:hAnsi="Times New Roman" w:cs="Times New Roman"/>
          <w:b/>
          <w:color w:val="202020"/>
          <w:spacing w:val="1"/>
          <w:sz w:val="22"/>
        </w:rPr>
        <w:t>m</w:t>
      </w:r>
      <w:r w:rsidRPr="00157EA4">
        <w:rPr>
          <w:rFonts w:ascii="Times New Roman" w:hAnsi="Times New Roman" w:cs="Times New Roman"/>
          <w:b/>
          <w:color w:val="202020"/>
          <w:spacing w:val="-2"/>
          <w:sz w:val="22"/>
        </w:rPr>
        <w:t>e</w:t>
      </w:r>
      <w:r w:rsidRPr="00157EA4">
        <w:rPr>
          <w:rFonts w:ascii="Times New Roman" w:hAnsi="Times New Roman" w:cs="Times New Roman"/>
          <w:b/>
          <w:color w:val="202020"/>
          <w:sz w:val="22"/>
        </w:rPr>
        <w:t>e</w:t>
      </w:r>
      <w:r w:rsidRPr="00157EA4">
        <w:rPr>
          <w:rFonts w:ascii="Times New Roman" w:hAnsi="Times New Roman" w:cs="Times New Roman"/>
          <w:b/>
          <w:color w:val="202020"/>
          <w:spacing w:val="-1"/>
          <w:sz w:val="22"/>
        </w:rPr>
        <w:t>t</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z w:val="22"/>
        </w:rPr>
        <w:t>ng</w:t>
      </w:r>
    </w:p>
    <w:p w14:paraId="050D8BA5" w14:textId="77777777" w:rsidR="00BB53C5" w:rsidRPr="00157EA4" w:rsidRDefault="00BB53C5" w:rsidP="00157EA4">
      <w:pPr>
        <w:adjustRightInd w:val="0"/>
        <w:snapToGrid w:val="0"/>
        <w:rPr>
          <w:rFonts w:ascii="Times New Roman" w:hAnsi="Times New Roman" w:cs="Times New Roman"/>
          <w:sz w:val="22"/>
        </w:rPr>
      </w:pPr>
    </w:p>
    <w:p w14:paraId="73B2F21C" w14:textId="77777777" w:rsidR="00BB53C5" w:rsidRPr="00157EA4" w:rsidRDefault="00BB53C5" w:rsidP="00157EA4">
      <w:pPr>
        <w:adjustRightInd w:val="0"/>
        <w:snapToGrid w:val="0"/>
        <w:ind w:left="100"/>
        <w:rPr>
          <w:rFonts w:ascii="Times New Roman" w:hAnsi="Times New Roman" w:cs="Times New Roman"/>
          <w:sz w:val="22"/>
        </w:rPr>
      </w:pPr>
      <w:r w:rsidRPr="00157EA4">
        <w:rPr>
          <w:rFonts w:ascii="Times New Roman" w:hAnsi="Times New Roman" w:cs="Times New Roman"/>
          <w:b/>
          <w:color w:val="0E0E0E"/>
          <w:sz w:val="22"/>
        </w:rPr>
        <w:t xml:space="preserve">2.     </w:t>
      </w:r>
      <w:r w:rsidRPr="00157EA4">
        <w:rPr>
          <w:rFonts w:ascii="Times New Roman" w:hAnsi="Times New Roman" w:cs="Times New Roman"/>
          <w:b/>
          <w:color w:val="0E0E0E"/>
          <w:spacing w:val="44"/>
          <w:sz w:val="22"/>
        </w:rPr>
        <w:t xml:space="preserve"> </w:t>
      </w:r>
      <w:r w:rsidRPr="00157EA4">
        <w:rPr>
          <w:rFonts w:ascii="Times New Roman" w:hAnsi="Times New Roman" w:cs="Times New Roman"/>
          <w:b/>
          <w:color w:val="202020"/>
          <w:spacing w:val="-1"/>
          <w:sz w:val="22"/>
        </w:rPr>
        <w:t>A</w:t>
      </w:r>
      <w:r w:rsidRPr="00157EA4">
        <w:rPr>
          <w:rFonts w:ascii="Times New Roman" w:hAnsi="Times New Roman" w:cs="Times New Roman"/>
          <w:b/>
          <w:color w:val="202020"/>
          <w:sz w:val="22"/>
        </w:rPr>
        <w:t>do</w:t>
      </w:r>
      <w:r w:rsidRPr="00157EA4">
        <w:rPr>
          <w:rFonts w:ascii="Times New Roman" w:hAnsi="Times New Roman" w:cs="Times New Roman"/>
          <w:b/>
          <w:color w:val="202020"/>
          <w:spacing w:val="-1"/>
          <w:sz w:val="22"/>
        </w:rPr>
        <w:t>p</w:t>
      </w:r>
      <w:r w:rsidRPr="00157EA4">
        <w:rPr>
          <w:rFonts w:ascii="Times New Roman" w:hAnsi="Times New Roman" w:cs="Times New Roman"/>
          <w:b/>
          <w:color w:val="202020"/>
          <w:spacing w:val="1"/>
          <w:sz w:val="22"/>
        </w:rPr>
        <w:t>ti</w:t>
      </w:r>
      <w:r w:rsidRPr="00157EA4">
        <w:rPr>
          <w:rFonts w:ascii="Times New Roman" w:hAnsi="Times New Roman" w:cs="Times New Roman"/>
          <w:b/>
          <w:color w:val="202020"/>
          <w:sz w:val="22"/>
        </w:rPr>
        <w:t xml:space="preserve">on </w:t>
      </w:r>
      <w:r w:rsidRPr="00157EA4">
        <w:rPr>
          <w:rFonts w:ascii="Times New Roman" w:hAnsi="Times New Roman" w:cs="Times New Roman"/>
          <w:b/>
          <w:color w:val="202020"/>
          <w:spacing w:val="-2"/>
          <w:sz w:val="22"/>
        </w:rPr>
        <w:t>o</w:t>
      </w:r>
      <w:r w:rsidRPr="00157EA4">
        <w:rPr>
          <w:rFonts w:ascii="Times New Roman" w:hAnsi="Times New Roman" w:cs="Times New Roman"/>
          <w:b/>
          <w:color w:val="202020"/>
          <w:sz w:val="22"/>
        </w:rPr>
        <w:t>f</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1"/>
          <w:sz w:val="22"/>
        </w:rPr>
        <w:t>A</w:t>
      </w:r>
      <w:r w:rsidRPr="00157EA4">
        <w:rPr>
          <w:rFonts w:ascii="Times New Roman" w:hAnsi="Times New Roman" w:cs="Times New Roman"/>
          <w:b/>
          <w:color w:val="202020"/>
          <w:sz w:val="22"/>
        </w:rPr>
        <w:t>genda</w:t>
      </w:r>
      <w:r w:rsidRPr="00157EA4">
        <w:rPr>
          <w:rFonts w:ascii="Times New Roman" w:hAnsi="Times New Roman" w:cs="Times New Roman"/>
          <w:b/>
          <w:color w:val="202020"/>
          <w:spacing w:val="-2"/>
          <w:sz w:val="22"/>
        </w:rPr>
        <w:t xml:space="preserve"> </w:t>
      </w:r>
      <w:r w:rsidRPr="00157EA4">
        <w:rPr>
          <w:rFonts w:ascii="Times New Roman" w:hAnsi="Times New Roman" w:cs="Times New Roman"/>
          <w:b/>
          <w:color w:val="202020"/>
          <w:sz w:val="22"/>
        </w:rPr>
        <w:t>and</w:t>
      </w:r>
      <w:r w:rsidRPr="00157EA4">
        <w:rPr>
          <w:rFonts w:ascii="Times New Roman" w:hAnsi="Times New Roman" w:cs="Times New Roman"/>
          <w:b/>
          <w:color w:val="202020"/>
          <w:spacing w:val="-3"/>
          <w:sz w:val="22"/>
        </w:rPr>
        <w:t xml:space="preserve"> </w:t>
      </w:r>
      <w:r w:rsidRPr="00157EA4">
        <w:rPr>
          <w:rFonts w:ascii="Times New Roman" w:hAnsi="Times New Roman" w:cs="Times New Roman"/>
          <w:b/>
          <w:color w:val="202020"/>
          <w:sz w:val="22"/>
        </w:rPr>
        <w:t>Me</w:t>
      </w:r>
      <w:r w:rsidRPr="00157EA4">
        <w:rPr>
          <w:rFonts w:ascii="Times New Roman" w:hAnsi="Times New Roman" w:cs="Times New Roman"/>
          <w:b/>
          <w:color w:val="202020"/>
          <w:spacing w:val="-2"/>
          <w:sz w:val="22"/>
        </w:rPr>
        <w:t>e</w:t>
      </w:r>
      <w:r w:rsidRPr="00157EA4">
        <w:rPr>
          <w:rFonts w:ascii="Times New Roman" w:hAnsi="Times New Roman" w:cs="Times New Roman"/>
          <w:b/>
          <w:color w:val="202020"/>
          <w:spacing w:val="1"/>
          <w:sz w:val="22"/>
        </w:rPr>
        <w:t>ti</w:t>
      </w:r>
      <w:r w:rsidRPr="00157EA4">
        <w:rPr>
          <w:rFonts w:ascii="Times New Roman" w:hAnsi="Times New Roman" w:cs="Times New Roman"/>
          <w:b/>
          <w:color w:val="202020"/>
          <w:sz w:val="22"/>
        </w:rPr>
        <w:t xml:space="preserve">ng </w:t>
      </w:r>
      <w:r w:rsidRPr="00157EA4">
        <w:rPr>
          <w:rFonts w:ascii="Times New Roman" w:hAnsi="Times New Roman" w:cs="Times New Roman"/>
          <w:b/>
          <w:color w:val="202020"/>
          <w:spacing w:val="-3"/>
          <w:sz w:val="22"/>
        </w:rPr>
        <w:t>P</w:t>
      </w:r>
      <w:r w:rsidRPr="00157EA4">
        <w:rPr>
          <w:rFonts w:ascii="Times New Roman" w:hAnsi="Times New Roman" w:cs="Times New Roman"/>
          <w:b/>
          <w:color w:val="202020"/>
          <w:sz w:val="22"/>
        </w:rPr>
        <w:t>roced</w:t>
      </w:r>
      <w:r w:rsidRPr="00157EA4">
        <w:rPr>
          <w:rFonts w:ascii="Times New Roman" w:hAnsi="Times New Roman" w:cs="Times New Roman"/>
          <w:b/>
          <w:color w:val="202020"/>
          <w:spacing w:val="-3"/>
          <w:sz w:val="22"/>
        </w:rPr>
        <w:t>u</w:t>
      </w:r>
      <w:r w:rsidRPr="00157EA4">
        <w:rPr>
          <w:rFonts w:ascii="Times New Roman" w:hAnsi="Times New Roman" w:cs="Times New Roman"/>
          <w:b/>
          <w:color w:val="202020"/>
          <w:sz w:val="22"/>
        </w:rPr>
        <w:t>res</w:t>
      </w:r>
    </w:p>
    <w:p w14:paraId="32FF0CB7" w14:textId="77777777" w:rsidR="00BB53C5" w:rsidRPr="00157EA4" w:rsidRDefault="00BB53C5" w:rsidP="00157EA4">
      <w:pPr>
        <w:adjustRightInd w:val="0"/>
        <w:snapToGrid w:val="0"/>
        <w:rPr>
          <w:rFonts w:ascii="Times New Roman" w:hAnsi="Times New Roman" w:cs="Times New Roman"/>
          <w:sz w:val="22"/>
        </w:rPr>
      </w:pPr>
    </w:p>
    <w:p w14:paraId="7D979BB9" w14:textId="77777777" w:rsidR="00BB53C5" w:rsidRPr="00157EA4" w:rsidRDefault="00BB53C5" w:rsidP="00157EA4">
      <w:pPr>
        <w:adjustRightInd w:val="0"/>
        <w:snapToGrid w:val="0"/>
        <w:ind w:left="100"/>
        <w:rPr>
          <w:rFonts w:ascii="Times New Roman" w:hAnsi="Times New Roman" w:cs="Times New Roman"/>
          <w:sz w:val="22"/>
        </w:rPr>
      </w:pPr>
      <w:r w:rsidRPr="00157EA4">
        <w:rPr>
          <w:rFonts w:ascii="Times New Roman" w:hAnsi="Times New Roman" w:cs="Times New Roman"/>
          <w:b/>
          <w:color w:val="0E0E0E"/>
          <w:sz w:val="22"/>
        </w:rPr>
        <w:t xml:space="preserve">3.     </w:t>
      </w:r>
      <w:r w:rsidRPr="00157EA4">
        <w:rPr>
          <w:rFonts w:ascii="Times New Roman" w:hAnsi="Times New Roman" w:cs="Times New Roman"/>
          <w:b/>
          <w:color w:val="0E0E0E"/>
          <w:spacing w:val="44"/>
          <w:sz w:val="22"/>
        </w:rPr>
        <w:t xml:space="preserve"> </w:t>
      </w:r>
      <w:r w:rsidRPr="00157EA4">
        <w:rPr>
          <w:rFonts w:ascii="Times New Roman" w:hAnsi="Times New Roman" w:cs="Times New Roman"/>
          <w:b/>
          <w:color w:val="202020"/>
          <w:sz w:val="22"/>
        </w:rPr>
        <w:t>Sc</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z w:val="22"/>
        </w:rPr>
        <w:t>e</w:t>
      </w:r>
      <w:r w:rsidRPr="00157EA4">
        <w:rPr>
          <w:rFonts w:ascii="Times New Roman" w:hAnsi="Times New Roman" w:cs="Times New Roman"/>
          <w:b/>
          <w:color w:val="202020"/>
          <w:spacing w:val="-2"/>
          <w:sz w:val="22"/>
        </w:rPr>
        <w:t>n</w:t>
      </w:r>
      <w:r w:rsidRPr="00157EA4">
        <w:rPr>
          <w:rFonts w:ascii="Times New Roman" w:hAnsi="Times New Roman" w:cs="Times New Roman"/>
          <w:b/>
          <w:color w:val="202020"/>
          <w:spacing w:val="1"/>
          <w:sz w:val="22"/>
        </w:rPr>
        <w:t>t</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pacing w:val="1"/>
          <w:sz w:val="22"/>
        </w:rPr>
        <w:t>f</w:t>
      </w:r>
      <w:r w:rsidRPr="00157EA4">
        <w:rPr>
          <w:rFonts w:ascii="Times New Roman" w:hAnsi="Times New Roman" w:cs="Times New Roman"/>
          <w:b/>
          <w:color w:val="202020"/>
          <w:spacing w:val="2"/>
          <w:sz w:val="22"/>
        </w:rPr>
        <w:t>i</w:t>
      </w:r>
      <w:r w:rsidRPr="00157EA4">
        <w:rPr>
          <w:rFonts w:ascii="Times New Roman" w:hAnsi="Times New Roman" w:cs="Times New Roman"/>
          <w:b/>
          <w:color w:val="202020"/>
          <w:sz w:val="22"/>
        </w:rPr>
        <w:t>c</w:t>
      </w:r>
      <w:r w:rsidRPr="00157EA4">
        <w:rPr>
          <w:rFonts w:ascii="Times New Roman" w:hAnsi="Times New Roman" w:cs="Times New Roman"/>
          <w:b/>
          <w:color w:val="202020"/>
          <w:spacing w:val="-2"/>
          <w:sz w:val="22"/>
        </w:rPr>
        <w:t xml:space="preserve"> </w:t>
      </w:r>
      <w:r w:rsidRPr="00157EA4">
        <w:rPr>
          <w:rFonts w:ascii="Times New Roman" w:hAnsi="Times New Roman" w:cs="Times New Roman"/>
          <w:b/>
          <w:color w:val="202020"/>
          <w:sz w:val="22"/>
        </w:rPr>
        <w:t>In</w:t>
      </w:r>
      <w:r w:rsidRPr="00157EA4">
        <w:rPr>
          <w:rFonts w:ascii="Times New Roman" w:hAnsi="Times New Roman" w:cs="Times New Roman"/>
          <w:b/>
          <w:color w:val="202020"/>
          <w:spacing w:val="-1"/>
          <w:sz w:val="22"/>
        </w:rPr>
        <w:t>f</w:t>
      </w:r>
      <w:r w:rsidRPr="00157EA4">
        <w:rPr>
          <w:rFonts w:ascii="Times New Roman" w:hAnsi="Times New Roman" w:cs="Times New Roman"/>
          <w:b/>
          <w:color w:val="202020"/>
          <w:sz w:val="22"/>
        </w:rPr>
        <w:t>or</w:t>
      </w:r>
      <w:r w:rsidRPr="00157EA4">
        <w:rPr>
          <w:rFonts w:ascii="Times New Roman" w:hAnsi="Times New Roman" w:cs="Times New Roman"/>
          <w:b/>
          <w:color w:val="202020"/>
          <w:spacing w:val="-1"/>
          <w:sz w:val="22"/>
        </w:rPr>
        <w:t>m</w:t>
      </w:r>
      <w:r w:rsidRPr="00157EA4">
        <w:rPr>
          <w:rFonts w:ascii="Times New Roman" w:hAnsi="Times New Roman" w:cs="Times New Roman"/>
          <w:b/>
          <w:color w:val="202020"/>
          <w:sz w:val="22"/>
        </w:rPr>
        <w:t>a</w:t>
      </w:r>
      <w:r w:rsidRPr="00157EA4">
        <w:rPr>
          <w:rFonts w:ascii="Times New Roman" w:hAnsi="Times New Roman" w:cs="Times New Roman"/>
          <w:b/>
          <w:color w:val="202020"/>
          <w:spacing w:val="-2"/>
          <w:sz w:val="22"/>
        </w:rPr>
        <w:t>t</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z w:val="22"/>
        </w:rPr>
        <w:t>on on</w:t>
      </w:r>
      <w:r w:rsidRPr="00157EA4">
        <w:rPr>
          <w:rFonts w:ascii="Times New Roman" w:hAnsi="Times New Roman" w:cs="Times New Roman"/>
          <w:b/>
          <w:color w:val="202020"/>
          <w:spacing w:val="-3"/>
          <w:sz w:val="22"/>
        </w:rPr>
        <w:t xml:space="preserve"> </w:t>
      </w:r>
      <w:r w:rsidRPr="00157EA4">
        <w:rPr>
          <w:rFonts w:ascii="Times New Roman" w:hAnsi="Times New Roman" w:cs="Times New Roman"/>
          <w:b/>
          <w:color w:val="202020"/>
          <w:sz w:val="22"/>
        </w:rPr>
        <w:t>Pac</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pacing w:val="-2"/>
          <w:sz w:val="22"/>
        </w:rPr>
        <w:t>f</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z w:val="22"/>
        </w:rPr>
        <w:t>c</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3"/>
          <w:sz w:val="22"/>
        </w:rPr>
        <w:t>B</w:t>
      </w:r>
      <w:r w:rsidRPr="00157EA4">
        <w:rPr>
          <w:rFonts w:ascii="Times New Roman" w:hAnsi="Times New Roman" w:cs="Times New Roman"/>
          <w:b/>
          <w:color w:val="202020"/>
          <w:spacing w:val="1"/>
          <w:sz w:val="22"/>
        </w:rPr>
        <w:t>l</w:t>
      </w:r>
      <w:r w:rsidRPr="00157EA4">
        <w:rPr>
          <w:rFonts w:ascii="Times New Roman" w:hAnsi="Times New Roman" w:cs="Times New Roman"/>
          <w:b/>
          <w:color w:val="202020"/>
          <w:sz w:val="22"/>
        </w:rPr>
        <w:t>u</w:t>
      </w:r>
      <w:r w:rsidRPr="00157EA4">
        <w:rPr>
          <w:rFonts w:ascii="Times New Roman" w:hAnsi="Times New Roman" w:cs="Times New Roman"/>
          <w:b/>
          <w:color w:val="202020"/>
          <w:spacing w:val="-2"/>
          <w:sz w:val="22"/>
        </w:rPr>
        <w:t>e</w:t>
      </w:r>
      <w:r w:rsidRPr="00157EA4">
        <w:rPr>
          <w:rFonts w:ascii="Times New Roman" w:hAnsi="Times New Roman" w:cs="Times New Roman"/>
          <w:b/>
          <w:color w:val="202020"/>
          <w:spacing w:val="1"/>
          <w:sz w:val="22"/>
        </w:rPr>
        <w:t>f</w:t>
      </w:r>
      <w:r w:rsidRPr="00157EA4">
        <w:rPr>
          <w:rFonts w:ascii="Times New Roman" w:hAnsi="Times New Roman" w:cs="Times New Roman"/>
          <w:b/>
          <w:color w:val="202020"/>
          <w:spacing w:val="2"/>
          <w:sz w:val="22"/>
        </w:rPr>
        <w:t>i</w:t>
      </w:r>
      <w:r w:rsidRPr="00157EA4">
        <w:rPr>
          <w:rFonts w:ascii="Times New Roman" w:hAnsi="Times New Roman" w:cs="Times New Roman"/>
          <w:b/>
          <w:color w:val="202020"/>
          <w:sz w:val="22"/>
        </w:rPr>
        <w:t xml:space="preserve">n </w:t>
      </w:r>
      <w:r w:rsidRPr="00157EA4">
        <w:rPr>
          <w:rFonts w:ascii="Times New Roman" w:hAnsi="Times New Roman" w:cs="Times New Roman"/>
          <w:b/>
          <w:color w:val="202020"/>
          <w:spacing w:val="-1"/>
          <w:sz w:val="22"/>
        </w:rPr>
        <w:t>T</w:t>
      </w:r>
      <w:r w:rsidRPr="00157EA4">
        <w:rPr>
          <w:rFonts w:ascii="Times New Roman" w:hAnsi="Times New Roman" w:cs="Times New Roman"/>
          <w:b/>
          <w:color w:val="202020"/>
          <w:sz w:val="22"/>
        </w:rPr>
        <w:t>u</w:t>
      </w:r>
      <w:r w:rsidRPr="00157EA4">
        <w:rPr>
          <w:rFonts w:ascii="Times New Roman" w:hAnsi="Times New Roman" w:cs="Times New Roman"/>
          <w:b/>
          <w:color w:val="202020"/>
          <w:spacing w:val="-1"/>
          <w:sz w:val="22"/>
        </w:rPr>
        <w:t>n</w:t>
      </w:r>
      <w:r w:rsidRPr="00157EA4">
        <w:rPr>
          <w:rFonts w:ascii="Times New Roman" w:hAnsi="Times New Roman" w:cs="Times New Roman"/>
          <w:b/>
          <w:color w:val="202020"/>
          <w:sz w:val="22"/>
        </w:rPr>
        <w:t>a</w:t>
      </w:r>
    </w:p>
    <w:p w14:paraId="3C3E00D8" w14:textId="77777777" w:rsidR="00BB53C5" w:rsidRPr="00157EA4" w:rsidRDefault="00BB53C5" w:rsidP="00157EA4">
      <w:pPr>
        <w:adjustRightInd w:val="0"/>
        <w:snapToGrid w:val="0"/>
        <w:rPr>
          <w:rFonts w:ascii="Times New Roman" w:hAnsi="Times New Roman" w:cs="Times New Roman"/>
          <w:sz w:val="22"/>
        </w:rPr>
      </w:pPr>
    </w:p>
    <w:p w14:paraId="31B32308" w14:textId="77777777" w:rsidR="00BB53C5" w:rsidRPr="00157EA4" w:rsidRDefault="00BB53C5" w:rsidP="00157EA4">
      <w:pPr>
        <w:adjustRightInd w:val="0"/>
        <w:snapToGrid w:val="0"/>
        <w:ind w:left="640"/>
        <w:rPr>
          <w:rFonts w:ascii="Times New Roman" w:hAnsi="Times New Roman" w:cs="Times New Roman"/>
          <w:sz w:val="22"/>
        </w:rPr>
      </w:pPr>
      <w:r w:rsidRPr="00157EA4">
        <w:rPr>
          <w:rFonts w:ascii="Times New Roman" w:hAnsi="Times New Roman" w:cs="Times New Roman"/>
          <w:color w:val="202020"/>
          <w:sz w:val="22"/>
        </w:rPr>
        <w:t xml:space="preserve">3.1   </w:t>
      </w:r>
      <w:r w:rsidRPr="00157EA4">
        <w:rPr>
          <w:rFonts w:ascii="Times New Roman" w:hAnsi="Times New Roman" w:cs="Times New Roman"/>
          <w:color w:val="202020"/>
          <w:spacing w:val="44"/>
          <w:sz w:val="22"/>
        </w:rPr>
        <w:t xml:space="preserve"> </w:t>
      </w:r>
      <w:r w:rsidRPr="00157EA4">
        <w:rPr>
          <w:rFonts w:ascii="Times New Roman" w:hAnsi="Times New Roman" w:cs="Times New Roman"/>
          <w:color w:val="202020"/>
          <w:spacing w:val="-2"/>
          <w:sz w:val="22"/>
        </w:rPr>
        <w:t>I</w:t>
      </w:r>
      <w:r w:rsidRPr="00157EA4">
        <w:rPr>
          <w:rFonts w:ascii="Times New Roman" w:hAnsi="Times New Roman" w:cs="Times New Roman"/>
          <w:color w:val="202020"/>
          <w:sz w:val="22"/>
        </w:rPr>
        <w:t>SC</w:t>
      </w:r>
      <w:r w:rsidRPr="00157EA4">
        <w:rPr>
          <w:rFonts w:ascii="Times New Roman" w:hAnsi="Times New Roman" w:cs="Times New Roman"/>
          <w:color w:val="202020"/>
          <w:spacing w:val="-1"/>
          <w:sz w:val="22"/>
        </w:rPr>
        <w:t xml:space="preserve"> </w:t>
      </w:r>
      <w:r w:rsidRPr="00157EA4">
        <w:rPr>
          <w:rFonts w:ascii="Times New Roman" w:hAnsi="Times New Roman" w:cs="Times New Roman"/>
          <w:color w:val="202020"/>
          <w:spacing w:val="1"/>
          <w:sz w:val="22"/>
        </w:rPr>
        <w:t>r</w:t>
      </w:r>
      <w:r w:rsidRPr="00157EA4">
        <w:rPr>
          <w:rFonts w:ascii="Times New Roman" w:hAnsi="Times New Roman" w:cs="Times New Roman"/>
          <w:color w:val="202020"/>
          <w:sz w:val="22"/>
        </w:rPr>
        <w:t>epo</w:t>
      </w:r>
      <w:r w:rsidRPr="00157EA4">
        <w:rPr>
          <w:rFonts w:ascii="Times New Roman" w:hAnsi="Times New Roman" w:cs="Times New Roman"/>
          <w:color w:val="202020"/>
          <w:spacing w:val="-1"/>
          <w:sz w:val="22"/>
        </w:rPr>
        <w:t>r</w:t>
      </w:r>
      <w:r w:rsidRPr="00157EA4">
        <w:rPr>
          <w:rFonts w:ascii="Times New Roman" w:hAnsi="Times New Roman" w:cs="Times New Roman"/>
          <w:color w:val="202020"/>
          <w:sz w:val="22"/>
        </w:rPr>
        <w:t>t</w:t>
      </w:r>
      <w:r w:rsidRPr="00157EA4">
        <w:rPr>
          <w:rFonts w:ascii="Times New Roman" w:hAnsi="Times New Roman" w:cs="Times New Roman"/>
          <w:color w:val="202020"/>
          <w:spacing w:val="2"/>
          <w:sz w:val="22"/>
        </w:rPr>
        <w:t xml:space="preserve"> </w:t>
      </w:r>
      <w:r w:rsidRPr="00157EA4">
        <w:rPr>
          <w:rFonts w:ascii="Times New Roman" w:hAnsi="Times New Roman" w:cs="Times New Roman"/>
          <w:color w:val="2F2F2F"/>
          <w:sz w:val="22"/>
        </w:rPr>
        <w:t xml:space="preserve">on </w:t>
      </w:r>
      <w:r w:rsidRPr="00157EA4">
        <w:rPr>
          <w:rFonts w:ascii="Times New Roman" w:hAnsi="Times New Roman" w:cs="Times New Roman"/>
          <w:color w:val="2F2F2F"/>
          <w:spacing w:val="-1"/>
          <w:sz w:val="22"/>
        </w:rPr>
        <w:t>N</w:t>
      </w:r>
      <w:r w:rsidRPr="00157EA4">
        <w:rPr>
          <w:rFonts w:ascii="Times New Roman" w:hAnsi="Times New Roman" w:cs="Times New Roman"/>
          <w:color w:val="2F2F2F"/>
          <w:sz w:val="22"/>
        </w:rPr>
        <w:t>ew</w:t>
      </w:r>
      <w:r w:rsidRPr="00157EA4">
        <w:rPr>
          <w:rFonts w:ascii="Times New Roman" w:hAnsi="Times New Roman" w:cs="Times New Roman"/>
          <w:color w:val="2F2F2F"/>
          <w:spacing w:val="-1"/>
          <w:sz w:val="22"/>
        </w:rPr>
        <w:t xml:space="preserve"> </w:t>
      </w:r>
      <w:r w:rsidRPr="00157EA4">
        <w:rPr>
          <w:rFonts w:ascii="Times New Roman" w:hAnsi="Times New Roman" w:cs="Times New Roman"/>
          <w:color w:val="202020"/>
          <w:spacing w:val="-1"/>
          <w:sz w:val="22"/>
        </w:rPr>
        <w:t>B</w:t>
      </w:r>
      <w:r w:rsidRPr="00157EA4">
        <w:rPr>
          <w:rFonts w:ascii="Times New Roman" w:hAnsi="Times New Roman" w:cs="Times New Roman"/>
          <w:color w:val="202020"/>
          <w:sz w:val="22"/>
        </w:rPr>
        <w:t>e</w:t>
      </w:r>
      <w:r w:rsidRPr="00157EA4">
        <w:rPr>
          <w:rFonts w:ascii="Times New Roman" w:hAnsi="Times New Roman" w:cs="Times New Roman"/>
          <w:color w:val="202020"/>
          <w:spacing w:val="-2"/>
          <w:sz w:val="22"/>
        </w:rPr>
        <w:t>n</w:t>
      </w:r>
      <w:r w:rsidRPr="00157EA4">
        <w:rPr>
          <w:rFonts w:ascii="Times New Roman" w:hAnsi="Times New Roman" w:cs="Times New Roman"/>
          <w:color w:val="202020"/>
          <w:sz w:val="22"/>
        </w:rPr>
        <w:t>c</w:t>
      </w:r>
      <w:r w:rsidRPr="00157EA4">
        <w:rPr>
          <w:rFonts w:ascii="Times New Roman" w:hAnsi="Times New Roman" w:cs="Times New Roman"/>
          <w:color w:val="202020"/>
          <w:spacing w:val="-2"/>
          <w:sz w:val="22"/>
        </w:rPr>
        <w:t>h</w:t>
      </w:r>
      <w:r w:rsidRPr="00157EA4">
        <w:rPr>
          <w:rFonts w:ascii="Times New Roman" w:hAnsi="Times New Roman" w:cs="Times New Roman"/>
          <w:color w:val="202020"/>
          <w:spacing w:val="-1"/>
          <w:sz w:val="22"/>
        </w:rPr>
        <w:t>m</w:t>
      </w:r>
      <w:r w:rsidRPr="00157EA4">
        <w:rPr>
          <w:rFonts w:ascii="Times New Roman" w:hAnsi="Times New Roman" w:cs="Times New Roman"/>
          <w:color w:val="202020"/>
          <w:sz w:val="22"/>
        </w:rPr>
        <w:t>a</w:t>
      </w:r>
      <w:r w:rsidRPr="00157EA4">
        <w:rPr>
          <w:rFonts w:ascii="Times New Roman" w:hAnsi="Times New Roman" w:cs="Times New Roman"/>
          <w:color w:val="202020"/>
          <w:spacing w:val="1"/>
          <w:sz w:val="22"/>
        </w:rPr>
        <w:t>r</w:t>
      </w:r>
      <w:r w:rsidRPr="00157EA4">
        <w:rPr>
          <w:rFonts w:ascii="Times New Roman" w:hAnsi="Times New Roman" w:cs="Times New Roman"/>
          <w:color w:val="202020"/>
          <w:sz w:val="22"/>
        </w:rPr>
        <w:t xml:space="preserve">k </w:t>
      </w:r>
      <w:r w:rsidRPr="00157EA4">
        <w:rPr>
          <w:rFonts w:ascii="Times New Roman" w:hAnsi="Times New Roman" w:cs="Times New Roman"/>
          <w:color w:val="202020"/>
          <w:spacing w:val="-3"/>
          <w:sz w:val="22"/>
        </w:rPr>
        <w:t>S</w:t>
      </w:r>
      <w:r w:rsidRPr="00157EA4">
        <w:rPr>
          <w:rFonts w:ascii="Times New Roman" w:hAnsi="Times New Roman" w:cs="Times New Roman"/>
          <w:color w:val="202020"/>
          <w:spacing w:val="1"/>
          <w:sz w:val="22"/>
        </w:rPr>
        <w:t>t</w:t>
      </w:r>
      <w:r w:rsidRPr="00157EA4">
        <w:rPr>
          <w:rFonts w:ascii="Times New Roman" w:hAnsi="Times New Roman" w:cs="Times New Roman"/>
          <w:color w:val="202020"/>
          <w:sz w:val="22"/>
        </w:rPr>
        <w:t>o</w:t>
      </w:r>
      <w:r w:rsidRPr="00157EA4">
        <w:rPr>
          <w:rFonts w:ascii="Times New Roman" w:hAnsi="Times New Roman" w:cs="Times New Roman"/>
          <w:color w:val="202020"/>
          <w:spacing w:val="1"/>
          <w:sz w:val="22"/>
        </w:rPr>
        <w:t>c</w:t>
      </w:r>
      <w:r w:rsidRPr="00157EA4">
        <w:rPr>
          <w:rFonts w:ascii="Times New Roman" w:hAnsi="Times New Roman" w:cs="Times New Roman"/>
          <w:color w:val="202020"/>
          <w:sz w:val="22"/>
        </w:rPr>
        <w:t xml:space="preserve">k </w:t>
      </w:r>
      <w:r w:rsidRPr="00157EA4">
        <w:rPr>
          <w:rFonts w:ascii="Times New Roman" w:hAnsi="Times New Roman" w:cs="Times New Roman"/>
          <w:color w:val="2F2F2F"/>
          <w:spacing w:val="-1"/>
          <w:sz w:val="22"/>
        </w:rPr>
        <w:t>A</w:t>
      </w:r>
      <w:r w:rsidRPr="00157EA4">
        <w:rPr>
          <w:rFonts w:ascii="Times New Roman" w:hAnsi="Times New Roman" w:cs="Times New Roman"/>
          <w:color w:val="2F2F2F"/>
          <w:spacing w:val="-2"/>
          <w:sz w:val="22"/>
        </w:rPr>
        <w:t>s</w:t>
      </w:r>
      <w:r w:rsidRPr="00157EA4">
        <w:rPr>
          <w:rFonts w:ascii="Times New Roman" w:hAnsi="Times New Roman" w:cs="Times New Roman"/>
          <w:color w:val="2F2F2F"/>
          <w:sz w:val="22"/>
        </w:rPr>
        <w:t>s</w:t>
      </w:r>
      <w:r w:rsidRPr="00157EA4">
        <w:rPr>
          <w:rFonts w:ascii="Times New Roman" w:hAnsi="Times New Roman" w:cs="Times New Roman"/>
          <w:color w:val="2F2F2F"/>
          <w:spacing w:val="1"/>
          <w:sz w:val="22"/>
        </w:rPr>
        <w:t>e</w:t>
      </w:r>
      <w:r w:rsidRPr="00157EA4">
        <w:rPr>
          <w:rFonts w:ascii="Times New Roman" w:hAnsi="Times New Roman" w:cs="Times New Roman"/>
          <w:color w:val="2F2F2F"/>
          <w:spacing w:val="-2"/>
          <w:sz w:val="22"/>
        </w:rPr>
        <w:t>s</w:t>
      </w:r>
      <w:r w:rsidRPr="00157EA4">
        <w:rPr>
          <w:rFonts w:ascii="Times New Roman" w:hAnsi="Times New Roman" w:cs="Times New Roman"/>
          <w:color w:val="2F2F2F"/>
          <w:sz w:val="22"/>
        </w:rPr>
        <w:t>s</w:t>
      </w:r>
      <w:r w:rsidRPr="00157EA4">
        <w:rPr>
          <w:rFonts w:ascii="Times New Roman" w:hAnsi="Times New Roman" w:cs="Times New Roman"/>
          <w:color w:val="2F2F2F"/>
          <w:spacing w:val="-1"/>
          <w:sz w:val="22"/>
        </w:rPr>
        <w:t>m</w:t>
      </w:r>
      <w:r w:rsidRPr="00157EA4">
        <w:rPr>
          <w:rFonts w:ascii="Times New Roman" w:hAnsi="Times New Roman" w:cs="Times New Roman"/>
          <w:color w:val="2F2F2F"/>
          <w:sz w:val="22"/>
        </w:rPr>
        <w:t>ent</w:t>
      </w:r>
    </w:p>
    <w:p w14:paraId="4053A51A" w14:textId="77777777" w:rsidR="00BB53C5" w:rsidRPr="00157EA4" w:rsidRDefault="00BB53C5" w:rsidP="00157EA4">
      <w:pPr>
        <w:adjustRightInd w:val="0"/>
        <w:snapToGrid w:val="0"/>
        <w:rPr>
          <w:rFonts w:ascii="Times New Roman" w:hAnsi="Times New Roman" w:cs="Times New Roman"/>
          <w:sz w:val="22"/>
        </w:rPr>
      </w:pPr>
    </w:p>
    <w:p w14:paraId="63F19CF3" w14:textId="77777777" w:rsidR="00BB53C5" w:rsidRPr="00157EA4" w:rsidRDefault="00BB53C5" w:rsidP="00157EA4">
      <w:pPr>
        <w:adjustRightInd w:val="0"/>
        <w:snapToGrid w:val="0"/>
        <w:ind w:left="640"/>
        <w:rPr>
          <w:rFonts w:ascii="Times New Roman" w:hAnsi="Times New Roman" w:cs="Times New Roman"/>
          <w:sz w:val="22"/>
        </w:rPr>
      </w:pPr>
      <w:r w:rsidRPr="00157EA4">
        <w:rPr>
          <w:rFonts w:ascii="Times New Roman" w:hAnsi="Times New Roman" w:cs="Times New Roman"/>
          <w:color w:val="202020"/>
          <w:sz w:val="22"/>
        </w:rPr>
        <w:t xml:space="preserve">3.2   </w:t>
      </w:r>
      <w:r w:rsidRPr="00157EA4">
        <w:rPr>
          <w:rFonts w:ascii="Times New Roman" w:hAnsi="Times New Roman" w:cs="Times New Roman"/>
          <w:color w:val="202020"/>
          <w:spacing w:val="44"/>
          <w:sz w:val="22"/>
        </w:rPr>
        <w:t xml:space="preserve"> </w:t>
      </w:r>
      <w:r w:rsidRPr="00157EA4">
        <w:rPr>
          <w:rFonts w:ascii="Times New Roman" w:hAnsi="Times New Roman" w:cs="Times New Roman"/>
          <w:color w:val="202020"/>
          <w:spacing w:val="-1"/>
          <w:sz w:val="22"/>
        </w:rPr>
        <w:t>R</w:t>
      </w:r>
      <w:r w:rsidRPr="00157EA4">
        <w:rPr>
          <w:rFonts w:ascii="Times New Roman" w:hAnsi="Times New Roman" w:cs="Times New Roman"/>
          <w:color w:val="202020"/>
          <w:sz w:val="22"/>
        </w:rPr>
        <w:t>epo</w:t>
      </w:r>
      <w:r w:rsidRPr="00157EA4">
        <w:rPr>
          <w:rFonts w:ascii="Times New Roman" w:hAnsi="Times New Roman" w:cs="Times New Roman"/>
          <w:color w:val="202020"/>
          <w:spacing w:val="1"/>
          <w:sz w:val="22"/>
        </w:rPr>
        <w:t>r</w:t>
      </w:r>
      <w:r w:rsidRPr="00157EA4">
        <w:rPr>
          <w:rFonts w:ascii="Times New Roman" w:hAnsi="Times New Roman" w:cs="Times New Roman"/>
          <w:color w:val="202020"/>
          <w:spacing w:val="-1"/>
          <w:sz w:val="22"/>
        </w:rPr>
        <w:t>t</w:t>
      </w:r>
      <w:r w:rsidRPr="00157EA4">
        <w:rPr>
          <w:rFonts w:ascii="Times New Roman" w:hAnsi="Times New Roman" w:cs="Times New Roman"/>
          <w:color w:val="202020"/>
          <w:sz w:val="22"/>
        </w:rPr>
        <w:t>s</w:t>
      </w:r>
      <w:r w:rsidRPr="00157EA4">
        <w:rPr>
          <w:rFonts w:ascii="Times New Roman" w:hAnsi="Times New Roman" w:cs="Times New Roman"/>
          <w:color w:val="202020"/>
          <w:spacing w:val="1"/>
          <w:sz w:val="22"/>
        </w:rPr>
        <w:t xml:space="preserve"> </w:t>
      </w:r>
      <w:r w:rsidRPr="00157EA4">
        <w:rPr>
          <w:rFonts w:ascii="Times New Roman" w:hAnsi="Times New Roman" w:cs="Times New Roman"/>
          <w:color w:val="2F2F2F"/>
          <w:spacing w:val="-2"/>
          <w:sz w:val="22"/>
        </w:rPr>
        <w:t>f</w:t>
      </w:r>
      <w:r w:rsidRPr="00157EA4">
        <w:rPr>
          <w:rFonts w:ascii="Times New Roman" w:hAnsi="Times New Roman" w:cs="Times New Roman"/>
          <w:color w:val="2F2F2F"/>
          <w:spacing w:val="1"/>
          <w:sz w:val="22"/>
        </w:rPr>
        <w:t>r</w:t>
      </w:r>
      <w:r w:rsidRPr="00157EA4">
        <w:rPr>
          <w:rFonts w:ascii="Times New Roman" w:hAnsi="Times New Roman" w:cs="Times New Roman"/>
          <w:color w:val="2F2F2F"/>
          <w:spacing w:val="-2"/>
          <w:sz w:val="22"/>
        </w:rPr>
        <w:t>o</w:t>
      </w:r>
      <w:r w:rsidRPr="00157EA4">
        <w:rPr>
          <w:rFonts w:ascii="Times New Roman" w:hAnsi="Times New Roman" w:cs="Times New Roman"/>
          <w:color w:val="2F2F2F"/>
          <w:sz w:val="22"/>
        </w:rPr>
        <w:t>m</w:t>
      </w:r>
      <w:r w:rsidRPr="00157EA4">
        <w:rPr>
          <w:rFonts w:ascii="Times New Roman" w:hAnsi="Times New Roman" w:cs="Times New Roman"/>
          <w:color w:val="2F2F2F"/>
          <w:spacing w:val="1"/>
          <w:sz w:val="22"/>
        </w:rPr>
        <w:t xml:space="preserve"> </w:t>
      </w:r>
      <w:r w:rsidRPr="00157EA4">
        <w:rPr>
          <w:rFonts w:ascii="Times New Roman" w:hAnsi="Times New Roman" w:cs="Times New Roman"/>
          <w:color w:val="2F2F2F"/>
          <w:sz w:val="22"/>
        </w:rPr>
        <w:t>WC</w:t>
      </w:r>
      <w:r w:rsidRPr="00157EA4">
        <w:rPr>
          <w:rFonts w:ascii="Times New Roman" w:hAnsi="Times New Roman" w:cs="Times New Roman"/>
          <w:color w:val="2F2F2F"/>
          <w:spacing w:val="-1"/>
          <w:sz w:val="22"/>
        </w:rPr>
        <w:t>P</w:t>
      </w:r>
      <w:r w:rsidRPr="00157EA4">
        <w:rPr>
          <w:rFonts w:ascii="Times New Roman" w:hAnsi="Times New Roman" w:cs="Times New Roman"/>
          <w:color w:val="2F2F2F"/>
          <w:sz w:val="22"/>
        </w:rPr>
        <w:t>F</w:t>
      </w:r>
      <w:r w:rsidRPr="00157EA4">
        <w:rPr>
          <w:rFonts w:ascii="Times New Roman" w:hAnsi="Times New Roman" w:cs="Times New Roman"/>
          <w:color w:val="2F2F2F"/>
          <w:spacing w:val="-1"/>
          <w:sz w:val="22"/>
        </w:rPr>
        <w:t>C</w:t>
      </w:r>
      <w:r w:rsidRPr="00157EA4">
        <w:rPr>
          <w:rFonts w:ascii="Times New Roman" w:hAnsi="Times New Roman" w:cs="Times New Roman"/>
          <w:color w:val="2F2F2F"/>
          <w:spacing w:val="-2"/>
          <w:sz w:val="22"/>
        </w:rPr>
        <w:t>-</w:t>
      </w:r>
      <w:r w:rsidRPr="00157EA4">
        <w:rPr>
          <w:rFonts w:ascii="Times New Roman" w:hAnsi="Times New Roman" w:cs="Times New Roman"/>
          <w:color w:val="2F2F2F"/>
          <w:sz w:val="22"/>
        </w:rPr>
        <w:t>SC</w:t>
      </w:r>
      <w:r w:rsidRPr="00157EA4">
        <w:rPr>
          <w:rFonts w:ascii="Times New Roman" w:hAnsi="Times New Roman" w:cs="Times New Roman"/>
          <w:color w:val="2F2F2F"/>
          <w:spacing w:val="-1"/>
          <w:sz w:val="22"/>
        </w:rPr>
        <w:t xml:space="preserve"> </w:t>
      </w:r>
      <w:r w:rsidRPr="00157EA4">
        <w:rPr>
          <w:rFonts w:ascii="Times New Roman" w:hAnsi="Times New Roman" w:cs="Times New Roman"/>
          <w:color w:val="2F2F2F"/>
          <w:sz w:val="22"/>
        </w:rPr>
        <w:t xml:space="preserve">and </w:t>
      </w:r>
      <w:r w:rsidRPr="00157EA4">
        <w:rPr>
          <w:rFonts w:ascii="Times New Roman" w:hAnsi="Times New Roman" w:cs="Times New Roman"/>
          <w:color w:val="2F2F2F"/>
          <w:spacing w:val="-2"/>
          <w:sz w:val="22"/>
        </w:rPr>
        <w:t>I</w:t>
      </w:r>
      <w:r w:rsidRPr="00157EA4">
        <w:rPr>
          <w:rFonts w:ascii="Times New Roman" w:hAnsi="Times New Roman" w:cs="Times New Roman"/>
          <w:color w:val="2F2F2F"/>
          <w:spacing w:val="-1"/>
          <w:sz w:val="22"/>
        </w:rPr>
        <w:t>A</w:t>
      </w:r>
      <w:r w:rsidRPr="00157EA4">
        <w:rPr>
          <w:rFonts w:ascii="Times New Roman" w:hAnsi="Times New Roman" w:cs="Times New Roman"/>
          <w:color w:val="202020"/>
          <w:sz w:val="22"/>
        </w:rPr>
        <w:t>T</w:t>
      </w:r>
      <w:r w:rsidRPr="00157EA4">
        <w:rPr>
          <w:rFonts w:ascii="Times New Roman" w:hAnsi="Times New Roman" w:cs="Times New Roman"/>
          <w:color w:val="202020"/>
          <w:spacing w:val="-2"/>
          <w:sz w:val="22"/>
        </w:rPr>
        <w:t>I</w:t>
      </w:r>
      <w:r w:rsidRPr="00157EA4">
        <w:rPr>
          <w:rFonts w:ascii="Times New Roman" w:hAnsi="Times New Roman" w:cs="Times New Roman"/>
          <w:color w:val="202020"/>
          <w:spacing w:val="-1"/>
          <w:sz w:val="22"/>
        </w:rPr>
        <w:t>C</w:t>
      </w:r>
      <w:r w:rsidRPr="00157EA4">
        <w:rPr>
          <w:rFonts w:ascii="Times New Roman" w:hAnsi="Times New Roman" w:cs="Times New Roman"/>
          <w:color w:val="202020"/>
          <w:spacing w:val="-2"/>
          <w:sz w:val="22"/>
        </w:rPr>
        <w:t>-</w:t>
      </w:r>
      <w:r w:rsidRPr="00157EA4">
        <w:rPr>
          <w:rFonts w:ascii="Times New Roman" w:hAnsi="Times New Roman" w:cs="Times New Roman"/>
          <w:color w:val="2F2F2F"/>
          <w:sz w:val="22"/>
        </w:rPr>
        <w:t>S</w:t>
      </w:r>
      <w:r w:rsidRPr="00157EA4">
        <w:rPr>
          <w:rFonts w:ascii="Times New Roman" w:hAnsi="Times New Roman" w:cs="Times New Roman"/>
          <w:color w:val="2F2F2F"/>
          <w:spacing w:val="1"/>
          <w:sz w:val="22"/>
        </w:rPr>
        <w:t>A</w:t>
      </w:r>
      <w:r w:rsidRPr="00157EA4">
        <w:rPr>
          <w:rFonts w:ascii="Times New Roman" w:hAnsi="Times New Roman" w:cs="Times New Roman"/>
          <w:color w:val="2F2F2F"/>
          <w:sz w:val="22"/>
        </w:rPr>
        <w:t>C</w:t>
      </w:r>
    </w:p>
    <w:p w14:paraId="471F138F" w14:textId="77777777" w:rsidR="00BB53C5" w:rsidRPr="00157EA4" w:rsidRDefault="00BB53C5" w:rsidP="00157EA4">
      <w:pPr>
        <w:adjustRightInd w:val="0"/>
        <w:snapToGrid w:val="0"/>
        <w:rPr>
          <w:rFonts w:ascii="Times New Roman" w:hAnsi="Times New Roman" w:cs="Times New Roman"/>
          <w:sz w:val="22"/>
        </w:rPr>
      </w:pPr>
    </w:p>
    <w:p w14:paraId="0E3E2367" w14:textId="77777777" w:rsidR="00BB53C5" w:rsidRPr="00157EA4" w:rsidRDefault="00BB53C5" w:rsidP="00157EA4">
      <w:pPr>
        <w:tabs>
          <w:tab w:val="left" w:pos="640"/>
        </w:tabs>
        <w:adjustRightInd w:val="0"/>
        <w:snapToGrid w:val="0"/>
        <w:ind w:left="640" w:right="291" w:hanging="540"/>
        <w:rPr>
          <w:rFonts w:ascii="Times New Roman" w:hAnsi="Times New Roman" w:cs="Times New Roman"/>
          <w:sz w:val="22"/>
        </w:rPr>
      </w:pPr>
      <w:r w:rsidRPr="00157EA4">
        <w:rPr>
          <w:rFonts w:ascii="Times New Roman" w:hAnsi="Times New Roman" w:cs="Times New Roman"/>
          <w:b/>
          <w:color w:val="0E0E0E"/>
          <w:sz w:val="22"/>
        </w:rPr>
        <w:t>4.</w:t>
      </w:r>
      <w:r w:rsidRPr="00157EA4">
        <w:rPr>
          <w:rFonts w:ascii="Times New Roman" w:hAnsi="Times New Roman" w:cs="Times New Roman"/>
          <w:b/>
          <w:color w:val="0E0E0E"/>
          <w:sz w:val="22"/>
        </w:rPr>
        <w:tab/>
      </w:r>
      <w:r w:rsidRPr="00157EA4">
        <w:rPr>
          <w:rFonts w:ascii="Times New Roman" w:hAnsi="Times New Roman" w:cs="Times New Roman"/>
          <w:b/>
          <w:color w:val="202020"/>
          <w:spacing w:val="-1"/>
          <w:sz w:val="22"/>
        </w:rPr>
        <w:t>R</w:t>
      </w:r>
      <w:r w:rsidRPr="00157EA4">
        <w:rPr>
          <w:rFonts w:ascii="Times New Roman" w:hAnsi="Times New Roman" w:cs="Times New Roman"/>
          <w:b/>
          <w:color w:val="202020"/>
          <w:sz w:val="22"/>
        </w:rPr>
        <w:t>epor</w:t>
      </w:r>
      <w:r w:rsidRPr="00157EA4">
        <w:rPr>
          <w:rFonts w:ascii="Times New Roman" w:hAnsi="Times New Roman" w:cs="Times New Roman"/>
          <w:b/>
          <w:color w:val="202020"/>
          <w:spacing w:val="1"/>
          <w:sz w:val="22"/>
        </w:rPr>
        <w:t>t</w:t>
      </w:r>
      <w:r w:rsidRPr="00157EA4">
        <w:rPr>
          <w:rFonts w:ascii="Times New Roman" w:hAnsi="Times New Roman" w:cs="Times New Roman"/>
          <w:b/>
          <w:color w:val="202020"/>
          <w:sz w:val="22"/>
        </w:rPr>
        <w:t>s</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z w:val="22"/>
        </w:rPr>
        <w:t xml:space="preserve">on </w:t>
      </w:r>
      <w:r w:rsidRPr="00157EA4">
        <w:rPr>
          <w:rFonts w:ascii="Times New Roman" w:hAnsi="Times New Roman" w:cs="Times New Roman"/>
          <w:b/>
          <w:color w:val="202020"/>
          <w:spacing w:val="1"/>
          <w:sz w:val="22"/>
        </w:rPr>
        <w:t>t</w:t>
      </w:r>
      <w:r w:rsidRPr="00157EA4">
        <w:rPr>
          <w:rFonts w:ascii="Times New Roman" w:hAnsi="Times New Roman" w:cs="Times New Roman"/>
          <w:b/>
          <w:color w:val="202020"/>
          <w:spacing w:val="-2"/>
          <w:sz w:val="22"/>
        </w:rPr>
        <w:t>h</w:t>
      </w:r>
      <w:r w:rsidRPr="00157EA4">
        <w:rPr>
          <w:rFonts w:ascii="Times New Roman" w:hAnsi="Times New Roman" w:cs="Times New Roman"/>
          <w:b/>
          <w:color w:val="202020"/>
          <w:sz w:val="22"/>
        </w:rPr>
        <w:t>e</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pacing w:val="1"/>
          <w:sz w:val="22"/>
        </w:rPr>
        <w:t>m</w:t>
      </w:r>
      <w:r w:rsidRPr="00157EA4">
        <w:rPr>
          <w:rFonts w:ascii="Times New Roman" w:hAnsi="Times New Roman" w:cs="Times New Roman"/>
          <w:b/>
          <w:color w:val="202020"/>
          <w:sz w:val="22"/>
        </w:rPr>
        <w:t>p</w:t>
      </w:r>
      <w:r w:rsidRPr="00157EA4">
        <w:rPr>
          <w:rFonts w:ascii="Times New Roman" w:hAnsi="Times New Roman" w:cs="Times New Roman"/>
          <w:b/>
          <w:color w:val="202020"/>
          <w:spacing w:val="-2"/>
          <w:sz w:val="22"/>
        </w:rPr>
        <w:t>l</w:t>
      </w:r>
      <w:r w:rsidRPr="00157EA4">
        <w:rPr>
          <w:rFonts w:ascii="Times New Roman" w:hAnsi="Times New Roman" w:cs="Times New Roman"/>
          <w:b/>
          <w:color w:val="202020"/>
          <w:sz w:val="22"/>
        </w:rPr>
        <w:t>e</w:t>
      </w:r>
      <w:r w:rsidRPr="00157EA4">
        <w:rPr>
          <w:rFonts w:ascii="Times New Roman" w:hAnsi="Times New Roman" w:cs="Times New Roman"/>
          <w:b/>
          <w:color w:val="202020"/>
          <w:spacing w:val="-1"/>
          <w:sz w:val="22"/>
        </w:rPr>
        <w:t>m</w:t>
      </w:r>
      <w:r w:rsidRPr="00157EA4">
        <w:rPr>
          <w:rFonts w:ascii="Times New Roman" w:hAnsi="Times New Roman" w:cs="Times New Roman"/>
          <w:b/>
          <w:color w:val="202020"/>
          <w:sz w:val="22"/>
        </w:rPr>
        <w:t>en</w:t>
      </w:r>
      <w:r w:rsidRPr="00157EA4">
        <w:rPr>
          <w:rFonts w:ascii="Times New Roman" w:hAnsi="Times New Roman" w:cs="Times New Roman"/>
          <w:b/>
          <w:color w:val="202020"/>
          <w:spacing w:val="-2"/>
          <w:sz w:val="22"/>
        </w:rPr>
        <w:t>t</w:t>
      </w:r>
      <w:r w:rsidRPr="00157EA4">
        <w:rPr>
          <w:rFonts w:ascii="Times New Roman" w:hAnsi="Times New Roman" w:cs="Times New Roman"/>
          <w:b/>
          <w:color w:val="202020"/>
          <w:sz w:val="22"/>
        </w:rPr>
        <w:t>a</w:t>
      </w:r>
      <w:r w:rsidRPr="00157EA4">
        <w:rPr>
          <w:rFonts w:ascii="Times New Roman" w:hAnsi="Times New Roman" w:cs="Times New Roman"/>
          <w:b/>
          <w:color w:val="202020"/>
          <w:spacing w:val="1"/>
          <w:sz w:val="22"/>
        </w:rPr>
        <w:t>ti</w:t>
      </w:r>
      <w:r w:rsidRPr="00157EA4">
        <w:rPr>
          <w:rFonts w:ascii="Times New Roman" w:hAnsi="Times New Roman" w:cs="Times New Roman"/>
          <w:b/>
          <w:color w:val="202020"/>
          <w:sz w:val="22"/>
        </w:rPr>
        <w:t>on</w:t>
      </w:r>
      <w:r w:rsidRPr="00157EA4">
        <w:rPr>
          <w:rFonts w:ascii="Times New Roman" w:hAnsi="Times New Roman" w:cs="Times New Roman"/>
          <w:b/>
          <w:color w:val="202020"/>
          <w:spacing w:val="-3"/>
          <w:sz w:val="22"/>
        </w:rPr>
        <w:t xml:space="preserve"> </w:t>
      </w:r>
      <w:r w:rsidRPr="00157EA4">
        <w:rPr>
          <w:rFonts w:ascii="Times New Roman" w:hAnsi="Times New Roman" w:cs="Times New Roman"/>
          <w:b/>
          <w:color w:val="202020"/>
          <w:sz w:val="22"/>
        </w:rPr>
        <w:t>of</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2"/>
          <w:sz w:val="22"/>
        </w:rPr>
        <w:t>c</w:t>
      </w:r>
      <w:r w:rsidRPr="00157EA4">
        <w:rPr>
          <w:rFonts w:ascii="Times New Roman" w:hAnsi="Times New Roman" w:cs="Times New Roman"/>
          <w:b/>
          <w:color w:val="202020"/>
          <w:sz w:val="22"/>
        </w:rPr>
        <w:t>ons</w:t>
      </w:r>
      <w:r w:rsidRPr="00157EA4">
        <w:rPr>
          <w:rFonts w:ascii="Times New Roman" w:hAnsi="Times New Roman" w:cs="Times New Roman"/>
          <w:b/>
          <w:color w:val="202020"/>
          <w:spacing w:val="-2"/>
          <w:sz w:val="22"/>
        </w:rPr>
        <w:t>e</w:t>
      </w:r>
      <w:r w:rsidRPr="00157EA4">
        <w:rPr>
          <w:rFonts w:ascii="Times New Roman" w:hAnsi="Times New Roman" w:cs="Times New Roman"/>
          <w:b/>
          <w:color w:val="202020"/>
          <w:sz w:val="22"/>
        </w:rPr>
        <w:t>rva</w:t>
      </w:r>
      <w:r w:rsidRPr="00157EA4">
        <w:rPr>
          <w:rFonts w:ascii="Times New Roman" w:hAnsi="Times New Roman" w:cs="Times New Roman"/>
          <w:b/>
          <w:color w:val="202020"/>
          <w:spacing w:val="-1"/>
          <w:sz w:val="22"/>
        </w:rPr>
        <w:t>t</w:t>
      </w:r>
      <w:r w:rsidRPr="00157EA4">
        <w:rPr>
          <w:rFonts w:ascii="Times New Roman" w:hAnsi="Times New Roman" w:cs="Times New Roman"/>
          <w:b/>
          <w:color w:val="202020"/>
          <w:spacing w:val="1"/>
          <w:sz w:val="22"/>
        </w:rPr>
        <w:t>io</w:t>
      </w:r>
      <w:r w:rsidRPr="00157EA4">
        <w:rPr>
          <w:rFonts w:ascii="Times New Roman" w:hAnsi="Times New Roman" w:cs="Times New Roman"/>
          <w:b/>
          <w:color w:val="202020"/>
          <w:sz w:val="22"/>
        </w:rPr>
        <w:t>n and</w:t>
      </w:r>
      <w:r w:rsidRPr="00157EA4">
        <w:rPr>
          <w:rFonts w:ascii="Times New Roman" w:hAnsi="Times New Roman" w:cs="Times New Roman"/>
          <w:b/>
          <w:color w:val="202020"/>
          <w:spacing w:val="-3"/>
          <w:sz w:val="22"/>
        </w:rPr>
        <w:t xml:space="preserve"> </w:t>
      </w:r>
      <w:r w:rsidRPr="00157EA4">
        <w:rPr>
          <w:rFonts w:ascii="Times New Roman" w:hAnsi="Times New Roman" w:cs="Times New Roman"/>
          <w:b/>
          <w:color w:val="202020"/>
          <w:spacing w:val="1"/>
          <w:sz w:val="22"/>
        </w:rPr>
        <w:t>m</w:t>
      </w:r>
      <w:r w:rsidRPr="00157EA4">
        <w:rPr>
          <w:rFonts w:ascii="Times New Roman" w:hAnsi="Times New Roman" w:cs="Times New Roman"/>
          <w:b/>
          <w:color w:val="202020"/>
          <w:sz w:val="22"/>
        </w:rPr>
        <w:t>anag</w:t>
      </w:r>
      <w:r w:rsidRPr="00157EA4">
        <w:rPr>
          <w:rFonts w:ascii="Times New Roman" w:hAnsi="Times New Roman" w:cs="Times New Roman"/>
          <w:b/>
          <w:color w:val="202020"/>
          <w:spacing w:val="-2"/>
          <w:sz w:val="22"/>
        </w:rPr>
        <w:t>e</w:t>
      </w:r>
      <w:r w:rsidRPr="00157EA4">
        <w:rPr>
          <w:rFonts w:ascii="Times New Roman" w:hAnsi="Times New Roman" w:cs="Times New Roman"/>
          <w:b/>
          <w:color w:val="202020"/>
          <w:spacing w:val="1"/>
          <w:sz w:val="22"/>
        </w:rPr>
        <w:t>m</w:t>
      </w:r>
      <w:r w:rsidRPr="00157EA4">
        <w:rPr>
          <w:rFonts w:ascii="Times New Roman" w:hAnsi="Times New Roman" w:cs="Times New Roman"/>
          <w:b/>
          <w:color w:val="202020"/>
          <w:sz w:val="22"/>
        </w:rPr>
        <w:t>e</w:t>
      </w:r>
      <w:r w:rsidRPr="00157EA4">
        <w:rPr>
          <w:rFonts w:ascii="Times New Roman" w:hAnsi="Times New Roman" w:cs="Times New Roman"/>
          <w:b/>
          <w:color w:val="202020"/>
          <w:spacing w:val="-2"/>
          <w:sz w:val="22"/>
        </w:rPr>
        <w:t>n</w:t>
      </w:r>
      <w:r w:rsidRPr="00157EA4">
        <w:rPr>
          <w:rFonts w:ascii="Times New Roman" w:hAnsi="Times New Roman" w:cs="Times New Roman"/>
          <w:b/>
          <w:color w:val="202020"/>
          <w:sz w:val="22"/>
        </w:rPr>
        <w:t>t</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1"/>
          <w:sz w:val="22"/>
        </w:rPr>
        <w:t>m</w:t>
      </w:r>
      <w:r w:rsidRPr="00157EA4">
        <w:rPr>
          <w:rFonts w:ascii="Times New Roman" w:hAnsi="Times New Roman" w:cs="Times New Roman"/>
          <w:b/>
          <w:color w:val="202020"/>
          <w:sz w:val="22"/>
        </w:rPr>
        <w:t>ea</w:t>
      </w:r>
      <w:r w:rsidRPr="00157EA4">
        <w:rPr>
          <w:rFonts w:ascii="Times New Roman" w:hAnsi="Times New Roman" w:cs="Times New Roman"/>
          <w:b/>
          <w:color w:val="202020"/>
          <w:spacing w:val="1"/>
          <w:sz w:val="22"/>
        </w:rPr>
        <w:t>s</w:t>
      </w:r>
      <w:r w:rsidRPr="00157EA4">
        <w:rPr>
          <w:rFonts w:ascii="Times New Roman" w:hAnsi="Times New Roman" w:cs="Times New Roman"/>
          <w:b/>
          <w:color w:val="202020"/>
          <w:spacing w:val="-3"/>
          <w:sz w:val="22"/>
        </w:rPr>
        <w:t>u</w:t>
      </w:r>
      <w:r w:rsidRPr="00157EA4">
        <w:rPr>
          <w:rFonts w:ascii="Times New Roman" w:hAnsi="Times New Roman" w:cs="Times New Roman"/>
          <w:b/>
          <w:color w:val="202020"/>
          <w:sz w:val="22"/>
        </w:rPr>
        <w:t>r</w:t>
      </w:r>
      <w:r w:rsidRPr="00157EA4">
        <w:rPr>
          <w:rFonts w:ascii="Times New Roman" w:hAnsi="Times New Roman" w:cs="Times New Roman"/>
          <w:b/>
          <w:color w:val="202020"/>
          <w:spacing w:val="1"/>
          <w:sz w:val="22"/>
        </w:rPr>
        <w:t>e</w:t>
      </w:r>
      <w:r w:rsidRPr="00157EA4">
        <w:rPr>
          <w:rFonts w:ascii="Times New Roman" w:hAnsi="Times New Roman" w:cs="Times New Roman"/>
          <w:b/>
          <w:color w:val="202020"/>
          <w:sz w:val="22"/>
        </w:rPr>
        <w:t>s</w:t>
      </w:r>
      <w:r w:rsidRPr="00157EA4">
        <w:rPr>
          <w:rFonts w:ascii="Times New Roman" w:hAnsi="Times New Roman" w:cs="Times New Roman"/>
          <w:b/>
          <w:color w:val="202020"/>
          <w:spacing w:val="-2"/>
          <w:sz w:val="22"/>
        </w:rPr>
        <w:t xml:space="preserve"> </w:t>
      </w:r>
      <w:r w:rsidRPr="00157EA4">
        <w:rPr>
          <w:rFonts w:ascii="Times New Roman" w:hAnsi="Times New Roman" w:cs="Times New Roman"/>
          <w:b/>
          <w:color w:val="202020"/>
          <w:spacing w:val="1"/>
          <w:sz w:val="22"/>
        </w:rPr>
        <w:t>(</w:t>
      </w:r>
      <w:r w:rsidRPr="00157EA4">
        <w:rPr>
          <w:rFonts w:ascii="Times New Roman" w:hAnsi="Times New Roman" w:cs="Times New Roman"/>
          <w:b/>
          <w:color w:val="202020"/>
          <w:spacing w:val="-3"/>
          <w:sz w:val="22"/>
        </w:rPr>
        <w:t>C</w:t>
      </w:r>
      <w:r w:rsidRPr="00157EA4">
        <w:rPr>
          <w:rFonts w:ascii="Times New Roman" w:hAnsi="Times New Roman" w:cs="Times New Roman"/>
          <w:b/>
          <w:color w:val="202020"/>
          <w:sz w:val="22"/>
        </w:rPr>
        <w:t>MM</w:t>
      </w:r>
      <w:r w:rsidRPr="00157EA4">
        <w:rPr>
          <w:rFonts w:ascii="Times New Roman" w:hAnsi="Times New Roman" w:cs="Times New Roman"/>
          <w:b/>
          <w:color w:val="202020"/>
          <w:spacing w:val="-1"/>
          <w:sz w:val="22"/>
        </w:rPr>
        <w:t>s</w:t>
      </w:r>
      <w:r w:rsidRPr="00157EA4">
        <w:rPr>
          <w:rFonts w:ascii="Times New Roman" w:hAnsi="Times New Roman" w:cs="Times New Roman"/>
          <w:b/>
          <w:color w:val="202020"/>
          <w:sz w:val="22"/>
        </w:rPr>
        <w:t>)</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z w:val="22"/>
        </w:rPr>
        <w:t>and res</w:t>
      </w:r>
      <w:r w:rsidRPr="00157EA4">
        <w:rPr>
          <w:rFonts w:ascii="Times New Roman" w:hAnsi="Times New Roman" w:cs="Times New Roman"/>
          <w:b/>
          <w:color w:val="202020"/>
          <w:spacing w:val="-2"/>
          <w:sz w:val="22"/>
        </w:rPr>
        <w:t>o</w:t>
      </w:r>
      <w:r w:rsidRPr="00157EA4">
        <w:rPr>
          <w:rFonts w:ascii="Times New Roman" w:hAnsi="Times New Roman" w:cs="Times New Roman"/>
          <w:b/>
          <w:color w:val="202020"/>
          <w:spacing w:val="1"/>
          <w:sz w:val="22"/>
        </w:rPr>
        <w:t>l</w:t>
      </w:r>
      <w:r w:rsidRPr="00157EA4">
        <w:rPr>
          <w:rFonts w:ascii="Times New Roman" w:hAnsi="Times New Roman" w:cs="Times New Roman"/>
          <w:b/>
          <w:color w:val="202020"/>
          <w:sz w:val="22"/>
        </w:rPr>
        <w:t>u</w:t>
      </w:r>
      <w:r w:rsidRPr="00157EA4">
        <w:rPr>
          <w:rFonts w:ascii="Times New Roman" w:hAnsi="Times New Roman" w:cs="Times New Roman"/>
          <w:b/>
          <w:color w:val="202020"/>
          <w:spacing w:val="-2"/>
          <w:sz w:val="22"/>
        </w:rPr>
        <w:t>t</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z w:val="22"/>
        </w:rPr>
        <w:t>ons</w:t>
      </w:r>
      <w:r w:rsidRPr="00157EA4">
        <w:rPr>
          <w:rFonts w:ascii="Times New Roman" w:hAnsi="Times New Roman" w:cs="Times New Roman"/>
          <w:b/>
          <w:color w:val="202020"/>
          <w:spacing w:val="-2"/>
          <w:sz w:val="22"/>
        </w:rPr>
        <w:t xml:space="preserve"> </w:t>
      </w:r>
      <w:r w:rsidRPr="00157EA4">
        <w:rPr>
          <w:rFonts w:ascii="Times New Roman" w:hAnsi="Times New Roman" w:cs="Times New Roman"/>
          <w:b/>
          <w:color w:val="202020"/>
          <w:spacing w:val="1"/>
          <w:sz w:val="22"/>
        </w:rPr>
        <w:t>f</w:t>
      </w:r>
      <w:r w:rsidRPr="00157EA4">
        <w:rPr>
          <w:rFonts w:ascii="Times New Roman" w:hAnsi="Times New Roman" w:cs="Times New Roman"/>
          <w:b/>
          <w:color w:val="202020"/>
          <w:sz w:val="22"/>
        </w:rPr>
        <w:t>or</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z w:val="22"/>
        </w:rPr>
        <w:t>P</w:t>
      </w:r>
      <w:r w:rsidRPr="00157EA4">
        <w:rPr>
          <w:rFonts w:ascii="Times New Roman" w:hAnsi="Times New Roman" w:cs="Times New Roman"/>
          <w:b/>
          <w:color w:val="202020"/>
          <w:spacing w:val="-3"/>
          <w:sz w:val="22"/>
        </w:rPr>
        <w:t>a</w:t>
      </w:r>
      <w:r w:rsidRPr="00157EA4">
        <w:rPr>
          <w:rFonts w:ascii="Times New Roman" w:hAnsi="Times New Roman" w:cs="Times New Roman"/>
          <w:b/>
          <w:color w:val="202020"/>
          <w:sz w:val="22"/>
        </w:rPr>
        <w:t>c</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pacing w:val="1"/>
          <w:sz w:val="22"/>
        </w:rPr>
        <w:t>f</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z w:val="22"/>
        </w:rPr>
        <w:t>c</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z w:val="22"/>
        </w:rPr>
        <w:t>bl</w:t>
      </w:r>
      <w:r w:rsidRPr="00157EA4">
        <w:rPr>
          <w:rFonts w:ascii="Times New Roman" w:hAnsi="Times New Roman" w:cs="Times New Roman"/>
          <w:b/>
          <w:color w:val="202020"/>
          <w:spacing w:val="-2"/>
          <w:sz w:val="22"/>
        </w:rPr>
        <w:t>u</w:t>
      </w:r>
      <w:r w:rsidRPr="00157EA4">
        <w:rPr>
          <w:rFonts w:ascii="Times New Roman" w:hAnsi="Times New Roman" w:cs="Times New Roman"/>
          <w:b/>
          <w:color w:val="202020"/>
          <w:sz w:val="22"/>
        </w:rPr>
        <w:t>e</w:t>
      </w:r>
      <w:r w:rsidRPr="00157EA4">
        <w:rPr>
          <w:rFonts w:ascii="Times New Roman" w:hAnsi="Times New Roman" w:cs="Times New Roman"/>
          <w:b/>
          <w:color w:val="202020"/>
          <w:spacing w:val="1"/>
          <w:sz w:val="22"/>
        </w:rPr>
        <w:t>fi</w:t>
      </w:r>
      <w:r w:rsidRPr="00157EA4">
        <w:rPr>
          <w:rFonts w:ascii="Times New Roman" w:hAnsi="Times New Roman" w:cs="Times New Roman"/>
          <w:b/>
          <w:color w:val="202020"/>
          <w:sz w:val="22"/>
        </w:rPr>
        <w:t>n</w:t>
      </w:r>
      <w:r w:rsidRPr="00157EA4">
        <w:rPr>
          <w:rFonts w:ascii="Times New Roman" w:hAnsi="Times New Roman" w:cs="Times New Roman"/>
          <w:b/>
          <w:color w:val="202020"/>
          <w:spacing w:val="-3"/>
          <w:sz w:val="22"/>
        </w:rPr>
        <w:t xml:space="preserve"> </w:t>
      </w:r>
      <w:r w:rsidRPr="00157EA4">
        <w:rPr>
          <w:rFonts w:ascii="Times New Roman" w:hAnsi="Times New Roman" w:cs="Times New Roman"/>
          <w:b/>
          <w:color w:val="202020"/>
          <w:spacing w:val="1"/>
          <w:sz w:val="22"/>
        </w:rPr>
        <w:t>t</w:t>
      </w:r>
      <w:r w:rsidRPr="00157EA4">
        <w:rPr>
          <w:rFonts w:ascii="Times New Roman" w:hAnsi="Times New Roman" w:cs="Times New Roman"/>
          <w:b/>
          <w:color w:val="202020"/>
          <w:sz w:val="22"/>
        </w:rPr>
        <w:t>u</w:t>
      </w:r>
      <w:r w:rsidRPr="00157EA4">
        <w:rPr>
          <w:rFonts w:ascii="Times New Roman" w:hAnsi="Times New Roman" w:cs="Times New Roman"/>
          <w:b/>
          <w:color w:val="202020"/>
          <w:spacing w:val="-1"/>
          <w:sz w:val="22"/>
        </w:rPr>
        <w:t>n</w:t>
      </w:r>
      <w:r w:rsidRPr="00157EA4">
        <w:rPr>
          <w:rFonts w:ascii="Times New Roman" w:hAnsi="Times New Roman" w:cs="Times New Roman"/>
          <w:b/>
          <w:color w:val="202020"/>
          <w:sz w:val="22"/>
        </w:rPr>
        <w:t>a</w:t>
      </w:r>
    </w:p>
    <w:p w14:paraId="00E0E0B7" w14:textId="77777777" w:rsidR="00BB53C5" w:rsidRPr="00157EA4" w:rsidRDefault="00BB53C5" w:rsidP="00157EA4">
      <w:pPr>
        <w:adjustRightInd w:val="0"/>
        <w:snapToGrid w:val="0"/>
        <w:rPr>
          <w:rFonts w:ascii="Times New Roman" w:hAnsi="Times New Roman" w:cs="Times New Roman"/>
          <w:sz w:val="22"/>
        </w:rPr>
      </w:pPr>
    </w:p>
    <w:p w14:paraId="4E198C18" w14:textId="77777777" w:rsidR="00BB53C5" w:rsidRPr="00157EA4" w:rsidRDefault="00BB53C5" w:rsidP="00157EA4">
      <w:pPr>
        <w:adjustRightInd w:val="0"/>
        <w:snapToGrid w:val="0"/>
        <w:ind w:left="100"/>
        <w:rPr>
          <w:rFonts w:ascii="Times New Roman" w:hAnsi="Times New Roman" w:cs="Times New Roman"/>
          <w:sz w:val="22"/>
        </w:rPr>
      </w:pPr>
      <w:r w:rsidRPr="00157EA4">
        <w:rPr>
          <w:rFonts w:ascii="Times New Roman" w:hAnsi="Times New Roman" w:cs="Times New Roman"/>
          <w:b/>
          <w:color w:val="0E0E0E"/>
          <w:sz w:val="22"/>
        </w:rPr>
        <w:t xml:space="preserve">5.     </w:t>
      </w:r>
      <w:r w:rsidRPr="00157EA4">
        <w:rPr>
          <w:rFonts w:ascii="Times New Roman" w:hAnsi="Times New Roman" w:cs="Times New Roman"/>
          <w:b/>
          <w:color w:val="0E0E0E"/>
          <w:spacing w:val="44"/>
          <w:sz w:val="22"/>
        </w:rPr>
        <w:t xml:space="preserve"> </w:t>
      </w:r>
      <w:r w:rsidRPr="00157EA4">
        <w:rPr>
          <w:rFonts w:ascii="Times New Roman" w:hAnsi="Times New Roman" w:cs="Times New Roman"/>
          <w:b/>
          <w:color w:val="202020"/>
          <w:sz w:val="22"/>
        </w:rPr>
        <w:t>P</w:t>
      </w:r>
      <w:r w:rsidRPr="00157EA4">
        <w:rPr>
          <w:rFonts w:ascii="Times New Roman" w:hAnsi="Times New Roman" w:cs="Times New Roman"/>
          <w:b/>
          <w:color w:val="202020"/>
          <w:spacing w:val="-1"/>
          <w:sz w:val="22"/>
        </w:rPr>
        <w:t>BF</w:t>
      </w:r>
      <w:r w:rsidRPr="00157EA4">
        <w:rPr>
          <w:rFonts w:ascii="Times New Roman" w:hAnsi="Times New Roman" w:cs="Times New Roman"/>
          <w:b/>
          <w:color w:val="202020"/>
          <w:sz w:val="22"/>
        </w:rPr>
        <w:t>T</w:t>
      </w:r>
      <w:r w:rsidRPr="00157EA4">
        <w:rPr>
          <w:rFonts w:ascii="Times New Roman" w:hAnsi="Times New Roman" w:cs="Times New Roman"/>
          <w:b/>
          <w:color w:val="202020"/>
          <w:spacing w:val="-1"/>
          <w:sz w:val="22"/>
        </w:rPr>
        <w:t xml:space="preserve"> C</w:t>
      </w:r>
      <w:r w:rsidRPr="00157EA4">
        <w:rPr>
          <w:rFonts w:ascii="Times New Roman" w:hAnsi="Times New Roman" w:cs="Times New Roman"/>
          <w:b/>
          <w:color w:val="202020"/>
          <w:sz w:val="22"/>
        </w:rPr>
        <w:t>onse</w:t>
      </w:r>
      <w:r w:rsidRPr="00157EA4">
        <w:rPr>
          <w:rFonts w:ascii="Times New Roman" w:hAnsi="Times New Roman" w:cs="Times New Roman"/>
          <w:b/>
          <w:color w:val="202020"/>
          <w:spacing w:val="1"/>
          <w:sz w:val="22"/>
        </w:rPr>
        <w:t>r</w:t>
      </w:r>
      <w:r w:rsidRPr="00157EA4">
        <w:rPr>
          <w:rFonts w:ascii="Times New Roman" w:hAnsi="Times New Roman" w:cs="Times New Roman"/>
          <w:b/>
          <w:color w:val="202020"/>
          <w:sz w:val="22"/>
        </w:rPr>
        <w:t>v</w:t>
      </w:r>
      <w:r w:rsidRPr="00157EA4">
        <w:rPr>
          <w:rFonts w:ascii="Times New Roman" w:hAnsi="Times New Roman" w:cs="Times New Roman"/>
          <w:b/>
          <w:color w:val="202020"/>
          <w:spacing w:val="-2"/>
          <w:sz w:val="22"/>
        </w:rPr>
        <w:t>a</w:t>
      </w:r>
      <w:r w:rsidRPr="00157EA4">
        <w:rPr>
          <w:rFonts w:ascii="Times New Roman" w:hAnsi="Times New Roman" w:cs="Times New Roman"/>
          <w:b/>
          <w:color w:val="202020"/>
          <w:spacing w:val="1"/>
          <w:sz w:val="22"/>
        </w:rPr>
        <w:t>tio</w:t>
      </w:r>
      <w:r w:rsidRPr="00157EA4">
        <w:rPr>
          <w:rFonts w:ascii="Times New Roman" w:hAnsi="Times New Roman" w:cs="Times New Roman"/>
          <w:b/>
          <w:color w:val="202020"/>
          <w:sz w:val="22"/>
        </w:rPr>
        <w:t>n and</w:t>
      </w:r>
      <w:r w:rsidRPr="00157EA4">
        <w:rPr>
          <w:rFonts w:ascii="Times New Roman" w:hAnsi="Times New Roman" w:cs="Times New Roman"/>
          <w:b/>
          <w:color w:val="202020"/>
          <w:spacing w:val="-5"/>
          <w:sz w:val="22"/>
        </w:rPr>
        <w:t xml:space="preserve"> </w:t>
      </w:r>
      <w:r w:rsidRPr="00157EA4">
        <w:rPr>
          <w:rFonts w:ascii="Times New Roman" w:hAnsi="Times New Roman" w:cs="Times New Roman"/>
          <w:b/>
          <w:color w:val="202020"/>
          <w:sz w:val="22"/>
        </w:rPr>
        <w:t>Manag</w:t>
      </w:r>
      <w:r w:rsidRPr="00157EA4">
        <w:rPr>
          <w:rFonts w:ascii="Times New Roman" w:hAnsi="Times New Roman" w:cs="Times New Roman"/>
          <w:b/>
          <w:color w:val="202020"/>
          <w:spacing w:val="-2"/>
          <w:sz w:val="22"/>
        </w:rPr>
        <w:t>e</w:t>
      </w:r>
      <w:r w:rsidRPr="00157EA4">
        <w:rPr>
          <w:rFonts w:ascii="Times New Roman" w:hAnsi="Times New Roman" w:cs="Times New Roman"/>
          <w:b/>
          <w:color w:val="202020"/>
          <w:spacing w:val="1"/>
          <w:sz w:val="22"/>
        </w:rPr>
        <w:t>m</w:t>
      </w:r>
      <w:r w:rsidRPr="00157EA4">
        <w:rPr>
          <w:rFonts w:ascii="Times New Roman" w:hAnsi="Times New Roman" w:cs="Times New Roman"/>
          <w:b/>
          <w:color w:val="202020"/>
          <w:sz w:val="22"/>
        </w:rPr>
        <w:t>e</w:t>
      </w:r>
      <w:r w:rsidRPr="00157EA4">
        <w:rPr>
          <w:rFonts w:ascii="Times New Roman" w:hAnsi="Times New Roman" w:cs="Times New Roman"/>
          <w:b/>
          <w:color w:val="202020"/>
          <w:spacing w:val="-2"/>
          <w:sz w:val="22"/>
        </w:rPr>
        <w:t>n</w:t>
      </w:r>
      <w:r w:rsidRPr="00157EA4">
        <w:rPr>
          <w:rFonts w:ascii="Times New Roman" w:hAnsi="Times New Roman" w:cs="Times New Roman"/>
          <w:b/>
          <w:color w:val="202020"/>
          <w:sz w:val="22"/>
        </w:rPr>
        <w:t>t</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2"/>
          <w:sz w:val="22"/>
        </w:rPr>
        <w:t>M</w:t>
      </w:r>
      <w:r w:rsidRPr="00157EA4">
        <w:rPr>
          <w:rFonts w:ascii="Times New Roman" w:hAnsi="Times New Roman" w:cs="Times New Roman"/>
          <w:b/>
          <w:color w:val="202020"/>
          <w:sz w:val="22"/>
        </w:rPr>
        <w:t>ea</w:t>
      </w:r>
      <w:r w:rsidRPr="00157EA4">
        <w:rPr>
          <w:rFonts w:ascii="Times New Roman" w:hAnsi="Times New Roman" w:cs="Times New Roman"/>
          <w:b/>
          <w:color w:val="202020"/>
          <w:spacing w:val="1"/>
          <w:sz w:val="22"/>
        </w:rPr>
        <w:t>s</w:t>
      </w:r>
      <w:r w:rsidRPr="00157EA4">
        <w:rPr>
          <w:rFonts w:ascii="Times New Roman" w:hAnsi="Times New Roman" w:cs="Times New Roman"/>
          <w:b/>
          <w:color w:val="202020"/>
          <w:sz w:val="22"/>
        </w:rPr>
        <w:t>u</w:t>
      </w:r>
      <w:r w:rsidRPr="00157EA4">
        <w:rPr>
          <w:rFonts w:ascii="Times New Roman" w:hAnsi="Times New Roman" w:cs="Times New Roman"/>
          <w:b/>
          <w:color w:val="202020"/>
          <w:spacing w:val="-2"/>
          <w:sz w:val="22"/>
        </w:rPr>
        <w:t>r</w:t>
      </w:r>
      <w:r w:rsidRPr="00157EA4">
        <w:rPr>
          <w:rFonts w:ascii="Times New Roman" w:hAnsi="Times New Roman" w:cs="Times New Roman"/>
          <w:b/>
          <w:color w:val="202020"/>
          <w:sz w:val="22"/>
        </w:rPr>
        <w:t>es</w:t>
      </w:r>
    </w:p>
    <w:p w14:paraId="452056BA" w14:textId="77777777" w:rsidR="00BB53C5" w:rsidRPr="00157EA4" w:rsidRDefault="00BB53C5" w:rsidP="00157EA4">
      <w:pPr>
        <w:adjustRightInd w:val="0"/>
        <w:snapToGrid w:val="0"/>
        <w:rPr>
          <w:rFonts w:ascii="Times New Roman" w:hAnsi="Times New Roman" w:cs="Times New Roman"/>
          <w:sz w:val="22"/>
        </w:rPr>
      </w:pPr>
    </w:p>
    <w:p w14:paraId="04ABF2FE" w14:textId="77777777" w:rsidR="00BB53C5" w:rsidRPr="00157EA4" w:rsidRDefault="00BB53C5" w:rsidP="00157EA4">
      <w:pPr>
        <w:adjustRightInd w:val="0"/>
        <w:snapToGrid w:val="0"/>
        <w:ind w:left="100"/>
        <w:rPr>
          <w:rFonts w:ascii="Times New Roman" w:hAnsi="Times New Roman" w:cs="Times New Roman"/>
          <w:sz w:val="22"/>
        </w:rPr>
      </w:pPr>
      <w:r w:rsidRPr="00157EA4">
        <w:rPr>
          <w:rFonts w:ascii="Times New Roman" w:hAnsi="Times New Roman" w:cs="Times New Roman"/>
          <w:b/>
          <w:color w:val="0E0E0E"/>
          <w:sz w:val="22"/>
        </w:rPr>
        <w:t xml:space="preserve">6.     </w:t>
      </w:r>
      <w:r w:rsidRPr="00157EA4">
        <w:rPr>
          <w:rFonts w:ascii="Times New Roman" w:hAnsi="Times New Roman" w:cs="Times New Roman"/>
          <w:b/>
          <w:color w:val="0E0E0E"/>
          <w:spacing w:val="44"/>
          <w:sz w:val="22"/>
        </w:rPr>
        <w:t xml:space="preserve"> </w:t>
      </w:r>
      <w:r w:rsidRPr="00157EA4">
        <w:rPr>
          <w:rFonts w:ascii="Times New Roman" w:hAnsi="Times New Roman" w:cs="Times New Roman"/>
          <w:b/>
          <w:color w:val="202020"/>
          <w:spacing w:val="-1"/>
          <w:sz w:val="22"/>
        </w:rPr>
        <w:t>R</w:t>
      </w:r>
      <w:r w:rsidRPr="00157EA4">
        <w:rPr>
          <w:rFonts w:ascii="Times New Roman" w:hAnsi="Times New Roman" w:cs="Times New Roman"/>
          <w:b/>
          <w:color w:val="202020"/>
          <w:sz w:val="22"/>
        </w:rPr>
        <w:t>ev</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pacing w:val="-2"/>
          <w:sz w:val="22"/>
        </w:rPr>
        <w:t>e</w:t>
      </w:r>
      <w:r w:rsidRPr="00157EA4">
        <w:rPr>
          <w:rFonts w:ascii="Times New Roman" w:hAnsi="Times New Roman" w:cs="Times New Roman"/>
          <w:b/>
          <w:color w:val="202020"/>
          <w:sz w:val="22"/>
        </w:rPr>
        <w:t>w</w:t>
      </w:r>
      <w:r w:rsidRPr="00157EA4">
        <w:rPr>
          <w:rFonts w:ascii="Times New Roman" w:hAnsi="Times New Roman" w:cs="Times New Roman"/>
          <w:b/>
          <w:color w:val="202020"/>
          <w:spacing w:val="2"/>
          <w:sz w:val="22"/>
        </w:rPr>
        <w:t xml:space="preserve"> </w:t>
      </w:r>
      <w:r w:rsidRPr="00157EA4">
        <w:rPr>
          <w:rFonts w:ascii="Times New Roman" w:hAnsi="Times New Roman" w:cs="Times New Roman"/>
          <w:b/>
          <w:color w:val="202020"/>
          <w:spacing w:val="-2"/>
          <w:sz w:val="22"/>
        </w:rPr>
        <w:t>o</w:t>
      </w:r>
      <w:r w:rsidRPr="00157EA4">
        <w:rPr>
          <w:rFonts w:ascii="Times New Roman" w:hAnsi="Times New Roman" w:cs="Times New Roman"/>
          <w:b/>
          <w:color w:val="202020"/>
          <w:sz w:val="22"/>
        </w:rPr>
        <w:t>f</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z w:val="22"/>
        </w:rPr>
        <w:t>pro</w:t>
      </w:r>
      <w:r w:rsidRPr="00157EA4">
        <w:rPr>
          <w:rFonts w:ascii="Times New Roman" w:hAnsi="Times New Roman" w:cs="Times New Roman"/>
          <w:b/>
          <w:color w:val="202020"/>
          <w:spacing w:val="-2"/>
          <w:sz w:val="22"/>
        </w:rPr>
        <w:t>g</w:t>
      </w:r>
      <w:r w:rsidRPr="00157EA4">
        <w:rPr>
          <w:rFonts w:ascii="Times New Roman" w:hAnsi="Times New Roman" w:cs="Times New Roman"/>
          <w:b/>
          <w:color w:val="202020"/>
          <w:sz w:val="22"/>
        </w:rPr>
        <w:t>re</w:t>
      </w:r>
      <w:r w:rsidRPr="00157EA4">
        <w:rPr>
          <w:rFonts w:ascii="Times New Roman" w:hAnsi="Times New Roman" w:cs="Times New Roman"/>
          <w:b/>
          <w:color w:val="202020"/>
          <w:spacing w:val="-1"/>
          <w:sz w:val="22"/>
        </w:rPr>
        <w:t>s</w:t>
      </w:r>
      <w:r w:rsidRPr="00157EA4">
        <w:rPr>
          <w:rFonts w:ascii="Times New Roman" w:hAnsi="Times New Roman" w:cs="Times New Roman"/>
          <w:b/>
          <w:color w:val="202020"/>
          <w:sz w:val="22"/>
        </w:rPr>
        <w:t>s</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z w:val="22"/>
        </w:rPr>
        <w:t>of</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1"/>
          <w:sz w:val="22"/>
        </w:rPr>
        <w:t>C</w:t>
      </w:r>
      <w:r w:rsidRPr="00157EA4">
        <w:rPr>
          <w:rFonts w:ascii="Times New Roman" w:hAnsi="Times New Roman" w:cs="Times New Roman"/>
          <w:b/>
          <w:color w:val="202020"/>
          <w:spacing w:val="-3"/>
          <w:sz w:val="22"/>
        </w:rPr>
        <w:t>D</w:t>
      </w:r>
      <w:r w:rsidRPr="00157EA4">
        <w:rPr>
          <w:rFonts w:ascii="Times New Roman" w:hAnsi="Times New Roman" w:cs="Times New Roman"/>
          <w:b/>
          <w:color w:val="202020"/>
          <w:sz w:val="22"/>
        </w:rPr>
        <w:t>S Work</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pacing w:val="-3"/>
          <w:sz w:val="22"/>
        </w:rPr>
        <w:t>n</w:t>
      </w:r>
      <w:r w:rsidRPr="00157EA4">
        <w:rPr>
          <w:rFonts w:ascii="Times New Roman" w:hAnsi="Times New Roman" w:cs="Times New Roman"/>
          <w:b/>
          <w:color w:val="202020"/>
          <w:sz w:val="22"/>
        </w:rPr>
        <w:t xml:space="preserve">g </w:t>
      </w:r>
      <w:r w:rsidRPr="00157EA4">
        <w:rPr>
          <w:rFonts w:ascii="Times New Roman" w:hAnsi="Times New Roman" w:cs="Times New Roman"/>
          <w:b/>
          <w:color w:val="202020"/>
          <w:spacing w:val="-1"/>
          <w:sz w:val="22"/>
        </w:rPr>
        <w:t>G</w:t>
      </w:r>
      <w:r w:rsidRPr="00157EA4">
        <w:rPr>
          <w:rFonts w:ascii="Times New Roman" w:hAnsi="Times New Roman" w:cs="Times New Roman"/>
          <w:b/>
          <w:color w:val="202020"/>
          <w:sz w:val="22"/>
        </w:rPr>
        <w:t>roup</w:t>
      </w:r>
    </w:p>
    <w:p w14:paraId="5395B072" w14:textId="77777777" w:rsidR="00BB53C5" w:rsidRPr="00157EA4" w:rsidRDefault="00BB53C5" w:rsidP="00157EA4">
      <w:pPr>
        <w:adjustRightInd w:val="0"/>
        <w:snapToGrid w:val="0"/>
        <w:rPr>
          <w:rFonts w:ascii="Times New Roman" w:hAnsi="Times New Roman" w:cs="Times New Roman"/>
          <w:sz w:val="22"/>
        </w:rPr>
      </w:pPr>
    </w:p>
    <w:p w14:paraId="309EEBC4" w14:textId="77777777" w:rsidR="00BB53C5" w:rsidRPr="00157EA4" w:rsidRDefault="00BB53C5" w:rsidP="00157EA4">
      <w:pPr>
        <w:adjustRightInd w:val="0"/>
        <w:snapToGrid w:val="0"/>
        <w:ind w:left="100"/>
        <w:rPr>
          <w:rFonts w:ascii="Times New Roman" w:hAnsi="Times New Roman" w:cs="Times New Roman"/>
          <w:sz w:val="22"/>
        </w:rPr>
      </w:pPr>
      <w:r w:rsidRPr="00157EA4">
        <w:rPr>
          <w:rFonts w:ascii="Times New Roman" w:hAnsi="Times New Roman" w:cs="Times New Roman"/>
          <w:b/>
          <w:color w:val="0E0E0E"/>
          <w:sz w:val="22"/>
        </w:rPr>
        <w:t xml:space="preserve">7.     </w:t>
      </w:r>
      <w:r w:rsidRPr="00157EA4">
        <w:rPr>
          <w:rFonts w:ascii="Times New Roman" w:hAnsi="Times New Roman" w:cs="Times New Roman"/>
          <w:b/>
          <w:color w:val="0E0E0E"/>
          <w:spacing w:val="44"/>
          <w:sz w:val="22"/>
        </w:rPr>
        <w:t xml:space="preserve"> </w:t>
      </w:r>
      <w:r w:rsidRPr="00157EA4">
        <w:rPr>
          <w:rFonts w:ascii="Times New Roman" w:hAnsi="Times New Roman" w:cs="Times New Roman"/>
          <w:b/>
          <w:color w:val="202020"/>
          <w:sz w:val="22"/>
        </w:rPr>
        <w:t>F</w:t>
      </w:r>
      <w:r w:rsidRPr="00157EA4">
        <w:rPr>
          <w:rFonts w:ascii="Times New Roman" w:hAnsi="Times New Roman" w:cs="Times New Roman"/>
          <w:b/>
          <w:color w:val="202020"/>
          <w:spacing w:val="-1"/>
          <w:sz w:val="22"/>
        </w:rPr>
        <w:t>u</w:t>
      </w:r>
      <w:r w:rsidRPr="00157EA4">
        <w:rPr>
          <w:rFonts w:ascii="Times New Roman" w:hAnsi="Times New Roman" w:cs="Times New Roman"/>
          <w:b/>
          <w:color w:val="202020"/>
          <w:spacing w:val="1"/>
          <w:sz w:val="22"/>
        </w:rPr>
        <w:t>t</w:t>
      </w:r>
      <w:r w:rsidRPr="00157EA4">
        <w:rPr>
          <w:rFonts w:ascii="Times New Roman" w:hAnsi="Times New Roman" w:cs="Times New Roman"/>
          <w:b/>
          <w:color w:val="202020"/>
          <w:sz w:val="22"/>
        </w:rPr>
        <w:t>ure</w:t>
      </w:r>
      <w:r w:rsidRPr="00157EA4">
        <w:rPr>
          <w:rFonts w:ascii="Times New Roman" w:hAnsi="Times New Roman" w:cs="Times New Roman"/>
          <w:b/>
          <w:color w:val="202020"/>
          <w:spacing w:val="-2"/>
          <w:sz w:val="22"/>
        </w:rPr>
        <w:t xml:space="preserve"> </w:t>
      </w:r>
      <w:r w:rsidRPr="00157EA4">
        <w:rPr>
          <w:rFonts w:ascii="Times New Roman" w:hAnsi="Times New Roman" w:cs="Times New Roman"/>
          <w:b/>
          <w:color w:val="202020"/>
          <w:spacing w:val="1"/>
          <w:sz w:val="22"/>
        </w:rPr>
        <w:t>(</w:t>
      </w:r>
      <w:r w:rsidRPr="00157EA4">
        <w:rPr>
          <w:rFonts w:ascii="Times New Roman" w:hAnsi="Times New Roman" w:cs="Times New Roman"/>
          <w:b/>
          <w:color w:val="202020"/>
          <w:sz w:val="22"/>
        </w:rPr>
        <w:t>202</w:t>
      </w:r>
      <w:r w:rsidRPr="00157EA4">
        <w:rPr>
          <w:rFonts w:ascii="Times New Roman" w:hAnsi="Times New Roman" w:cs="Times New Roman"/>
          <w:b/>
          <w:color w:val="202020"/>
          <w:spacing w:val="-2"/>
          <w:sz w:val="22"/>
        </w:rPr>
        <w:t>1</w:t>
      </w:r>
      <w:r w:rsidRPr="00157EA4">
        <w:rPr>
          <w:rFonts w:ascii="Times New Roman" w:hAnsi="Times New Roman" w:cs="Times New Roman"/>
          <w:b/>
          <w:color w:val="202020"/>
          <w:sz w:val="22"/>
        </w:rPr>
        <w:t>)</w:t>
      </w:r>
      <w:r w:rsidRPr="00157EA4">
        <w:rPr>
          <w:rFonts w:ascii="Times New Roman" w:hAnsi="Times New Roman" w:cs="Times New Roman"/>
          <w:b/>
          <w:color w:val="202020"/>
          <w:spacing w:val="2"/>
          <w:sz w:val="22"/>
        </w:rPr>
        <w:t xml:space="preserve"> </w:t>
      </w:r>
      <w:r w:rsidRPr="00157EA4">
        <w:rPr>
          <w:rFonts w:ascii="Times New Roman" w:hAnsi="Times New Roman" w:cs="Times New Roman"/>
          <w:b/>
          <w:color w:val="202020"/>
          <w:sz w:val="22"/>
        </w:rPr>
        <w:t>J</w:t>
      </w:r>
      <w:r w:rsidRPr="00157EA4">
        <w:rPr>
          <w:rFonts w:ascii="Times New Roman" w:hAnsi="Times New Roman" w:cs="Times New Roman"/>
          <w:b/>
          <w:color w:val="202020"/>
          <w:spacing w:val="-2"/>
          <w:sz w:val="22"/>
        </w:rPr>
        <w:t>W</w:t>
      </w:r>
      <w:r w:rsidRPr="00157EA4">
        <w:rPr>
          <w:rFonts w:ascii="Times New Roman" w:hAnsi="Times New Roman" w:cs="Times New Roman"/>
          <w:b/>
          <w:color w:val="202020"/>
          <w:sz w:val="22"/>
        </w:rPr>
        <w:t>G</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1"/>
          <w:sz w:val="22"/>
        </w:rPr>
        <w:t>m</w:t>
      </w:r>
      <w:r w:rsidRPr="00157EA4">
        <w:rPr>
          <w:rFonts w:ascii="Times New Roman" w:hAnsi="Times New Roman" w:cs="Times New Roman"/>
          <w:b/>
          <w:color w:val="202020"/>
          <w:sz w:val="22"/>
        </w:rPr>
        <w:t>e</w:t>
      </w:r>
      <w:r w:rsidRPr="00157EA4">
        <w:rPr>
          <w:rFonts w:ascii="Times New Roman" w:hAnsi="Times New Roman" w:cs="Times New Roman"/>
          <w:b/>
          <w:color w:val="202020"/>
          <w:spacing w:val="-2"/>
          <w:sz w:val="22"/>
        </w:rPr>
        <w:t>e</w:t>
      </w:r>
      <w:r w:rsidRPr="00157EA4">
        <w:rPr>
          <w:rFonts w:ascii="Times New Roman" w:hAnsi="Times New Roman" w:cs="Times New Roman"/>
          <w:b/>
          <w:color w:val="202020"/>
          <w:spacing w:val="1"/>
          <w:sz w:val="22"/>
        </w:rPr>
        <w:t>t</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z w:val="22"/>
        </w:rPr>
        <w:t>ng</w:t>
      </w:r>
    </w:p>
    <w:p w14:paraId="5BC79CB0" w14:textId="77777777" w:rsidR="00BB53C5" w:rsidRPr="00157EA4" w:rsidRDefault="00BB53C5" w:rsidP="00157EA4">
      <w:pPr>
        <w:adjustRightInd w:val="0"/>
        <w:snapToGrid w:val="0"/>
        <w:rPr>
          <w:rFonts w:ascii="Times New Roman" w:hAnsi="Times New Roman" w:cs="Times New Roman"/>
          <w:sz w:val="22"/>
        </w:rPr>
      </w:pPr>
    </w:p>
    <w:p w14:paraId="13D2E7A7" w14:textId="77777777" w:rsidR="00BB53C5" w:rsidRPr="00157EA4" w:rsidRDefault="00BB53C5" w:rsidP="00157EA4">
      <w:pPr>
        <w:adjustRightInd w:val="0"/>
        <w:snapToGrid w:val="0"/>
        <w:ind w:left="100"/>
        <w:rPr>
          <w:rFonts w:ascii="Times New Roman" w:hAnsi="Times New Roman" w:cs="Times New Roman"/>
          <w:sz w:val="22"/>
        </w:rPr>
      </w:pPr>
      <w:r w:rsidRPr="00157EA4">
        <w:rPr>
          <w:rFonts w:ascii="Times New Roman" w:hAnsi="Times New Roman" w:cs="Times New Roman"/>
          <w:b/>
          <w:color w:val="0E0E0E"/>
          <w:sz w:val="22"/>
        </w:rPr>
        <w:t xml:space="preserve">8.     </w:t>
      </w:r>
      <w:r w:rsidRPr="00157EA4">
        <w:rPr>
          <w:rFonts w:ascii="Times New Roman" w:hAnsi="Times New Roman" w:cs="Times New Roman"/>
          <w:b/>
          <w:color w:val="0E0E0E"/>
          <w:spacing w:val="44"/>
          <w:sz w:val="22"/>
        </w:rPr>
        <w:t xml:space="preserve"> </w:t>
      </w:r>
      <w:r w:rsidRPr="00157EA4">
        <w:rPr>
          <w:rFonts w:ascii="Times New Roman" w:hAnsi="Times New Roman" w:cs="Times New Roman"/>
          <w:b/>
          <w:color w:val="202020"/>
          <w:spacing w:val="1"/>
          <w:sz w:val="22"/>
        </w:rPr>
        <w:t>Ot</w:t>
      </w:r>
      <w:r w:rsidRPr="00157EA4">
        <w:rPr>
          <w:rFonts w:ascii="Times New Roman" w:hAnsi="Times New Roman" w:cs="Times New Roman"/>
          <w:b/>
          <w:color w:val="202020"/>
          <w:sz w:val="22"/>
        </w:rPr>
        <w:t>h</w:t>
      </w:r>
      <w:r w:rsidRPr="00157EA4">
        <w:rPr>
          <w:rFonts w:ascii="Times New Roman" w:hAnsi="Times New Roman" w:cs="Times New Roman"/>
          <w:b/>
          <w:color w:val="202020"/>
          <w:spacing w:val="-2"/>
          <w:sz w:val="22"/>
        </w:rPr>
        <w:t>e</w:t>
      </w:r>
      <w:r w:rsidRPr="00157EA4">
        <w:rPr>
          <w:rFonts w:ascii="Times New Roman" w:hAnsi="Times New Roman" w:cs="Times New Roman"/>
          <w:b/>
          <w:color w:val="202020"/>
          <w:sz w:val="22"/>
        </w:rPr>
        <w:t>r</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z w:val="22"/>
        </w:rPr>
        <w:t>b</w:t>
      </w:r>
      <w:r w:rsidRPr="00157EA4">
        <w:rPr>
          <w:rFonts w:ascii="Times New Roman" w:hAnsi="Times New Roman" w:cs="Times New Roman"/>
          <w:b/>
          <w:color w:val="202020"/>
          <w:spacing w:val="-1"/>
          <w:sz w:val="22"/>
        </w:rPr>
        <w:t>u</w:t>
      </w:r>
      <w:r w:rsidRPr="00157EA4">
        <w:rPr>
          <w:rFonts w:ascii="Times New Roman" w:hAnsi="Times New Roman" w:cs="Times New Roman"/>
          <w:b/>
          <w:color w:val="202020"/>
          <w:spacing w:val="-2"/>
          <w:sz w:val="22"/>
        </w:rPr>
        <w:t>s</w:t>
      </w:r>
      <w:r w:rsidRPr="00157EA4">
        <w:rPr>
          <w:rFonts w:ascii="Times New Roman" w:hAnsi="Times New Roman" w:cs="Times New Roman"/>
          <w:b/>
          <w:color w:val="202020"/>
          <w:spacing w:val="1"/>
          <w:sz w:val="22"/>
        </w:rPr>
        <w:t>i</w:t>
      </w:r>
      <w:r w:rsidRPr="00157EA4">
        <w:rPr>
          <w:rFonts w:ascii="Times New Roman" w:hAnsi="Times New Roman" w:cs="Times New Roman"/>
          <w:b/>
          <w:color w:val="202020"/>
          <w:sz w:val="22"/>
        </w:rPr>
        <w:t>ne</w:t>
      </w:r>
      <w:r w:rsidRPr="00157EA4">
        <w:rPr>
          <w:rFonts w:ascii="Times New Roman" w:hAnsi="Times New Roman" w:cs="Times New Roman"/>
          <w:b/>
          <w:color w:val="202020"/>
          <w:spacing w:val="-2"/>
          <w:sz w:val="22"/>
        </w:rPr>
        <w:t>s</w:t>
      </w:r>
      <w:r w:rsidRPr="00157EA4">
        <w:rPr>
          <w:rFonts w:ascii="Times New Roman" w:hAnsi="Times New Roman" w:cs="Times New Roman"/>
          <w:b/>
          <w:color w:val="202020"/>
          <w:sz w:val="22"/>
        </w:rPr>
        <w:t>s</w:t>
      </w:r>
    </w:p>
    <w:p w14:paraId="1D0DB1BC" w14:textId="77777777" w:rsidR="00BB53C5" w:rsidRPr="00157EA4" w:rsidRDefault="00BB53C5" w:rsidP="00157EA4">
      <w:pPr>
        <w:adjustRightInd w:val="0"/>
        <w:snapToGrid w:val="0"/>
        <w:rPr>
          <w:rFonts w:ascii="Times New Roman" w:hAnsi="Times New Roman" w:cs="Times New Roman"/>
          <w:sz w:val="22"/>
        </w:rPr>
      </w:pPr>
    </w:p>
    <w:p w14:paraId="31683863" w14:textId="77777777" w:rsidR="00BB53C5" w:rsidRPr="00157EA4" w:rsidRDefault="00BB53C5" w:rsidP="00157EA4">
      <w:pPr>
        <w:adjustRightInd w:val="0"/>
        <w:snapToGrid w:val="0"/>
        <w:ind w:left="100"/>
        <w:rPr>
          <w:rFonts w:ascii="Times New Roman" w:hAnsi="Times New Roman" w:cs="Times New Roman"/>
          <w:sz w:val="22"/>
        </w:rPr>
      </w:pPr>
      <w:r w:rsidRPr="00157EA4">
        <w:rPr>
          <w:rFonts w:ascii="Times New Roman" w:hAnsi="Times New Roman" w:cs="Times New Roman"/>
          <w:b/>
          <w:color w:val="0E0E0E"/>
          <w:sz w:val="22"/>
        </w:rPr>
        <w:t xml:space="preserve">9.     </w:t>
      </w:r>
      <w:r w:rsidRPr="00157EA4">
        <w:rPr>
          <w:rFonts w:ascii="Times New Roman" w:hAnsi="Times New Roman" w:cs="Times New Roman"/>
          <w:b/>
          <w:color w:val="0E0E0E"/>
          <w:spacing w:val="44"/>
          <w:sz w:val="22"/>
        </w:rPr>
        <w:t xml:space="preserve"> </w:t>
      </w:r>
      <w:r w:rsidRPr="00157EA4">
        <w:rPr>
          <w:rFonts w:ascii="Times New Roman" w:hAnsi="Times New Roman" w:cs="Times New Roman"/>
          <w:b/>
          <w:color w:val="202020"/>
          <w:spacing w:val="-1"/>
          <w:sz w:val="22"/>
        </w:rPr>
        <w:t>A</w:t>
      </w:r>
      <w:r w:rsidRPr="00157EA4">
        <w:rPr>
          <w:rFonts w:ascii="Times New Roman" w:hAnsi="Times New Roman" w:cs="Times New Roman"/>
          <w:b/>
          <w:color w:val="202020"/>
          <w:sz w:val="22"/>
        </w:rPr>
        <w:t>do</w:t>
      </w:r>
      <w:r w:rsidRPr="00157EA4">
        <w:rPr>
          <w:rFonts w:ascii="Times New Roman" w:hAnsi="Times New Roman" w:cs="Times New Roman"/>
          <w:b/>
          <w:color w:val="202020"/>
          <w:spacing w:val="-1"/>
          <w:sz w:val="22"/>
        </w:rPr>
        <w:t>p</w:t>
      </w:r>
      <w:r w:rsidRPr="00157EA4">
        <w:rPr>
          <w:rFonts w:ascii="Times New Roman" w:hAnsi="Times New Roman" w:cs="Times New Roman"/>
          <w:b/>
          <w:color w:val="202020"/>
          <w:spacing w:val="1"/>
          <w:sz w:val="22"/>
        </w:rPr>
        <w:t>ti</w:t>
      </w:r>
      <w:r w:rsidRPr="00157EA4">
        <w:rPr>
          <w:rFonts w:ascii="Times New Roman" w:hAnsi="Times New Roman" w:cs="Times New Roman"/>
          <w:b/>
          <w:color w:val="202020"/>
          <w:sz w:val="22"/>
        </w:rPr>
        <w:t xml:space="preserve">on </w:t>
      </w:r>
      <w:r w:rsidRPr="00157EA4">
        <w:rPr>
          <w:rFonts w:ascii="Times New Roman" w:hAnsi="Times New Roman" w:cs="Times New Roman"/>
          <w:b/>
          <w:color w:val="202020"/>
          <w:spacing w:val="-2"/>
          <w:sz w:val="22"/>
        </w:rPr>
        <w:t>o</w:t>
      </w:r>
      <w:r w:rsidRPr="00157EA4">
        <w:rPr>
          <w:rFonts w:ascii="Times New Roman" w:hAnsi="Times New Roman" w:cs="Times New Roman"/>
          <w:b/>
          <w:color w:val="202020"/>
          <w:sz w:val="22"/>
        </w:rPr>
        <w:t>f</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1"/>
          <w:sz w:val="22"/>
        </w:rPr>
        <w:t>R</w:t>
      </w:r>
      <w:r w:rsidRPr="00157EA4">
        <w:rPr>
          <w:rFonts w:ascii="Times New Roman" w:hAnsi="Times New Roman" w:cs="Times New Roman"/>
          <w:b/>
          <w:color w:val="202020"/>
          <w:sz w:val="22"/>
        </w:rPr>
        <w:t>ep</w:t>
      </w:r>
      <w:r w:rsidRPr="00157EA4">
        <w:rPr>
          <w:rFonts w:ascii="Times New Roman" w:hAnsi="Times New Roman" w:cs="Times New Roman"/>
          <w:b/>
          <w:color w:val="202020"/>
          <w:spacing w:val="-2"/>
          <w:sz w:val="22"/>
        </w:rPr>
        <w:t>o</w:t>
      </w:r>
      <w:r w:rsidRPr="00157EA4">
        <w:rPr>
          <w:rFonts w:ascii="Times New Roman" w:hAnsi="Times New Roman" w:cs="Times New Roman"/>
          <w:b/>
          <w:color w:val="202020"/>
          <w:sz w:val="22"/>
        </w:rPr>
        <w:t>rt</w:t>
      </w:r>
    </w:p>
    <w:p w14:paraId="0648058F" w14:textId="77777777" w:rsidR="00BB53C5" w:rsidRPr="00157EA4" w:rsidRDefault="00BB53C5" w:rsidP="00157EA4">
      <w:pPr>
        <w:adjustRightInd w:val="0"/>
        <w:snapToGrid w:val="0"/>
        <w:rPr>
          <w:rFonts w:ascii="Times New Roman" w:hAnsi="Times New Roman" w:cs="Times New Roman"/>
          <w:sz w:val="22"/>
        </w:rPr>
      </w:pPr>
    </w:p>
    <w:p w14:paraId="1409FF64" w14:textId="77777777" w:rsidR="00BB53C5" w:rsidRPr="00157EA4" w:rsidRDefault="00BB53C5" w:rsidP="00157EA4">
      <w:pPr>
        <w:adjustRightInd w:val="0"/>
        <w:snapToGrid w:val="0"/>
        <w:ind w:left="100"/>
        <w:rPr>
          <w:rFonts w:ascii="Times New Roman" w:hAnsi="Times New Roman" w:cs="Times New Roman"/>
          <w:sz w:val="22"/>
        </w:rPr>
      </w:pPr>
      <w:r w:rsidRPr="00157EA4">
        <w:rPr>
          <w:rFonts w:ascii="Times New Roman" w:hAnsi="Times New Roman" w:cs="Times New Roman"/>
          <w:b/>
          <w:color w:val="0E0E0E"/>
          <w:sz w:val="22"/>
        </w:rPr>
        <w:t xml:space="preserve">10.   </w:t>
      </w:r>
      <w:r w:rsidRPr="00157EA4">
        <w:rPr>
          <w:rFonts w:ascii="Times New Roman" w:hAnsi="Times New Roman" w:cs="Times New Roman"/>
          <w:b/>
          <w:color w:val="0E0E0E"/>
          <w:spacing w:val="44"/>
          <w:sz w:val="22"/>
        </w:rPr>
        <w:t xml:space="preserve"> </w:t>
      </w:r>
      <w:r w:rsidRPr="00157EA4">
        <w:rPr>
          <w:rFonts w:ascii="Times New Roman" w:hAnsi="Times New Roman" w:cs="Times New Roman"/>
          <w:b/>
          <w:color w:val="202020"/>
          <w:spacing w:val="-1"/>
          <w:sz w:val="22"/>
        </w:rPr>
        <w:t>C</w:t>
      </w:r>
      <w:r w:rsidRPr="00157EA4">
        <w:rPr>
          <w:rFonts w:ascii="Times New Roman" w:hAnsi="Times New Roman" w:cs="Times New Roman"/>
          <w:b/>
          <w:color w:val="202020"/>
          <w:spacing w:val="1"/>
          <w:sz w:val="22"/>
        </w:rPr>
        <w:t>l</w:t>
      </w:r>
      <w:r w:rsidRPr="00157EA4">
        <w:rPr>
          <w:rFonts w:ascii="Times New Roman" w:hAnsi="Times New Roman" w:cs="Times New Roman"/>
          <w:b/>
          <w:color w:val="202020"/>
          <w:sz w:val="22"/>
        </w:rPr>
        <w:t>o</w:t>
      </w:r>
      <w:r w:rsidRPr="00157EA4">
        <w:rPr>
          <w:rFonts w:ascii="Times New Roman" w:hAnsi="Times New Roman" w:cs="Times New Roman"/>
          <w:b/>
          <w:color w:val="202020"/>
          <w:spacing w:val="1"/>
          <w:sz w:val="22"/>
        </w:rPr>
        <w:t>s</w:t>
      </w:r>
      <w:r w:rsidRPr="00157EA4">
        <w:rPr>
          <w:rFonts w:ascii="Times New Roman" w:hAnsi="Times New Roman" w:cs="Times New Roman"/>
          <w:b/>
          <w:color w:val="202020"/>
          <w:sz w:val="22"/>
        </w:rPr>
        <w:t>e</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2"/>
          <w:sz w:val="22"/>
        </w:rPr>
        <w:t>o</w:t>
      </w:r>
      <w:r w:rsidRPr="00157EA4">
        <w:rPr>
          <w:rFonts w:ascii="Times New Roman" w:hAnsi="Times New Roman" w:cs="Times New Roman"/>
          <w:b/>
          <w:color w:val="202020"/>
          <w:sz w:val="22"/>
        </w:rPr>
        <w:t>f</w:t>
      </w:r>
      <w:r w:rsidRPr="00157EA4">
        <w:rPr>
          <w:rFonts w:ascii="Times New Roman" w:hAnsi="Times New Roman" w:cs="Times New Roman"/>
          <w:b/>
          <w:color w:val="202020"/>
          <w:spacing w:val="-1"/>
          <w:sz w:val="22"/>
        </w:rPr>
        <w:t xml:space="preserve"> </w:t>
      </w:r>
      <w:r w:rsidRPr="00157EA4">
        <w:rPr>
          <w:rFonts w:ascii="Times New Roman" w:hAnsi="Times New Roman" w:cs="Times New Roman"/>
          <w:b/>
          <w:color w:val="202020"/>
          <w:spacing w:val="1"/>
          <w:sz w:val="22"/>
        </w:rPr>
        <w:t>m</w:t>
      </w:r>
      <w:r w:rsidRPr="00157EA4">
        <w:rPr>
          <w:rFonts w:ascii="Times New Roman" w:hAnsi="Times New Roman" w:cs="Times New Roman"/>
          <w:b/>
          <w:color w:val="202020"/>
          <w:sz w:val="22"/>
        </w:rPr>
        <w:t>e</w:t>
      </w:r>
      <w:r w:rsidRPr="00157EA4">
        <w:rPr>
          <w:rFonts w:ascii="Times New Roman" w:hAnsi="Times New Roman" w:cs="Times New Roman"/>
          <w:b/>
          <w:color w:val="202020"/>
          <w:spacing w:val="-2"/>
          <w:sz w:val="22"/>
        </w:rPr>
        <w:t>e</w:t>
      </w:r>
      <w:r w:rsidRPr="00157EA4">
        <w:rPr>
          <w:rFonts w:ascii="Times New Roman" w:hAnsi="Times New Roman" w:cs="Times New Roman"/>
          <w:b/>
          <w:color w:val="202020"/>
          <w:spacing w:val="1"/>
          <w:sz w:val="22"/>
        </w:rPr>
        <w:t>ti</w:t>
      </w:r>
      <w:r w:rsidRPr="00157EA4">
        <w:rPr>
          <w:rFonts w:ascii="Times New Roman" w:hAnsi="Times New Roman" w:cs="Times New Roman"/>
          <w:b/>
          <w:color w:val="202020"/>
          <w:sz w:val="22"/>
        </w:rPr>
        <w:t>ng</w:t>
      </w:r>
    </w:p>
    <w:p w14:paraId="53C89ADB" w14:textId="262D52CF" w:rsidR="00BB53C5" w:rsidRPr="00157EA4" w:rsidRDefault="00BB53C5" w:rsidP="00157EA4">
      <w:pPr>
        <w:widowControl/>
        <w:adjustRightInd w:val="0"/>
        <w:snapToGrid w:val="0"/>
        <w:jc w:val="left"/>
        <w:rPr>
          <w:rFonts w:ascii="Times New Roman" w:eastAsia="MS PGothic" w:hAnsi="Times New Roman" w:cs="Times New Roman"/>
          <w:sz w:val="22"/>
        </w:rPr>
      </w:pPr>
      <w:r w:rsidRPr="00157EA4">
        <w:rPr>
          <w:rFonts w:ascii="Times New Roman" w:eastAsia="MS PGothic" w:hAnsi="Times New Roman" w:cs="Times New Roman"/>
          <w:sz w:val="22"/>
        </w:rPr>
        <w:br w:type="page"/>
      </w:r>
    </w:p>
    <w:p w14:paraId="4DA40960" w14:textId="02BEDBDE" w:rsidR="001D3036" w:rsidRPr="00D40BE3" w:rsidRDefault="001D3036" w:rsidP="001D3036">
      <w:pPr>
        <w:widowControl/>
        <w:autoSpaceDE w:val="0"/>
        <w:autoSpaceDN w:val="0"/>
        <w:adjustRightInd w:val="0"/>
        <w:snapToGrid w:val="0"/>
        <w:jc w:val="right"/>
        <w:rPr>
          <w:rFonts w:ascii="Times New Roman" w:eastAsia="Batang" w:hAnsi="Times New Roman" w:cs="Times New Roman"/>
          <w:b/>
          <w:bCs/>
          <w:color w:val="000000"/>
          <w:kern w:val="0"/>
          <w:sz w:val="22"/>
          <w:lang w:eastAsia="ko-KR"/>
        </w:rPr>
      </w:pPr>
      <w:bookmarkStart w:id="12" w:name="OLE_LINK1"/>
      <w:r w:rsidRPr="00D40BE3">
        <w:rPr>
          <w:rFonts w:ascii="Times New Roman" w:eastAsia="Batang" w:hAnsi="Times New Roman" w:cs="Times New Roman"/>
          <w:b/>
          <w:bCs/>
          <w:color w:val="000000"/>
          <w:kern w:val="0"/>
          <w:sz w:val="22"/>
          <w:lang w:eastAsia="ko-KR"/>
        </w:rPr>
        <w:lastRenderedPageBreak/>
        <w:t>Annex C</w:t>
      </w:r>
    </w:p>
    <w:p w14:paraId="290883BD" w14:textId="77777777" w:rsidR="001D3036" w:rsidRPr="00D40BE3" w:rsidRDefault="001D3036" w:rsidP="001D3036">
      <w:pPr>
        <w:widowControl/>
        <w:autoSpaceDE w:val="0"/>
        <w:autoSpaceDN w:val="0"/>
        <w:adjustRightInd w:val="0"/>
        <w:snapToGrid w:val="0"/>
        <w:jc w:val="right"/>
        <w:rPr>
          <w:rFonts w:ascii="Times New Roman" w:eastAsia="Batang" w:hAnsi="Times New Roman" w:cs="Times New Roman"/>
          <w:b/>
          <w:bCs/>
          <w:color w:val="000000"/>
          <w:kern w:val="0"/>
          <w:sz w:val="22"/>
          <w:lang w:eastAsia="ko-KR"/>
        </w:rPr>
      </w:pPr>
    </w:p>
    <w:p w14:paraId="46B2B7A9" w14:textId="77777777" w:rsidR="001D3036" w:rsidRPr="00D40BE3" w:rsidRDefault="001D3036" w:rsidP="001D3036">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D40BE3">
        <w:rPr>
          <w:rFonts w:ascii="Times New Roman" w:eastAsia="Batang" w:hAnsi="Times New Roman" w:cs="Times New Roman"/>
          <w:b/>
          <w:bCs/>
          <w:color w:val="000000"/>
          <w:kern w:val="0"/>
          <w:sz w:val="22"/>
          <w:lang w:eastAsia="ko-KR"/>
        </w:rPr>
        <w:t xml:space="preserve">JOINT IATTC AND WCPFC-NC WORKING GROUP MEETING ON THE </w:t>
      </w:r>
      <w:r w:rsidRPr="00D40BE3">
        <w:rPr>
          <w:rFonts w:ascii="Times New Roman" w:eastAsia="Batang" w:hAnsi="Times New Roman" w:cs="Times New Roman"/>
          <w:b/>
          <w:bCs/>
          <w:color w:val="000000"/>
          <w:kern w:val="0"/>
          <w:sz w:val="22"/>
          <w:lang w:eastAsia="ko-KR"/>
        </w:rPr>
        <w:br/>
        <w:t>MANAGEMENT OF PACIFIC BLUEFIN TUNA</w:t>
      </w:r>
    </w:p>
    <w:p w14:paraId="513CAB9B" w14:textId="77777777" w:rsidR="001D3036" w:rsidRPr="00D40BE3" w:rsidRDefault="001D3036" w:rsidP="001D3036">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D40BE3">
        <w:rPr>
          <w:rFonts w:ascii="Times New Roman" w:eastAsia="Batang" w:hAnsi="Times New Roman" w:cs="Times New Roman"/>
          <w:b/>
          <w:bCs/>
          <w:color w:val="000000"/>
          <w:kern w:val="0"/>
          <w:sz w:val="22"/>
          <w:lang w:eastAsia="ko-KR"/>
        </w:rPr>
        <w:t>FIFTH SESSION</w:t>
      </w:r>
    </w:p>
    <w:p w14:paraId="1F9031A7" w14:textId="77777777" w:rsidR="001D3036" w:rsidRPr="00D40BE3" w:rsidRDefault="001D3036" w:rsidP="001D3036">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p>
    <w:p w14:paraId="79CD8D0F" w14:textId="77777777" w:rsidR="001D3036" w:rsidRPr="00D40BE3" w:rsidRDefault="001D3036" w:rsidP="001D3036">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D40BE3">
        <w:rPr>
          <w:rFonts w:ascii="Times New Roman" w:eastAsia="Batang" w:hAnsi="Times New Roman" w:cs="Times New Roman"/>
          <w:bCs/>
          <w:color w:val="000000"/>
          <w:kern w:val="0"/>
          <w:sz w:val="22"/>
          <w:lang w:eastAsia="ko-KR"/>
        </w:rPr>
        <w:t>Virtual Meeting</w:t>
      </w:r>
    </w:p>
    <w:p w14:paraId="5DA97DE5" w14:textId="77777777" w:rsidR="001D3036" w:rsidRPr="00D40BE3" w:rsidRDefault="001D3036" w:rsidP="001D3036">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D40BE3">
        <w:rPr>
          <w:rFonts w:ascii="Times New Roman" w:eastAsia="Batang" w:hAnsi="Times New Roman" w:cs="Times New Roman"/>
          <w:bCs/>
          <w:color w:val="000000"/>
          <w:kern w:val="0"/>
          <w:sz w:val="22"/>
          <w:lang w:eastAsia="ko-KR"/>
        </w:rPr>
        <w:t>6-7 October 2020, 7am-10am Japan Standard Time</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60"/>
      </w:tblGrid>
      <w:tr w:rsidR="001D3036" w:rsidRPr="00D40BE3" w14:paraId="6CD46736" w14:textId="77777777" w:rsidTr="00707D14">
        <w:tc>
          <w:tcPr>
            <w:tcW w:w="9622" w:type="dxa"/>
          </w:tcPr>
          <w:p w14:paraId="4A4FA75D" w14:textId="77777777" w:rsidR="001D3036" w:rsidRPr="00D40BE3" w:rsidRDefault="001D3036" w:rsidP="00707D14">
            <w:pPr>
              <w:adjustRightInd w:val="0"/>
              <w:snapToGrid w:val="0"/>
              <w:jc w:val="center"/>
              <w:rPr>
                <w:rFonts w:ascii="Times New Roman" w:hAnsi="Times New Roman" w:cs="Times New Roman"/>
                <w:b/>
                <w:bCs/>
                <w:lang w:eastAsia="ko-KR"/>
              </w:rPr>
            </w:pPr>
            <w:r w:rsidRPr="00D40BE3">
              <w:rPr>
                <w:rFonts w:ascii="Times New Roman" w:hAnsi="Times New Roman" w:cs="Times New Roman"/>
                <w:b/>
                <w:bCs/>
              </w:rPr>
              <w:t>Proposed amendment to the current CMM 2019-02 for Pacific Bluefin Tuna</w:t>
            </w:r>
          </w:p>
        </w:tc>
      </w:tr>
    </w:tbl>
    <w:bookmarkEnd w:id="12"/>
    <w:p w14:paraId="2AE23426" w14:textId="77777777" w:rsidR="001D3036" w:rsidRPr="00D40BE3" w:rsidRDefault="001D3036" w:rsidP="001D3036">
      <w:pPr>
        <w:adjustRightInd w:val="0"/>
        <w:snapToGrid w:val="0"/>
        <w:jc w:val="right"/>
        <w:rPr>
          <w:rFonts w:ascii="Times New Roman" w:hAnsi="Times New Roman" w:cs="Times New Roman"/>
          <w:b/>
          <w:sz w:val="22"/>
        </w:rPr>
      </w:pPr>
      <w:r w:rsidRPr="00D40BE3">
        <w:rPr>
          <w:rFonts w:ascii="Times New Roman" w:hAnsi="Times New Roman" w:cs="Times New Roman"/>
          <w:b/>
          <w:sz w:val="22"/>
        </w:rPr>
        <w:t>WCPFC-NC16-2020/DP-11</w:t>
      </w:r>
    </w:p>
    <w:p w14:paraId="42F74E4D" w14:textId="77777777" w:rsidR="001D3036" w:rsidRPr="00D40BE3" w:rsidRDefault="001D3036" w:rsidP="001D3036">
      <w:pPr>
        <w:adjustRightInd w:val="0"/>
        <w:snapToGrid w:val="0"/>
        <w:rPr>
          <w:rFonts w:ascii="Times New Roman" w:hAnsi="Times New Roman" w:cs="Times New Roman"/>
          <w:sz w:val="22"/>
        </w:rPr>
      </w:pPr>
    </w:p>
    <w:p w14:paraId="2483B82A" w14:textId="77777777" w:rsidR="001D3036" w:rsidRPr="00D40BE3" w:rsidRDefault="001D3036" w:rsidP="001D3036">
      <w:pPr>
        <w:adjustRightInd w:val="0"/>
        <w:snapToGrid w:val="0"/>
        <w:rPr>
          <w:rFonts w:ascii="Times New Roman" w:hAnsi="Times New Roman" w:cs="Times New Roman"/>
          <w:b/>
          <w:sz w:val="22"/>
        </w:rPr>
      </w:pPr>
      <w:r w:rsidRPr="00D40BE3">
        <w:rPr>
          <w:rFonts w:ascii="Times New Roman" w:hAnsi="Times New Roman" w:cs="Times New Roman"/>
          <w:b/>
          <w:sz w:val="22"/>
        </w:rPr>
        <w:t>Explanatory note</w:t>
      </w:r>
    </w:p>
    <w:p w14:paraId="6C3CF514" w14:textId="77777777" w:rsidR="001D3036" w:rsidRPr="00D40BE3" w:rsidRDefault="001D3036" w:rsidP="001D3036">
      <w:pPr>
        <w:adjustRightInd w:val="0"/>
        <w:snapToGrid w:val="0"/>
        <w:rPr>
          <w:rFonts w:ascii="Times New Roman" w:hAnsi="Times New Roman" w:cs="Times New Roman"/>
          <w:sz w:val="22"/>
        </w:rPr>
      </w:pPr>
    </w:p>
    <w:p w14:paraId="7992E797" w14:textId="77777777" w:rsidR="001D3036" w:rsidRPr="00D40BE3" w:rsidRDefault="001D3036" w:rsidP="001D3036">
      <w:pPr>
        <w:pStyle w:val="ListParagraph"/>
        <w:widowControl w:val="0"/>
        <w:numPr>
          <w:ilvl w:val="0"/>
          <w:numId w:val="13"/>
        </w:numPr>
        <w:autoSpaceDE w:val="0"/>
        <w:autoSpaceDN w:val="0"/>
        <w:adjustRightInd w:val="0"/>
        <w:snapToGrid w:val="0"/>
        <w:spacing w:after="0" w:line="240" w:lineRule="auto"/>
        <w:contextualSpacing w:val="0"/>
        <w:rPr>
          <w:rFonts w:ascii="Times New Roman" w:hAnsi="Times New Roman" w:cs="Times New Roman"/>
        </w:rPr>
      </w:pPr>
      <w:r w:rsidRPr="00D40BE3">
        <w:rPr>
          <w:rFonts w:ascii="Times New Roman" w:hAnsi="Times New Roman" w:cs="Times New Roman"/>
        </w:rPr>
        <w:t xml:space="preserve">In accordance with paragraph 5 (b) of the Harvest Strategy for Pacific Bluefin Tuna Fisheries (Harvest Strategy 2017-02) and </w:t>
      </w:r>
      <w:r w:rsidRPr="00D40BE3">
        <w:rPr>
          <w:rFonts w:ascii="Times New Roman" w:eastAsia="MS PGothic" w:hAnsi="Times New Roman" w:cs="Times New Roman"/>
          <w:kern w:val="2"/>
          <w:lang w:eastAsia="ja-JP"/>
        </w:rPr>
        <w:t>based on information from ISC</w:t>
      </w:r>
      <w:r w:rsidRPr="00D40BE3">
        <w:rPr>
          <w:rFonts w:ascii="Times New Roman" w:hAnsi="Times New Roman" w:cs="Times New Roman"/>
        </w:rPr>
        <w:t xml:space="preserve">, Japan submits a proposal to amend the current CMM 2019-02 for PBF </w:t>
      </w:r>
      <w:r w:rsidRPr="00D40BE3">
        <w:rPr>
          <w:rFonts w:ascii="Times New Roman" w:eastAsia="MS PGothic" w:hAnsi="Times New Roman" w:cs="Times New Roman"/>
          <w:kern w:val="2"/>
          <w:lang w:eastAsia="ja-JP"/>
        </w:rPr>
        <w:t>to increase the catch limits.</w:t>
      </w:r>
    </w:p>
    <w:p w14:paraId="13CB7848" w14:textId="77777777" w:rsidR="001D3036" w:rsidRPr="00D40BE3" w:rsidRDefault="001D3036" w:rsidP="001D3036">
      <w:pPr>
        <w:pStyle w:val="ListParagraph"/>
        <w:widowControl w:val="0"/>
        <w:numPr>
          <w:ilvl w:val="0"/>
          <w:numId w:val="13"/>
        </w:numPr>
        <w:autoSpaceDE w:val="0"/>
        <w:autoSpaceDN w:val="0"/>
        <w:adjustRightInd w:val="0"/>
        <w:snapToGrid w:val="0"/>
        <w:spacing w:after="0" w:line="240" w:lineRule="auto"/>
        <w:contextualSpacing w:val="0"/>
        <w:rPr>
          <w:rFonts w:ascii="Times New Roman" w:hAnsi="Times New Roman" w:cs="Times New Roman"/>
        </w:rPr>
      </w:pPr>
      <w:r w:rsidRPr="00D40BE3">
        <w:rPr>
          <w:rFonts w:ascii="Times New Roman" w:hAnsi="Times New Roman" w:cs="Times New Roman"/>
          <w:lang w:eastAsia="ja-JP"/>
        </w:rPr>
        <w:t>Our specific proposal on increases to the catch limits is as follows:</w:t>
      </w:r>
    </w:p>
    <w:p w14:paraId="7FD20F56" w14:textId="77777777" w:rsidR="001D3036" w:rsidRPr="00D40BE3" w:rsidRDefault="001D3036" w:rsidP="001D3036">
      <w:pPr>
        <w:pStyle w:val="ListParagraph"/>
        <w:widowControl w:val="0"/>
        <w:numPr>
          <w:ilvl w:val="0"/>
          <w:numId w:val="14"/>
        </w:numPr>
        <w:tabs>
          <w:tab w:val="left" w:pos="567"/>
        </w:tabs>
        <w:autoSpaceDE w:val="0"/>
        <w:autoSpaceDN w:val="0"/>
        <w:adjustRightInd w:val="0"/>
        <w:snapToGrid w:val="0"/>
        <w:spacing w:after="0" w:line="240" w:lineRule="auto"/>
        <w:ind w:left="851" w:hanging="284"/>
        <w:contextualSpacing w:val="0"/>
        <w:rPr>
          <w:rFonts w:ascii="Times New Roman" w:hAnsi="Times New Roman" w:cs="Times New Roman"/>
        </w:rPr>
      </w:pPr>
      <w:r w:rsidRPr="00D40BE3">
        <w:rPr>
          <w:rFonts w:ascii="Times New Roman" w:hAnsi="Times New Roman" w:cs="Times New Roman"/>
          <w:lang w:eastAsia="ja-JP"/>
        </w:rPr>
        <w:t>Both of catch limits for PBF less than 30kg and those for PBF 30kg or larger are increased by 20% in accordance with the Scenario # 6 presented in the ISC report</w:t>
      </w:r>
      <w:r w:rsidRPr="00D40BE3">
        <w:rPr>
          <w:rStyle w:val="FootnoteReference"/>
          <w:rFonts w:ascii="Times New Roman" w:hAnsi="Times New Roman" w:cs="Times New Roman"/>
          <w:lang w:eastAsia="ja-JP"/>
        </w:rPr>
        <w:footnoteReference w:id="1"/>
      </w:r>
      <w:r w:rsidRPr="00D40BE3">
        <w:rPr>
          <w:rFonts w:ascii="Times New Roman" w:hAnsi="Times New Roman" w:cs="Times New Roman"/>
          <w:lang w:eastAsia="ja-JP"/>
        </w:rPr>
        <w:t>; and,</w:t>
      </w:r>
    </w:p>
    <w:p w14:paraId="38A34463" w14:textId="77777777" w:rsidR="001D3036" w:rsidRPr="00D40BE3" w:rsidRDefault="001D3036" w:rsidP="001D3036">
      <w:pPr>
        <w:pStyle w:val="ListParagraph"/>
        <w:widowControl w:val="0"/>
        <w:numPr>
          <w:ilvl w:val="0"/>
          <w:numId w:val="14"/>
        </w:numPr>
        <w:tabs>
          <w:tab w:val="left" w:pos="567"/>
        </w:tabs>
        <w:autoSpaceDE w:val="0"/>
        <w:autoSpaceDN w:val="0"/>
        <w:adjustRightInd w:val="0"/>
        <w:snapToGrid w:val="0"/>
        <w:spacing w:after="0" w:line="240" w:lineRule="auto"/>
        <w:ind w:left="851" w:hanging="284"/>
        <w:contextualSpacing w:val="0"/>
        <w:rPr>
          <w:rFonts w:ascii="Times New Roman" w:hAnsi="Times New Roman" w:cs="Times New Roman"/>
        </w:rPr>
      </w:pPr>
      <w:r w:rsidRPr="00D40BE3">
        <w:rPr>
          <w:rFonts w:ascii="Times New Roman" w:hAnsi="Times New Roman" w:cs="Times New Roman"/>
          <w:lang w:eastAsia="ja-JP"/>
        </w:rPr>
        <w:t>Based on the overall catch limits, a catch limit for each relevant CCM is specified in the CMM for PBF less than 30kg and PBF 30kg or larger, respectively, which will be discussed at the NC16 (new paragraph 3).</w:t>
      </w:r>
    </w:p>
    <w:p w14:paraId="6A836467" w14:textId="77777777" w:rsidR="001D3036" w:rsidRPr="00D40BE3" w:rsidRDefault="001D3036" w:rsidP="001D3036">
      <w:pPr>
        <w:pStyle w:val="ListParagraph"/>
        <w:widowControl w:val="0"/>
        <w:numPr>
          <w:ilvl w:val="0"/>
          <w:numId w:val="13"/>
        </w:numPr>
        <w:autoSpaceDE w:val="0"/>
        <w:autoSpaceDN w:val="0"/>
        <w:adjustRightInd w:val="0"/>
        <w:snapToGrid w:val="0"/>
        <w:spacing w:after="0" w:line="240" w:lineRule="auto"/>
        <w:contextualSpacing w:val="0"/>
        <w:rPr>
          <w:rFonts w:ascii="Times New Roman" w:hAnsi="Times New Roman" w:cs="Times New Roman"/>
        </w:rPr>
      </w:pPr>
      <w:r w:rsidRPr="00D40BE3">
        <w:rPr>
          <w:rFonts w:ascii="Times New Roman" w:hAnsi="Times New Roman" w:cs="Times New Roman"/>
        </w:rPr>
        <w:t>In addition to increases to the catch limits, a conversion factor to use the catch limit for PBF smaller than 30kg to catch PBF 30kg or larger is newly introduced (new paragraph 6). The catch of age 2 PBF, the largest cohort in PBF smaller than 30kg, is estimated to have 1.46 times (1.9/1.3 = 1.46) larger impact on biomass than that of age 3 PBF, the smallest cohort in PBF 30kg or larger</w:t>
      </w:r>
      <w:r w:rsidRPr="00D40BE3">
        <w:rPr>
          <w:rStyle w:val="FootnoteReference"/>
          <w:rFonts w:ascii="Times New Roman" w:hAnsi="Times New Roman" w:cs="Times New Roman"/>
        </w:rPr>
        <w:footnoteReference w:id="2"/>
      </w:r>
      <w:r w:rsidRPr="00D40BE3">
        <w:rPr>
          <w:rFonts w:ascii="Times New Roman" w:hAnsi="Times New Roman" w:cs="Times New Roman"/>
        </w:rPr>
        <w:t xml:space="preserve">. If the impact of the catch of age 0 PBF is compared with that of age 3 PBF, a proportion would be larger than 1.46. Based on these scientific </w:t>
      </w:r>
      <w:proofErr w:type="gramStart"/>
      <w:r w:rsidRPr="00D40BE3">
        <w:rPr>
          <w:rFonts w:ascii="Times New Roman" w:hAnsi="Times New Roman" w:cs="Times New Roman"/>
        </w:rPr>
        <w:t>evidences</w:t>
      </w:r>
      <w:proofErr w:type="gramEnd"/>
      <w:r w:rsidRPr="00D40BE3">
        <w:rPr>
          <w:rFonts w:ascii="Times New Roman" w:hAnsi="Times New Roman" w:cs="Times New Roman"/>
        </w:rPr>
        <w:t>, a conversion factor of 0.68 (= 1/1.46), as the most conservative figure, is applied in counting the actual catch of PBF 30kg or larger against the catch limit for PBF smaller than 30kg.</w:t>
      </w:r>
    </w:p>
    <w:p w14:paraId="4DAFA679" w14:textId="77777777" w:rsidR="001D3036" w:rsidRPr="00D40BE3" w:rsidRDefault="001D3036" w:rsidP="001D3036">
      <w:pPr>
        <w:adjustRightInd w:val="0"/>
        <w:snapToGrid w:val="0"/>
        <w:rPr>
          <w:rFonts w:ascii="Times New Roman" w:hAnsi="Times New Roman" w:cs="Times New Roman"/>
          <w:sz w:val="22"/>
        </w:rPr>
      </w:pPr>
    </w:p>
    <w:p w14:paraId="66924EBD" w14:textId="77777777" w:rsidR="001D3036" w:rsidRPr="00D40BE3" w:rsidRDefault="001D3036" w:rsidP="001D3036">
      <w:pPr>
        <w:adjustRightInd w:val="0"/>
        <w:snapToGrid w:val="0"/>
        <w:rPr>
          <w:rFonts w:ascii="Times New Roman" w:hAnsi="Times New Roman" w:cs="Times New Roman"/>
          <w:b/>
          <w:sz w:val="22"/>
        </w:rPr>
      </w:pPr>
      <w:r w:rsidRPr="00D40BE3">
        <w:rPr>
          <w:rFonts w:ascii="Times New Roman" w:hAnsi="Times New Roman" w:cs="Times New Roman"/>
          <w:b/>
          <w:sz w:val="22"/>
        </w:rPr>
        <w:t>CMM 2013-06 Criteria</w:t>
      </w:r>
    </w:p>
    <w:p w14:paraId="15E3A040" w14:textId="77777777" w:rsidR="001D3036" w:rsidRPr="00D40BE3" w:rsidRDefault="001D3036" w:rsidP="001D3036">
      <w:pPr>
        <w:adjustRightInd w:val="0"/>
        <w:snapToGrid w:val="0"/>
        <w:rPr>
          <w:rFonts w:ascii="Times New Roman" w:hAnsi="Times New Roman" w:cs="Times New Roman"/>
          <w:sz w:val="22"/>
        </w:rPr>
      </w:pPr>
    </w:p>
    <w:p w14:paraId="588766D4" w14:textId="77777777" w:rsidR="001D3036" w:rsidRPr="00D40BE3" w:rsidRDefault="001D3036" w:rsidP="001D3036">
      <w:pPr>
        <w:adjustRightInd w:val="0"/>
        <w:snapToGrid w:val="0"/>
        <w:rPr>
          <w:rFonts w:ascii="Times New Roman" w:hAnsi="Times New Roman" w:cs="Times New Roman"/>
          <w:sz w:val="22"/>
        </w:rPr>
      </w:pPr>
      <w:r w:rsidRPr="00D40BE3">
        <w:rPr>
          <w:rFonts w:ascii="Times New Roman" w:hAnsi="Times New Roman" w:cs="Times New Roman"/>
          <w:sz w:val="22"/>
        </w:rPr>
        <w:t>In accordance with CMM2013-06 (Conservation and Management Measure on the criteria for the consideration of Conservation and Management proposals), the following assessment has been undertaken.</w:t>
      </w:r>
    </w:p>
    <w:p w14:paraId="5D80B9F7" w14:textId="77777777" w:rsidR="001D3036" w:rsidRPr="00D40BE3" w:rsidRDefault="001D3036" w:rsidP="001D3036">
      <w:pPr>
        <w:adjustRightInd w:val="0"/>
        <w:snapToGrid w:val="0"/>
        <w:rPr>
          <w:rFonts w:ascii="Times New Roman" w:hAnsi="Times New Roman" w:cs="Times New Roman"/>
          <w:sz w:val="22"/>
        </w:rPr>
      </w:pPr>
    </w:p>
    <w:p w14:paraId="2E6B289A" w14:textId="77777777" w:rsidR="001D3036" w:rsidRPr="00D40BE3" w:rsidRDefault="001D3036" w:rsidP="001D3036">
      <w:pPr>
        <w:pStyle w:val="ListParagraph"/>
        <w:widowControl w:val="0"/>
        <w:numPr>
          <w:ilvl w:val="0"/>
          <w:numId w:val="12"/>
        </w:numPr>
        <w:adjustRightInd w:val="0"/>
        <w:snapToGrid w:val="0"/>
        <w:spacing w:after="0" w:line="240" w:lineRule="auto"/>
        <w:contextualSpacing w:val="0"/>
        <w:jc w:val="both"/>
        <w:rPr>
          <w:rFonts w:ascii="Times New Roman" w:hAnsi="Times New Roman" w:cs="Times New Roman"/>
          <w:i/>
        </w:rPr>
      </w:pPr>
      <w:r w:rsidRPr="00D40BE3">
        <w:rPr>
          <w:rFonts w:ascii="Times New Roman" w:hAnsi="Times New Roman" w:cs="Times New Roman"/>
          <w:i/>
        </w:rPr>
        <w:t>Who is required to implement the proposal?</w:t>
      </w:r>
    </w:p>
    <w:p w14:paraId="600156B0" w14:textId="77777777" w:rsidR="001D3036" w:rsidRPr="00D40BE3" w:rsidRDefault="001D3036" w:rsidP="001D3036">
      <w:pPr>
        <w:adjustRightInd w:val="0"/>
        <w:snapToGrid w:val="0"/>
        <w:rPr>
          <w:rFonts w:ascii="Times New Roman" w:hAnsi="Times New Roman" w:cs="Times New Roman"/>
          <w:sz w:val="22"/>
        </w:rPr>
      </w:pPr>
    </w:p>
    <w:p w14:paraId="2E67875D" w14:textId="77777777" w:rsidR="001D3036" w:rsidRPr="00D40BE3" w:rsidRDefault="001D3036" w:rsidP="001D3036">
      <w:pPr>
        <w:adjustRightInd w:val="0"/>
        <w:snapToGrid w:val="0"/>
        <w:rPr>
          <w:rFonts w:ascii="Times New Roman" w:hAnsi="Times New Roman" w:cs="Times New Roman"/>
          <w:sz w:val="22"/>
        </w:rPr>
      </w:pPr>
      <w:r w:rsidRPr="00D40BE3">
        <w:rPr>
          <w:rFonts w:ascii="Times New Roman" w:hAnsi="Times New Roman" w:cs="Times New Roman"/>
          <w:sz w:val="22"/>
        </w:rPr>
        <w:t>The current CMM (CMM 2019-02) are addressed to all CCMs to implement it, although Pacific bluefin tuna catches reported by SIDS CCMs are very small according to the report by the Secretariat (WCPFC16-2019-IP10).  For possible extension of fisheries for SIDS in the future, the current CMM states in its paragraph 14 that “The provisions of paragraph 2 and 3 shall not prejudice the legitimate rights and 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54C0C410" w14:textId="77777777" w:rsidR="001D3036" w:rsidRPr="00D40BE3" w:rsidRDefault="001D3036" w:rsidP="001D3036">
      <w:pPr>
        <w:adjustRightInd w:val="0"/>
        <w:snapToGrid w:val="0"/>
        <w:rPr>
          <w:rFonts w:ascii="Times New Roman" w:hAnsi="Times New Roman" w:cs="Times New Roman"/>
          <w:sz w:val="22"/>
        </w:rPr>
      </w:pPr>
      <w:r w:rsidRPr="00D40BE3">
        <w:rPr>
          <w:rFonts w:ascii="Times New Roman" w:hAnsi="Times New Roman" w:cs="Times New Roman"/>
          <w:sz w:val="22"/>
        </w:rPr>
        <w:lastRenderedPageBreak/>
        <w:t>Japan’s proposal does not change the above-mentioned nature of the current CMM, as is provided in the new paragraph 16 of the proposal.</w:t>
      </w:r>
    </w:p>
    <w:p w14:paraId="022E8C62" w14:textId="77777777" w:rsidR="001D3036" w:rsidRPr="00D40BE3" w:rsidRDefault="001D3036" w:rsidP="001D3036">
      <w:pPr>
        <w:adjustRightInd w:val="0"/>
        <w:snapToGrid w:val="0"/>
        <w:rPr>
          <w:rFonts w:ascii="Times New Roman" w:hAnsi="Times New Roman" w:cs="Times New Roman"/>
          <w:sz w:val="22"/>
        </w:rPr>
      </w:pPr>
    </w:p>
    <w:p w14:paraId="4ECC34A9" w14:textId="77777777" w:rsidR="001D3036" w:rsidRPr="00D40BE3" w:rsidRDefault="001D3036" w:rsidP="001D3036">
      <w:pPr>
        <w:pStyle w:val="ListParagraph"/>
        <w:widowControl w:val="0"/>
        <w:numPr>
          <w:ilvl w:val="0"/>
          <w:numId w:val="12"/>
        </w:numPr>
        <w:adjustRightInd w:val="0"/>
        <w:snapToGrid w:val="0"/>
        <w:spacing w:after="0" w:line="240" w:lineRule="auto"/>
        <w:contextualSpacing w:val="0"/>
        <w:jc w:val="both"/>
        <w:rPr>
          <w:rFonts w:ascii="Times New Roman" w:hAnsi="Times New Roman" w:cs="Times New Roman"/>
          <w:i/>
        </w:rPr>
      </w:pPr>
      <w:r w:rsidRPr="00D40BE3">
        <w:rPr>
          <w:rFonts w:ascii="Times New Roman" w:hAnsi="Times New Roman" w:cs="Times New Roman"/>
          <w:i/>
        </w:rPr>
        <w:t>Which CCMs would this proposal impact and in what way(s) and what proportion?</w:t>
      </w:r>
    </w:p>
    <w:p w14:paraId="0B0D25EB" w14:textId="77777777" w:rsidR="001D3036" w:rsidRPr="00D40BE3" w:rsidRDefault="001D3036" w:rsidP="001D3036">
      <w:pPr>
        <w:pStyle w:val="ListParagraph"/>
        <w:widowControl w:val="0"/>
        <w:numPr>
          <w:ilvl w:val="0"/>
          <w:numId w:val="12"/>
        </w:numPr>
        <w:adjustRightInd w:val="0"/>
        <w:snapToGrid w:val="0"/>
        <w:spacing w:after="0" w:line="240" w:lineRule="auto"/>
        <w:contextualSpacing w:val="0"/>
        <w:jc w:val="both"/>
        <w:rPr>
          <w:rFonts w:ascii="Times New Roman" w:hAnsi="Times New Roman" w:cs="Times New Roman"/>
          <w:i/>
        </w:rPr>
      </w:pPr>
      <w:r w:rsidRPr="00D40BE3">
        <w:rPr>
          <w:rFonts w:ascii="Times New Roman" w:hAnsi="Times New Roman" w:cs="Times New Roman"/>
          <w:i/>
        </w:rPr>
        <w:t>Are there linkages with other proposals or instruments in other regional fisheries management organizations or international organizations that reduce the burden of implementation?</w:t>
      </w:r>
    </w:p>
    <w:p w14:paraId="12746FC8" w14:textId="77777777" w:rsidR="001D3036" w:rsidRPr="00D40BE3" w:rsidRDefault="001D3036" w:rsidP="001D3036">
      <w:pPr>
        <w:pStyle w:val="ListParagraph"/>
        <w:widowControl w:val="0"/>
        <w:numPr>
          <w:ilvl w:val="0"/>
          <w:numId w:val="12"/>
        </w:numPr>
        <w:adjustRightInd w:val="0"/>
        <w:snapToGrid w:val="0"/>
        <w:spacing w:after="0" w:line="240" w:lineRule="auto"/>
        <w:contextualSpacing w:val="0"/>
        <w:jc w:val="both"/>
        <w:rPr>
          <w:rFonts w:ascii="Times New Roman" w:hAnsi="Times New Roman" w:cs="Times New Roman"/>
          <w:i/>
        </w:rPr>
      </w:pPr>
      <w:r w:rsidRPr="00D40BE3">
        <w:rPr>
          <w:rFonts w:ascii="Times New Roman" w:hAnsi="Times New Roman" w:cs="Times New Roman"/>
          <w:i/>
        </w:rPr>
        <w:t>Does the proposal affect development opportunities for SIDS?</w:t>
      </w:r>
    </w:p>
    <w:p w14:paraId="17F1031B" w14:textId="77777777" w:rsidR="001D3036" w:rsidRPr="00D40BE3" w:rsidRDefault="001D3036" w:rsidP="001D3036">
      <w:pPr>
        <w:pStyle w:val="ListParagraph"/>
        <w:widowControl w:val="0"/>
        <w:numPr>
          <w:ilvl w:val="0"/>
          <w:numId w:val="12"/>
        </w:numPr>
        <w:adjustRightInd w:val="0"/>
        <w:snapToGrid w:val="0"/>
        <w:spacing w:after="0" w:line="240" w:lineRule="auto"/>
        <w:contextualSpacing w:val="0"/>
        <w:jc w:val="both"/>
        <w:rPr>
          <w:rFonts w:ascii="Times New Roman" w:hAnsi="Times New Roman" w:cs="Times New Roman"/>
          <w:i/>
        </w:rPr>
      </w:pPr>
      <w:r w:rsidRPr="00D40BE3">
        <w:rPr>
          <w:rFonts w:ascii="Times New Roman" w:hAnsi="Times New Roman" w:cs="Times New Roman"/>
          <w:i/>
        </w:rPr>
        <w:t>Does the proposal affect SIDS domestic access to resources and development aspirations?</w:t>
      </w:r>
    </w:p>
    <w:p w14:paraId="1410E62C" w14:textId="77777777" w:rsidR="001D3036" w:rsidRPr="00D40BE3" w:rsidRDefault="001D3036" w:rsidP="001D3036">
      <w:pPr>
        <w:pStyle w:val="ListParagraph"/>
        <w:widowControl w:val="0"/>
        <w:numPr>
          <w:ilvl w:val="0"/>
          <w:numId w:val="12"/>
        </w:numPr>
        <w:adjustRightInd w:val="0"/>
        <w:snapToGrid w:val="0"/>
        <w:spacing w:after="0" w:line="240" w:lineRule="auto"/>
        <w:contextualSpacing w:val="0"/>
        <w:jc w:val="both"/>
        <w:rPr>
          <w:rFonts w:ascii="Times New Roman" w:hAnsi="Times New Roman" w:cs="Times New Roman"/>
          <w:i/>
        </w:rPr>
      </w:pPr>
      <w:r w:rsidRPr="00D40BE3">
        <w:rPr>
          <w:rFonts w:ascii="Times New Roman" w:hAnsi="Times New Roman" w:cs="Times New Roman"/>
          <w:i/>
        </w:rPr>
        <w:t>What resources, including financial and human capacity, are needed by SIDS to implement the proposal?</w:t>
      </w:r>
    </w:p>
    <w:p w14:paraId="675AE4C6" w14:textId="77777777" w:rsidR="001D3036" w:rsidRPr="00D40BE3" w:rsidRDefault="001D3036" w:rsidP="001D3036">
      <w:pPr>
        <w:pStyle w:val="ListParagraph"/>
        <w:widowControl w:val="0"/>
        <w:numPr>
          <w:ilvl w:val="0"/>
          <w:numId w:val="12"/>
        </w:numPr>
        <w:adjustRightInd w:val="0"/>
        <w:snapToGrid w:val="0"/>
        <w:spacing w:after="0" w:line="240" w:lineRule="auto"/>
        <w:contextualSpacing w:val="0"/>
        <w:jc w:val="both"/>
        <w:rPr>
          <w:rFonts w:ascii="Times New Roman" w:hAnsi="Times New Roman" w:cs="Times New Roman"/>
          <w:i/>
        </w:rPr>
      </w:pPr>
      <w:r w:rsidRPr="00D40BE3">
        <w:rPr>
          <w:rFonts w:ascii="Times New Roman" w:hAnsi="Times New Roman" w:cs="Times New Roman"/>
          <w:i/>
        </w:rPr>
        <w:t>What mitigation measures are included in the proposal?</w:t>
      </w:r>
    </w:p>
    <w:p w14:paraId="25076203" w14:textId="77777777" w:rsidR="001D3036" w:rsidRPr="00D40BE3" w:rsidRDefault="001D3036" w:rsidP="001D3036">
      <w:pPr>
        <w:pStyle w:val="ListParagraph"/>
        <w:widowControl w:val="0"/>
        <w:numPr>
          <w:ilvl w:val="0"/>
          <w:numId w:val="12"/>
        </w:numPr>
        <w:adjustRightInd w:val="0"/>
        <w:snapToGrid w:val="0"/>
        <w:spacing w:after="0" w:line="240" w:lineRule="auto"/>
        <w:contextualSpacing w:val="0"/>
        <w:jc w:val="both"/>
        <w:rPr>
          <w:rFonts w:ascii="Times New Roman" w:hAnsi="Times New Roman" w:cs="Times New Roman"/>
          <w:i/>
        </w:rPr>
      </w:pPr>
      <w:r w:rsidRPr="00D40BE3">
        <w:rPr>
          <w:rFonts w:ascii="Times New Roman" w:hAnsi="Times New Roman" w:cs="Times New Roman"/>
          <w:i/>
        </w:rPr>
        <w:t>What assistance mechanisms and associated timeframe, including training and financial support, are included in the proposal to avoid a disproportionate burden on SIDS?</w:t>
      </w:r>
    </w:p>
    <w:p w14:paraId="2747DE04" w14:textId="77777777" w:rsidR="001D3036" w:rsidRPr="00D40BE3" w:rsidRDefault="001D3036" w:rsidP="001D3036">
      <w:pPr>
        <w:adjustRightInd w:val="0"/>
        <w:snapToGrid w:val="0"/>
        <w:rPr>
          <w:rFonts w:ascii="Times New Roman" w:hAnsi="Times New Roman" w:cs="Times New Roman"/>
          <w:i/>
          <w:sz w:val="22"/>
        </w:rPr>
      </w:pPr>
    </w:p>
    <w:p w14:paraId="0B1CF987" w14:textId="77777777" w:rsidR="001D3036" w:rsidRPr="00D40BE3" w:rsidRDefault="001D3036" w:rsidP="001D3036">
      <w:pPr>
        <w:adjustRightInd w:val="0"/>
        <w:snapToGrid w:val="0"/>
        <w:rPr>
          <w:rFonts w:ascii="Times New Roman" w:hAnsi="Times New Roman" w:cs="Times New Roman"/>
          <w:sz w:val="22"/>
        </w:rPr>
      </w:pPr>
      <w:r w:rsidRPr="00D40BE3">
        <w:rPr>
          <w:rFonts w:ascii="Times New Roman" w:hAnsi="Times New Roman" w:cs="Times New Roman"/>
          <w:sz w:val="22"/>
        </w:rPr>
        <w:t xml:space="preserve">As described in a. above, Japan’s proposal does not impact fisheries by SIDS, so no special consideration for SIDS is required. </w:t>
      </w:r>
    </w:p>
    <w:p w14:paraId="719D5AC0" w14:textId="77777777" w:rsidR="001D3036" w:rsidRPr="00D40BE3" w:rsidRDefault="001D3036" w:rsidP="001D3036">
      <w:pPr>
        <w:widowControl/>
        <w:adjustRightInd w:val="0"/>
        <w:snapToGrid w:val="0"/>
        <w:jc w:val="left"/>
        <w:rPr>
          <w:rFonts w:ascii="Times New Roman" w:hAnsi="Times New Roman" w:cs="Times New Roman"/>
          <w:sz w:val="22"/>
        </w:rPr>
      </w:pPr>
      <w:r w:rsidRPr="00D40BE3">
        <w:rPr>
          <w:rFonts w:ascii="Times New Roman" w:hAnsi="Times New Roman" w:cs="Times New Roman"/>
          <w:sz w:val="22"/>
        </w:rPr>
        <w:br w:type="page"/>
      </w:r>
    </w:p>
    <w:p w14:paraId="3CAF661F" w14:textId="77777777" w:rsidR="001D3036" w:rsidRPr="00D40BE3" w:rsidRDefault="001D3036" w:rsidP="001D3036">
      <w:pPr>
        <w:adjustRightInd w:val="0"/>
        <w:snapToGrid w:val="0"/>
        <w:ind w:left="1440" w:hanging="1440"/>
        <w:jc w:val="center"/>
        <w:rPr>
          <w:rFonts w:ascii="Times New Roman" w:eastAsia="Malgun Gothic" w:hAnsi="Times New Roman" w:cs="Times New Roman"/>
          <w:sz w:val="22"/>
          <w:lang w:val="en-NZ" w:eastAsia="ko-KR"/>
        </w:rPr>
      </w:pPr>
    </w:p>
    <w:tbl>
      <w:tblPr>
        <w:tblStyle w:val="TableGri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1D3036" w:rsidRPr="00D40BE3" w14:paraId="46C10CFF" w14:textId="77777777" w:rsidTr="00707D14">
        <w:tc>
          <w:tcPr>
            <w:tcW w:w="5000" w:type="pct"/>
          </w:tcPr>
          <w:p w14:paraId="2FED7C2B" w14:textId="77777777" w:rsidR="001D3036" w:rsidRPr="00D40BE3" w:rsidRDefault="001D3036" w:rsidP="00707D14">
            <w:pPr>
              <w:tabs>
                <w:tab w:val="left" w:pos="521"/>
                <w:tab w:val="center" w:pos="4702"/>
              </w:tabs>
              <w:adjustRightInd w:val="0"/>
              <w:snapToGrid w:val="0"/>
              <w:jc w:val="center"/>
              <w:rPr>
                <w:rFonts w:ascii="Times New Roman" w:eastAsia="Times New Roman" w:hAnsi="Times New Roman" w:cs="Times New Roman"/>
                <w:b/>
                <w:bCs/>
                <w:lang w:bidi="en-US"/>
              </w:rPr>
            </w:pPr>
            <w:r w:rsidRPr="00D40BE3">
              <w:rPr>
                <w:rFonts w:ascii="Times New Roman" w:eastAsia="Times New Roman" w:hAnsi="Times New Roman" w:cs="Times New Roman"/>
                <w:b/>
                <w:bCs/>
                <w:lang w:bidi="en-US"/>
              </w:rPr>
              <w:t>CONSERVATION AND MANAGEMENT MEASURE FOR</w:t>
            </w:r>
          </w:p>
          <w:p w14:paraId="44C14D58" w14:textId="77777777" w:rsidR="001D3036" w:rsidRPr="00D40BE3" w:rsidRDefault="001D3036" w:rsidP="00707D14">
            <w:pPr>
              <w:tabs>
                <w:tab w:val="left" w:pos="521"/>
                <w:tab w:val="center" w:pos="4702"/>
              </w:tabs>
              <w:adjustRightInd w:val="0"/>
              <w:snapToGrid w:val="0"/>
              <w:jc w:val="center"/>
              <w:rPr>
                <w:rFonts w:ascii="Times New Roman" w:eastAsia="Malgun Gothic" w:hAnsi="Times New Roman" w:cs="Times New Roman"/>
                <w:b/>
                <w:bCs/>
                <w:lang w:val="en-NZ" w:eastAsia="ko-KR"/>
              </w:rPr>
            </w:pPr>
            <w:r w:rsidRPr="00D40BE3">
              <w:rPr>
                <w:rFonts w:ascii="Times New Roman" w:eastAsia="Times New Roman" w:hAnsi="Times New Roman" w:cs="Times New Roman"/>
                <w:b/>
                <w:bCs/>
                <w:lang w:bidi="en-US"/>
              </w:rPr>
              <w:t>PACIFIC BLUEFIN TUNA</w:t>
            </w:r>
          </w:p>
        </w:tc>
      </w:tr>
    </w:tbl>
    <w:p w14:paraId="771C7F48" w14:textId="77777777" w:rsidR="001D3036" w:rsidRPr="00D40BE3" w:rsidRDefault="001D3036" w:rsidP="001D3036">
      <w:pPr>
        <w:autoSpaceDE w:val="0"/>
        <w:autoSpaceDN w:val="0"/>
        <w:adjustRightInd w:val="0"/>
        <w:snapToGrid w:val="0"/>
        <w:jc w:val="right"/>
        <w:rPr>
          <w:rFonts w:ascii="Times New Roman" w:eastAsia="Times New Roman" w:hAnsi="Times New Roman" w:cs="Times New Roman"/>
          <w:b/>
          <w:sz w:val="22"/>
          <w:lang w:bidi="en-US"/>
        </w:rPr>
      </w:pPr>
      <w:r w:rsidRPr="00D40BE3">
        <w:rPr>
          <w:rFonts w:ascii="Times New Roman" w:eastAsia="Times New Roman" w:hAnsi="Times New Roman" w:cs="Times New Roman"/>
          <w:b/>
          <w:sz w:val="22"/>
          <w:lang w:bidi="en-US"/>
        </w:rPr>
        <w:t xml:space="preserve">Conservation and Management Measure </w:t>
      </w:r>
      <w:ins w:id="13" w:author="SungKwon Soh" w:date="2020-09-11T15:27:00Z">
        <w:r w:rsidRPr="00D40BE3">
          <w:rPr>
            <w:rFonts w:ascii="Times New Roman" w:eastAsia="Times New Roman" w:hAnsi="Times New Roman" w:cs="Times New Roman"/>
            <w:b/>
            <w:sz w:val="22"/>
            <w:lang w:bidi="en-US"/>
          </w:rPr>
          <w:t>2020-XX</w:t>
        </w:r>
      </w:ins>
      <w:del w:id="14" w:author="SungKwon Soh" w:date="2020-09-11T15:27:00Z">
        <w:r w:rsidRPr="00D40BE3" w:rsidDel="008A793C">
          <w:rPr>
            <w:rFonts w:ascii="Times New Roman" w:eastAsia="Times New Roman" w:hAnsi="Times New Roman" w:cs="Times New Roman"/>
            <w:b/>
            <w:sz w:val="22"/>
            <w:lang w:bidi="en-US"/>
          </w:rPr>
          <w:delText>2019-02</w:delText>
        </w:r>
      </w:del>
    </w:p>
    <w:p w14:paraId="1B4BD589" w14:textId="77777777" w:rsidR="001D3036" w:rsidRPr="00D40BE3" w:rsidRDefault="001D3036" w:rsidP="001D3036">
      <w:pPr>
        <w:autoSpaceDE w:val="0"/>
        <w:autoSpaceDN w:val="0"/>
        <w:adjustRightInd w:val="0"/>
        <w:snapToGrid w:val="0"/>
        <w:jc w:val="left"/>
        <w:rPr>
          <w:rFonts w:ascii="Times New Roman" w:eastAsia="Times New Roman" w:hAnsi="Times New Roman" w:cs="Times New Roman"/>
          <w:b/>
          <w:sz w:val="22"/>
          <w:lang w:bidi="en-US"/>
        </w:rPr>
      </w:pPr>
    </w:p>
    <w:p w14:paraId="474B9D4B" w14:textId="77777777" w:rsidR="001D3036" w:rsidRPr="00D40BE3" w:rsidRDefault="001D3036" w:rsidP="001D3036">
      <w:pPr>
        <w:autoSpaceDE w:val="0"/>
        <w:autoSpaceDN w:val="0"/>
        <w:adjustRightInd w:val="0"/>
        <w:snapToGrid w:val="0"/>
        <w:jc w:val="left"/>
        <w:rPr>
          <w:rFonts w:ascii="Times New Roman" w:eastAsia="Times New Roman" w:hAnsi="Times New Roman" w:cs="Times New Roman"/>
          <w:b/>
          <w:sz w:val="22"/>
          <w:lang w:bidi="en-US"/>
        </w:rPr>
      </w:pPr>
    </w:p>
    <w:p w14:paraId="3ADE2CC0" w14:textId="77777777" w:rsidR="001D3036" w:rsidRPr="00D40BE3" w:rsidRDefault="001D3036" w:rsidP="001D3036">
      <w:pPr>
        <w:autoSpaceDE w:val="0"/>
        <w:autoSpaceDN w:val="0"/>
        <w:adjustRightInd w:val="0"/>
        <w:snapToGrid w:val="0"/>
        <w:jc w:val="left"/>
        <w:rPr>
          <w:rFonts w:ascii="Times New Roman" w:eastAsia="Times New Roman" w:hAnsi="Times New Roman" w:cs="Times New Roman"/>
          <w:i/>
          <w:sz w:val="22"/>
          <w:lang w:bidi="en-US"/>
        </w:rPr>
      </w:pPr>
      <w:r w:rsidRPr="00D40BE3">
        <w:rPr>
          <w:rFonts w:ascii="Times New Roman" w:eastAsia="Times New Roman" w:hAnsi="Times New Roman" w:cs="Times New Roman"/>
          <w:i/>
          <w:sz w:val="22"/>
          <w:lang w:bidi="en-US"/>
        </w:rPr>
        <w:t>The Western and Central Pacific Fisheries Commission (WCPFC):</w:t>
      </w:r>
    </w:p>
    <w:p w14:paraId="786787CE" w14:textId="77777777" w:rsidR="001D3036" w:rsidRPr="00D40BE3" w:rsidRDefault="001D3036" w:rsidP="001D3036">
      <w:pPr>
        <w:autoSpaceDE w:val="0"/>
        <w:autoSpaceDN w:val="0"/>
        <w:adjustRightInd w:val="0"/>
        <w:snapToGrid w:val="0"/>
        <w:jc w:val="left"/>
        <w:rPr>
          <w:rFonts w:ascii="Times New Roman" w:eastAsia="Times New Roman" w:hAnsi="Times New Roman" w:cs="Times New Roman"/>
          <w:i/>
          <w:sz w:val="22"/>
          <w:lang w:bidi="en-US"/>
        </w:rPr>
      </w:pPr>
    </w:p>
    <w:p w14:paraId="36D1E3AC" w14:textId="77777777" w:rsidR="001D3036" w:rsidRPr="00D40BE3" w:rsidRDefault="001D3036" w:rsidP="001D3036">
      <w:pPr>
        <w:autoSpaceDE w:val="0"/>
        <w:autoSpaceDN w:val="0"/>
        <w:adjustRightInd w:val="0"/>
        <w:snapToGrid w:val="0"/>
        <w:ind w:right="330"/>
        <w:rPr>
          <w:rFonts w:ascii="Times New Roman" w:eastAsia="Times New Roman" w:hAnsi="Times New Roman" w:cs="Times New Roman"/>
          <w:sz w:val="22"/>
          <w:lang w:bidi="en-US"/>
        </w:rPr>
      </w:pPr>
      <w:r w:rsidRPr="00D40BE3">
        <w:rPr>
          <w:rFonts w:ascii="Times New Roman" w:eastAsia="Times New Roman" w:hAnsi="Times New Roman" w:cs="Times New Roman"/>
          <w:i/>
          <w:sz w:val="22"/>
          <w:lang w:bidi="en-US"/>
        </w:rPr>
        <w:t xml:space="preserve">Recognizing that </w:t>
      </w:r>
      <w:r w:rsidRPr="00D40BE3">
        <w:rPr>
          <w:rFonts w:ascii="Times New Roman" w:eastAsia="Times New Roman" w:hAnsi="Times New Roman" w:cs="Times New Roman"/>
          <w:sz w:val="22"/>
          <w:lang w:bidi="en-US"/>
        </w:rPr>
        <w:t xml:space="preserve">WCPFC6 adopted Conservation and Management Measure for Pacific bluefin tuna (CMM 2009-07) and the measure was revised </w:t>
      </w:r>
      <w:del w:id="15" w:author="松島　博英" w:date="2020-07-17T17:54:00Z">
        <w:r w:rsidRPr="00D40BE3" w:rsidDel="00474DD8">
          <w:rPr>
            <w:rFonts w:ascii="Times New Roman" w:eastAsia="MS Mincho" w:hAnsi="Times New Roman" w:cs="Times New Roman"/>
            <w:sz w:val="22"/>
            <w:lang w:bidi="en-US"/>
          </w:rPr>
          <w:delText>eight</w:delText>
        </w:r>
      </w:del>
      <w:ins w:id="16" w:author="松島　博英" w:date="2020-07-17T17:54:00Z">
        <w:r w:rsidRPr="00D40BE3">
          <w:rPr>
            <w:rFonts w:ascii="Times New Roman" w:eastAsia="MS Mincho" w:hAnsi="Times New Roman" w:cs="Times New Roman"/>
            <w:sz w:val="22"/>
            <w:lang w:bidi="en-US"/>
          </w:rPr>
          <w:t>nine</w:t>
        </w:r>
      </w:ins>
      <w:r w:rsidRPr="00D40BE3">
        <w:rPr>
          <w:rFonts w:ascii="Times New Roman" w:eastAsia="Times New Roman" w:hAnsi="Times New Roman" w:cs="Times New Roman"/>
          <w:sz w:val="22"/>
          <w:lang w:bidi="en-US"/>
        </w:rPr>
        <w:t xml:space="preserve"> times since then (CMM 2010- 04, CMM 2012-06, CMM 2013-09, CMM 2014-04, CMM 2015-04, CMM 2016-04, CMM2017-08</w:t>
      </w:r>
      <w:ins w:id="17" w:author="松島　博英" w:date="2020-07-17T17:54:00Z">
        <w:r w:rsidRPr="00D40BE3">
          <w:rPr>
            <w:rFonts w:ascii="Times New Roman" w:eastAsia="Times New Roman" w:hAnsi="Times New Roman" w:cs="Times New Roman"/>
            <w:sz w:val="22"/>
            <w:lang w:bidi="en-US"/>
          </w:rPr>
          <w:t>,</w:t>
        </w:r>
      </w:ins>
      <w:r w:rsidRPr="00D40BE3">
        <w:rPr>
          <w:rFonts w:ascii="Times New Roman" w:eastAsia="Times New Roman" w:hAnsi="Times New Roman" w:cs="Times New Roman"/>
          <w:sz w:val="22"/>
          <w:lang w:bidi="en-US"/>
        </w:rPr>
        <w:t xml:space="preserve"> </w:t>
      </w:r>
      <w:del w:id="18" w:author="松島　博英" w:date="2020-07-17T17:54:00Z">
        <w:r w:rsidRPr="00D40BE3" w:rsidDel="00474DD8">
          <w:rPr>
            <w:rFonts w:ascii="Times New Roman" w:eastAsia="Times New Roman" w:hAnsi="Times New Roman" w:cs="Times New Roman"/>
            <w:sz w:val="22"/>
            <w:lang w:bidi="en-US"/>
          </w:rPr>
          <w:delText xml:space="preserve">and </w:delText>
        </w:r>
      </w:del>
      <w:r w:rsidRPr="00D40BE3">
        <w:rPr>
          <w:rFonts w:ascii="Times New Roman" w:eastAsia="Times New Roman" w:hAnsi="Times New Roman" w:cs="Times New Roman"/>
          <w:sz w:val="22"/>
          <w:lang w:bidi="en-US"/>
        </w:rPr>
        <w:t>CMM 2018-02</w:t>
      </w:r>
      <w:ins w:id="19" w:author="松島　博英" w:date="2020-07-17T17:54:00Z">
        <w:r w:rsidRPr="00D40BE3">
          <w:rPr>
            <w:rFonts w:ascii="Times New Roman" w:eastAsia="Times New Roman" w:hAnsi="Times New Roman" w:cs="Times New Roman"/>
            <w:sz w:val="22"/>
            <w:lang w:bidi="en-US"/>
          </w:rPr>
          <w:t xml:space="preserve"> and CMM 2019-02</w:t>
        </w:r>
      </w:ins>
      <w:r w:rsidRPr="00D40BE3">
        <w:rPr>
          <w:rFonts w:ascii="Times New Roman" w:eastAsia="Times New Roman" w:hAnsi="Times New Roman" w:cs="Times New Roman"/>
          <w:sz w:val="22"/>
          <w:lang w:bidi="en-US"/>
        </w:rPr>
        <w:t>) based on the conservation advice from the International Scientific Committee for Tuna and Tuna-like Species in the North Pacific Ocean (ISC) on this stock;</w:t>
      </w:r>
    </w:p>
    <w:p w14:paraId="2D17FE73" w14:textId="77777777" w:rsidR="001D3036" w:rsidRPr="00D40BE3" w:rsidRDefault="001D3036" w:rsidP="001D3036">
      <w:pPr>
        <w:autoSpaceDE w:val="0"/>
        <w:autoSpaceDN w:val="0"/>
        <w:adjustRightInd w:val="0"/>
        <w:snapToGrid w:val="0"/>
        <w:jc w:val="left"/>
        <w:rPr>
          <w:rFonts w:ascii="Times New Roman" w:eastAsia="Times New Roman" w:hAnsi="Times New Roman" w:cs="Times New Roman"/>
          <w:sz w:val="22"/>
          <w:lang w:bidi="en-US"/>
        </w:rPr>
      </w:pPr>
    </w:p>
    <w:p w14:paraId="0C8947C4" w14:textId="77777777" w:rsidR="001D3036" w:rsidRPr="00D40BE3" w:rsidRDefault="001D3036" w:rsidP="001D3036">
      <w:pPr>
        <w:autoSpaceDE w:val="0"/>
        <w:autoSpaceDN w:val="0"/>
        <w:adjustRightInd w:val="0"/>
        <w:snapToGrid w:val="0"/>
        <w:ind w:right="326"/>
        <w:rPr>
          <w:rFonts w:ascii="Times New Roman" w:eastAsia="Times New Roman" w:hAnsi="Times New Roman" w:cs="Times New Roman"/>
          <w:sz w:val="22"/>
          <w:lang w:bidi="en-US"/>
        </w:rPr>
      </w:pPr>
      <w:r w:rsidRPr="00D40BE3">
        <w:rPr>
          <w:rFonts w:ascii="Times New Roman" w:eastAsia="Times New Roman" w:hAnsi="Times New Roman" w:cs="Times New Roman"/>
          <w:i/>
          <w:sz w:val="22"/>
          <w:lang w:bidi="en-US"/>
        </w:rPr>
        <w:t xml:space="preserve">Noting </w:t>
      </w:r>
      <w:del w:id="20" w:author="松島　博英" w:date="2020-07-17T14:19:00Z">
        <w:r w:rsidRPr="00D40BE3" w:rsidDel="008F5CD1">
          <w:rPr>
            <w:rFonts w:ascii="Times New Roman" w:eastAsia="Times New Roman" w:hAnsi="Times New Roman" w:cs="Times New Roman"/>
            <w:i/>
            <w:sz w:val="22"/>
            <w:lang w:bidi="en-US"/>
          </w:rPr>
          <w:delText xml:space="preserve">with concern </w:delText>
        </w:r>
      </w:del>
      <w:r w:rsidRPr="00D40BE3">
        <w:rPr>
          <w:rFonts w:ascii="Times New Roman" w:eastAsia="Times New Roman" w:hAnsi="Times New Roman" w:cs="Times New Roman"/>
          <w:sz w:val="22"/>
          <w:lang w:bidi="en-US"/>
        </w:rPr>
        <w:t>the latest stock assessment provided by ISC Plenary Meeting in July 20</w:t>
      </w:r>
      <w:del w:id="21" w:author="松島　博英" w:date="2020-07-17T14:18:00Z">
        <w:r w:rsidRPr="00D40BE3" w:rsidDel="008F5CD1">
          <w:rPr>
            <w:rFonts w:ascii="Times New Roman" w:eastAsia="Times New Roman" w:hAnsi="Times New Roman" w:cs="Times New Roman"/>
            <w:sz w:val="22"/>
            <w:lang w:bidi="en-US"/>
          </w:rPr>
          <w:delText>18</w:delText>
        </w:r>
      </w:del>
      <w:ins w:id="22" w:author="松島　博英" w:date="2020-07-17T14:18:00Z">
        <w:r w:rsidRPr="00D40BE3">
          <w:rPr>
            <w:rFonts w:ascii="Times New Roman" w:eastAsia="Times New Roman" w:hAnsi="Times New Roman" w:cs="Times New Roman"/>
            <w:sz w:val="22"/>
            <w:lang w:bidi="en-US"/>
          </w:rPr>
          <w:t>20</w:t>
        </w:r>
      </w:ins>
      <w:r w:rsidRPr="00D40BE3">
        <w:rPr>
          <w:rFonts w:ascii="Times New Roman" w:eastAsia="Times New Roman" w:hAnsi="Times New Roman" w:cs="Times New Roman"/>
          <w:sz w:val="22"/>
          <w:lang w:bidi="en-US"/>
        </w:rPr>
        <w:t>, indicating the following:</w:t>
      </w:r>
    </w:p>
    <w:p w14:paraId="0992D058" w14:textId="77777777" w:rsidR="001D3036" w:rsidRPr="00D40BE3" w:rsidRDefault="001D3036" w:rsidP="001D3036">
      <w:pPr>
        <w:numPr>
          <w:ilvl w:val="0"/>
          <w:numId w:val="4"/>
        </w:numPr>
        <w:tabs>
          <w:tab w:val="left" w:pos="761"/>
        </w:tabs>
        <w:autoSpaceDE w:val="0"/>
        <w:autoSpaceDN w:val="0"/>
        <w:adjustRightInd w:val="0"/>
        <w:snapToGrid w:val="0"/>
        <w:ind w:right="326"/>
        <w:jc w:val="left"/>
        <w:rPr>
          <w:rFonts w:ascii="Times New Roman" w:eastAsia="Times New Roman" w:hAnsi="Times New Roman" w:cs="Times New Roman"/>
          <w:sz w:val="22"/>
          <w:lang w:bidi="en-US"/>
        </w:rPr>
      </w:pPr>
      <w:del w:id="23" w:author="松島　博英" w:date="2020-07-17T14:15:00Z">
        <w:r w:rsidRPr="00D40BE3" w:rsidDel="008F5CD1">
          <w:rPr>
            <w:rFonts w:ascii="Times New Roman" w:eastAsia="Times New Roman" w:hAnsi="Times New Roman" w:cs="Times New Roman"/>
            <w:sz w:val="22"/>
            <w:lang w:bidi="en-US"/>
          </w:rPr>
          <w:delText>(1) SSB fluctuated throughout the assessment period (1952–2016), (2) SSB steadily declined from 1996 to 2010, and (3) the slow increase of the stock continues since 2011 including the most recent two years (2015-2016)</w:delText>
        </w:r>
      </w:del>
      <w:ins w:id="24" w:author="松島　博英" w:date="2020-07-17T14:15:00Z">
        <w:r w:rsidRPr="00D40BE3">
          <w:rPr>
            <w:rFonts w:ascii="Times New Roman" w:hAnsi="Times New Roman" w:cs="Times New Roman"/>
            <w:sz w:val="22"/>
          </w:rPr>
          <w:t xml:space="preserve"> </w:t>
        </w:r>
        <w:r w:rsidRPr="00D40BE3">
          <w:rPr>
            <w:rFonts w:ascii="Times New Roman" w:eastAsia="Times New Roman" w:hAnsi="Times New Roman" w:cs="Times New Roman"/>
            <w:sz w:val="22"/>
            <w:lang w:bidi="en-US"/>
          </w:rPr>
          <w:t>(1) spawning stock biomass (SSB) fluctuated throughout the assessment period (fishing years 1952-2018), (2) the SSB steadily declined from 1996 to 2010</w:t>
        </w:r>
      </w:ins>
      <w:ins w:id="25" w:author="松島　博英" w:date="2020-07-17T14:16:00Z">
        <w:r w:rsidRPr="00D40BE3">
          <w:rPr>
            <w:rFonts w:ascii="Times New Roman" w:eastAsia="Times New Roman" w:hAnsi="Times New Roman" w:cs="Times New Roman"/>
            <w:sz w:val="22"/>
            <w:lang w:bidi="en-US"/>
          </w:rPr>
          <w:t>,</w:t>
        </w:r>
      </w:ins>
      <w:ins w:id="26" w:author="松島　博英" w:date="2020-07-17T14:15:00Z">
        <w:r w:rsidRPr="00D40BE3">
          <w:rPr>
            <w:rFonts w:ascii="Times New Roman" w:eastAsia="Times New Roman" w:hAnsi="Times New Roman" w:cs="Times New Roman"/>
            <w:sz w:val="22"/>
            <w:lang w:bidi="en-US"/>
          </w:rPr>
          <w:t xml:space="preserve"> (3) the slow increase of the stock biomass continues since 2011</w:t>
        </w:r>
      </w:ins>
      <w:ins w:id="27" w:author="松島　博英" w:date="2020-07-17T14:16:00Z">
        <w:r w:rsidRPr="00D40BE3">
          <w:rPr>
            <w:rFonts w:ascii="Times New Roman" w:eastAsia="Times New Roman" w:hAnsi="Times New Roman" w:cs="Times New Roman"/>
            <w:sz w:val="22"/>
            <w:lang w:bidi="en-US"/>
          </w:rPr>
          <w:t>,</w:t>
        </w:r>
      </w:ins>
      <w:ins w:id="28" w:author="松島　博英" w:date="2020-07-17T14:15:00Z">
        <w:r w:rsidRPr="00D40BE3">
          <w:rPr>
            <w:rFonts w:ascii="Times New Roman" w:eastAsia="Times New Roman" w:hAnsi="Times New Roman" w:cs="Times New Roman"/>
            <w:sz w:val="22"/>
            <w:lang w:bidi="en-US"/>
          </w:rPr>
          <w:t xml:space="preserve"> (4) total biomass in 2018 exceeded the historical median with an increase in immature fish; and (5) fishing mortality (F%SPR) declined from a level producing about 1% of SPR in 2004-2009 to a level producing 14% of SPR in 2016-2018</w:t>
        </w:r>
      </w:ins>
      <w:r w:rsidRPr="00D40BE3">
        <w:rPr>
          <w:rFonts w:ascii="Times New Roman" w:eastAsia="Times New Roman" w:hAnsi="Times New Roman" w:cs="Times New Roman"/>
          <w:sz w:val="22"/>
          <w:lang w:bidi="en-US"/>
        </w:rPr>
        <w:t>;</w:t>
      </w:r>
    </w:p>
    <w:p w14:paraId="604F84E7" w14:textId="77777777" w:rsidR="001D3036" w:rsidRPr="00D40BE3" w:rsidRDefault="001D3036" w:rsidP="001D3036">
      <w:pPr>
        <w:numPr>
          <w:ilvl w:val="0"/>
          <w:numId w:val="4"/>
        </w:numPr>
        <w:tabs>
          <w:tab w:val="left" w:pos="761"/>
        </w:tabs>
        <w:autoSpaceDE w:val="0"/>
        <w:autoSpaceDN w:val="0"/>
        <w:adjustRightInd w:val="0"/>
        <w:snapToGrid w:val="0"/>
        <w:ind w:right="333"/>
        <w:jc w:val="left"/>
        <w:rPr>
          <w:rFonts w:ascii="Times New Roman" w:eastAsia="Times New Roman" w:hAnsi="Times New Roman" w:cs="Times New Roman"/>
          <w:sz w:val="22"/>
          <w:lang w:bidi="en-US"/>
        </w:rPr>
      </w:pPr>
      <w:del w:id="29" w:author="松島　博英" w:date="2020-07-17T14:19:00Z">
        <w:r w:rsidRPr="00D40BE3" w:rsidDel="00E124E9">
          <w:rPr>
            <w:rFonts w:ascii="Times New Roman" w:eastAsia="Times New Roman" w:hAnsi="Times New Roman" w:cs="Times New Roman"/>
            <w:sz w:val="22"/>
            <w:lang w:bidi="en-US"/>
          </w:rPr>
          <w:delText>The 2015 recruitment estimate is low and similar to estimates of previous years while the 2016 recruitment estimate is higher than the historical average, and the uncertainty of the 2016 recruitment estimate is higher than in previous years because it occurs in the terminal year of the assessment model and is mainly informed by one observation from troll age-0 CPUE index</w:delText>
        </w:r>
      </w:del>
      <w:ins w:id="30" w:author="松島　博英" w:date="2020-08-26T12:58:00Z">
        <w:r w:rsidRPr="00D40BE3">
          <w:rPr>
            <w:rFonts w:ascii="Times New Roman" w:eastAsia="MS Mincho" w:hAnsi="Times New Roman" w:cs="Times New Roman"/>
            <w:bCs/>
            <w:sz w:val="22"/>
          </w:rPr>
          <w:t xml:space="preserve">Historical recruitment estimates have fluctuated since 1952 without an apparent trend. </w:t>
        </w:r>
      </w:ins>
      <w:ins w:id="31" w:author="松島　博英" w:date="2020-07-17T14:19:00Z">
        <w:r w:rsidRPr="00D40BE3">
          <w:rPr>
            <w:rFonts w:ascii="Times New Roman" w:eastAsia="Times New Roman" w:hAnsi="Times New Roman" w:cs="Times New Roman"/>
            <w:sz w:val="22"/>
            <w:lang w:bidi="en-US"/>
          </w:rPr>
          <w:t>The 2015 recruitment estimate is lower than the historical average while the 2016 recruitment estimate (about 17 million fish) is higher than the historical average. The recruitment estimates for 2017 and 2018, which are based on fewer observations and more uncertain, are below the historical average</w:t>
        </w:r>
      </w:ins>
      <w:r w:rsidRPr="00D40BE3">
        <w:rPr>
          <w:rFonts w:ascii="Times New Roman" w:eastAsia="Times New Roman" w:hAnsi="Times New Roman" w:cs="Times New Roman"/>
          <w:sz w:val="22"/>
          <w:lang w:bidi="en-US"/>
        </w:rPr>
        <w:t>;</w:t>
      </w:r>
    </w:p>
    <w:p w14:paraId="65AA6FF3" w14:textId="77777777" w:rsidR="001D3036" w:rsidRPr="00D40BE3" w:rsidRDefault="001D3036" w:rsidP="001D3036">
      <w:pPr>
        <w:numPr>
          <w:ilvl w:val="0"/>
          <w:numId w:val="4"/>
        </w:numPr>
        <w:tabs>
          <w:tab w:val="left" w:pos="761"/>
        </w:tabs>
        <w:autoSpaceDE w:val="0"/>
        <w:autoSpaceDN w:val="0"/>
        <w:adjustRightInd w:val="0"/>
        <w:snapToGrid w:val="0"/>
        <w:ind w:right="329"/>
        <w:jc w:val="left"/>
        <w:rPr>
          <w:rFonts w:ascii="Times New Roman" w:eastAsia="Times New Roman" w:hAnsi="Times New Roman" w:cs="Times New Roman"/>
          <w:sz w:val="22"/>
          <w:lang w:bidi="en-US"/>
        </w:rPr>
      </w:pPr>
      <w:del w:id="32" w:author="松島　博英" w:date="2020-07-17T14:17:00Z">
        <w:r w:rsidRPr="00D40BE3" w:rsidDel="008F5CD1">
          <w:rPr>
            <w:rFonts w:ascii="Times New Roman" w:eastAsia="Times New Roman" w:hAnsi="Times New Roman" w:cs="Times New Roman"/>
            <w:sz w:val="22"/>
            <w:lang w:bidi="en-US"/>
          </w:rPr>
          <w:delText xml:space="preserve">The fishery exploitation rate in 2015-2016 exceeded all biological reference points evaluated </w:delText>
        </w:r>
        <w:r w:rsidRPr="00D40BE3" w:rsidDel="008F5CD1">
          <w:rPr>
            <w:rFonts w:ascii="Times New Roman" w:eastAsia="Times New Roman" w:hAnsi="Times New Roman" w:cs="Times New Roman"/>
            <w:position w:val="1"/>
            <w:sz w:val="22"/>
            <w:lang w:bidi="en-US"/>
          </w:rPr>
          <w:delText>by the ISC except F</w:delText>
        </w:r>
        <w:r w:rsidRPr="00D40BE3" w:rsidDel="008F5CD1">
          <w:rPr>
            <w:rFonts w:ascii="Times New Roman" w:eastAsia="Times New Roman" w:hAnsi="Times New Roman" w:cs="Times New Roman"/>
            <w:sz w:val="22"/>
            <w:lang w:bidi="en-US"/>
          </w:rPr>
          <w:delText xml:space="preserve">MED </w:delText>
        </w:r>
        <w:r w:rsidRPr="00D40BE3" w:rsidDel="008F5CD1">
          <w:rPr>
            <w:rFonts w:ascii="Times New Roman" w:eastAsia="Times New Roman" w:hAnsi="Times New Roman" w:cs="Times New Roman"/>
            <w:position w:val="1"/>
            <w:sz w:val="22"/>
            <w:lang w:bidi="en-US"/>
          </w:rPr>
          <w:delText>and</w:delText>
        </w:r>
        <w:r w:rsidRPr="00D40BE3" w:rsidDel="008F5CD1">
          <w:rPr>
            <w:rFonts w:ascii="Times New Roman" w:eastAsia="Times New Roman" w:hAnsi="Times New Roman" w:cs="Times New Roman"/>
            <w:spacing w:val="-13"/>
            <w:position w:val="1"/>
            <w:sz w:val="22"/>
            <w:lang w:bidi="en-US"/>
          </w:rPr>
          <w:delText xml:space="preserve"> </w:delText>
        </w:r>
        <w:r w:rsidRPr="00D40BE3" w:rsidDel="008F5CD1">
          <w:rPr>
            <w:rFonts w:ascii="Times New Roman" w:eastAsia="Times New Roman" w:hAnsi="Times New Roman" w:cs="Times New Roman"/>
            <w:position w:val="1"/>
            <w:sz w:val="22"/>
            <w:lang w:bidi="en-US"/>
          </w:rPr>
          <w:delText>F</w:delText>
        </w:r>
        <w:r w:rsidRPr="00D40BE3" w:rsidDel="008F5CD1">
          <w:rPr>
            <w:rFonts w:ascii="Times New Roman" w:eastAsia="Times New Roman" w:hAnsi="Times New Roman" w:cs="Times New Roman"/>
            <w:sz w:val="22"/>
            <w:lang w:bidi="en-US"/>
          </w:rPr>
          <w:delText>LOS</w:delText>
        </w:r>
      </w:del>
      <w:ins w:id="33" w:author="松島　博英" w:date="2020-08-26T13:00:00Z">
        <w:r w:rsidRPr="00D40BE3">
          <w:rPr>
            <w:rFonts w:ascii="Times New Roman" w:eastAsia="Times New Roman" w:hAnsi="Times New Roman" w:cs="Times New Roman"/>
            <w:sz w:val="22"/>
            <w:lang w:bidi="en-US"/>
          </w:rPr>
          <w:t xml:space="preserve">. </w:t>
        </w:r>
        <w:r w:rsidRPr="00D40BE3">
          <w:rPr>
            <w:rFonts w:ascii="Times New Roman" w:eastAsia="MS Mincho" w:hAnsi="Times New Roman" w:cs="Times New Roman"/>
            <w:bCs/>
            <w:sz w:val="22"/>
          </w:rPr>
          <w:t>A substantial decrease in estimated F is observed in ages 0-2 in 2016-2018 relative to the previous years.</w:t>
        </w:r>
      </w:ins>
    </w:p>
    <w:p w14:paraId="5695BBE8" w14:textId="77777777" w:rsidR="001D3036" w:rsidRPr="00D40BE3" w:rsidRDefault="001D3036" w:rsidP="001D3036">
      <w:pPr>
        <w:numPr>
          <w:ilvl w:val="0"/>
          <w:numId w:val="4"/>
        </w:numPr>
        <w:tabs>
          <w:tab w:val="left" w:pos="761"/>
        </w:tabs>
        <w:autoSpaceDE w:val="0"/>
        <w:autoSpaceDN w:val="0"/>
        <w:adjustRightInd w:val="0"/>
        <w:snapToGrid w:val="0"/>
        <w:ind w:right="329"/>
        <w:jc w:val="left"/>
        <w:rPr>
          <w:ins w:id="34" w:author="松島　博英" w:date="2020-08-26T21:05:00Z"/>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 xml:space="preserve">Since </w:t>
      </w:r>
      <w:ins w:id="35" w:author="松島　博英" w:date="2020-07-17T14:24:00Z">
        <w:r w:rsidRPr="00D40BE3">
          <w:rPr>
            <w:rFonts w:ascii="Times New Roman" w:eastAsia="Times New Roman" w:hAnsi="Times New Roman" w:cs="Times New Roman"/>
            <w:sz w:val="22"/>
            <w:lang w:bidi="en-US"/>
          </w:rPr>
          <w:t xml:space="preserve">about </w:t>
        </w:r>
      </w:ins>
      <w:r w:rsidRPr="00D40BE3">
        <w:rPr>
          <w:rFonts w:ascii="Times New Roman" w:eastAsia="Times New Roman" w:hAnsi="Times New Roman" w:cs="Times New Roman"/>
          <w:sz w:val="22"/>
          <w:lang w:bidi="en-US"/>
        </w:rPr>
        <w:t>the early 1990s, the W</w:t>
      </w:r>
      <w:del w:id="36" w:author="松島　博英" w:date="2020-08-24T20:19:00Z">
        <w:r w:rsidRPr="00D40BE3" w:rsidDel="00A96C3E">
          <w:rPr>
            <w:rFonts w:ascii="Times New Roman" w:eastAsia="Times New Roman" w:hAnsi="Times New Roman" w:cs="Times New Roman"/>
            <w:sz w:val="22"/>
            <w:lang w:bidi="en-US"/>
          </w:rPr>
          <w:delText>C</w:delText>
        </w:r>
      </w:del>
      <w:r w:rsidRPr="00D40BE3">
        <w:rPr>
          <w:rFonts w:ascii="Times New Roman" w:eastAsia="Times New Roman" w:hAnsi="Times New Roman" w:cs="Times New Roman"/>
          <w:sz w:val="22"/>
          <w:lang w:bidi="en-US"/>
        </w:rPr>
        <w:t>PO purse seine fisher</w:t>
      </w:r>
      <w:del w:id="37" w:author="松島　博英" w:date="2020-07-17T14:25:00Z">
        <w:r w:rsidRPr="00D40BE3" w:rsidDel="00E67ECB">
          <w:rPr>
            <w:rFonts w:ascii="Times New Roman" w:eastAsia="Times New Roman" w:hAnsi="Times New Roman" w:cs="Times New Roman"/>
            <w:sz w:val="22"/>
            <w:lang w:bidi="en-US"/>
          </w:rPr>
          <w:delText>ies</w:delText>
        </w:r>
      </w:del>
      <w:ins w:id="38" w:author="松島　博英" w:date="2020-07-17T14:25:00Z">
        <w:r w:rsidRPr="00D40BE3">
          <w:rPr>
            <w:rFonts w:ascii="Times New Roman" w:eastAsia="Times New Roman" w:hAnsi="Times New Roman" w:cs="Times New Roman"/>
            <w:sz w:val="22"/>
            <w:lang w:bidi="en-US"/>
          </w:rPr>
          <w:t>y group</w:t>
        </w:r>
      </w:ins>
      <w:del w:id="39" w:author="松島　博英" w:date="2020-07-17T14:25:00Z">
        <w:r w:rsidRPr="00D40BE3" w:rsidDel="00E67ECB">
          <w:rPr>
            <w:rFonts w:ascii="Times New Roman" w:eastAsia="Times New Roman" w:hAnsi="Times New Roman" w:cs="Times New Roman"/>
            <w:sz w:val="22"/>
            <w:lang w:bidi="en-US"/>
          </w:rPr>
          <w:delText>, in particular those</w:delText>
        </w:r>
      </w:del>
      <w:r w:rsidRPr="00D40BE3">
        <w:rPr>
          <w:rFonts w:ascii="Times New Roman" w:eastAsia="Times New Roman" w:hAnsi="Times New Roman" w:cs="Times New Roman"/>
          <w:sz w:val="22"/>
          <w:lang w:bidi="en-US"/>
        </w:rPr>
        <w:t xml:space="preserve"> targeting small fish (age 0-1) ha</w:t>
      </w:r>
      <w:del w:id="40" w:author="松島　博英" w:date="2020-07-17T14:25:00Z">
        <w:r w:rsidRPr="00D40BE3" w:rsidDel="00E67ECB">
          <w:rPr>
            <w:rFonts w:ascii="Times New Roman" w:eastAsia="Times New Roman" w:hAnsi="Times New Roman" w:cs="Times New Roman"/>
            <w:sz w:val="22"/>
            <w:lang w:bidi="en-US"/>
          </w:rPr>
          <w:delText>ve</w:delText>
        </w:r>
      </w:del>
      <w:ins w:id="41" w:author="松島　博英" w:date="2020-07-17T14:25:00Z">
        <w:r w:rsidRPr="00D40BE3">
          <w:rPr>
            <w:rFonts w:ascii="Times New Roman" w:eastAsia="Times New Roman" w:hAnsi="Times New Roman" w:cs="Times New Roman"/>
            <w:sz w:val="22"/>
            <w:lang w:bidi="en-US"/>
          </w:rPr>
          <w:t>s</w:t>
        </w:r>
      </w:ins>
      <w:r w:rsidRPr="00D40BE3">
        <w:rPr>
          <w:rFonts w:ascii="Times New Roman" w:eastAsia="Times New Roman" w:hAnsi="Times New Roman" w:cs="Times New Roman"/>
          <w:sz w:val="22"/>
          <w:lang w:bidi="en-US"/>
        </w:rPr>
        <w:t xml:space="preserve"> had a</w:t>
      </w:r>
      <w:del w:id="42" w:author="松島　博英" w:date="2020-07-17T14:26:00Z">
        <w:r w:rsidRPr="00D40BE3" w:rsidDel="00E67ECB">
          <w:rPr>
            <w:rFonts w:ascii="Times New Roman" w:eastAsia="Times New Roman" w:hAnsi="Times New Roman" w:cs="Times New Roman"/>
            <w:sz w:val="22"/>
            <w:lang w:bidi="en-US"/>
          </w:rPr>
          <w:delText>n</w:delText>
        </w:r>
      </w:del>
      <w:r w:rsidRPr="00D40BE3">
        <w:rPr>
          <w:rFonts w:ascii="Times New Roman" w:eastAsia="Times New Roman" w:hAnsi="Times New Roman" w:cs="Times New Roman"/>
          <w:sz w:val="22"/>
          <w:lang w:bidi="en-US"/>
        </w:rPr>
        <w:t xml:space="preserve"> </w:t>
      </w:r>
      <w:del w:id="43" w:author="松島　博英" w:date="2020-07-17T14:26:00Z">
        <w:r w:rsidRPr="00D40BE3" w:rsidDel="00E67ECB">
          <w:rPr>
            <w:rFonts w:ascii="Times New Roman" w:eastAsia="Times New Roman" w:hAnsi="Times New Roman" w:cs="Times New Roman"/>
            <w:sz w:val="22"/>
            <w:lang w:bidi="en-US"/>
          </w:rPr>
          <w:delText>increasing</w:delText>
        </w:r>
      </w:del>
      <w:ins w:id="44" w:author="松島　博英" w:date="2020-07-17T14:26:00Z">
        <w:r w:rsidRPr="00D40BE3">
          <w:rPr>
            <w:rFonts w:ascii="Times New Roman" w:eastAsia="Times New Roman" w:hAnsi="Times New Roman" w:cs="Times New Roman"/>
            <w:sz w:val="22"/>
            <w:lang w:bidi="en-US"/>
          </w:rPr>
          <w:t>greater</w:t>
        </w:r>
      </w:ins>
      <w:r w:rsidRPr="00D40BE3">
        <w:rPr>
          <w:rFonts w:ascii="Times New Roman" w:eastAsia="Times New Roman" w:hAnsi="Times New Roman" w:cs="Times New Roman"/>
          <w:sz w:val="22"/>
          <w:lang w:bidi="en-US"/>
        </w:rPr>
        <w:t xml:space="preserve"> impact</w:t>
      </w:r>
      <w:del w:id="45" w:author="松島　博英" w:date="2020-07-17T14:26:00Z">
        <w:r w:rsidRPr="00D40BE3" w:rsidDel="00E67ECB">
          <w:rPr>
            <w:rFonts w:ascii="Times New Roman" w:eastAsia="Times New Roman" w:hAnsi="Times New Roman" w:cs="Times New Roman"/>
            <w:sz w:val="22"/>
            <w:lang w:bidi="en-US"/>
          </w:rPr>
          <w:delText xml:space="preserve"> on the spawning stock biomass</w:delText>
        </w:r>
      </w:del>
      <w:r w:rsidRPr="00D40BE3">
        <w:rPr>
          <w:rFonts w:ascii="Times New Roman" w:eastAsia="Times New Roman" w:hAnsi="Times New Roman" w:cs="Times New Roman"/>
          <w:sz w:val="22"/>
          <w:lang w:bidi="en-US"/>
        </w:rPr>
        <w:t xml:space="preserve">, and </w:t>
      </w:r>
      <w:ins w:id="46" w:author="松島　博英" w:date="2020-07-17T14:27:00Z">
        <w:r w:rsidRPr="00D40BE3">
          <w:rPr>
            <w:rFonts w:ascii="Times New Roman" w:eastAsia="Times New Roman" w:hAnsi="Times New Roman" w:cs="Times New Roman"/>
            <w:sz w:val="22"/>
            <w:lang w:bidi="en-US"/>
          </w:rPr>
          <w:t xml:space="preserve">the effect of this group </w:t>
        </w:r>
      </w:ins>
      <w:r w:rsidRPr="00D40BE3">
        <w:rPr>
          <w:rFonts w:ascii="Times New Roman" w:eastAsia="Times New Roman" w:hAnsi="Times New Roman" w:cs="Times New Roman"/>
          <w:sz w:val="22"/>
          <w:lang w:bidi="en-US"/>
        </w:rPr>
        <w:t>in 201</w:t>
      </w:r>
      <w:del w:id="47" w:author="松島　博英" w:date="2020-07-17T14:27:00Z">
        <w:r w:rsidRPr="00D40BE3" w:rsidDel="00E67ECB">
          <w:rPr>
            <w:rFonts w:ascii="Times New Roman" w:eastAsia="Times New Roman" w:hAnsi="Times New Roman" w:cs="Times New Roman"/>
            <w:sz w:val="22"/>
            <w:lang w:bidi="en-US"/>
          </w:rPr>
          <w:delText>6</w:delText>
        </w:r>
      </w:del>
      <w:ins w:id="48" w:author="松島　博英" w:date="2020-07-17T14:27:00Z">
        <w:r w:rsidRPr="00D40BE3">
          <w:rPr>
            <w:rFonts w:ascii="Times New Roman" w:eastAsia="Times New Roman" w:hAnsi="Times New Roman" w:cs="Times New Roman"/>
            <w:sz w:val="22"/>
            <w:lang w:bidi="en-US"/>
          </w:rPr>
          <w:t>8</w:t>
        </w:r>
      </w:ins>
      <w:r w:rsidRPr="00D40BE3">
        <w:rPr>
          <w:rFonts w:ascii="Times New Roman" w:eastAsia="Times New Roman" w:hAnsi="Times New Roman" w:cs="Times New Roman"/>
          <w:sz w:val="22"/>
          <w:lang w:bidi="en-US"/>
        </w:rPr>
        <w:t xml:space="preserve"> </w:t>
      </w:r>
      <w:del w:id="49" w:author="松島　博英" w:date="2020-07-17T14:27:00Z">
        <w:r w:rsidRPr="00D40BE3" w:rsidDel="00E67ECB">
          <w:rPr>
            <w:rFonts w:ascii="Times New Roman" w:eastAsia="Times New Roman" w:hAnsi="Times New Roman" w:cs="Times New Roman"/>
            <w:sz w:val="22"/>
            <w:lang w:bidi="en-US"/>
          </w:rPr>
          <w:delText>had a</w:delText>
        </w:r>
      </w:del>
      <w:ins w:id="50" w:author="松島　博英" w:date="2020-07-17T14:27:00Z">
        <w:r w:rsidRPr="00D40BE3">
          <w:rPr>
            <w:rFonts w:ascii="Times New Roman" w:eastAsia="Times New Roman" w:hAnsi="Times New Roman" w:cs="Times New Roman"/>
            <w:sz w:val="22"/>
            <w:lang w:bidi="en-US"/>
          </w:rPr>
          <w:t>was</w:t>
        </w:r>
      </w:ins>
      <w:r w:rsidRPr="00D40BE3">
        <w:rPr>
          <w:rFonts w:ascii="Times New Roman" w:eastAsia="Times New Roman" w:hAnsi="Times New Roman" w:cs="Times New Roman"/>
          <w:sz w:val="22"/>
          <w:lang w:bidi="en-US"/>
        </w:rPr>
        <w:t xml:space="preserve"> greater </w:t>
      </w:r>
      <w:del w:id="51" w:author="松島　博英" w:date="2020-07-17T14:27:00Z">
        <w:r w:rsidRPr="00D40BE3" w:rsidDel="00E67ECB">
          <w:rPr>
            <w:rFonts w:ascii="Times New Roman" w:eastAsia="Times New Roman" w:hAnsi="Times New Roman" w:cs="Times New Roman"/>
            <w:sz w:val="22"/>
            <w:lang w:bidi="en-US"/>
          </w:rPr>
          <w:delText xml:space="preserve">impact </w:delText>
        </w:r>
      </w:del>
      <w:r w:rsidRPr="00D40BE3">
        <w:rPr>
          <w:rFonts w:ascii="Times New Roman" w:eastAsia="Times New Roman" w:hAnsi="Times New Roman" w:cs="Times New Roman"/>
          <w:sz w:val="22"/>
          <w:lang w:bidi="en-US"/>
        </w:rPr>
        <w:t>than any</w:t>
      </w:r>
      <w:ins w:id="52" w:author="松島　博英" w:date="2020-09-03T16:28:00Z">
        <w:r w:rsidRPr="00D40BE3">
          <w:rPr>
            <w:rFonts w:ascii="Times New Roman" w:eastAsia="Times New Roman" w:hAnsi="Times New Roman" w:cs="Times New Roman"/>
            <w:sz w:val="22"/>
            <w:lang w:bidi="en-US"/>
          </w:rPr>
          <w:t xml:space="preserve"> of the</w:t>
        </w:r>
      </w:ins>
      <w:r w:rsidRPr="00D40BE3">
        <w:rPr>
          <w:rFonts w:ascii="Times New Roman" w:eastAsia="Times New Roman" w:hAnsi="Times New Roman" w:cs="Times New Roman"/>
          <w:sz w:val="22"/>
          <w:lang w:bidi="en-US"/>
        </w:rPr>
        <w:t xml:space="preserve"> other fishery</w:t>
      </w:r>
      <w:r w:rsidRPr="00D40BE3">
        <w:rPr>
          <w:rFonts w:ascii="Times New Roman" w:eastAsia="Times New Roman" w:hAnsi="Times New Roman" w:cs="Times New Roman"/>
          <w:spacing w:val="5"/>
          <w:sz w:val="22"/>
          <w:lang w:bidi="en-US"/>
        </w:rPr>
        <w:t xml:space="preserve"> </w:t>
      </w:r>
      <w:r w:rsidRPr="00D40BE3">
        <w:rPr>
          <w:rFonts w:ascii="Times New Roman" w:eastAsia="Times New Roman" w:hAnsi="Times New Roman" w:cs="Times New Roman"/>
          <w:sz w:val="22"/>
          <w:lang w:bidi="en-US"/>
        </w:rPr>
        <w:t>group</w:t>
      </w:r>
      <w:ins w:id="53" w:author="松島　博英" w:date="2020-07-17T14:27:00Z">
        <w:r w:rsidRPr="00D40BE3">
          <w:rPr>
            <w:rFonts w:ascii="Times New Roman" w:eastAsia="Times New Roman" w:hAnsi="Times New Roman" w:cs="Times New Roman"/>
            <w:sz w:val="22"/>
            <w:lang w:bidi="en-US"/>
          </w:rPr>
          <w:t>s</w:t>
        </w:r>
      </w:ins>
      <w:del w:id="54" w:author="松島　博英" w:date="2020-07-17T14:27:00Z">
        <w:r w:rsidRPr="00D40BE3" w:rsidDel="00E67ECB">
          <w:rPr>
            <w:rFonts w:ascii="Times New Roman" w:eastAsia="Times New Roman" w:hAnsi="Times New Roman" w:cs="Times New Roman"/>
            <w:sz w:val="22"/>
            <w:lang w:bidi="en-US"/>
          </w:rPr>
          <w:delText>.</w:delText>
        </w:r>
      </w:del>
      <w:ins w:id="55" w:author="松島　博英" w:date="2020-07-17T14:27:00Z">
        <w:r w:rsidRPr="00D40BE3">
          <w:rPr>
            <w:rFonts w:ascii="Times New Roman" w:eastAsia="Times New Roman" w:hAnsi="Times New Roman" w:cs="Times New Roman"/>
            <w:sz w:val="22"/>
            <w:lang w:bidi="en-US"/>
          </w:rPr>
          <w:t>;</w:t>
        </w:r>
      </w:ins>
    </w:p>
    <w:p w14:paraId="49568C12" w14:textId="77777777" w:rsidR="001D3036" w:rsidRPr="00D40BE3" w:rsidRDefault="001D3036" w:rsidP="001D3036">
      <w:pPr>
        <w:numPr>
          <w:ilvl w:val="0"/>
          <w:numId w:val="4"/>
        </w:numPr>
        <w:tabs>
          <w:tab w:val="left" w:pos="761"/>
        </w:tabs>
        <w:autoSpaceDE w:val="0"/>
        <w:autoSpaceDN w:val="0"/>
        <w:adjustRightInd w:val="0"/>
        <w:snapToGrid w:val="0"/>
        <w:ind w:right="330"/>
        <w:jc w:val="left"/>
        <w:rPr>
          <w:rFonts w:ascii="Times New Roman" w:eastAsia="Times New Roman" w:hAnsi="Times New Roman" w:cs="Times New Roman"/>
          <w:i/>
          <w:sz w:val="22"/>
          <w:lang w:bidi="en-US"/>
        </w:rPr>
      </w:pPr>
      <w:ins w:id="56" w:author="松島　博英" w:date="2020-08-26T21:05:00Z">
        <w:r w:rsidRPr="00D40BE3">
          <w:rPr>
            <w:rFonts w:ascii="Times New Roman" w:eastAsia="Times New Roman" w:hAnsi="Times New Roman" w:cs="Times New Roman"/>
            <w:sz w:val="22"/>
            <w:lang w:bidi="en-US"/>
          </w:rPr>
          <w:t>Catching a high number of smaller juvenile fish can have a greater impact on future spawning stock biomass than catching the same weight of larger</w:t>
        </w:r>
        <w:r w:rsidRPr="00D40BE3">
          <w:rPr>
            <w:rFonts w:ascii="Times New Roman" w:eastAsia="Times New Roman" w:hAnsi="Times New Roman" w:cs="Times New Roman"/>
            <w:spacing w:val="-16"/>
            <w:sz w:val="22"/>
            <w:lang w:bidi="en-US"/>
          </w:rPr>
          <w:t xml:space="preserve"> mature </w:t>
        </w:r>
        <w:r w:rsidRPr="00D40BE3">
          <w:rPr>
            <w:rFonts w:ascii="Times New Roman" w:eastAsia="Times New Roman" w:hAnsi="Times New Roman" w:cs="Times New Roman"/>
            <w:sz w:val="22"/>
            <w:lang w:bidi="en-US"/>
          </w:rPr>
          <w:t>fish;</w:t>
        </w:r>
      </w:ins>
    </w:p>
    <w:p w14:paraId="184871BF" w14:textId="77777777" w:rsidR="001D3036" w:rsidRPr="00D40BE3" w:rsidRDefault="001D3036" w:rsidP="001D3036">
      <w:pPr>
        <w:numPr>
          <w:ilvl w:val="0"/>
          <w:numId w:val="4"/>
        </w:numPr>
        <w:tabs>
          <w:tab w:val="left" w:pos="761"/>
        </w:tabs>
        <w:autoSpaceDE w:val="0"/>
        <w:autoSpaceDN w:val="0"/>
        <w:adjustRightInd w:val="0"/>
        <w:snapToGrid w:val="0"/>
        <w:ind w:right="328"/>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The projection results indicate that</w:t>
      </w:r>
      <w:del w:id="57" w:author="松島　博英" w:date="2020-07-17T14:35:00Z">
        <w:r w:rsidRPr="00D40BE3" w:rsidDel="004804D8">
          <w:rPr>
            <w:rFonts w:ascii="Times New Roman" w:eastAsia="Times New Roman" w:hAnsi="Times New Roman" w:cs="Times New Roman"/>
            <w:sz w:val="22"/>
            <w:lang w:bidi="en-US"/>
          </w:rPr>
          <w:delText xml:space="preserve">: the </w:delText>
        </w:r>
        <w:r w:rsidRPr="00D40BE3" w:rsidDel="004804D8">
          <w:rPr>
            <w:rFonts w:ascii="Times New Roman" w:eastAsia="Times New Roman" w:hAnsi="Times New Roman" w:cs="Times New Roman"/>
            <w:position w:val="1"/>
            <w:sz w:val="22"/>
            <w:lang w:bidi="en-US"/>
          </w:rPr>
          <w:delText xml:space="preserve">current management measures by the </w:delText>
        </w:r>
        <w:r w:rsidRPr="00D40BE3" w:rsidDel="004804D8">
          <w:rPr>
            <w:rFonts w:ascii="Times New Roman" w:eastAsia="Times New Roman" w:hAnsi="Times New Roman" w:cs="Times New Roman"/>
            <w:sz w:val="22"/>
            <w:lang w:bidi="en-US"/>
          </w:rPr>
          <w:delText>WCPFC (CMM 2018-02) and IATTC Resolution (C-18-01)  under the low recruitment scenario resulted in an estimated 97% probability of achieving the initial biomass rebuilding target (6.7% of SSBF=0) by 2024</w:delText>
        </w:r>
      </w:del>
      <w:ins w:id="58" w:author="松島　博英" w:date="2020-07-17T14:35:00Z">
        <w:r w:rsidRPr="00D40BE3">
          <w:rPr>
            <w:rFonts w:ascii="Times New Roman" w:eastAsia="Times New Roman" w:hAnsi="Times New Roman" w:cs="Times New Roman"/>
            <w:sz w:val="22"/>
            <w:lang w:bidi="en-US"/>
          </w:rPr>
          <w:t>, under all examined scenarios, the initial goal of WCPFC and IATTC, rebuilding to SSB</w:t>
        </w:r>
        <w:r w:rsidRPr="00D40BE3">
          <w:rPr>
            <w:rFonts w:ascii="Times New Roman" w:eastAsia="Times New Roman" w:hAnsi="Times New Roman" w:cs="Times New Roman"/>
            <w:sz w:val="22"/>
            <w:vertAlign w:val="subscript"/>
            <w:lang w:bidi="en-US"/>
          </w:rPr>
          <w:t>MED</w:t>
        </w:r>
        <w:r w:rsidRPr="00D40BE3">
          <w:rPr>
            <w:rFonts w:ascii="Times New Roman" w:eastAsia="Times New Roman" w:hAnsi="Times New Roman" w:cs="Times New Roman"/>
            <w:sz w:val="22"/>
            <w:lang w:bidi="en-US"/>
          </w:rPr>
          <w:t xml:space="preserve"> by 2024 with at least 60% probability, is reached </w:t>
        </w:r>
      </w:ins>
      <w:ins w:id="59" w:author="松島　博英" w:date="2020-07-17T14:46:00Z">
        <w:r w:rsidRPr="00D40BE3">
          <w:rPr>
            <w:rFonts w:ascii="Times New Roman" w:eastAsia="Times New Roman" w:hAnsi="Times New Roman" w:cs="Times New Roman"/>
            <w:sz w:val="22"/>
            <w:lang w:bidi="en-US"/>
          </w:rPr>
          <w:t>with 99% or 100% pro</w:t>
        </w:r>
      </w:ins>
      <w:ins w:id="60" w:author="松島　博英" w:date="2020-07-17T14:47:00Z">
        <w:r w:rsidRPr="00D40BE3">
          <w:rPr>
            <w:rFonts w:ascii="Times New Roman" w:eastAsia="Times New Roman" w:hAnsi="Times New Roman" w:cs="Times New Roman"/>
            <w:sz w:val="22"/>
            <w:lang w:bidi="en-US"/>
          </w:rPr>
          <w:t xml:space="preserve">bability, </w:t>
        </w:r>
      </w:ins>
      <w:ins w:id="61" w:author="松島　博英" w:date="2020-07-17T14:35:00Z">
        <w:r w:rsidRPr="00D40BE3">
          <w:rPr>
            <w:rFonts w:ascii="Times New Roman" w:eastAsia="Times New Roman" w:hAnsi="Times New Roman" w:cs="Times New Roman"/>
            <w:sz w:val="22"/>
            <w:lang w:bidi="en-US"/>
          </w:rPr>
          <w:t xml:space="preserve">and </w:t>
        </w:r>
      </w:ins>
      <w:ins w:id="62" w:author="松島　博英" w:date="2020-07-17T14:47:00Z">
        <w:r w:rsidRPr="00D40BE3">
          <w:rPr>
            <w:rFonts w:ascii="Times New Roman" w:eastAsia="Times New Roman" w:hAnsi="Times New Roman" w:cs="Times New Roman"/>
            <w:sz w:val="22"/>
            <w:lang w:bidi="en-US"/>
          </w:rPr>
          <w:t xml:space="preserve">that </w:t>
        </w:r>
      </w:ins>
      <w:ins w:id="63" w:author="松島　博英" w:date="2020-07-17T14:35:00Z">
        <w:r w:rsidRPr="00D40BE3">
          <w:rPr>
            <w:rFonts w:ascii="Times New Roman" w:eastAsia="Times New Roman" w:hAnsi="Times New Roman" w:cs="Times New Roman"/>
            <w:sz w:val="22"/>
            <w:lang w:bidi="en-US"/>
          </w:rPr>
          <w:t>the risk of SSB falling below SSB</w:t>
        </w:r>
        <w:r w:rsidRPr="00D40BE3">
          <w:rPr>
            <w:rFonts w:ascii="Times New Roman" w:eastAsia="Times New Roman" w:hAnsi="Times New Roman" w:cs="Times New Roman"/>
            <w:sz w:val="22"/>
            <w:vertAlign w:val="subscript"/>
            <w:lang w:bidi="en-US"/>
          </w:rPr>
          <w:t>loss</w:t>
        </w:r>
        <w:r w:rsidRPr="00D40BE3">
          <w:rPr>
            <w:rFonts w:ascii="Times New Roman" w:eastAsia="Times New Roman" w:hAnsi="Times New Roman" w:cs="Times New Roman"/>
            <w:sz w:val="22"/>
            <w:lang w:bidi="en-US"/>
          </w:rPr>
          <w:t xml:space="preserve"> at least once in 10 years is negligible.</w:t>
        </w:r>
      </w:ins>
      <w:r w:rsidRPr="00D40BE3">
        <w:rPr>
          <w:rFonts w:ascii="Times New Roman" w:eastAsia="Times New Roman" w:hAnsi="Times New Roman" w:cs="Times New Roman"/>
          <w:sz w:val="22"/>
          <w:lang w:bidi="en-US"/>
        </w:rPr>
        <w:t>;</w:t>
      </w:r>
    </w:p>
    <w:p w14:paraId="2E4072BF" w14:textId="77777777" w:rsidR="001D3036" w:rsidRPr="00D40BE3" w:rsidRDefault="001D3036" w:rsidP="001D3036">
      <w:pPr>
        <w:numPr>
          <w:ilvl w:val="0"/>
          <w:numId w:val="4"/>
        </w:numPr>
        <w:tabs>
          <w:tab w:val="left" w:pos="761"/>
        </w:tabs>
        <w:autoSpaceDE w:val="0"/>
        <w:autoSpaceDN w:val="0"/>
        <w:adjustRightInd w:val="0"/>
        <w:snapToGrid w:val="0"/>
        <w:ind w:right="328"/>
        <w:jc w:val="left"/>
        <w:rPr>
          <w:rFonts w:ascii="Times New Roman" w:eastAsia="Times New Roman" w:hAnsi="Times New Roman" w:cs="Times New Roman"/>
          <w:sz w:val="22"/>
          <w:lang w:bidi="en-US"/>
        </w:rPr>
      </w:pPr>
      <w:ins w:id="64" w:author="松島　博英" w:date="2020-07-17T14:47:00Z">
        <w:r w:rsidRPr="00D40BE3">
          <w:rPr>
            <w:rFonts w:ascii="Times New Roman" w:eastAsia="Times New Roman" w:hAnsi="Times New Roman" w:cs="Times New Roman"/>
            <w:sz w:val="22"/>
            <w:lang w:bidi="en-US"/>
          </w:rPr>
          <w:t>The projection results</w:t>
        </w:r>
      </w:ins>
      <w:ins w:id="65" w:author="松島　博英" w:date="2020-07-17T14:48:00Z">
        <w:r w:rsidRPr="00D40BE3">
          <w:rPr>
            <w:rFonts w:ascii="Times New Roman" w:eastAsia="Times New Roman" w:hAnsi="Times New Roman" w:cs="Times New Roman"/>
            <w:sz w:val="22"/>
            <w:lang w:bidi="en-US"/>
          </w:rPr>
          <w:t xml:space="preserve"> also</w:t>
        </w:r>
      </w:ins>
      <w:ins w:id="66" w:author="松島　博英" w:date="2020-07-17T14:47:00Z">
        <w:r w:rsidRPr="00D40BE3">
          <w:rPr>
            <w:rFonts w:ascii="Times New Roman" w:eastAsia="Times New Roman" w:hAnsi="Times New Roman" w:cs="Times New Roman"/>
            <w:sz w:val="22"/>
            <w:lang w:bidi="en-US"/>
          </w:rPr>
          <w:t xml:space="preserve"> indicate </w:t>
        </w:r>
      </w:ins>
      <w:ins w:id="67" w:author="松島　博英" w:date="2020-07-17T14:48:00Z">
        <w:r w:rsidRPr="00D40BE3">
          <w:rPr>
            <w:rFonts w:ascii="Times New Roman" w:eastAsia="Times New Roman" w:hAnsi="Times New Roman" w:cs="Times New Roman"/>
            <w:sz w:val="22"/>
            <w:lang w:bidi="en-US"/>
          </w:rPr>
          <w:t xml:space="preserve">that, under all examined scenarios, </w:t>
        </w:r>
      </w:ins>
      <w:del w:id="68" w:author="松島　博英" w:date="2020-07-17T14:48:00Z">
        <w:r w:rsidRPr="00D40BE3" w:rsidDel="004804D8">
          <w:rPr>
            <w:rFonts w:ascii="Times New Roman" w:eastAsia="Times New Roman" w:hAnsi="Times New Roman" w:cs="Times New Roman"/>
            <w:sz w:val="22"/>
            <w:lang w:bidi="en-US"/>
          </w:rPr>
          <w:delText>T</w:delText>
        </w:r>
      </w:del>
      <w:ins w:id="69" w:author="松島　博英" w:date="2020-07-17T14:48:00Z">
        <w:r w:rsidRPr="00D40BE3">
          <w:rPr>
            <w:rFonts w:ascii="Times New Roman" w:eastAsia="Times New Roman" w:hAnsi="Times New Roman" w:cs="Times New Roman"/>
            <w:sz w:val="22"/>
            <w:lang w:bidi="en-US"/>
          </w:rPr>
          <w:t>t</w:t>
        </w:r>
      </w:ins>
      <w:r w:rsidRPr="00D40BE3">
        <w:rPr>
          <w:rFonts w:ascii="Times New Roman" w:eastAsia="Times New Roman" w:hAnsi="Times New Roman" w:cs="Times New Roman"/>
          <w:sz w:val="22"/>
          <w:lang w:bidi="en-US"/>
        </w:rPr>
        <w:t xml:space="preserve">he estimated </w:t>
      </w:r>
      <w:r w:rsidRPr="00D40BE3">
        <w:rPr>
          <w:rFonts w:ascii="Times New Roman" w:eastAsia="Times New Roman" w:hAnsi="Times New Roman" w:cs="Times New Roman"/>
          <w:sz w:val="22"/>
          <w:lang w:bidi="en-US"/>
        </w:rPr>
        <w:lastRenderedPageBreak/>
        <w:t xml:space="preserve">probability of achieving the second biomass rebuilding target (20% of SSBF=0) 10 years after the achievement of the initial rebuilding target or by 2034, whichever is earlier, is </w:t>
      </w:r>
      <w:ins w:id="70" w:author="松島　博英" w:date="2020-07-17T14:48:00Z">
        <w:r w:rsidRPr="00D40BE3">
          <w:rPr>
            <w:rFonts w:ascii="Times New Roman" w:eastAsia="Times New Roman" w:hAnsi="Times New Roman" w:cs="Times New Roman"/>
            <w:sz w:val="22"/>
            <w:lang w:bidi="en-US"/>
          </w:rPr>
          <w:t xml:space="preserve">greater than </w:t>
        </w:r>
      </w:ins>
      <w:r w:rsidRPr="00D40BE3">
        <w:rPr>
          <w:rFonts w:ascii="Times New Roman" w:eastAsia="Times New Roman" w:hAnsi="Times New Roman" w:cs="Times New Roman"/>
          <w:sz w:val="22"/>
          <w:lang w:bidi="en-US"/>
        </w:rPr>
        <w:t>9</w:t>
      </w:r>
      <w:del w:id="71" w:author="松島　博英" w:date="2020-07-17T14:48:00Z">
        <w:r w:rsidRPr="00D40BE3" w:rsidDel="004804D8">
          <w:rPr>
            <w:rFonts w:ascii="Times New Roman" w:eastAsia="Times New Roman" w:hAnsi="Times New Roman" w:cs="Times New Roman"/>
            <w:sz w:val="22"/>
            <w:lang w:bidi="en-US"/>
          </w:rPr>
          <w:delText>6</w:delText>
        </w:r>
      </w:del>
      <w:ins w:id="72" w:author="松島　博英" w:date="2020-07-17T14:48:00Z">
        <w:r w:rsidRPr="00D40BE3">
          <w:rPr>
            <w:rFonts w:ascii="Times New Roman" w:eastAsia="Times New Roman" w:hAnsi="Times New Roman" w:cs="Times New Roman"/>
            <w:sz w:val="22"/>
            <w:lang w:bidi="en-US"/>
          </w:rPr>
          <w:t>0</w:t>
        </w:r>
      </w:ins>
      <w:r w:rsidRPr="00D40BE3">
        <w:rPr>
          <w:rFonts w:ascii="Times New Roman" w:eastAsia="Times New Roman" w:hAnsi="Times New Roman" w:cs="Times New Roman"/>
          <w:sz w:val="22"/>
          <w:lang w:bidi="en-US"/>
        </w:rPr>
        <w:t>%; and</w:t>
      </w:r>
    </w:p>
    <w:p w14:paraId="797ED25D" w14:textId="77777777" w:rsidR="001D3036" w:rsidRPr="00D40BE3" w:rsidDel="001961C0" w:rsidRDefault="001D3036" w:rsidP="001D3036">
      <w:pPr>
        <w:numPr>
          <w:ilvl w:val="0"/>
          <w:numId w:val="4"/>
        </w:numPr>
        <w:tabs>
          <w:tab w:val="left" w:pos="761"/>
        </w:tabs>
        <w:autoSpaceDE w:val="0"/>
        <w:autoSpaceDN w:val="0"/>
        <w:adjustRightInd w:val="0"/>
        <w:snapToGrid w:val="0"/>
        <w:ind w:right="330"/>
        <w:jc w:val="left"/>
        <w:rPr>
          <w:del w:id="73" w:author="松島　博英" w:date="2020-08-26T21:05:00Z"/>
          <w:rFonts w:ascii="Times New Roman" w:eastAsia="Times New Roman" w:hAnsi="Times New Roman" w:cs="Times New Roman"/>
          <w:i/>
          <w:sz w:val="22"/>
          <w:lang w:bidi="en-US"/>
        </w:rPr>
      </w:pPr>
      <w:del w:id="74" w:author="松島　博英" w:date="2020-08-26T21:05:00Z">
        <w:r w:rsidRPr="00D40BE3" w:rsidDel="001961C0">
          <w:rPr>
            <w:rFonts w:ascii="Times New Roman" w:eastAsia="Times New Roman" w:hAnsi="Times New Roman" w:cs="Times New Roman"/>
            <w:sz w:val="22"/>
            <w:lang w:bidi="en-US"/>
          </w:rPr>
          <w:delText>Catching a high number of smaller juvenile fish can have a greater impact on future spawning stock biomass than catching the same weight of larger</w:delText>
        </w:r>
        <w:r w:rsidRPr="00D40BE3" w:rsidDel="001961C0">
          <w:rPr>
            <w:rFonts w:ascii="Times New Roman" w:eastAsia="Times New Roman" w:hAnsi="Times New Roman" w:cs="Times New Roman"/>
            <w:spacing w:val="-16"/>
            <w:sz w:val="22"/>
            <w:lang w:bidi="en-US"/>
          </w:rPr>
          <w:delText xml:space="preserve"> </w:delText>
        </w:r>
        <w:r w:rsidRPr="00D40BE3" w:rsidDel="001961C0">
          <w:rPr>
            <w:rFonts w:ascii="Times New Roman" w:eastAsia="Times New Roman" w:hAnsi="Times New Roman" w:cs="Times New Roman"/>
            <w:sz w:val="22"/>
            <w:lang w:bidi="en-US"/>
          </w:rPr>
          <w:delText>fish;</w:delText>
        </w:r>
      </w:del>
    </w:p>
    <w:p w14:paraId="115936D8" w14:textId="77777777" w:rsidR="001D3036" w:rsidRPr="00D40BE3" w:rsidRDefault="001D3036" w:rsidP="001D3036">
      <w:pPr>
        <w:autoSpaceDE w:val="0"/>
        <w:autoSpaceDN w:val="0"/>
        <w:adjustRightInd w:val="0"/>
        <w:snapToGrid w:val="0"/>
        <w:ind w:left="100" w:right="272"/>
        <w:rPr>
          <w:ins w:id="75" w:author="松島　博英" w:date="2020-08-27T09:46:00Z"/>
          <w:rFonts w:ascii="Times New Roman" w:eastAsia="Times New Roman" w:hAnsi="Times New Roman" w:cs="Times New Roman"/>
          <w:i/>
          <w:sz w:val="22"/>
          <w:lang w:bidi="en-US"/>
        </w:rPr>
      </w:pPr>
    </w:p>
    <w:p w14:paraId="2699B617" w14:textId="77777777" w:rsidR="001D3036" w:rsidRPr="00D40BE3" w:rsidRDefault="001D3036" w:rsidP="001D3036">
      <w:pPr>
        <w:autoSpaceDE w:val="0"/>
        <w:autoSpaceDN w:val="0"/>
        <w:adjustRightInd w:val="0"/>
        <w:snapToGrid w:val="0"/>
        <w:ind w:left="100" w:right="272"/>
        <w:rPr>
          <w:rFonts w:ascii="Times New Roman" w:eastAsia="Times New Roman" w:hAnsi="Times New Roman" w:cs="Times New Roman"/>
          <w:i/>
          <w:sz w:val="22"/>
          <w:lang w:bidi="en-US"/>
        </w:rPr>
      </w:pPr>
      <w:ins w:id="76" w:author="松島　博英" w:date="2020-08-27T09:47:00Z">
        <w:r w:rsidRPr="00D40BE3">
          <w:rPr>
            <w:rFonts w:ascii="Times New Roman" w:hAnsi="Times New Roman" w:cs="Times New Roman"/>
            <w:i/>
            <w:sz w:val="22"/>
            <w:lang w:bidi="en-US"/>
          </w:rPr>
          <w:t>Noting, however, that</w:t>
        </w:r>
        <w:r w:rsidRPr="00D40BE3">
          <w:rPr>
            <w:rFonts w:ascii="Times New Roman" w:hAnsi="Times New Roman" w:cs="Times New Roman"/>
            <w:iCs/>
            <w:sz w:val="22"/>
            <w:lang w:bidi="en-US"/>
          </w:rPr>
          <w:t xml:space="preserve"> the probabilities shown in the projection indicate that reduction of juveniles would have less positive impact than those shown in the 2018 projections</w:t>
        </w:r>
      </w:ins>
      <w:ins w:id="77" w:author="松島　博英" w:date="2020-08-27T09:48:00Z">
        <w:r w:rsidRPr="00D40BE3">
          <w:rPr>
            <w:rFonts w:ascii="Times New Roman" w:hAnsi="Times New Roman" w:cs="Times New Roman"/>
            <w:iCs/>
            <w:sz w:val="22"/>
            <w:lang w:bidi="en-US"/>
          </w:rPr>
          <w:t xml:space="preserve"> </w:t>
        </w:r>
      </w:ins>
      <w:ins w:id="78" w:author="松島　博英" w:date="2020-08-27T13:23:00Z">
        <w:r w:rsidRPr="00D40BE3">
          <w:rPr>
            <w:rFonts w:ascii="Times New Roman" w:hAnsi="Times New Roman" w:cs="Times New Roman"/>
            <w:iCs/>
            <w:sz w:val="22"/>
            <w:lang w:bidi="en-US"/>
          </w:rPr>
          <w:t>in terms of</w:t>
        </w:r>
      </w:ins>
      <w:r w:rsidRPr="00D40BE3">
        <w:rPr>
          <w:rFonts w:ascii="Times New Roman" w:hAnsi="Times New Roman" w:cs="Times New Roman"/>
          <w:iCs/>
          <w:sz w:val="22"/>
          <w:lang w:bidi="en-US"/>
        </w:rPr>
        <w:t xml:space="preserve"> </w:t>
      </w:r>
      <w:ins w:id="79" w:author="松島　博英" w:date="2020-08-27T09:50:00Z">
        <w:r w:rsidRPr="00D40BE3">
          <w:rPr>
            <w:rFonts w:ascii="Times New Roman" w:hAnsi="Times New Roman" w:cs="Times New Roman"/>
            <w:iCs/>
            <w:sz w:val="22"/>
            <w:lang w:bidi="en-US"/>
          </w:rPr>
          <w:t>achieving</w:t>
        </w:r>
      </w:ins>
      <w:ins w:id="80" w:author="松島　博英" w:date="2020-08-27T09:49:00Z">
        <w:r w:rsidRPr="00D40BE3">
          <w:rPr>
            <w:rFonts w:ascii="Times New Roman" w:eastAsia="Times New Roman" w:hAnsi="Times New Roman" w:cs="Times New Roman"/>
            <w:sz w:val="22"/>
            <w:lang w:bidi="en-US"/>
          </w:rPr>
          <w:t xml:space="preserve"> the rebuilding targe</w:t>
        </w:r>
      </w:ins>
      <w:ins w:id="81" w:author="松島　博英" w:date="2020-08-27T10:09:00Z">
        <w:r w:rsidRPr="00D40BE3">
          <w:rPr>
            <w:rFonts w:ascii="Times New Roman" w:eastAsia="Times New Roman" w:hAnsi="Times New Roman" w:cs="Times New Roman"/>
            <w:sz w:val="22"/>
            <w:lang w:bidi="en-US"/>
          </w:rPr>
          <w:t>ts</w:t>
        </w:r>
      </w:ins>
      <w:ins w:id="82" w:author="松島　博英" w:date="2020-08-27T09:47:00Z">
        <w:r w:rsidRPr="00D40BE3">
          <w:rPr>
            <w:rFonts w:ascii="Times New Roman" w:hAnsi="Times New Roman" w:cs="Times New Roman"/>
            <w:iCs/>
            <w:sz w:val="22"/>
            <w:lang w:bidi="en-US"/>
          </w:rPr>
          <w:t>;</w:t>
        </w:r>
      </w:ins>
    </w:p>
    <w:p w14:paraId="71EB5DFA" w14:textId="77777777" w:rsidR="001D3036" w:rsidRPr="00D40BE3" w:rsidRDefault="001D3036" w:rsidP="001D3036">
      <w:pPr>
        <w:autoSpaceDE w:val="0"/>
        <w:autoSpaceDN w:val="0"/>
        <w:adjustRightInd w:val="0"/>
        <w:snapToGrid w:val="0"/>
        <w:ind w:left="100" w:right="272"/>
        <w:rPr>
          <w:rFonts w:ascii="Times New Roman" w:hAnsi="Times New Roman" w:cs="Times New Roman"/>
          <w:i/>
          <w:sz w:val="22"/>
          <w:lang w:bidi="en-US"/>
        </w:rPr>
      </w:pPr>
    </w:p>
    <w:p w14:paraId="6D8146EA" w14:textId="77777777" w:rsidR="001D3036" w:rsidRPr="00D40BE3" w:rsidDel="00784537" w:rsidRDefault="001D3036" w:rsidP="001D3036">
      <w:pPr>
        <w:autoSpaceDE w:val="0"/>
        <w:autoSpaceDN w:val="0"/>
        <w:adjustRightInd w:val="0"/>
        <w:snapToGrid w:val="0"/>
        <w:ind w:right="326"/>
        <w:rPr>
          <w:del w:id="83" w:author="松島　博英" w:date="2020-06-22T19:07:00Z"/>
          <w:rFonts w:ascii="Times New Roman" w:eastAsia="MS Mincho" w:hAnsi="Times New Roman" w:cs="Times New Roman"/>
          <w:sz w:val="22"/>
          <w:lang w:bidi="en-US"/>
        </w:rPr>
      </w:pPr>
      <w:del w:id="84" w:author="松島　博英" w:date="2020-06-22T19:07:00Z">
        <w:r w:rsidRPr="00D40BE3" w:rsidDel="00784537">
          <w:rPr>
            <w:rFonts w:ascii="Times New Roman" w:eastAsia="MS Mincho" w:hAnsi="Times New Roman" w:cs="Times New Roman"/>
            <w:sz w:val="22"/>
            <w:lang w:bidi="en-US"/>
          </w:rPr>
          <w:delText xml:space="preserve"> in its response to requests from IATTC-WCPFC NC Joint Working Group, ISC Plenary Meeting in July 2019:</w:delText>
        </w:r>
      </w:del>
    </w:p>
    <w:p w14:paraId="138A6C08" w14:textId="77777777" w:rsidR="001D3036" w:rsidRPr="00D40BE3" w:rsidDel="00784537" w:rsidRDefault="001D3036" w:rsidP="001D3036">
      <w:pPr>
        <w:numPr>
          <w:ilvl w:val="0"/>
          <w:numId w:val="6"/>
        </w:numPr>
        <w:autoSpaceDE w:val="0"/>
        <w:autoSpaceDN w:val="0"/>
        <w:adjustRightInd w:val="0"/>
        <w:snapToGrid w:val="0"/>
        <w:ind w:left="851" w:right="272" w:hanging="425"/>
        <w:jc w:val="left"/>
        <w:rPr>
          <w:del w:id="85" w:author="松島　博英" w:date="2020-06-22T19:07:00Z"/>
          <w:rFonts w:ascii="Times New Roman" w:eastAsia="MS Mincho" w:hAnsi="Times New Roman" w:cs="Times New Roman"/>
          <w:sz w:val="22"/>
          <w:lang w:bidi="en-US"/>
        </w:rPr>
      </w:pPr>
      <w:del w:id="86" w:author="松島　博英" w:date="2020-06-22T19:07:00Z">
        <w:r w:rsidRPr="00D40BE3" w:rsidDel="00784537">
          <w:rPr>
            <w:rFonts w:ascii="Times New Roman" w:eastAsia="MS Mincho" w:hAnsi="Times New Roman" w:cs="Times New Roman"/>
            <w:sz w:val="22"/>
            <w:lang w:bidi="en-US"/>
          </w:rPr>
          <w:delText>Noted that the Japanese troll recruitment index value estimated for 2017 is similar to its historical average (1980-2017), that Japanese recruitment monitoring indices in 2017 and 2018 are higher than the 2016 value and that there is anecdotal evidence that larger fish are becoming more abundant in EPO, although this information needs to be confirmed for the next stock assessment expected in 2020;</w:delText>
        </w:r>
      </w:del>
    </w:p>
    <w:p w14:paraId="405F2D79" w14:textId="77777777" w:rsidR="001D3036" w:rsidRPr="00D40BE3" w:rsidDel="00784537" w:rsidRDefault="001D3036" w:rsidP="001D3036">
      <w:pPr>
        <w:numPr>
          <w:ilvl w:val="0"/>
          <w:numId w:val="6"/>
        </w:numPr>
        <w:autoSpaceDE w:val="0"/>
        <w:autoSpaceDN w:val="0"/>
        <w:adjustRightInd w:val="0"/>
        <w:snapToGrid w:val="0"/>
        <w:ind w:left="851" w:right="272" w:hanging="425"/>
        <w:jc w:val="left"/>
        <w:rPr>
          <w:del w:id="87" w:author="松島　博英" w:date="2020-06-22T19:07:00Z"/>
          <w:rFonts w:ascii="Times New Roman" w:eastAsia="MS Mincho" w:hAnsi="Times New Roman" w:cs="Times New Roman"/>
          <w:sz w:val="22"/>
          <w:lang w:bidi="en-US"/>
        </w:rPr>
      </w:pPr>
      <w:del w:id="88" w:author="松島　博英" w:date="2020-06-22T19:07:00Z">
        <w:r w:rsidRPr="00D40BE3" w:rsidDel="00784537">
          <w:rPr>
            <w:rFonts w:ascii="Times New Roman" w:eastAsia="MS Mincho" w:hAnsi="Times New Roman" w:cs="Times New Roman"/>
            <w:sz w:val="22"/>
            <w:lang w:bidi="en-US"/>
          </w:rPr>
          <w:delText>Recommended maintaining the conservation advice from ISC in 2018; and,</w:delText>
        </w:r>
      </w:del>
    </w:p>
    <w:p w14:paraId="1E604823" w14:textId="77777777" w:rsidR="001D3036" w:rsidRPr="00D40BE3" w:rsidDel="00784537" w:rsidRDefault="001D3036" w:rsidP="001D3036">
      <w:pPr>
        <w:numPr>
          <w:ilvl w:val="0"/>
          <w:numId w:val="6"/>
        </w:numPr>
        <w:autoSpaceDE w:val="0"/>
        <w:autoSpaceDN w:val="0"/>
        <w:adjustRightInd w:val="0"/>
        <w:snapToGrid w:val="0"/>
        <w:ind w:left="851" w:right="272" w:hanging="425"/>
        <w:jc w:val="left"/>
        <w:rPr>
          <w:del w:id="89" w:author="松島　博英" w:date="2020-06-22T19:07:00Z"/>
          <w:rFonts w:ascii="Times New Roman" w:eastAsia="MS Mincho" w:hAnsi="Times New Roman" w:cs="Times New Roman"/>
          <w:sz w:val="22"/>
          <w:lang w:bidi="en-US"/>
        </w:rPr>
      </w:pPr>
      <w:del w:id="90" w:author="松島　博英" w:date="2020-06-22T19:07:00Z">
        <w:r w:rsidRPr="00D40BE3" w:rsidDel="00784537">
          <w:rPr>
            <w:rFonts w:ascii="Times New Roman" w:eastAsia="MS Mincho" w:hAnsi="Times New Roman" w:cs="Times New Roman"/>
            <w:sz w:val="22"/>
            <w:lang w:bidi="en-US"/>
          </w:rPr>
          <w:delText>Conducted projections of scenarios for catch increase in the same manner as in the 2018 assessment.</w:delText>
        </w:r>
      </w:del>
    </w:p>
    <w:p w14:paraId="6EBC1DA2" w14:textId="77777777" w:rsidR="001D3036" w:rsidRPr="00D40BE3" w:rsidDel="00784537" w:rsidRDefault="001D3036" w:rsidP="001D3036">
      <w:pPr>
        <w:autoSpaceDE w:val="0"/>
        <w:autoSpaceDN w:val="0"/>
        <w:adjustRightInd w:val="0"/>
        <w:snapToGrid w:val="0"/>
        <w:ind w:left="100" w:right="272"/>
        <w:rPr>
          <w:del w:id="91" w:author="松島　博英" w:date="2020-06-22T19:07:00Z"/>
          <w:rFonts w:ascii="Times New Roman" w:eastAsia="Times New Roman" w:hAnsi="Times New Roman" w:cs="Times New Roman"/>
          <w:i/>
          <w:sz w:val="22"/>
          <w:lang w:bidi="en-US"/>
        </w:rPr>
      </w:pPr>
    </w:p>
    <w:p w14:paraId="41C9D586" w14:textId="77777777" w:rsidR="001D3036" w:rsidRPr="00D40BE3" w:rsidRDefault="001D3036" w:rsidP="001D3036">
      <w:pPr>
        <w:autoSpaceDE w:val="0"/>
        <w:autoSpaceDN w:val="0"/>
        <w:adjustRightInd w:val="0"/>
        <w:snapToGrid w:val="0"/>
        <w:ind w:right="326"/>
        <w:rPr>
          <w:rFonts w:ascii="Times New Roman" w:eastAsia="Times New Roman" w:hAnsi="Times New Roman" w:cs="Times New Roman"/>
          <w:sz w:val="22"/>
          <w:lang w:bidi="en-US"/>
        </w:rPr>
      </w:pPr>
      <w:r w:rsidRPr="00D40BE3">
        <w:rPr>
          <w:rFonts w:ascii="Times New Roman" w:eastAsia="Times New Roman" w:hAnsi="Times New Roman" w:cs="Times New Roman"/>
          <w:i/>
          <w:sz w:val="22"/>
          <w:lang w:bidi="en-US"/>
        </w:rPr>
        <w:t xml:space="preserve">Further recalling </w:t>
      </w:r>
      <w:r w:rsidRPr="00D40BE3">
        <w:rPr>
          <w:rFonts w:ascii="Times New Roman" w:eastAsia="Times New Roman" w:hAnsi="Times New Roman" w:cs="Times New Roman"/>
          <w:sz w:val="22"/>
          <w:lang w:bidi="en-US"/>
        </w:rPr>
        <w:t>that paragraph (4), Article 22 of the WCPFC Convention, which requires cooperation between the Commission and the IATTC to reach agreement to harmonize CMMs for fish stocks such as Pacific bluefin tuna that occur in the convention areas of both organizations;</w:t>
      </w:r>
    </w:p>
    <w:p w14:paraId="77115150" w14:textId="77777777" w:rsidR="001D3036" w:rsidRPr="00D40BE3" w:rsidRDefault="001D3036" w:rsidP="001D3036">
      <w:pPr>
        <w:autoSpaceDE w:val="0"/>
        <w:autoSpaceDN w:val="0"/>
        <w:adjustRightInd w:val="0"/>
        <w:snapToGrid w:val="0"/>
        <w:jc w:val="left"/>
        <w:rPr>
          <w:rFonts w:ascii="Times New Roman" w:eastAsia="Times New Roman" w:hAnsi="Times New Roman" w:cs="Times New Roman"/>
          <w:sz w:val="22"/>
          <w:lang w:bidi="en-US"/>
        </w:rPr>
      </w:pPr>
    </w:p>
    <w:p w14:paraId="6E696FE2" w14:textId="77777777" w:rsidR="001D3036" w:rsidRPr="00D40BE3" w:rsidRDefault="001D3036" w:rsidP="001D3036">
      <w:pPr>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i/>
          <w:sz w:val="22"/>
          <w:lang w:bidi="en-US"/>
        </w:rPr>
        <w:t>Adopts</w:t>
      </w:r>
      <w:r w:rsidRPr="00D40BE3">
        <w:rPr>
          <w:rFonts w:ascii="Times New Roman" w:eastAsia="Times New Roman" w:hAnsi="Times New Roman" w:cs="Times New Roman"/>
          <w:sz w:val="22"/>
          <w:lang w:bidi="en-US"/>
        </w:rPr>
        <w:t>, in accordance with Article 10 of the WCPFC Convention that:</w:t>
      </w:r>
    </w:p>
    <w:p w14:paraId="5DF61AD3" w14:textId="77777777" w:rsidR="001D3036" w:rsidRPr="00D40BE3" w:rsidRDefault="001D3036" w:rsidP="001D3036">
      <w:pPr>
        <w:autoSpaceDE w:val="0"/>
        <w:autoSpaceDN w:val="0"/>
        <w:adjustRightInd w:val="0"/>
        <w:snapToGrid w:val="0"/>
        <w:jc w:val="left"/>
        <w:rPr>
          <w:rFonts w:ascii="Times New Roman" w:eastAsia="Times New Roman" w:hAnsi="Times New Roman" w:cs="Times New Roman"/>
          <w:sz w:val="22"/>
          <w:lang w:bidi="en-US"/>
        </w:rPr>
      </w:pPr>
    </w:p>
    <w:p w14:paraId="456FF5E1" w14:textId="77777777" w:rsidR="001D3036" w:rsidRPr="00AD5FDB" w:rsidRDefault="001D3036" w:rsidP="00AD5FDB">
      <w:pPr>
        <w:rPr>
          <w:rFonts w:ascii="Times New Roman" w:hAnsi="Times New Roman" w:cs="Times New Roman"/>
          <w:b/>
          <w:bCs/>
          <w:sz w:val="22"/>
          <w:lang w:bidi="en-US"/>
        </w:rPr>
      </w:pPr>
      <w:bookmarkStart w:id="92" w:name="_Toc55218386"/>
      <w:r w:rsidRPr="00AD5FDB">
        <w:rPr>
          <w:rFonts w:ascii="Times New Roman" w:hAnsi="Times New Roman" w:cs="Times New Roman"/>
          <w:b/>
          <w:bCs/>
          <w:sz w:val="22"/>
          <w:lang w:bidi="en-US"/>
        </w:rPr>
        <w:t>General Provision</w:t>
      </w:r>
      <w:bookmarkEnd w:id="92"/>
    </w:p>
    <w:p w14:paraId="7338A1C9" w14:textId="77777777" w:rsidR="001D3036" w:rsidRPr="00AD5FDB" w:rsidRDefault="001D3036" w:rsidP="001D3036">
      <w:pPr>
        <w:autoSpaceDE w:val="0"/>
        <w:autoSpaceDN w:val="0"/>
        <w:adjustRightInd w:val="0"/>
        <w:snapToGrid w:val="0"/>
        <w:jc w:val="left"/>
        <w:rPr>
          <w:rFonts w:ascii="Times New Roman" w:eastAsia="Times New Roman" w:hAnsi="Times New Roman" w:cs="Times New Roman"/>
          <w:b/>
          <w:sz w:val="22"/>
          <w:lang w:bidi="en-US"/>
        </w:rPr>
      </w:pPr>
    </w:p>
    <w:p w14:paraId="5EA38F2F" w14:textId="77777777" w:rsidR="001D3036" w:rsidRPr="00AD5FDB" w:rsidRDefault="001D3036" w:rsidP="001D3036">
      <w:pPr>
        <w:numPr>
          <w:ilvl w:val="0"/>
          <w:numId w:val="7"/>
        </w:numPr>
        <w:autoSpaceDE w:val="0"/>
        <w:autoSpaceDN w:val="0"/>
        <w:adjustRightInd w:val="0"/>
        <w:snapToGrid w:val="0"/>
        <w:ind w:left="0" w:right="274" w:firstLine="0"/>
        <w:jc w:val="left"/>
        <w:rPr>
          <w:rFonts w:ascii="Times New Roman" w:eastAsia="Times New Roman" w:hAnsi="Times New Roman" w:cs="Times New Roman"/>
          <w:sz w:val="22"/>
          <w:lang w:bidi="en-US"/>
        </w:rPr>
      </w:pPr>
      <w:r w:rsidRPr="00AD5FDB">
        <w:rPr>
          <w:rFonts w:ascii="Times New Roman" w:eastAsia="Times New Roman" w:hAnsi="Times New Roman" w:cs="Times New Roman"/>
          <w:sz w:val="22"/>
          <w:lang w:bidi="en-US"/>
        </w:rPr>
        <w:t>This conservation and management measure has been prepared to implement the Harvest Strategy for Pacific Bluefin Tuna Fisheries (Harvest Strategy 2017-02), and the Northern Committee shall periodically review</w:t>
      </w:r>
      <w:r w:rsidRPr="00AD5FDB">
        <w:rPr>
          <w:rFonts w:ascii="Times New Roman" w:eastAsia="Times New Roman" w:hAnsi="Times New Roman" w:cs="Times New Roman"/>
          <w:spacing w:val="-6"/>
          <w:sz w:val="22"/>
          <w:lang w:bidi="en-US"/>
        </w:rPr>
        <w:t xml:space="preserve"> </w:t>
      </w:r>
      <w:r w:rsidRPr="00AD5FDB">
        <w:rPr>
          <w:rFonts w:ascii="Times New Roman" w:eastAsia="Times New Roman" w:hAnsi="Times New Roman" w:cs="Times New Roman"/>
          <w:sz w:val="22"/>
          <w:lang w:bidi="en-US"/>
        </w:rPr>
        <w:t>and</w:t>
      </w:r>
      <w:r w:rsidRPr="00AD5FDB">
        <w:rPr>
          <w:rFonts w:ascii="Times New Roman" w:eastAsia="Times New Roman" w:hAnsi="Times New Roman" w:cs="Times New Roman"/>
          <w:spacing w:val="-5"/>
          <w:sz w:val="22"/>
          <w:lang w:bidi="en-US"/>
        </w:rPr>
        <w:t xml:space="preserve"> </w:t>
      </w:r>
      <w:r w:rsidRPr="00AD5FDB">
        <w:rPr>
          <w:rFonts w:ascii="Times New Roman" w:eastAsia="Times New Roman" w:hAnsi="Times New Roman" w:cs="Times New Roman"/>
          <w:sz w:val="22"/>
          <w:lang w:bidi="en-US"/>
        </w:rPr>
        <w:t>recommend</w:t>
      </w:r>
      <w:r w:rsidRPr="00AD5FDB">
        <w:rPr>
          <w:rFonts w:ascii="Times New Roman" w:eastAsia="Times New Roman" w:hAnsi="Times New Roman" w:cs="Times New Roman"/>
          <w:spacing w:val="-5"/>
          <w:sz w:val="22"/>
          <w:lang w:bidi="en-US"/>
        </w:rPr>
        <w:t xml:space="preserve"> </w:t>
      </w:r>
      <w:r w:rsidRPr="00AD5FDB">
        <w:rPr>
          <w:rFonts w:ascii="Times New Roman" w:eastAsia="Times New Roman" w:hAnsi="Times New Roman" w:cs="Times New Roman"/>
          <w:sz w:val="22"/>
          <w:lang w:bidi="en-US"/>
        </w:rPr>
        <w:t>revisions</w:t>
      </w:r>
      <w:r w:rsidRPr="00AD5FDB">
        <w:rPr>
          <w:rFonts w:ascii="Times New Roman" w:eastAsia="Times New Roman" w:hAnsi="Times New Roman" w:cs="Times New Roman"/>
          <w:spacing w:val="-5"/>
          <w:sz w:val="22"/>
          <w:lang w:bidi="en-US"/>
        </w:rPr>
        <w:t xml:space="preserve"> </w:t>
      </w:r>
      <w:r w:rsidRPr="00AD5FDB">
        <w:rPr>
          <w:rFonts w:ascii="Times New Roman" w:eastAsia="Times New Roman" w:hAnsi="Times New Roman" w:cs="Times New Roman"/>
          <w:sz w:val="22"/>
          <w:lang w:bidi="en-US"/>
        </w:rPr>
        <w:t>to</w:t>
      </w:r>
      <w:r w:rsidRPr="00AD5FDB">
        <w:rPr>
          <w:rFonts w:ascii="Times New Roman" w:eastAsia="Times New Roman" w:hAnsi="Times New Roman" w:cs="Times New Roman"/>
          <w:spacing w:val="-4"/>
          <w:sz w:val="22"/>
          <w:lang w:bidi="en-US"/>
        </w:rPr>
        <w:t xml:space="preserve"> </w:t>
      </w:r>
      <w:r w:rsidRPr="00AD5FDB">
        <w:rPr>
          <w:rFonts w:ascii="Times New Roman" w:eastAsia="Times New Roman" w:hAnsi="Times New Roman" w:cs="Times New Roman"/>
          <w:sz w:val="22"/>
          <w:lang w:bidi="en-US"/>
        </w:rPr>
        <w:t>this</w:t>
      </w:r>
      <w:r w:rsidRPr="00AD5FDB">
        <w:rPr>
          <w:rFonts w:ascii="Times New Roman" w:eastAsia="Times New Roman" w:hAnsi="Times New Roman" w:cs="Times New Roman"/>
          <w:spacing w:val="-7"/>
          <w:sz w:val="22"/>
          <w:lang w:bidi="en-US"/>
        </w:rPr>
        <w:t xml:space="preserve"> </w:t>
      </w:r>
      <w:r w:rsidRPr="00AD5FDB">
        <w:rPr>
          <w:rFonts w:ascii="Times New Roman" w:eastAsia="Times New Roman" w:hAnsi="Times New Roman" w:cs="Times New Roman"/>
          <w:sz w:val="22"/>
          <w:lang w:bidi="en-US"/>
        </w:rPr>
        <w:t>measure</w:t>
      </w:r>
      <w:r w:rsidRPr="00AD5FDB">
        <w:rPr>
          <w:rFonts w:ascii="Times New Roman" w:eastAsia="Times New Roman" w:hAnsi="Times New Roman" w:cs="Times New Roman"/>
          <w:spacing w:val="-6"/>
          <w:sz w:val="22"/>
          <w:lang w:bidi="en-US"/>
        </w:rPr>
        <w:t xml:space="preserve"> </w:t>
      </w:r>
      <w:r w:rsidRPr="00AD5FDB">
        <w:rPr>
          <w:rFonts w:ascii="Times New Roman" w:eastAsia="Times New Roman" w:hAnsi="Times New Roman" w:cs="Times New Roman"/>
          <w:sz w:val="22"/>
          <w:lang w:bidi="en-US"/>
        </w:rPr>
        <w:t>as</w:t>
      </w:r>
      <w:r w:rsidRPr="00AD5FDB">
        <w:rPr>
          <w:rFonts w:ascii="Times New Roman" w:eastAsia="Times New Roman" w:hAnsi="Times New Roman" w:cs="Times New Roman"/>
          <w:spacing w:val="-5"/>
          <w:sz w:val="22"/>
          <w:lang w:bidi="en-US"/>
        </w:rPr>
        <w:t xml:space="preserve"> </w:t>
      </w:r>
      <w:r w:rsidRPr="00AD5FDB">
        <w:rPr>
          <w:rFonts w:ascii="Times New Roman" w:eastAsia="Times New Roman" w:hAnsi="Times New Roman" w:cs="Times New Roman"/>
          <w:sz w:val="22"/>
          <w:lang w:bidi="en-US"/>
        </w:rPr>
        <w:t>needed</w:t>
      </w:r>
      <w:r w:rsidRPr="00AD5FDB">
        <w:rPr>
          <w:rFonts w:ascii="Times New Roman" w:eastAsia="Times New Roman" w:hAnsi="Times New Roman" w:cs="Times New Roman"/>
          <w:spacing w:val="-5"/>
          <w:sz w:val="22"/>
          <w:lang w:bidi="en-US"/>
        </w:rPr>
        <w:t xml:space="preserve"> </w:t>
      </w:r>
      <w:r w:rsidRPr="00AD5FDB">
        <w:rPr>
          <w:rFonts w:ascii="Times New Roman" w:eastAsia="Times New Roman" w:hAnsi="Times New Roman" w:cs="Times New Roman"/>
          <w:sz w:val="22"/>
          <w:lang w:bidi="en-US"/>
        </w:rPr>
        <w:t>to</w:t>
      </w:r>
      <w:r w:rsidRPr="00AD5FDB">
        <w:rPr>
          <w:rFonts w:ascii="Times New Roman" w:eastAsia="Times New Roman" w:hAnsi="Times New Roman" w:cs="Times New Roman"/>
          <w:spacing w:val="-4"/>
          <w:sz w:val="22"/>
          <w:lang w:bidi="en-US"/>
        </w:rPr>
        <w:t xml:space="preserve"> </w:t>
      </w:r>
      <w:r w:rsidRPr="00AD5FDB">
        <w:rPr>
          <w:rFonts w:ascii="Times New Roman" w:eastAsia="Times New Roman" w:hAnsi="Times New Roman" w:cs="Times New Roman"/>
          <w:sz w:val="22"/>
          <w:lang w:bidi="en-US"/>
        </w:rPr>
        <w:t>implement</w:t>
      </w:r>
      <w:r w:rsidRPr="00AD5FDB">
        <w:rPr>
          <w:rFonts w:ascii="Times New Roman" w:eastAsia="Times New Roman" w:hAnsi="Times New Roman" w:cs="Times New Roman"/>
          <w:spacing w:val="-4"/>
          <w:sz w:val="22"/>
          <w:lang w:bidi="en-US"/>
        </w:rPr>
        <w:t xml:space="preserve"> </w:t>
      </w:r>
      <w:r w:rsidRPr="00AD5FDB">
        <w:rPr>
          <w:rFonts w:ascii="Times New Roman" w:eastAsia="Times New Roman" w:hAnsi="Times New Roman" w:cs="Times New Roman"/>
          <w:sz w:val="22"/>
          <w:lang w:bidi="en-US"/>
        </w:rPr>
        <w:t>the</w:t>
      </w:r>
      <w:r w:rsidRPr="00AD5FDB">
        <w:rPr>
          <w:rFonts w:ascii="Times New Roman" w:eastAsia="Times New Roman" w:hAnsi="Times New Roman" w:cs="Times New Roman"/>
          <w:spacing w:val="-6"/>
          <w:sz w:val="22"/>
          <w:lang w:bidi="en-US"/>
        </w:rPr>
        <w:t xml:space="preserve"> </w:t>
      </w:r>
      <w:r w:rsidRPr="00AD5FDB">
        <w:rPr>
          <w:rFonts w:ascii="Times New Roman" w:eastAsia="Times New Roman" w:hAnsi="Times New Roman" w:cs="Times New Roman"/>
          <w:sz w:val="22"/>
          <w:lang w:bidi="en-US"/>
        </w:rPr>
        <w:t>Harvest Strategy.</w:t>
      </w:r>
    </w:p>
    <w:p w14:paraId="43B8DEF5" w14:textId="77777777" w:rsidR="001D3036" w:rsidRPr="00AD5FDB" w:rsidRDefault="001D3036" w:rsidP="001D3036">
      <w:pPr>
        <w:autoSpaceDE w:val="0"/>
        <w:autoSpaceDN w:val="0"/>
        <w:adjustRightInd w:val="0"/>
        <w:snapToGrid w:val="0"/>
        <w:jc w:val="left"/>
        <w:rPr>
          <w:rFonts w:ascii="Times New Roman" w:eastAsia="Times New Roman" w:hAnsi="Times New Roman" w:cs="Times New Roman"/>
          <w:sz w:val="22"/>
          <w:lang w:bidi="en-US"/>
        </w:rPr>
      </w:pPr>
    </w:p>
    <w:p w14:paraId="264E3186" w14:textId="77777777" w:rsidR="001D3036" w:rsidRPr="00AD5FDB" w:rsidRDefault="001D3036" w:rsidP="00AD5FDB">
      <w:pPr>
        <w:rPr>
          <w:rFonts w:ascii="Times New Roman" w:hAnsi="Times New Roman" w:cs="Times New Roman"/>
          <w:b/>
          <w:bCs/>
          <w:sz w:val="22"/>
          <w:lang w:bidi="en-US"/>
        </w:rPr>
      </w:pPr>
      <w:bookmarkStart w:id="93" w:name="_Toc55218387"/>
      <w:r w:rsidRPr="00AD5FDB">
        <w:rPr>
          <w:rFonts w:ascii="Times New Roman" w:hAnsi="Times New Roman" w:cs="Times New Roman"/>
          <w:b/>
          <w:bCs/>
          <w:sz w:val="22"/>
          <w:lang w:bidi="en-US"/>
        </w:rPr>
        <w:t>Management measures</w:t>
      </w:r>
      <w:bookmarkEnd w:id="93"/>
    </w:p>
    <w:p w14:paraId="20CEB753" w14:textId="77777777" w:rsidR="001D3036" w:rsidRPr="00AD5FDB" w:rsidRDefault="001D3036" w:rsidP="001D3036">
      <w:pPr>
        <w:autoSpaceDE w:val="0"/>
        <w:autoSpaceDN w:val="0"/>
        <w:adjustRightInd w:val="0"/>
        <w:snapToGrid w:val="0"/>
        <w:jc w:val="left"/>
        <w:rPr>
          <w:rFonts w:ascii="Times New Roman" w:eastAsia="Times New Roman" w:hAnsi="Times New Roman" w:cs="Times New Roman"/>
          <w:b/>
          <w:sz w:val="22"/>
          <w:lang w:bidi="en-US"/>
        </w:rPr>
      </w:pPr>
    </w:p>
    <w:p w14:paraId="355BB63B" w14:textId="77777777" w:rsidR="001D3036" w:rsidRPr="00D40BE3" w:rsidRDefault="001D3036" w:rsidP="001D3036">
      <w:pPr>
        <w:numPr>
          <w:ilvl w:val="0"/>
          <w:numId w:val="5"/>
        </w:numPr>
        <w:autoSpaceDE w:val="0"/>
        <w:autoSpaceDN w:val="0"/>
        <w:adjustRightInd w:val="0"/>
        <w:snapToGrid w:val="0"/>
        <w:ind w:left="0" w:right="272"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CCMs shall take measures necessary to ensure</w:t>
      </w:r>
      <w:r w:rsidRPr="00D40BE3">
        <w:rPr>
          <w:rFonts w:ascii="Times New Roman" w:eastAsia="Times New Roman" w:hAnsi="Times New Roman" w:cs="Times New Roman"/>
          <w:spacing w:val="-9"/>
          <w:sz w:val="22"/>
          <w:lang w:bidi="en-US"/>
        </w:rPr>
        <w:t xml:space="preserve"> </w:t>
      </w:r>
      <w:proofErr w:type="spellStart"/>
      <w:r w:rsidRPr="00D40BE3">
        <w:rPr>
          <w:rFonts w:ascii="Times New Roman" w:eastAsia="Times New Roman" w:hAnsi="Times New Roman" w:cs="Times New Roman"/>
          <w:sz w:val="22"/>
          <w:lang w:bidi="en-US"/>
        </w:rPr>
        <w:t>that</w:t>
      </w:r>
      <w:del w:id="94" w:author="松島　博英" w:date="2020-08-24T20:43:00Z">
        <w:r w:rsidRPr="00D40BE3" w:rsidDel="00AC7FD6">
          <w:rPr>
            <w:rFonts w:ascii="Times New Roman" w:eastAsia="Times New Roman" w:hAnsi="Times New Roman" w:cs="Times New Roman"/>
            <w:sz w:val="22"/>
            <w:lang w:bidi="en-US"/>
          </w:rPr>
          <w:delText>:</w:delText>
        </w:r>
      </w:del>
      <w:del w:id="95" w:author="松島　博英" w:date="2020-08-31T17:23:00Z">
        <w:r w:rsidRPr="00D40BE3" w:rsidDel="00F86976">
          <w:rPr>
            <w:rFonts w:ascii="Times New Roman" w:eastAsia="Times New Roman" w:hAnsi="Times New Roman" w:cs="Times New Roman"/>
            <w:sz w:val="22"/>
            <w:lang w:bidi="en-US"/>
          </w:rPr>
          <w:delText xml:space="preserve">(1) </w:delText>
        </w:r>
      </w:del>
      <w:del w:id="96" w:author="松島　博英" w:date="2020-08-24T20:44:00Z">
        <w:r w:rsidRPr="00D40BE3" w:rsidDel="00AC7FD6">
          <w:rPr>
            <w:rFonts w:ascii="Times New Roman" w:eastAsia="Times New Roman" w:hAnsi="Times New Roman" w:cs="Times New Roman"/>
            <w:sz w:val="22"/>
            <w:lang w:bidi="en-US"/>
          </w:rPr>
          <w:delText>T</w:delText>
        </w:r>
      </w:del>
      <w:ins w:id="97" w:author="松島　博英" w:date="2020-08-24T20:44:00Z">
        <w:r w:rsidRPr="00D40BE3">
          <w:rPr>
            <w:rFonts w:ascii="Times New Roman" w:eastAsia="Times New Roman" w:hAnsi="Times New Roman" w:cs="Times New Roman"/>
            <w:sz w:val="22"/>
            <w:lang w:bidi="en-US"/>
          </w:rPr>
          <w:t>t</w:t>
        </w:r>
      </w:ins>
      <w:r w:rsidRPr="00D40BE3">
        <w:rPr>
          <w:rFonts w:ascii="Times New Roman" w:eastAsia="Times New Roman" w:hAnsi="Times New Roman" w:cs="Times New Roman"/>
          <w:sz w:val="22"/>
          <w:lang w:bidi="en-US"/>
        </w:rPr>
        <w:t>otal</w:t>
      </w:r>
      <w:proofErr w:type="spellEnd"/>
      <w:r w:rsidRPr="00D40BE3">
        <w:rPr>
          <w:rFonts w:ascii="Times New Roman" w:eastAsia="Times New Roman" w:hAnsi="Times New Roman" w:cs="Times New Roman"/>
          <w:sz w:val="22"/>
          <w:lang w:bidi="en-US"/>
        </w:rPr>
        <w:t xml:space="preserve"> fishing effort by their vessel fishing for Pacific bluefin tuna in the area north of the 20° N shall stay below the 2002–2004 annual average</w:t>
      </w:r>
      <w:r w:rsidRPr="00D40BE3">
        <w:rPr>
          <w:rFonts w:ascii="Times New Roman" w:eastAsia="Times New Roman" w:hAnsi="Times New Roman" w:cs="Times New Roman"/>
          <w:spacing w:val="-39"/>
          <w:sz w:val="22"/>
          <w:lang w:bidi="en-US"/>
        </w:rPr>
        <w:t xml:space="preserve"> </w:t>
      </w:r>
      <w:r w:rsidRPr="00D40BE3">
        <w:rPr>
          <w:rFonts w:ascii="Times New Roman" w:eastAsia="Times New Roman" w:hAnsi="Times New Roman" w:cs="Times New Roman"/>
          <w:sz w:val="22"/>
          <w:lang w:bidi="en-US"/>
        </w:rPr>
        <w:t>levels.</w:t>
      </w:r>
    </w:p>
    <w:p w14:paraId="1A6ACF6D" w14:textId="77777777" w:rsidR="001D3036" w:rsidRPr="00D40BE3" w:rsidRDefault="001D3036" w:rsidP="001D3036">
      <w:pPr>
        <w:autoSpaceDE w:val="0"/>
        <w:autoSpaceDN w:val="0"/>
        <w:adjustRightInd w:val="0"/>
        <w:snapToGrid w:val="0"/>
        <w:ind w:left="820" w:right="272"/>
        <w:jc w:val="left"/>
        <w:rPr>
          <w:rFonts w:ascii="Times New Roman" w:eastAsia="Times New Roman" w:hAnsi="Times New Roman" w:cs="Times New Roman"/>
          <w:sz w:val="22"/>
          <w:lang w:bidi="en-US"/>
        </w:rPr>
      </w:pPr>
    </w:p>
    <w:p w14:paraId="0EA441D9" w14:textId="77777777" w:rsidR="001D3036" w:rsidRPr="00D40BE3" w:rsidRDefault="001D3036" w:rsidP="001D3036">
      <w:pPr>
        <w:pStyle w:val="ListParagraph"/>
        <w:widowControl w:val="0"/>
        <w:numPr>
          <w:ilvl w:val="0"/>
          <w:numId w:val="5"/>
        </w:numPr>
        <w:autoSpaceDE w:val="0"/>
        <w:autoSpaceDN w:val="0"/>
        <w:adjustRightInd w:val="0"/>
        <w:snapToGrid w:val="0"/>
        <w:spacing w:after="0" w:line="240" w:lineRule="auto"/>
        <w:ind w:left="786" w:right="272" w:hanging="786"/>
        <w:contextualSpacing w:val="0"/>
        <w:rPr>
          <w:ins w:id="98" w:author="松島　博英" w:date="2020-08-24T20:52:00Z"/>
          <w:rFonts w:ascii="Times New Roman" w:eastAsia="Times New Roman" w:hAnsi="Times New Roman" w:cs="Times New Roman"/>
          <w:lang w:bidi="en-US"/>
        </w:rPr>
      </w:pPr>
    </w:p>
    <w:p w14:paraId="4E7ECC9E" w14:textId="77777777" w:rsidR="001D3036" w:rsidRPr="00D40BE3" w:rsidRDefault="001D3036" w:rsidP="001D3036">
      <w:pPr>
        <w:autoSpaceDE w:val="0"/>
        <w:autoSpaceDN w:val="0"/>
        <w:adjustRightInd w:val="0"/>
        <w:snapToGrid w:val="0"/>
        <w:ind w:right="272"/>
        <w:jc w:val="left"/>
        <w:rPr>
          <w:rFonts w:ascii="Times New Roman" w:eastAsia="Times New Roman" w:hAnsi="Times New Roman" w:cs="Times New Roman"/>
          <w:sz w:val="22"/>
          <w:lang w:bidi="en-US"/>
        </w:rPr>
      </w:pPr>
      <w:del w:id="99" w:author="松島　博英" w:date="2020-08-31T17:23:00Z">
        <w:r w:rsidRPr="00D40BE3" w:rsidDel="00F86976">
          <w:rPr>
            <w:rFonts w:ascii="Times New Roman" w:eastAsia="Times New Roman" w:hAnsi="Times New Roman" w:cs="Times New Roman"/>
            <w:sz w:val="22"/>
            <w:lang w:bidi="en-US"/>
          </w:rPr>
          <w:delText xml:space="preserve">(2) </w:delText>
        </w:r>
      </w:del>
      <w:ins w:id="100" w:author="松島　博英" w:date="2020-08-24T20:47:00Z">
        <w:r w:rsidRPr="00D40BE3">
          <w:rPr>
            <w:rFonts w:ascii="Times New Roman" w:eastAsia="Times New Roman" w:hAnsi="Times New Roman" w:cs="Times New Roman"/>
            <w:sz w:val="22"/>
            <w:lang w:bidi="en-US"/>
          </w:rPr>
          <w:t>Japan, Korea and Chines</w:t>
        </w:r>
      </w:ins>
      <w:ins w:id="101" w:author="松島　博英" w:date="2020-09-03T16:29:00Z">
        <w:r w:rsidRPr="00D40BE3">
          <w:rPr>
            <w:rFonts w:ascii="Times New Roman" w:eastAsia="Times New Roman" w:hAnsi="Times New Roman" w:cs="Times New Roman"/>
            <w:sz w:val="22"/>
            <w:lang w:bidi="en-US"/>
          </w:rPr>
          <w:t>e</w:t>
        </w:r>
      </w:ins>
      <w:ins w:id="102" w:author="松島　博英" w:date="2020-08-24T20:47:00Z">
        <w:r w:rsidRPr="00D40BE3">
          <w:rPr>
            <w:rFonts w:ascii="Times New Roman" w:eastAsia="Times New Roman" w:hAnsi="Times New Roman" w:cs="Times New Roman"/>
            <w:sz w:val="22"/>
            <w:lang w:bidi="en-US"/>
          </w:rPr>
          <w:t xml:space="preserve"> Taipei shall, respectively, take measures necessary </w:t>
        </w:r>
      </w:ins>
      <w:ins w:id="103" w:author="松島　博英" w:date="2020-08-24T20:48:00Z">
        <w:r w:rsidRPr="00D40BE3">
          <w:rPr>
            <w:rFonts w:ascii="Times New Roman" w:eastAsia="Times New Roman" w:hAnsi="Times New Roman" w:cs="Times New Roman"/>
            <w:sz w:val="22"/>
            <w:lang w:bidi="en-US"/>
          </w:rPr>
          <w:t>to ensure that its</w:t>
        </w:r>
      </w:ins>
      <w:del w:id="104" w:author="松島　博英" w:date="2020-08-24T20:48:00Z">
        <w:r w:rsidRPr="00D40BE3" w:rsidDel="00AC7FD6">
          <w:rPr>
            <w:rFonts w:ascii="Times New Roman" w:eastAsia="Times New Roman" w:hAnsi="Times New Roman" w:cs="Times New Roman"/>
            <w:sz w:val="22"/>
            <w:lang w:bidi="en-US"/>
          </w:rPr>
          <w:delText>All</w:delText>
        </w:r>
      </w:del>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catches</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of</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Pacific</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bluefin</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tuna</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less</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than</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30</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kg</w:t>
      </w:r>
      <w:r w:rsidRPr="00D40BE3">
        <w:rPr>
          <w:rFonts w:ascii="Times New Roman" w:eastAsia="Times New Roman" w:hAnsi="Times New Roman" w:cs="Times New Roman"/>
          <w:spacing w:val="-6"/>
          <w:sz w:val="22"/>
          <w:lang w:bidi="en-US"/>
        </w:rPr>
        <w:t xml:space="preserve"> </w:t>
      </w:r>
      <w:ins w:id="105" w:author="松島　博英" w:date="2020-08-24T20:48:00Z">
        <w:r w:rsidRPr="00D40BE3">
          <w:rPr>
            <w:rFonts w:ascii="Times New Roman" w:eastAsia="Times New Roman" w:hAnsi="Times New Roman" w:cs="Times New Roman"/>
            <w:spacing w:val="-6"/>
            <w:sz w:val="22"/>
            <w:lang w:bidi="en-US"/>
          </w:rPr>
          <w:t xml:space="preserve">and </w:t>
        </w:r>
      </w:ins>
      <w:ins w:id="106" w:author="松島　博英" w:date="2020-08-24T20:49:00Z">
        <w:r w:rsidRPr="00D40BE3">
          <w:rPr>
            <w:rFonts w:ascii="Times New Roman" w:eastAsia="Times New Roman" w:hAnsi="Times New Roman" w:cs="Times New Roman"/>
            <w:spacing w:val="-6"/>
            <w:sz w:val="22"/>
            <w:lang w:bidi="en-US"/>
          </w:rPr>
          <w:t xml:space="preserve">Pacific bluefin tuna 30 kg or larger </w:t>
        </w:r>
      </w:ins>
      <w:r w:rsidRPr="00D40BE3">
        <w:rPr>
          <w:rFonts w:ascii="Times New Roman" w:eastAsia="Times New Roman" w:hAnsi="Times New Roman" w:cs="Times New Roman"/>
          <w:sz w:val="22"/>
          <w:lang w:bidi="en-US"/>
        </w:rPr>
        <w:t>shall</w:t>
      </w:r>
      <w:del w:id="107" w:author="松島　博英" w:date="2020-08-24T20:49:00Z">
        <w:r w:rsidRPr="00D40BE3" w:rsidDel="00AC7FD6">
          <w:rPr>
            <w:rFonts w:ascii="Times New Roman" w:eastAsia="Times New Roman" w:hAnsi="Times New Roman" w:cs="Times New Roman"/>
            <w:spacing w:val="-4"/>
            <w:sz w:val="22"/>
            <w:lang w:bidi="en-US"/>
          </w:rPr>
          <w:delText xml:space="preserve"> </w:delText>
        </w:r>
        <w:r w:rsidRPr="00D40BE3" w:rsidDel="00AC7FD6">
          <w:rPr>
            <w:rFonts w:ascii="Times New Roman" w:eastAsia="Times New Roman" w:hAnsi="Times New Roman" w:cs="Times New Roman"/>
            <w:sz w:val="22"/>
            <w:lang w:bidi="en-US"/>
          </w:rPr>
          <w:delText>be</w:delText>
        </w:r>
        <w:r w:rsidRPr="00D40BE3" w:rsidDel="00AC7FD6">
          <w:rPr>
            <w:rFonts w:ascii="Times New Roman" w:eastAsia="Times New Roman" w:hAnsi="Times New Roman" w:cs="Times New Roman"/>
            <w:spacing w:val="-5"/>
            <w:sz w:val="22"/>
            <w:lang w:bidi="en-US"/>
          </w:rPr>
          <w:delText xml:space="preserve"> </w:delText>
        </w:r>
        <w:r w:rsidRPr="00D40BE3" w:rsidDel="00AC7FD6">
          <w:rPr>
            <w:rFonts w:ascii="Times New Roman" w:eastAsia="Times New Roman" w:hAnsi="Times New Roman" w:cs="Times New Roman"/>
            <w:sz w:val="22"/>
            <w:lang w:bidi="en-US"/>
          </w:rPr>
          <w:delText>reduced</w:delText>
        </w:r>
        <w:r w:rsidRPr="00D40BE3" w:rsidDel="00AC7FD6">
          <w:rPr>
            <w:rFonts w:ascii="Times New Roman" w:eastAsia="Times New Roman" w:hAnsi="Times New Roman" w:cs="Times New Roman"/>
            <w:spacing w:val="-4"/>
            <w:sz w:val="22"/>
            <w:lang w:bidi="en-US"/>
          </w:rPr>
          <w:delText xml:space="preserve"> </w:delText>
        </w:r>
        <w:r w:rsidRPr="00D40BE3" w:rsidDel="00AC7FD6">
          <w:rPr>
            <w:rFonts w:ascii="Times New Roman" w:eastAsia="Times New Roman" w:hAnsi="Times New Roman" w:cs="Times New Roman"/>
            <w:sz w:val="22"/>
            <w:lang w:bidi="en-US"/>
          </w:rPr>
          <w:delText>to</w:delText>
        </w:r>
        <w:r w:rsidRPr="00D40BE3" w:rsidDel="00AC7FD6">
          <w:rPr>
            <w:rFonts w:ascii="Times New Roman" w:eastAsia="Times New Roman" w:hAnsi="Times New Roman" w:cs="Times New Roman"/>
            <w:spacing w:val="-4"/>
            <w:sz w:val="22"/>
            <w:lang w:bidi="en-US"/>
          </w:rPr>
          <w:delText xml:space="preserve"> </w:delText>
        </w:r>
        <w:r w:rsidRPr="00D40BE3" w:rsidDel="00AC7FD6">
          <w:rPr>
            <w:rFonts w:ascii="Times New Roman" w:eastAsia="Times New Roman" w:hAnsi="Times New Roman" w:cs="Times New Roman"/>
            <w:sz w:val="22"/>
            <w:lang w:bidi="en-US"/>
          </w:rPr>
          <w:delText>50%</w:delText>
        </w:r>
        <w:r w:rsidRPr="00D40BE3" w:rsidDel="00AC7FD6">
          <w:rPr>
            <w:rFonts w:ascii="Times New Roman" w:eastAsia="Times New Roman" w:hAnsi="Times New Roman" w:cs="Times New Roman"/>
            <w:spacing w:val="-5"/>
            <w:sz w:val="22"/>
            <w:lang w:bidi="en-US"/>
          </w:rPr>
          <w:delText xml:space="preserve"> </w:delText>
        </w:r>
        <w:r w:rsidRPr="00D40BE3" w:rsidDel="00AC7FD6">
          <w:rPr>
            <w:rFonts w:ascii="Times New Roman" w:eastAsia="Times New Roman" w:hAnsi="Times New Roman" w:cs="Times New Roman"/>
            <w:sz w:val="22"/>
            <w:lang w:bidi="en-US"/>
          </w:rPr>
          <w:delText>of</w:delText>
        </w:r>
        <w:r w:rsidRPr="00D40BE3" w:rsidDel="00AC7FD6">
          <w:rPr>
            <w:rFonts w:ascii="Times New Roman" w:eastAsia="Times New Roman" w:hAnsi="Times New Roman" w:cs="Times New Roman"/>
            <w:spacing w:val="-5"/>
            <w:sz w:val="22"/>
            <w:lang w:bidi="en-US"/>
          </w:rPr>
          <w:delText xml:space="preserve"> </w:delText>
        </w:r>
        <w:r w:rsidRPr="00D40BE3" w:rsidDel="00AC7FD6">
          <w:rPr>
            <w:rFonts w:ascii="Times New Roman" w:eastAsia="Times New Roman" w:hAnsi="Times New Roman" w:cs="Times New Roman"/>
            <w:sz w:val="22"/>
            <w:lang w:bidi="en-US"/>
          </w:rPr>
          <w:delText>the</w:delText>
        </w:r>
        <w:r w:rsidRPr="00D40BE3" w:rsidDel="00AC7FD6">
          <w:rPr>
            <w:rFonts w:ascii="Times New Roman" w:eastAsia="Times New Roman" w:hAnsi="Times New Roman" w:cs="Times New Roman"/>
            <w:spacing w:val="-4"/>
            <w:sz w:val="22"/>
            <w:lang w:bidi="en-US"/>
          </w:rPr>
          <w:delText xml:space="preserve"> </w:delText>
        </w:r>
        <w:r w:rsidRPr="00D40BE3" w:rsidDel="00AC7FD6">
          <w:rPr>
            <w:rFonts w:ascii="Times New Roman" w:eastAsia="Times New Roman" w:hAnsi="Times New Roman" w:cs="Times New Roman"/>
            <w:sz w:val="22"/>
            <w:lang w:bidi="en-US"/>
          </w:rPr>
          <w:delText>2002– 2004 annual average levels</w:delText>
        </w:r>
      </w:del>
      <w:ins w:id="108" w:author="松島　博英" w:date="2020-08-24T20:49:00Z">
        <w:r w:rsidRPr="00D40BE3">
          <w:rPr>
            <w:rFonts w:ascii="Times New Roman" w:eastAsia="Times New Roman" w:hAnsi="Times New Roman" w:cs="Times New Roman"/>
            <w:sz w:val="22"/>
            <w:lang w:bidi="en-US"/>
          </w:rPr>
          <w:t xml:space="preserve"> not exceed the following levels</w:t>
        </w:r>
      </w:ins>
      <w:r w:rsidRPr="00D40BE3">
        <w:rPr>
          <w:rFonts w:ascii="Times New Roman" w:eastAsia="Times New Roman" w:hAnsi="Times New Roman" w:cs="Times New Roman"/>
          <w:sz w:val="22"/>
          <w:lang w:bidi="en-US"/>
        </w:rPr>
        <w:t>.</w:t>
      </w:r>
      <w:del w:id="109" w:author="松島　博英" w:date="2020-08-24T20:52:00Z">
        <w:r w:rsidRPr="00D40BE3" w:rsidDel="00AC7FD6">
          <w:rPr>
            <w:rFonts w:ascii="Times New Roman" w:eastAsia="Times New Roman" w:hAnsi="Times New Roman" w:cs="Times New Roman"/>
            <w:sz w:val="22"/>
            <w:lang w:bidi="en-US"/>
          </w:rPr>
          <w:delText xml:space="preserve"> Any overage or underage of the catch limit shall be deducted from or may be added to the catch limit for the following</w:delText>
        </w:r>
        <w:r w:rsidRPr="00D40BE3" w:rsidDel="00AC7FD6">
          <w:rPr>
            <w:rFonts w:ascii="Times New Roman" w:eastAsia="Times New Roman" w:hAnsi="Times New Roman" w:cs="Times New Roman"/>
            <w:spacing w:val="-9"/>
            <w:sz w:val="22"/>
            <w:lang w:bidi="en-US"/>
          </w:rPr>
          <w:delText xml:space="preserve"> </w:delText>
        </w:r>
        <w:r w:rsidRPr="00D40BE3" w:rsidDel="00AC7FD6">
          <w:rPr>
            <w:rFonts w:ascii="Times New Roman" w:eastAsia="Times New Roman" w:hAnsi="Times New Roman" w:cs="Times New Roman"/>
            <w:sz w:val="22"/>
            <w:lang w:bidi="en-US"/>
          </w:rPr>
          <w:delText>year. The maximum underage that a CCM may carry over in any given year shall not exceed 5% of its annual initial catch limit.</w:delText>
        </w:r>
        <w:r w:rsidRPr="00D40BE3" w:rsidDel="00AC7FD6">
          <w:rPr>
            <w:rFonts w:ascii="Times New Roman" w:hAnsi="Times New Roman" w:cs="Times New Roman"/>
            <w:sz w:val="22"/>
            <w:vertAlign w:val="superscript"/>
            <w:lang w:bidi="en-US"/>
          </w:rPr>
          <w:footnoteReference w:id="3"/>
        </w:r>
      </w:del>
      <w:r w:rsidRPr="00D40BE3">
        <w:rPr>
          <w:rFonts w:ascii="Times New Roman" w:eastAsia="Times New Roman" w:hAnsi="Times New Roman" w:cs="Times New Roman"/>
          <w:sz w:val="22"/>
          <w:lang w:bidi="en-US"/>
        </w:rPr>
        <w:t xml:space="preserve"> </w:t>
      </w:r>
    </w:p>
    <w:p w14:paraId="717C985F" w14:textId="77777777" w:rsidR="001D3036" w:rsidRPr="00D40BE3" w:rsidRDefault="001D3036" w:rsidP="001D3036">
      <w:pPr>
        <w:tabs>
          <w:tab w:val="left" w:pos="284"/>
        </w:tabs>
        <w:autoSpaceDE w:val="0"/>
        <w:autoSpaceDN w:val="0"/>
        <w:adjustRightInd w:val="0"/>
        <w:snapToGrid w:val="0"/>
        <w:ind w:leftChars="129" w:left="983" w:hanging="712"/>
        <w:jc w:val="left"/>
        <w:rPr>
          <w:rFonts w:ascii="Times New Roman" w:eastAsia="MS Mincho" w:hAnsi="Times New Roman" w:cs="Times New Roman"/>
          <w:sz w:val="22"/>
          <w:lang w:bidi="en-US"/>
        </w:rPr>
      </w:pPr>
    </w:p>
    <w:p w14:paraId="53EE5F95" w14:textId="77777777" w:rsidR="001D3036" w:rsidRPr="00D40BE3" w:rsidRDefault="001D3036" w:rsidP="001D3036">
      <w:pPr>
        <w:tabs>
          <w:tab w:val="left" w:pos="1001"/>
        </w:tabs>
        <w:adjustRightInd w:val="0"/>
        <w:snapToGrid w:val="0"/>
        <w:ind w:right="270"/>
        <w:rPr>
          <w:rFonts w:ascii="Times New Roman" w:hAnsi="Times New Roman" w:cs="Times New Roman"/>
          <w:sz w:val="22"/>
        </w:rPr>
      </w:pPr>
      <w:ins w:id="118" w:author="松島　博英 [2]" w:date="2019-07-29T18:32:00Z">
        <w:r w:rsidRPr="00D40BE3">
          <w:rPr>
            <w:rFonts w:ascii="Times New Roman" w:hAnsi="Times New Roman" w:cs="Times New Roman"/>
            <w:sz w:val="22"/>
          </w:rPr>
          <w:t>[Pacific bluefin tuna less than 30kg]</w:t>
        </w:r>
      </w:ins>
    </w:p>
    <w:tbl>
      <w:tblPr>
        <w:tblStyle w:val="TableGrid"/>
        <w:tblW w:w="0" w:type="auto"/>
        <w:tblLook w:val="04A0" w:firstRow="1" w:lastRow="0" w:firstColumn="1" w:lastColumn="0" w:noHBand="0" w:noVBand="1"/>
      </w:tblPr>
      <w:tblGrid>
        <w:gridCol w:w="4674"/>
        <w:gridCol w:w="4676"/>
      </w:tblGrid>
      <w:tr w:rsidR="001D3036" w:rsidRPr="00D40BE3" w14:paraId="580F8BE2" w14:textId="77777777" w:rsidTr="00707D14">
        <w:trPr>
          <w:ins w:id="119" w:author="松島　博英 [2]" w:date="2019-07-29T18:32:00Z"/>
        </w:trPr>
        <w:tc>
          <w:tcPr>
            <w:tcW w:w="4909" w:type="dxa"/>
          </w:tcPr>
          <w:p w14:paraId="7AD5C6B2" w14:textId="77777777" w:rsidR="001D3036" w:rsidRPr="00D40BE3" w:rsidRDefault="001D3036" w:rsidP="00707D14">
            <w:pPr>
              <w:pStyle w:val="BodyText"/>
              <w:adjustRightInd w:val="0"/>
              <w:snapToGrid w:val="0"/>
              <w:rPr>
                <w:ins w:id="120" w:author="松島　博英 [2]" w:date="2019-07-29T18:32:00Z"/>
                <w:sz w:val="22"/>
                <w:szCs w:val="22"/>
              </w:rPr>
            </w:pPr>
          </w:p>
        </w:tc>
        <w:tc>
          <w:tcPr>
            <w:tcW w:w="4909" w:type="dxa"/>
          </w:tcPr>
          <w:p w14:paraId="76348642" w14:textId="77777777" w:rsidR="001D3036" w:rsidRPr="00D40BE3" w:rsidRDefault="001D3036" w:rsidP="00707D14">
            <w:pPr>
              <w:pStyle w:val="BodyText"/>
              <w:adjustRightInd w:val="0"/>
              <w:snapToGrid w:val="0"/>
              <w:rPr>
                <w:ins w:id="121" w:author="松島　博英 [2]" w:date="2019-07-29T18:32:00Z"/>
                <w:rFonts w:eastAsiaTheme="minorEastAsia"/>
                <w:sz w:val="22"/>
                <w:szCs w:val="22"/>
                <w:lang w:eastAsia="ja-JP"/>
              </w:rPr>
            </w:pPr>
            <w:ins w:id="122" w:author="松島　博英" w:date="2020-08-24T20:55:00Z">
              <w:r w:rsidRPr="00D40BE3">
                <w:rPr>
                  <w:rFonts w:eastAsiaTheme="minorEastAsia"/>
                  <w:sz w:val="22"/>
                  <w:szCs w:val="22"/>
                  <w:lang w:eastAsia="ja-JP"/>
                </w:rPr>
                <w:t>2021</w:t>
              </w:r>
            </w:ins>
          </w:p>
        </w:tc>
      </w:tr>
      <w:tr w:rsidR="001D3036" w:rsidRPr="00D40BE3" w14:paraId="35D51F5C" w14:textId="77777777" w:rsidTr="00707D14">
        <w:trPr>
          <w:ins w:id="123" w:author="松島　博英 [2]" w:date="2019-07-29T18:32:00Z"/>
        </w:trPr>
        <w:tc>
          <w:tcPr>
            <w:tcW w:w="4909" w:type="dxa"/>
          </w:tcPr>
          <w:p w14:paraId="67764B52" w14:textId="77777777" w:rsidR="001D3036" w:rsidRPr="00D40BE3" w:rsidRDefault="001D3036" w:rsidP="00707D14">
            <w:pPr>
              <w:pStyle w:val="BodyText"/>
              <w:adjustRightInd w:val="0"/>
              <w:snapToGrid w:val="0"/>
              <w:rPr>
                <w:ins w:id="124" w:author="松島　博英 [2]" w:date="2019-07-29T18:32:00Z"/>
                <w:rFonts w:eastAsiaTheme="minorEastAsia"/>
                <w:sz w:val="22"/>
                <w:szCs w:val="22"/>
                <w:lang w:eastAsia="ja-JP"/>
              </w:rPr>
            </w:pPr>
            <w:ins w:id="125" w:author="松島　博英 [2]" w:date="2019-07-29T18:32:00Z">
              <w:r w:rsidRPr="00D40BE3">
                <w:rPr>
                  <w:rFonts w:eastAsiaTheme="minorEastAsia"/>
                  <w:sz w:val="22"/>
                  <w:szCs w:val="22"/>
                  <w:lang w:eastAsia="ja-JP"/>
                </w:rPr>
                <w:t>Japan</w:t>
              </w:r>
            </w:ins>
          </w:p>
        </w:tc>
        <w:tc>
          <w:tcPr>
            <w:tcW w:w="4909" w:type="dxa"/>
          </w:tcPr>
          <w:p w14:paraId="40346A0C" w14:textId="77777777" w:rsidR="001D3036" w:rsidRPr="00D40BE3" w:rsidRDefault="001D3036" w:rsidP="00707D14">
            <w:pPr>
              <w:pStyle w:val="BodyText"/>
              <w:adjustRightInd w:val="0"/>
              <w:snapToGrid w:val="0"/>
              <w:rPr>
                <w:ins w:id="126" w:author="松島　博英 [2]" w:date="2019-07-29T18:32:00Z"/>
                <w:rFonts w:eastAsiaTheme="minorEastAsia"/>
                <w:sz w:val="22"/>
                <w:szCs w:val="22"/>
                <w:lang w:eastAsia="ja-JP"/>
              </w:rPr>
            </w:pPr>
            <w:ins w:id="127" w:author="松島　博英 [2]" w:date="2019-07-29T18:32:00Z">
              <w:r w:rsidRPr="00D40BE3">
                <w:rPr>
                  <w:rFonts w:eastAsiaTheme="minorEastAsia"/>
                  <w:sz w:val="22"/>
                  <w:szCs w:val="22"/>
                  <w:lang w:eastAsia="ja-JP"/>
                </w:rPr>
                <w:t>X metric ton</w:t>
              </w:r>
            </w:ins>
          </w:p>
        </w:tc>
      </w:tr>
      <w:tr w:rsidR="001D3036" w:rsidRPr="00D40BE3" w14:paraId="6B9AE4AB" w14:textId="77777777" w:rsidTr="00707D14">
        <w:trPr>
          <w:ins w:id="128" w:author="松島　博英 [2]" w:date="2019-07-29T18:32:00Z"/>
        </w:trPr>
        <w:tc>
          <w:tcPr>
            <w:tcW w:w="4909" w:type="dxa"/>
          </w:tcPr>
          <w:p w14:paraId="4C20CD76" w14:textId="77777777" w:rsidR="001D3036" w:rsidRPr="00D40BE3" w:rsidRDefault="001D3036" w:rsidP="00707D14">
            <w:pPr>
              <w:pStyle w:val="BodyText"/>
              <w:adjustRightInd w:val="0"/>
              <w:snapToGrid w:val="0"/>
              <w:ind w:left="150" w:hangingChars="68" w:hanging="150"/>
              <w:rPr>
                <w:ins w:id="129" w:author="松島　博英 [2]" w:date="2019-07-29T18:32:00Z"/>
                <w:rFonts w:eastAsiaTheme="minorEastAsia"/>
                <w:sz w:val="22"/>
                <w:szCs w:val="22"/>
                <w:lang w:eastAsia="ja-JP"/>
              </w:rPr>
            </w:pPr>
            <w:ins w:id="130" w:author="松島　博英 [2]" w:date="2019-07-29T18:32:00Z">
              <w:r w:rsidRPr="00D40BE3">
                <w:rPr>
                  <w:rFonts w:eastAsiaTheme="minorEastAsia"/>
                  <w:sz w:val="22"/>
                  <w:szCs w:val="22"/>
                  <w:lang w:eastAsia="ja-JP"/>
                </w:rPr>
                <w:t>Korea</w:t>
              </w:r>
            </w:ins>
          </w:p>
        </w:tc>
        <w:tc>
          <w:tcPr>
            <w:tcW w:w="4909" w:type="dxa"/>
          </w:tcPr>
          <w:p w14:paraId="2176F4D2" w14:textId="77777777" w:rsidR="001D3036" w:rsidRPr="00D40BE3" w:rsidRDefault="001D3036" w:rsidP="00707D14">
            <w:pPr>
              <w:pStyle w:val="BodyText"/>
              <w:adjustRightInd w:val="0"/>
              <w:snapToGrid w:val="0"/>
              <w:rPr>
                <w:ins w:id="131" w:author="松島　博英 [2]" w:date="2019-07-29T18:32:00Z"/>
                <w:rFonts w:eastAsiaTheme="minorEastAsia"/>
                <w:sz w:val="22"/>
                <w:szCs w:val="22"/>
                <w:lang w:eastAsia="ja-JP"/>
              </w:rPr>
            </w:pPr>
            <w:ins w:id="132" w:author="松島　博英 [2]" w:date="2019-07-29T18:32:00Z">
              <w:r w:rsidRPr="00D40BE3">
                <w:rPr>
                  <w:rFonts w:eastAsiaTheme="minorEastAsia"/>
                  <w:sz w:val="22"/>
                  <w:szCs w:val="22"/>
                  <w:lang w:eastAsia="ja-JP"/>
                </w:rPr>
                <w:t>Y metric ton</w:t>
              </w:r>
            </w:ins>
          </w:p>
        </w:tc>
      </w:tr>
    </w:tbl>
    <w:p w14:paraId="30435FCB" w14:textId="77777777" w:rsidR="001D3036" w:rsidRPr="00D40BE3" w:rsidRDefault="001D3036" w:rsidP="001D3036">
      <w:pPr>
        <w:pStyle w:val="BodyText"/>
        <w:adjustRightInd w:val="0"/>
        <w:snapToGrid w:val="0"/>
        <w:rPr>
          <w:ins w:id="133" w:author="田上　航" w:date="2019-06-14T10:51:00Z"/>
          <w:sz w:val="22"/>
          <w:szCs w:val="22"/>
        </w:rPr>
      </w:pPr>
    </w:p>
    <w:p w14:paraId="23BEC956" w14:textId="77777777" w:rsidR="001D3036" w:rsidRPr="00D40BE3" w:rsidRDefault="001D3036" w:rsidP="001D3036">
      <w:pPr>
        <w:pStyle w:val="BodyText"/>
        <w:adjustRightInd w:val="0"/>
        <w:snapToGrid w:val="0"/>
        <w:rPr>
          <w:ins w:id="134" w:author="田上　航" w:date="2019-06-14T10:52:00Z"/>
          <w:rFonts w:eastAsiaTheme="minorEastAsia"/>
          <w:sz w:val="22"/>
          <w:szCs w:val="22"/>
          <w:lang w:eastAsia="ja-JP"/>
        </w:rPr>
      </w:pPr>
      <w:ins w:id="135" w:author="松島　博英 [2]" w:date="2019-07-29T18:33:00Z">
        <w:r w:rsidRPr="00D40BE3">
          <w:rPr>
            <w:rFonts w:eastAsiaTheme="minorEastAsia"/>
            <w:sz w:val="22"/>
            <w:szCs w:val="22"/>
            <w:lang w:eastAsia="ja-JP"/>
          </w:rPr>
          <w:t>[Pacific bluefin tuna 30kg or larger]</w:t>
        </w:r>
      </w:ins>
    </w:p>
    <w:tbl>
      <w:tblPr>
        <w:tblStyle w:val="TableGrid"/>
        <w:tblW w:w="0" w:type="auto"/>
        <w:tblLook w:val="04A0" w:firstRow="1" w:lastRow="0" w:firstColumn="1" w:lastColumn="0" w:noHBand="0" w:noVBand="1"/>
      </w:tblPr>
      <w:tblGrid>
        <w:gridCol w:w="4679"/>
        <w:gridCol w:w="4671"/>
      </w:tblGrid>
      <w:tr w:rsidR="001D3036" w:rsidRPr="00D40BE3" w14:paraId="12397890" w14:textId="77777777" w:rsidTr="00707D14">
        <w:trPr>
          <w:ins w:id="136" w:author="松島　博英 [2]" w:date="2019-07-29T18:33:00Z"/>
        </w:trPr>
        <w:tc>
          <w:tcPr>
            <w:tcW w:w="4909" w:type="dxa"/>
          </w:tcPr>
          <w:p w14:paraId="693EB2DE" w14:textId="77777777" w:rsidR="001D3036" w:rsidRPr="00D40BE3" w:rsidRDefault="001D3036" w:rsidP="00707D14">
            <w:pPr>
              <w:pStyle w:val="BodyText"/>
              <w:adjustRightInd w:val="0"/>
              <w:snapToGrid w:val="0"/>
              <w:rPr>
                <w:ins w:id="137" w:author="松島　博英 [2]" w:date="2019-07-29T18:33:00Z"/>
                <w:rFonts w:eastAsiaTheme="minorEastAsia"/>
                <w:sz w:val="22"/>
                <w:szCs w:val="22"/>
                <w:lang w:eastAsia="ja-JP"/>
              </w:rPr>
            </w:pPr>
          </w:p>
        </w:tc>
        <w:tc>
          <w:tcPr>
            <w:tcW w:w="4909" w:type="dxa"/>
          </w:tcPr>
          <w:p w14:paraId="2560EB8E" w14:textId="77777777" w:rsidR="001D3036" w:rsidRPr="00D40BE3" w:rsidRDefault="001D3036" w:rsidP="00707D14">
            <w:pPr>
              <w:pStyle w:val="BodyText"/>
              <w:adjustRightInd w:val="0"/>
              <w:snapToGrid w:val="0"/>
              <w:rPr>
                <w:ins w:id="138" w:author="松島　博英 [2]" w:date="2019-07-29T18:33:00Z"/>
                <w:rFonts w:eastAsiaTheme="minorEastAsia"/>
                <w:sz w:val="22"/>
                <w:szCs w:val="22"/>
                <w:lang w:eastAsia="ja-JP"/>
              </w:rPr>
            </w:pPr>
            <w:ins w:id="139" w:author="松島　博英" w:date="2020-08-24T20:55:00Z">
              <w:r w:rsidRPr="00D40BE3">
                <w:rPr>
                  <w:rFonts w:eastAsiaTheme="minorEastAsia"/>
                  <w:sz w:val="22"/>
                  <w:szCs w:val="22"/>
                  <w:lang w:eastAsia="ja-JP"/>
                </w:rPr>
                <w:t>2021</w:t>
              </w:r>
            </w:ins>
          </w:p>
        </w:tc>
      </w:tr>
      <w:tr w:rsidR="001D3036" w:rsidRPr="00D40BE3" w14:paraId="392C0070" w14:textId="77777777" w:rsidTr="00707D14">
        <w:trPr>
          <w:ins w:id="140" w:author="松島　博英 [2]" w:date="2019-07-29T18:33:00Z"/>
        </w:trPr>
        <w:tc>
          <w:tcPr>
            <w:tcW w:w="4909" w:type="dxa"/>
          </w:tcPr>
          <w:p w14:paraId="41D2D4D9" w14:textId="77777777" w:rsidR="001D3036" w:rsidRPr="00D40BE3" w:rsidRDefault="001D3036" w:rsidP="00707D14">
            <w:pPr>
              <w:pStyle w:val="BodyText"/>
              <w:adjustRightInd w:val="0"/>
              <w:snapToGrid w:val="0"/>
              <w:rPr>
                <w:ins w:id="141" w:author="松島　博英 [2]" w:date="2019-07-29T18:33:00Z"/>
                <w:rFonts w:eastAsiaTheme="minorEastAsia"/>
                <w:sz w:val="22"/>
                <w:szCs w:val="22"/>
                <w:lang w:eastAsia="ja-JP"/>
              </w:rPr>
            </w:pPr>
            <w:ins w:id="142" w:author="松島　博英 [2]" w:date="2019-07-29T18:33:00Z">
              <w:r w:rsidRPr="00D40BE3">
                <w:rPr>
                  <w:rFonts w:eastAsiaTheme="minorEastAsia"/>
                  <w:sz w:val="22"/>
                  <w:szCs w:val="22"/>
                  <w:lang w:eastAsia="ja-JP"/>
                </w:rPr>
                <w:t>Japan</w:t>
              </w:r>
            </w:ins>
          </w:p>
        </w:tc>
        <w:tc>
          <w:tcPr>
            <w:tcW w:w="4909" w:type="dxa"/>
          </w:tcPr>
          <w:p w14:paraId="503C6CF0" w14:textId="77777777" w:rsidR="001D3036" w:rsidRPr="00D40BE3" w:rsidRDefault="001D3036" w:rsidP="00707D14">
            <w:pPr>
              <w:pStyle w:val="BodyText"/>
              <w:adjustRightInd w:val="0"/>
              <w:snapToGrid w:val="0"/>
              <w:rPr>
                <w:ins w:id="143" w:author="松島　博英 [2]" w:date="2019-07-29T18:33:00Z"/>
                <w:rFonts w:eastAsiaTheme="minorEastAsia"/>
                <w:sz w:val="22"/>
                <w:szCs w:val="22"/>
                <w:lang w:eastAsia="ja-JP"/>
              </w:rPr>
            </w:pPr>
            <w:ins w:id="144" w:author="松島　博英 [2]" w:date="2019-07-29T18:33:00Z">
              <w:r w:rsidRPr="00D40BE3">
                <w:rPr>
                  <w:rFonts w:eastAsiaTheme="minorEastAsia"/>
                  <w:sz w:val="22"/>
                  <w:szCs w:val="22"/>
                  <w:lang w:eastAsia="ja-JP"/>
                </w:rPr>
                <w:t>X metric ton</w:t>
              </w:r>
            </w:ins>
          </w:p>
        </w:tc>
      </w:tr>
      <w:tr w:rsidR="001D3036" w:rsidRPr="00D40BE3" w14:paraId="44E752AC" w14:textId="77777777" w:rsidTr="00707D14">
        <w:trPr>
          <w:ins w:id="145" w:author="松島　博英 [2]" w:date="2019-07-29T18:33:00Z"/>
        </w:trPr>
        <w:tc>
          <w:tcPr>
            <w:tcW w:w="4909" w:type="dxa"/>
          </w:tcPr>
          <w:p w14:paraId="6819ACF0" w14:textId="77777777" w:rsidR="001D3036" w:rsidRPr="00D40BE3" w:rsidRDefault="001D3036" w:rsidP="00707D14">
            <w:pPr>
              <w:pStyle w:val="BodyText"/>
              <w:adjustRightInd w:val="0"/>
              <w:snapToGrid w:val="0"/>
              <w:rPr>
                <w:ins w:id="146" w:author="松島　博英 [2]" w:date="2019-07-29T18:33:00Z"/>
                <w:rFonts w:eastAsiaTheme="minorEastAsia"/>
                <w:sz w:val="22"/>
                <w:szCs w:val="22"/>
                <w:lang w:eastAsia="ja-JP"/>
              </w:rPr>
            </w:pPr>
            <w:ins w:id="147" w:author="松島　博英 [2]" w:date="2019-07-29T18:33:00Z">
              <w:r w:rsidRPr="00D40BE3">
                <w:rPr>
                  <w:rFonts w:eastAsiaTheme="minorEastAsia"/>
                  <w:sz w:val="22"/>
                  <w:szCs w:val="22"/>
                  <w:lang w:eastAsia="ja-JP"/>
                </w:rPr>
                <w:t>Korea</w:t>
              </w:r>
            </w:ins>
          </w:p>
        </w:tc>
        <w:tc>
          <w:tcPr>
            <w:tcW w:w="4909" w:type="dxa"/>
          </w:tcPr>
          <w:p w14:paraId="3C0C74BD" w14:textId="77777777" w:rsidR="001D3036" w:rsidRPr="00D40BE3" w:rsidRDefault="001D3036" w:rsidP="00707D14">
            <w:pPr>
              <w:pStyle w:val="BodyText"/>
              <w:adjustRightInd w:val="0"/>
              <w:snapToGrid w:val="0"/>
              <w:rPr>
                <w:ins w:id="148" w:author="松島　博英 [2]" w:date="2019-07-29T18:33:00Z"/>
                <w:rFonts w:eastAsiaTheme="minorEastAsia"/>
                <w:sz w:val="22"/>
                <w:szCs w:val="22"/>
                <w:lang w:eastAsia="ja-JP"/>
              </w:rPr>
            </w:pPr>
            <w:ins w:id="149" w:author="松島　博英 [2]" w:date="2019-07-29T18:33:00Z">
              <w:r w:rsidRPr="00D40BE3">
                <w:rPr>
                  <w:rFonts w:eastAsiaTheme="minorEastAsia"/>
                  <w:sz w:val="22"/>
                  <w:szCs w:val="22"/>
                  <w:lang w:eastAsia="ja-JP"/>
                </w:rPr>
                <w:t>Y metric ton</w:t>
              </w:r>
            </w:ins>
          </w:p>
        </w:tc>
      </w:tr>
      <w:tr w:rsidR="001D3036" w:rsidRPr="00D40BE3" w14:paraId="1EBAE422" w14:textId="77777777" w:rsidTr="00707D14">
        <w:trPr>
          <w:ins w:id="150" w:author="松島　博英 [2]" w:date="2019-07-29T18:33:00Z"/>
        </w:trPr>
        <w:tc>
          <w:tcPr>
            <w:tcW w:w="4909" w:type="dxa"/>
          </w:tcPr>
          <w:p w14:paraId="795B6C6B" w14:textId="77777777" w:rsidR="001D3036" w:rsidRPr="00D40BE3" w:rsidRDefault="001D3036" w:rsidP="00707D14">
            <w:pPr>
              <w:pStyle w:val="BodyText"/>
              <w:adjustRightInd w:val="0"/>
              <w:snapToGrid w:val="0"/>
              <w:rPr>
                <w:ins w:id="151" w:author="松島　博英 [2]" w:date="2019-07-29T18:33:00Z"/>
                <w:rFonts w:eastAsiaTheme="minorEastAsia"/>
                <w:sz w:val="22"/>
                <w:szCs w:val="22"/>
                <w:lang w:eastAsia="ja-JP"/>
              </w:rPr>
            </w:pPr>
            <w:ins w:id="152" w:author="松島　博英 [2]" w:date="2019-07-29T18:33:00Z">
              <w:r w:rsidRPr="00D40BE3">
                <w:rPr>
                  <w:rFonts w:eastAsiaTheme="minorEastAsia"/>
                  <w:sz w:val="22"/>
                  <w:szCs w:val="22"/>
                  <w:lang w:eastAsia="ja-JP"/>
                </w:rPr>
                <w:t>Chinese Taipei</w:t>
              </w:r>
            </w:ins>
          </w:p>
        </w:tc>
        <w:tc>
          <w:tcPr>
            <w:tcW w:w="4909" w:type="dxa"/>
          </w:tcPr>
          <w:p w14:paraId="435B4034" w14:textId="77777777" w:rsidR="001D3036" w:rsidRPr="00D40BE3" w:rsidRDefault="001D3036" w:rsidP="00707D14">
            <w:pPr>
              <w:pStyle w:val="BodyText"/>
              <w:adjustRightInd w:val="0"/>
              <w:snapToGrid w:val="0"/>
              <w:rPr>
                <w:ins w:id="153" w:author="松島　博英 [2]" w:date="2019-07-29T18:33:00Z"/>
                <w:rFonts w:eastAsiaTheme="minorEastAsia"/>
                <w:sz w:val="22"/>
                <w:szCs w:val="22"/>
                <w:lang w:eastAsia="ja-JP"/>
              </w:rPr>
            </w:pPr>
            <w:ins w:id="154" w:author="松島　博英 [2]" w:date="2019-07-29T18:33:00Z">
              <w:r w:rsidRPr="00D40BE3">
                <w:rPr>
                  <w:rFonts w:eastAsiaTheme="minorEastAsia"/>
                  <w:sz w:val="22"/>
                  <w:szCs w:val="22"/>
                  <w:lang w:eastAsia="ja-JP"/>
                </w:rPr>
                <w:t>Z metric ton</w:t>
              </w:r>
            </w:ins>
          </w:p>
        </w:tc>
      </w:tr>
    </w:tbl>
    <w:p w14:paraId="02CEACA5" w14:textId="77777777" w:rsidR="001D3036" w:rsidRPr="00D40BE3" w:rsidRDefault="001D3036" w:rsidP="001D3036">
      <w:pPr>
        <w:tabs>
          <w:tab w:val="left" w:pos="284"/>
        </w:tabs>
        <w:autoSpaceDE w:val="0"/>
        <w:autoSpaceDN w:val="0"/>
        <w:adjustRightInd w:val="0"/>
        <w:snapToGrid w:val="0"/>
        <w:ind w:leftChars="129" w:left="983" w:hanging="712"/>
        <w:jc w:val="left"/>
        <w:rPr>
          <w:rFonts w:ascii="Times New Roman" w:eastAsia="MS Mincho" w:hAnsi="Times New Roman" w:cs="Times New Roman"/>
          <w:sz w:val="22"/>
          <w:lang w:bidi="en-US"/>
        </w:rPr>
      </w:pPr>
    </w:p>
    <w:p w14:paraId="4DC1E392" w14:textId="77777777" w:rsidR="001D3036" w:rsidRPr="00D40BE3" w:rsidRDefault="001D3036" w:rsidP="001D3036">
      <w:pPr>
        <w:pStyle w:val="ListParagraph"/>
        <w:widowControl w:val="0"/>
        <w:numPr>
          <w:ilvl w:val="0"/>
          <w:numId w:val="5"/>
        </w:numPr>
        <w:autoSpaceDE w:val="0"/>
        <w:autoSpaceDN w:val="0"/>
        <w:adjustRightInd w:val="0"/>
        <w:snapToGrid w:val="0"/>
        <w:spacing w:after="0" w:line="240" w:lineRule="auto"/>
        <w:ind w:left="0" w:right="272" w:firstLine="0"/>
        <w:contextualSpacing w:val="0"/>
        <w:rPr>
          <w:ins w:id="155" w:author="松島　博英" w:date="2020-08-31T17:14:00Z"/>
          <w:rFonts w:ascii="Times New Roman" w:eastAsia="Times New Roman" w:hAnsi="Times New Roman" w:cs="Times New Roman"/>
          <w:lang w:bidi="en-US"/>
        </w:rPr>
      </w:pPr>
      <w:ins w:id="156" w:author="松島　博英" w:date="2020-08-24T20:54:00Z">
        <w:r w:rsidRPr="00D40BE3">
          <w:rPr>
            <w:rFonts w:ascii="Times New Roman" w:eastAsia="Times New Roman" w:hAnsi="Times New Roman" w:cs="Times New Roman"/>
            <w:lang w:bidi="en-US"/>
          </w:rPr>
          <w:t xml:space="preserve">CCMs, not described in paragraph 3, may increase its catch of Pacific bluefin tuna </w:t>
        </w:r>
        <w:proofErr w:type="gramStart"/>
        <w:r w:rsidRPr="00D40BE3">
          <w:rPr>
            <w:rFonts w:ascii="Times New Roman" w:eastAsia="Times New Roman" w:hAnsi="Times New Roman" w:cs="Times New Roman"/>
            <w:lang w:bidi="en-US"/>
          </w:rPr>
          <w:t>as long as</w:t>
        </w:r>
        <w:proofErr w:type="gramEnd"/>
        <w:r w:rsidRPr="00D40BE3">
          <w:rPr>
            <w:rFonts w:ascii="Times New Roman" w:eastAsia="Times New Roman" w:hAnsi="Times New Roman" w:cs="Times New Roman"/>
            <w:lang w:bidi="en-US"/>
          </w:rPr>
          <w:t xml:space="preserve"> it does not exceed 10 metric tons.</w:t>
        </w:r>
      </w:ins>
    </w:p>
    <w:p w14:paraId="224449A3" w14:textId="77777777" w:rsidR="001D3036" w:rsidRPr="00D40BE3" w:rsidRDefault="001D3036" w:rsidP="001D3036">
      <w:pPr>
        <w:pStyle w:val="ListParagraph"/>
        <w:widowControl w:val="0"/>
        <w:autoSpaceDE w:val="0"/>
        <w:autoSpaceDN w:val="0"/>
        <w:adjustRightInd w:val="0"/>
        <w:snapToGrid w:val="0"/>
        <w:spacing w:after="0" w:line="240" w:lineRule="auto"/>
        <w:ind w:leftChars="-228" w:left="-19" w:hangingChars="209" w:hanging="460"/>
        <w:contextualSpacing w:val="0"/>
        <w:rPr>
          <w:ins w:id="157" w:author="松島　博英" w:date="2020-08-31T17:14:00Z"/>
          <w:rFonts w:ascii="Times New Roman" w:eastAsia="Times New Roman" w:hAnsi="Times New Roman" w:cs="Times New Roman"/>
          <w:lang w:bidi="en-US"/>
        </w:rPr>
      </w:pPr>
    </w:p>
    <w:p w14:paraId="30C9A46B" w14:textId="77777777" w:rsidR="001D3036" w:rsidRPr="00D40BE3" w:rsidRDefault="001D3036" w:rsidP="001D3036">
      <w:pPr>
        <w:pStyle w:val="ListParagraph"/>
        <w:widowControl w:val="0"/>
        <w:numPr>
          <w:ilvl w:val="0"/>
          <w:numId w:val="5"/>
        </w:numPr>
        <w:autoSpaceDE w:val="0"/>
        <w:autoSpaceDN w:val="0"/>
        <w:adjustRightInd w:val="0"/>
        <w:snapToGrid w:val="0"/>
        <w:spacing w:after="0" w:line="240" w:lineRule="auto"/>
        <w:ind w:left="786" w:hanging="786"/>
        <w:contextualSpacing w:val="0"/>
        <w:rPr>
          <w:rFonts w:ascii="Times New Roman" w:eastAsia="Times New Roman" w:hAnsi="Times New Roman" w:cs="Times New Roman"/>
          <w:lang w:bidi="en-US"/>
        </w:rPr>
      </w:pPr>
    </w:p>
    <w:p w14:paraId="42B56B2C" w14:textId="77777777" w:rsidR="001D3036" w:rsidRPr="00D40BE3" w:rsidDel="009147F8" w:rsidRDefault="001D3036" w:rsidP="001D3036">
      <w:pPr>
        <w:numPr>
          <w:ilvl w:val="0"/>
          <w:numId w:val="5"/>
        </w:numPr>
        <w:autoSpaceDE w:val="0"/>
        <w:autoSpaceDN w:val="0"/>
        <w:adjustRightInd w:val="0"/>
        <w:snapToGrid w:val="0"/>
        <w:ind w:left="0" w:firstLine="0"/>
        <w:jc w:val="left"/>
        <w:rPr>
          <w:del w:id="158" w:author="松島　博英" w:date="2020-08-27T09:43:00Z"/>
          <w:rFonts w:ascii="Times New Roman" w:eastAsia="Times New Roman" w:hAnsi="Times New Roman" w:cs="Times New Roman"/>
          <w:sz w:val="22"/>
          <w:lang w:bidi="en-US"/>
        </w:rPr>
      </w:pPr>
      <w:del w:id="159" w:author="松島　博英" w:date="2020-08-24T21:00:00Z">
        <w:r w:rsidRPr="00D40BE3" w:rsidDel="001B1257">
          <w:rPr>
            <w:rFonts w:ascii="Times New Roman" w:eastAsia="Times New Roman" w:hAnsi="Times New Roman" w:cs="Times New Roman"/>
            <w:sz w:val="22"/>
            <w:lang w:bidi="en-US"/>
          </w:rPr>
          <w:delText>CCMs shall take measures necessary to ensure that all catches of Pacific Bluefin tuna 30kg or larger shall not be increased from the 2002-2004 annual average levels</w:delText>
        </w:r>
      </w:del>
      <w:del w:id="160" w:author="松島　博英" w:date="2020-08-24T20:57:00Z">
        <w:r w:rsidRPr="00D40BE3" w:rsidDel="00AC7FD6">
          <w:rPr>
            <w:rFonts w:ascii="Times New Roman" w:eastAsia="Times New Roman" w:hAnsi="Times New Roman" w:cs="Times New Roman"/>
            <w:sz w:val="22"/>
            <w:vertAlign w:val="superscript"/>
            <w:lang w:bidi="en-US"/>
          </w:rPr>
          <w:footnoteReference w:id="4"/>
        </w:r>
        <w:r w:rsidRPr="00D40BE3" w:rsidDel="00AC7FD6">
          <w:rPr>
            <w:rFonts w:ascii="Times New Roman" w:eastAsia="Times New Roman" w:hAnsi="Times New Roman" w:cs="Times New Roman"/>
            <w:sz w:val="22"/>
            <w:vertAlign w:val="superscript"/>
            <w:lang w:bidi="en-US"/>
          </w:rPr>
          <w:delText>,</w:delText>
        </w:r>
        <w:r w:rsidRPr="00D40BE3" w:rsidDel="00AC7FD6">
          <w:rPr>
            <w:rFonts w:ascii="Times New Roman" w:eastAsia="Times New Roman" w:hAnsi="Times New Roman" w:cs="Times New Roman"/>
            <w:sz w:val="22"/>
            <w:vertAlign w:val="superscript"/>
            <w:lang w:bidi="en-US"/>
          </w:rPr>
          <w:footnoteReference w:id="5"/>
        </w:r>
      </w:del>
      <w:del w:id="165" w:author="松島　博英" w:date="2020-08-24T21:00:00Z">
        <w:r w:rsidRPr="00D40BE3" w:rsidDel="001B1257">
          <w:rPr>
            <w:rFonts w:ascii="Times New Roman" w:eastAsia="Times New Roman" w:hAnsi="Times New Roman" w:cs="Times New Roman"/>
            <w:sz w:val="22"/>
            <w:lang w:bidi="en-US"/>
          </w:rPr>
          <w:delText>.</w:delText>
        </w:r>
      </w:del>
      <w:r w:rsidRPr="00D40BE3">
        <w:rPr>
          <w:rFonts w:ascii="Times New Roman" w:eastAsia="Times New Roman" w:hAnsi="Times New Roman" w:cs="Times New Roman"/>
          <w:sz w:val="22"/>
          <w:lang w:bidi="en-US"/>
        </w:rPr>
        <w:t xml:space="preserve">Any overage or underage of the catch limit </w:t>
      </w:r>
      <w:ins w:id="166" w:author="松島　博英" w:date="2020-08-24T21:00:00Z">
        <w:r w:rsidRPr="00D40BE3">
          <w:rPr>
            <w:rFonts w:ascii="Times New Roman" w:eastAsia="Times New Roman" w:hAnsi="Times New Roman" w:cs="Times New Roman"/>
            <w:sz w:val="22"/>
            <w:lang w:bidi="en-US"/>
          </w:rPr>
          <w:t xml:space="preserve">described in paragraph 3 </w:t>
        </w:r>
      </w:ins>
      <w:r w:rsidRPr="00D40BE3">
        <w:rPr>
          <w:rFonts w:ascii="Times New Roman" w:eastAsia="Times New Roman" w:hAnsi="Times New Roman" w:cs="Times New Roman"/>
          <w:sz w:val="22"/>
          <w:lang w:bidi="en-US"/>
        </w:rPr>
        <w:t xml:space="preserve">shall be deducted from or may be added to the catch limit for the following </w:t>
      </w:r>
      <w:r w:rsidRPr="00D40BE3">
        <w:rPr>
          <w:rFonts w:ascii="Times New Roman" w:eastAsia="Times New Roman" w:hAnsi="Times New Roman" w:cs="Times New Roman"/>
          <w:spacing w:val="-5"/>
          <w:sz w:val="22"/>
          <w:lang w:bidi="en-US"/>
        </w:rPr>
        <w:t xml:space="preserve">year. </w:t>
      </w:r>
      <w:r w:rsidRPr="00D40BE3">
        <w:rPr>
          <w:rFonts w:ascii="Times New Roman" w:eastAsia="Times New Roman" w:hAnsi="Times New Roman" w:cs="Times New Roman"/>
          <w:sz w:val="22"/>
          <w:lang w:bidi="en-US"/>
        </w:rPr>
        <w:t>The maximum underage that a CCM may carry over in any given year shall not exceed 5% of its annual initial catch limit</w:t>
      </w:r>
      <w:r w:rsidRPr="00D40BE3">
        <w:rPr>
          <w:rFonts w:ascii="Times New Roman" w:eastAsia="Times New Roman" w:hAnsi="Times New Roman" w:cs="Times New Roman"/>
          <w:sz w:val="22"/>
          <w:vertAlign w:val="superscript"/>
          <w:lang w:bidi="en-US"/>
        </w:rPr>
        <w:t>1</w:t>
      </w:r>
      <w:r w:rsidRPr="00D40BE3">
        <w:rPr>
          <w:rFonts w:ascii="Times New Roman" w:eastAsia="Times New Roman" w:hAnsi="Times New Roman" w:cs="Times New Roman"/>
          <w:sz w:val="22"/>
          <w:lang w:bidi="en-US"/>
        </w:rPr>
        <w:t xml:space="preserve">. </w:t>
      </w:r>
    </w:p>
    <w:p w14:paraId="44DD49B5" w14:textId="77777777" w:rsidR="001D3036" w:rsidRPr="00D40BE3" w:rsidRDefault="001D3036" w:rsidP="001D3036">
      <w:pPr>
        <w:autoSpaceDE w:val="0"/>
        <w:autoSpaceDN w:val="0"/>
        <w:adjustRightInd w:val="0"/>
        <w:snapToGrid w:val="0"/>
        <w:jc w:val="left"/>
        <w:rPr>
          <w:ins w:id="167" w:author="松島　博英" w:date="2020-08-27T09:43:00Z"/>
          <w:rFonts w:ascii="Times New Roman" w:eastAsia="Times New Roman" w:hAnsi="Times New Roman" w:cs="Times New Roman"/>
          <w:sz w:val="22"/>
          <w:lang w:bidi="en-US"/>
        </w:rPr>
      </w:pPr>
    </w:p>
    <w:p w14:paraId="78616C9B" w14:textId="77777777" w:rsidR="001D3036" w:rsidRPr="00D40BE3" w:rsidDel="009147F8" w:rsidRDefault="001D3036" w:rsidP="001D3036">
      <w:pPr>
        <w:numPr>
          <w:ilvl w:val="0"/>
          <w:numId w:val="5"/>
        </w:numPr>
        <w:autoSpaceDE w:val="0"/>
        <w:autoSpaceDN w:val="0"/>
        <w:adjustRightInd w:val="0"/>
        <w:snapToGrid w:val="0"/>
        <w:ind w:left="0" w:firstLine="0"/>
        <w:jc w:val="left"/>
        <w:rPr>
          <w:del w:id="168" w:author="松島　博英" w:date="2020-08-27T09:41:00Z"/>
          <w:rFonts w:ascii="Times New Roman" w:eastAsia="Times New Roman" w:hAnsi="Times New Roman" w:cs="Times New Roman"/>
          <w:sz w:val="22"/>
          <w:lang w:bidi="en-US"/>
        </w:rPr>
      </w:pPr>
    </w:p>
    <w:p w14:paraId="4C907DEE"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del w:id="169" w:author="松島　博英" w:date="2020-08-26T20:19:00Z">
        <w:r w:rsidRPr="00D40BE3" w:rsidDel="005D6F1C">
          <w:rPr>
            <w:rFonts w:ascii="Times New Roman" w:eastAsia="Times New Roman" w:hAnsi="Times New Roman" w:cs="Times New Roman"/>
            <w:sz w:val="22"/>
            <w:lang w:bidi="en-US"/>
          </w:rPr>
          <w:delText xml:space="preserve">However, in </w:delText>
        </w:r>
      </w:del>
      <w:del w:id="170" w:author="松島　博英" w:date="2020-08-24T20:28:00Z">
        <w:r w:rsidRPr="00D40BE3" w:rsidDel="00945CED">
          <w:rPr>
            <w:rFonts w:ascii="Times New Roman" w:eastAsia="Times New Roman" w:hAnsi="Times New Roman" w:cs="Times New Roman"/>
            <w:sz w:val="22"/>
            <w:lang w:bidi="en-US"/>
          </w:rPr>
          <w:delText xml:space="preserve">2018, 2019, and </w:delText>
        </w:r>
      </w:del>
      <w:del w:id="171" w:author="松島　博英" w:date="2020-08-26T20:19:00Z">
        <w:r w:rsidRPr="00D40BE3" w:rsidDel="005D6F1C">
          <w:rPr>
            <w:rFonts w:ascii="Times New Roman" w:eastAsia="Times New Roman" w:hAnsi="Times New Roman" w:cs="Times New Roman"/>
            <w:sz w:val="22"/>
            <w:lang w:bidi="en-US"/>
          </w:rPr>
          <w:delText>202</w:delText>
        </w:r>
      </w:del>
      <w:del w:id="172" w:author="松島　博英" w:date="2020-08-24T20:28:00Z">
        <w:r w:rsidRPr="00D40BE3" w:rsidDel="00945CED">
          <w:rPr>
            <w:rFonts w:ascii="Times New Roman" w:eastAsia="Times New Roman" w:hAnsi="Times New Roman" w:cs="Times New Roman"/>
            <w:sz w:val="22"/>
            <w:lang w:bidi="en-US"/>
          </w:rPr>
          <w:delText>0</w:delText>
        </w:r>
      </w:del>
      <w:del w:id="173" w:author="松島　博英" w:date="2020-07-17T12:56:00Z">
        <w:r w:rsidRPr="00D40BE3" w:rsidDel="007F5040">
          <w:rPr>
            <w:rFonts w:ascii="Times New Roman" w:eastAsia="Times New Roman" w:hAnsi="Times New Roman" w:cs="Times New Roman"/>
            <w:sz w:val="22"/>
            <w:lang w:bidi="en-US"/>
          </w:rPr>
          <w:delText xml:space="preserve"> </w:delText>
        </w:r>
      </w:del>
      <w:r w:rsidRPr="00D40BE3">
        <w:rPr>
          <w:rFonts w:ascii="Times New Roman" w:eastAsia="Times New Roman" w:hAnsi="Times New Roman" w:cs="Times New Roman"/>
          <w:sz w:val="22"/>
          <w:lang w:bidi="en-US"/>
        </w:rPr>
        <w:t xml:space="preserve">CCMs </w:t>
      </w:r>
      <w:ins w:id="174" w:author="松島　博英" w:date="2020-08-26T20:20:00Z">
        <w:r w:rsidRPr="00D40BE3">
          <w:rPr>
            <w:rFonts w:ascii="Times New Roman" w:eastAsia="Times New Roman" w:hAnsi="Times New Roman" w:cs="Times New Roman"/>
            <w:sz w:val="22"/>
            <w:lang w:bidi="en-US"/>
          </w:rPr>
          <w:t xml:space="preserve">described in paragraph 3 </w:t>
        </w:r>
      </w:ins>
      <w:r w:rsidRPr="00D40BE3">
        <w:rPr>
          <w:rFonts w:ascii="Times New Roman" w:eastAsia="Times New Roman" w:hAnsi="Times New Roman" w:cs="Times New Roman"/>
          <w:sz w:val="22"/>
          <w:lang w:bidi="en-US"/>
        </w:rPr>
        <w:t xml:space="preserve">may use part of the catch limit for Pacific bluefin tuna smaller than 30 kg stipulated in paragraph </w:t>
      </w:r>
      <w:del w:id="175" w:author="松島　博英" w:date="2020-08-24T21:01:00Z">
        <w:r w:rsidRPr="00D40BE3" w:rsidDel="001B1257">
          <w:rPr>
            <w:rFonts w:ascii="Times New Roman" w:eastAsia="Times New Roman" w:hAnsi="Times New Roman" w:cs="Times New Roman"/>
            <w:sz w:val="22"/>
            <w:lang w:bidi="en-US"/>
          </w:rPr>
          <w:delText>2 (2)</w:delText>
        </w:r>
      </w:del>
      <w:ins w:id="176" w:author="松島　博英" w:date="2020-08-24T21:01:00Z">
        <w:r w:rsidRPr="00D40BE3">
          <w:rPr>
            <w:rFonts w:ascii="Times New Roman" w:eastAsia="Times New Roman" w:hAnsi="Times New Roman" w:cs="Times New Roman"/>
            <w:sz w:val="22"/>
            <w:lang w:bidi="en-US"/>
          </w:rPr>
          <w:t>3</w:t>
        </w:r>
      </w:ins>
      <w:r w:rsidRPr="00D40BE3">
        <w:rPr>
          <w:rFonts w:ascii="Times New Roman" w:eastAsia="Times New Roman" w:hAnsi="Times New Roman" w:cs="Times New Roman"/>
          <w:sz w:val="22"/>
          <w:lang w:bidi="en-US"/>
        </w:rPr>
        <w:t xml:space="preserve"> above to catch Pacific bluefin tuna 30 kg or larger in the same </w:t>
      </w:r>
      <w:r w:rsidRPr="00D40BE3">
        <w:rPr>
          <w:rFonts w:ascii="Times New Roman" w:eastAsia="Times New Roman" w:hAnsi="Times New Roman" w:cs="Times New Roman"/>
          <w:spacing w:val="-5"/>
          <w:sz w:val="22"/>
          <w:lang w:bidi="en-US"/>
        </w:rPr>
        <w:t xml:space="preserve">year. </w:t>
      </w:r>
      <w:r w:rsidRPr="00D40BE3">
        <w:rPr>
          <w:rFonts w:ascii="Times New Roman" w:eastAsia="Times New Roman" w:hAnsi="Times New Roman" w:cs="Times New Roman"/>
          <w:sz w:val="22"/>
          <w:lang w:bidi="en-US"/>
        </w:rPr>
        <w:t xml:space="preserve">In this case, the </w:t>
      </w:r>
      <w:ins w:id="177" w:author="松島　博英" w:date="2020-08-26T20:20:00Z">
        <w:r w:rsidRPr="00D40BE3">
          <w:rPr>
            <w:rFonts w:ascii="Times New Roman" w:eastAsia="Times New Roman" w:hAnsi="Times New Roman" w:cs="Times New Roman"/>
            <w:sz w:val="22"/>
            <w:lang w:bidi="en-US"/>
          </w:rPr>
          <w:t xml:space="preserve">catch </w:t>
        </w:r>
      </w:ins>
      <w:r w:rsidRPr="00D40BE3">
        <w:rPr>
          <w:rFonts w:ascii="Times New Roman" w:eastAsia="Times New Roman" w:hAnsi="Times New Roman" w:cs="Times New Roman"/>
          <w:sz w:val="22"/>
          <w:lang w:bidi="en-US"/>
        </w:rPr>
        <w:t xml:space="preserve">amount </w:t>
      </w:r>
      <w:ins w:id="178" w:author="松島　博英" w:date="2020-08-26T20:21:00Z">
        <w:r w:rsidRPr="00D40BE3">
          <w:rPr>
            <w:rFonts w:ascii="Times New Roman" w:eastAsia="Times New Roman" w:hAnsi="Times New Roman" w:cs="Times New Roman"/>
            <w:sz w:val="22"/>
            <w:lang w:bidi="en-US"/>
          </w:rPr>
          <w:t>adjusted with the conversion factor 0.6</w:t>
        </w:r>
      </w:ins>
      <w:ins w:id="179" w:author="松島　博英" w:date="2020-08-26T20:36:00Z">
        <w:r w:rsidRPr="00D40BE3">
          <w:rPr>
            <w:rFonts w:ascii="Times New Roman" w:hAnsi="Times New Roman" w:cs="Times New Roman"/>
            <w:sz w:val="22"/>
            <w:lang w:bidi="en-US"/>
          </w:rPr>
          <w:t>8</w:t>
        </w:r>
      </w:ins>
      <w:ins w:id="180" w:author="松島　博英" w:date="2020-08-26T20:21:00Z">
        <w:r w:rsidRPr="00D40BE3">
          <w:rPr>
            <w:rFonts w:ascii="Times New Roman" w:eastAsia="Times New Roman" w:hAnsi="Times New Roman" w:cs="Times New Roman"/>
            <w:sz w:val="22"/>
            <w:lang w:bidi="en-US"/>
          </w:rPr>
          <w:t xml:space="preserve"> </w:t>
        </w:r>
      </w:ins>
      <w:del w:id="181" w:author="松島　博英" w:date="2020-08-26T20:22:00Z">
        <w:r w:rsidRPr="00D40BE3" w:rsidDel="005D6F1C">
          <w:rPr>
            <w:rFonts w:ascii="Times New Roman" w:eastAsia="Times New Roman" w:hAnsi="Times New Roman" w:cs="Times New Roman"/>
            <w:sz w:val="22"/>
            <w:lang w:bidi="en-US"/>
          </w:rPr>
          <w:delText>of</w:delText>
        </w:r>
      </w:del>
      <w:r w:rsidRPr="00D40BE3">
        <w:rPr>
          <w:rFonts w:ascii="Times New Roman" w:eastAsia="Times New Roman" w:hAnsi="Times New Roman" w:cs="Times New Roman"/>
          <w:sz w:val="22"/>
          <w:lang w:bidi="en-US"/>
        </w:rPr>
        <w:t xml:space="preserve"> </w:t>
      </w:r>
      <w:ins w:id="182" w:author="松島　博英" w:date="2020-08-26T20:22:00Z">
        <w:r w:rsidRPr="00D40BE3">
          <w:rPr>
            <w:rFonts w:ascii="Times New Roman" w:eastAsia="Times New Roman" w:hAnsi="Times New Roman" w:cs="Times New Roman"/>
            <w:sz w:val="22"/>
            <w:lang w:bidi="en-US"/>
          </w:rPr>
          <w:t xml:space="preserve">(actual </w:t>
        </w:r>
      </w:ins>
      <w:r w:rsidRPr="00D40BE3">
        <w:rPr>
          <w:rFonts w:ascii="Times New Roman" w:eastAsia="Times New Roman" w:hAnsi="Times New Roman" w:cs="Times New Roman"/>
          <w:sz w:val="22"/>
          <w:lang w:bidi="en-US"/>
        </w:rPr>
        <w:t>catch 30 kg or larger</w:t>
      </w:r>
      <w:ins w:id="183" w:author="松島　博英" w:date="2020-08-26T20:22:00Z">
        <w:r w:rsidRPr="00D40BE3">
          <w:rPr>
            <w:rFonts w:ascii="Times New Roman" w:eastAsia="Times New Roman" w:hAnsi="Times New Roman" w:cs="Times New Roman"/>
            <w:sz w:val="22"/>
            <w:lang w:bidi="en-US"/>
          </w:rPr>
          <w:t xml:space="preserve"> x 0.6</w:t>
        </w:r>
      </w:ins>
      <w:ins w:id="184" w:author="松島　博英" w:date="2020-08-26T20:36:00Z">
        <w:r w:rsidRPr="00D40BE3">
          <w:rPr>
            <w:rFonts w:ascii="Times New Roman" w:eastAsia="Times New Roman" w:hAnsi="Times New Roman" w:cs="Times New Roman"/>
            <w:sz w:val="22"/>
            <w:lang w:bidi="en-US"/>
          </w:rPr>
          <w:t>8</w:t>
        </w:r>
      </w:ins>
      <w:ins w:id="185" w:author="松島　博英" w:date="2020-08-26T20:22:00Z">
        <w:r w:rsidRPr="00D40BE3">
          <w:rPr>
            <w:rFonts w:ascii="Times New Roman" w:eastAsia="Times New Roman" w:hAnsi="Times New Roman" w:cs="Times New Roman"/>
            <w:sz w:val="22"/>
            <w:lang w:bidi="en-US"/>
          </w:rPr>
          <w:t>)</w:t>
        </w:r>
      </w:ins>
      <w:r w:rsidRPr="00D40BE3">
        <w:rPr>
          <w:rFonts w:ascii="Times New Roman" w:eastAsia="Times New Roman" w:hAnsi="Times New Roman" w:cs="Times New Roman"/>
          <w:sz w:val="22"/>
          <w:lang w:bidi="en-US"/>
        </w:rPr>
        <w:t xml:space="preserve"> shall be counted against the catch limit for Pacific bluefin tuna smaller than 30 kg. CCMs shall not use the catch limit for Pacific bluefin tuna 30 kg or larger to catch Pacific bluefin tuna smaller than 30 kg.</w:t>
      </w:r>
      <w:del w:id="186" w:author="松島　博英" w:date="2020-08-26T20:22:00Z">
        <w:r w:rsidRPr="00D40BE3" w:rsidDel="005D6F1C">
          <w:rPr>
            <w:rFonts w:ascii="Times New Roman" w:eastAsia="Times New Roman" w:hAnsi="Times New Roman" w:cs="Times New Roman"/>
            <w:sz w:val="22"/>
            <w:lang w:bidi="en-US"/>
          </w:rPr>
          <w:delText xml:space="preserve"> The ISC is requested to review, in its work referred to in Section 5 of Harvest Strategy, the implications of this special provision in terms of PBF mortality and stock rebuilding probabilities in 202</w:delText>
        </w:r>
      </w:del>
      <w:del w:id="187" w:author="松島　博英" w:date="2020-08-24T20:28:00Z">
        <w:r w:rsidRPr="00D40BE3" w:rsidDel="00945CED">
          <w:rPr>
            <w:rFonts w:ascii="Times New Roman" w:eastAsia="Times New Roman" w:hAnsi="Times New Roman" w:cs="Times New Roman"/>
            <w:sz w:val="22"/>
            <w:lang w:bidi="en-US"/>
          </w:rPr>
          <w:delText>0</w:delText>
        </w:r>
      </w:del>
      <w:del w:id="188" w:author="松島　博英" w:date="2020-08-26T20:23:00Z">
        <w:r w:rsidRPr="00D40BE3" w:rsidDel="005D6F1C">
          <w:rPr>
            <w:rFonts w:ascii="Times New Roman" w:eastAsia="Times New Roman" w:hAnsi="Times New Roman" w:cs="Times New Roman"/>
            <w:sz w:val="22"/>
            <w:lang w:bidi="en-US"/>
          </w:rPr>
          <w:delText xml:space="preserve">. Based on that </w:delText>
        </w:r>
        <w:r w:rsidRPr="00D40BE3" w:rsidDel="005D6F1C">
          <w:rPr>
            <w:rFonts w:ascii="Times New Roman" w:eastAsia="Times New Roman" w:hAnsi="Times New Roman" w:cs="Times New Roman"/>
            <w:spacing w:val="-4"/>
            <w:sz w:val="22"/>
            <w:lang w:bidi="en-US"/>
          </w:rPr>
          <w:delText xml:space="preserve">review, </w:delText>
        </w:r>
        <w:r w:rsidRPr="00D40BE3" w:rsidDel="005D6F1C">
          <w:rPr>
            <w:rFonts w:ascii="Times New Roman" w:eastAsia="Times New Roman" w:hAnsi="Times New Roman" w:cs="Times New Roman"/>
            <w:sz w:val="22"/>
            <w:lang w:bidi="en-US"/>
          </w:rPr>
          <w:delText>in 202</w:delText>
        </w:r>
      </w:del>
      <w:del w:id="189" w:author="松島　博英" w:date="2020-08-26T19:58:00Z">
        <w:r w:rsidRPr="00D40BE3" w:rsidDel="005D6F1C">
          <w:rPr>
            <w:rFonts w:ascii="Times New Roman" w:eastAsia="Times New Roman" w:hAnsi="Times New Roman" w:cs="Times New Roman"/>
            <w:sz w:val="22"/>
            <w:lang w:bidi="en-US"/>
          </w:rPr>
          <w:delText>0</w:delText>
        </w:r>
      </w:del>
      <w:del w:id="190" w:author="松島　博英" w:date="2020-08-26T20:23:00Z">
        <w:r w:rsidRPr="00D40BE3" w:rsidDel="005D6F1C">
          <w:rPr>
            <w:rFonts w:ascii="Times New Roman" w:eastAsia="Times New Roman" w:hAnsi="Times New Roman" w:cs="Times New Roman"/>
            <w:sz w:val="22"/>
            <w:lang w:bidi="en-US"/>
          </w:rPr>
          <w:delText xml:space="preserve"> the Northern Committee will determine whether it should be continued past 202</w:delText>
        </w:r>
      </w:del>
      <w:del w:id="191" w:author="松島　博英" w:date="2020-08-24T20:28:00Z">
        <w:r w:rsidRPr="00D40BE3" w:rsidDel="00945CED">
          <w:rPr>
            <w:rFonts w:ascii="Times New Roman" w:eastAsia="Times New Roman" w:hAnsi="Times New Roman" w:cs="Times New Roman"/>
            <w:sz w:val="22"/>
            <w:lang w:bidi="en-US"/>
          </w:rPr>
          <w:delText>0</w:delText>
        </w:r>
      </w:del>
      <w:del w:id="192" w:author="松島　博英" w:date="2020-08-26T20:23:00Z">
        <w:r w:rsidRPr="00D40BE3" w:rsidDel="005D6F1C">
          <w:rPr>
            <w:rFonts w:ascii="Times New Roman" w:eastAsia="Times New Roman" w:hAnsi="Times New Roman" w:cs="Times New Roman"/>
            <w:sz w:val="22"/>
            <w:lang w:bidi="en-US"/>
          </w:rPr>
          <w:delText>, and  if  so,  recommend  changes  to  the  CMM as</w:delText>
        </w:r>
        <w:r w:rsidRPr="00D40BE3" w:rsidDel="005D6F1C">
          <w:rPr>
            <w:rFonts w:ascii="Times New Roman" w:eastAsia="Times New Roman" w:hAnsi="Times New Roman" w:cs="Times New Roman"/>
            <w:spacing w:val="30"/>
            <w:sz w:val="22"/>
            <w:lang w:bidi="en-US"/>
          </w:rPr>
          <w:delText xml:space="preserve"> </w:delText>
        </w:r>
        <w:r w:rsidRPr="00D40BE3" w:rsidDel="005D6F1C">
          <w:rPr>
            <w:rFonts w:ascii="Times New Roman" w:eastAsia="Times New Roman" w:hAnsi="Times New Roman" w:cs="Times New Roman"/>
            <w:sz w:val="22"/>
            <w:lang w:bidi="en-US"/>
          </w:rPr>
          <w:delText>appropriate.</w:delText>
        </w:r>
      </w:del>
    </w:p>
    <w:p w14:paraId="5E3BE49B" w14:textId="77777777" w:rsidR="001D3036" w:rsidRPr="00D40BE3" w:rsidRDefault="001D3036" w:rsidP="001D3036">
      <w:pPr>
        <w:autoSpaceDE w:val="0"/>
        <w:autoSpaceDN w:val="0"/>
        <w:adjustRightInd w:val="0"/>
        <w:snapToGrid w:val="0"/>
        <w:ind w:left="260" w:hangingChars="118" w:hanging="260"/>
        <w:jc w:val="left"/>
        <w:rPr>
          <w:rFonts w:ascii="Times New Roman" w:eastAsia="MS Mincho" w:hAnsi="Times New Roman" w:cs="Times New Roman"/>
          <w:sz w:val="22"/>
          <w:lang w:bidi="en-US"/>
        </w:rPr>
      </w:pPr>
    </w:p>
    <w:p w14:paraId="3ABE03A6"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All CCMs except Japan shall implement the limits in paragraph</w:t>
      </w:r>
      <w:del w:id="193" w:author="松島　博英" w:date="2020-08-26T20:58:00Z">
        <w:r w:rsidRPr="00D40BE3" w:rsidDel="001961C0">
          <w:rPr>
            <w:rFonts w:ascii="Times New Roman" w:eastAsia="Times New Roman" w:hAnsi="Times New Roman" w:cs="Times New Roman"/>
            <w:sz w:val="22"/>
            <w:lang w:bidi="en-US"/>
          </w:rPr>
          <w:delText xml:space="preserve"> 2 and</w:delText>
        </w:r>
      </w:del>
      <w:r w:rsidRPr="00D40BE3">
        <w:rPr>
          <w:rFonts w:ascii="Times New Roman" w:eastAsia="Times New Roman" w:hAnsi="Times New Roman" w:cs="Times New Roman"/>
          <w:sz w:val="22"/>
          <w:lang w:bidi="en-US"/>
        </w:rPr>
        <w:t xml:space="preserve"> 3 on a calendar-year basis. Japan shall implement the limits using a management year other than the calendar year for some of its fisheries and have its implementation assessed with respect to its management year. To facilitate the assessment, Japan shall:</w:t>
      </w:r>
    </w:p>
    <w:p w14:paraId="269EBC04" w14:textId="77777777" w:rsidR="001D3036" w:rsidRPr="00D40BE3" w:rsidRDefault="001D3036" w:rsidP="001D3036">
      <w:pPr>
        <w:numPr>
          <w:ilvl w:val="0"/>
          <w:numId w:val="8"/>
        </w:numPr>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Use the following management years:</w:t>
      </w:r>
    </w:p>
    <w:p w14:paraId="329FAE96" w14:textId="77777777" w:rsidR="001D3036" w:rsidRPr="00D40BE3" w:rsidRDefault="001D3036" w:rsidP="001D3036">
      <w:pPr>
        <w:numPr>
          <w:ilvl w:val="0"/>
          <w:numId w:val="9"/>
        </w:numPr>
        <w:autoSpaceDE w:val="0"/>
        <w:autoSpaceDN w:val="0"/>
        <w:adjustRightInd w:val="0"/>
        <w:snapToGrid w:val="0"/>
        <w:ind w:left="108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For its fisheries licensed by the Ministry of Agriculture, Forestry and Fisheries, use the calendar year as the management year.</w:t>
      </w:r>
    </w:p>
    <w:p w14:paraId="32F96EC2" w14:textId="77777777" w:rsidR="001D3036" w:rsidRPr="00D40BE3" w:rsidRDefault="001D3036" w:rsidP="001D3036">
      <w:pPr>
        <w:numPr>
          <w:ilvl w:val="0"/>
          <w:numId w:val="9"/>
        </w:numPr>
        <w:autoSpaceDE w:val="0"/>
        <w:autoSpaceDN w:val="0"/>
        <w:adjustRightInd w:val="0"/>
        <w:snapToGrid w:val="0"/>
        <w:ind w:left="108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For its other fisheries, use 1 April – 31 March as the management year</w:t>
      </w:r>
      <w:ins w:id="194" w:author="松島　博英" w:date="2020-09-10T19:15:00Z">
        <w:r w:rsidRPr="00D40BE3">
          <w:rPr>
            <w:rFonts w:ascii="Times New Roman" w:eastAsia="Times New Roman" w:hAnsi="Times New Roman" w:cs="Times New Roman"/>
            <w:sz w:val="22"/>
            <w:vertAlign w:val="superscript"/>
            <w:lang w:bidi="en-US"/>
          </w:rPr>
          <w:t>2</w:t>
        </w:r>
      </w:ins>
      <w:del w:id="195" w:author="松島　博英" w:date="2020-09-10T19:15:00Z">
        <w:r w:rsidRPr="00D40BE3" w:rsidDel="008C7B52">
          <w:rPr>
            <w:rFonts w:ascii="Times New Roman" w:eastAsia="Times New Roman" w:hAnsi="Times New Roman" w:cs="Times New Roman"/>
            <w:sz w:val="22"/>
            <w:vertAlign w:val="superscript"/>
            <w:lang w:bidi="en-US"/>
          </w:rPr>
          <w:footnoteReference w:id="6"/>
        </w:r>
      </w:del>
      <w:r w:rsidRPr="00D40BE3">
        <w:rPr>
          <w:rFonts w:ascii="Times New Roman" w:eastAsia="Times New Roman" w:hAnsi="Times New Roman" w:cs="Times New Roman"/>
          <w:sz w:val="22"/>
          <w:lang w:bidi="en-US"/>
        </w:rPr>
        <w:t>.</w:t>
      </w:r>
    </w:p>
    <w:p w14:paraId="261AE025" w14:textId="77777777" w:rsidR="001D3036" w:rsidRPr="00D40BE3" w:rsidRDefault="001D3036" w:rsidP="001D3036">
      <w:pPr>
        <w:autoSpaceDE w:val="0"/>
        <w:autoSpaceDN w:val="0"/>
        <w:adjustRightInd w:val="0"/>
        <w:snapToGrid w:val="0"/>
        <w:ind w:left="720"/>
        <w:jc w:val="left"/>
        <w:rPr>
          <w:rFonts w:ascii="Times New Roman" w:eastAsia="Times New Roman" w:hAnsi="Times New Roman" w:cs="Times New Roman"/>
          <w:sz w:val="22"/>
          <w:lang w:bidi="en-US"/>
        </w:rPr>
      </w:pPr>
    </w:p>
    <w:p w14:paraId="7015B2D8" w14:textId="77777777" w:rsidR="001D3036" w:rsidRPr="00D40BE3" w:rsidRDefault="001D3036" w:rsidP="001D3036">
      <w:pPr>
        <w:numPr>
          <w:ilvl w:val="0"/>
          <w:numId w:val="8"/>
        </w:numPr>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 xml:space="preserve">In its annual reports for PBF, for each category described in a.1 and a.2 above, complete the required reporting template for both the management year and calendar year clearly identifying fisheries for each management year. </w:t>
      </w:r>
    </w:p>
    <w:p w14:paraId="0B7B0CA5" w14:textId="77777777" w:rsidR="001D3036" w:rsidRPr="00D40BE3" w:rsidRDefault="001D3036" w:rsidP="001D3036">
      <w:pPr>
        <w:autoSpaceDE w:val="0"/>
        <w:autoSpaceDN w:val="0"/>
        <w:adjustRightInd w:val="0"/>
        <w:snapToGrid w:val="0"/>
        <w:ind w:left="220" w:hangingChars="100" w:hanging="220"/>
        <w:jc w:val="left"/>
        <w:rPr>
          <w:rFonts w:ascii="Times New Roman" w:eastAsia="Times New Roman" w:hAnsi="Times New Roman" w:cs="Times New Roman"/>
          <w:sz w:val="22"/>
          <w:lang w:bidi="en-US"/>
        </w:rPr>
      </w:pPr>
    </w:p>
    <w:p w14:paraId="0AA0D94E"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 xml:space="preserve">CCMs shall report to the Executive Director by 31 July each year their fishing effort </w:t>
      </w:r>
      <w:proofErr w:type="gramStart"/>
      <w:r w:rsidRPr="00D40BE3">
        <w:rPr>
          <w:rFonts w:ascii="Times New Roman" w:eastAsia="Times New Roman" w:hAnsi="Times New Roman" w:cs="Times New Roman"/>
          <w:sz w:val="22"/>
          <w:lang w:bidi="en-US"/>
        </w:rPr>
        <w:t>and  &lt;</w:t>
      </w:r>
      <w:proofErr w:type="gramEnd"/>
      <w:r w:rsidRPr="00D40BE3">
        <w:rPr>
          <w:rFonts w:ascii="Times New Roman" w:eastAsia="Times New Roman" w:hAnsi="Times New Roman" w:cs="Times New Roman"/>
          <w:sz w:val="22"/>
          <w:lang w:bidi="en-US"/>
        </w:rPr>
        <w:t>30  kg and  &gt;=30  kg catch levels, by fishery,  for the previous  3 year, accounting for all catches, including discards. The Executive Director will compile this information each year into an appropriate format for the use of the Northern</w:t>
      </w:r>
      <w:r w:rsidRPr="00D40BE3">
        <w:rPr>
          <w:rFonts w:ascii="Times New Roman" w:eastAsia="Times New Roman" w:hAnsi="Times New Roman" w:cs="Times New Roman"/>
          <w:spacing w:val="-8"/>
          <w:sz w:val="22"/>
          <w:lang w:bidi="en-US"/>
        </w:rPr>
        <w:t xml:space="preserve"> </w:t>
      </w:r>
      <w:r w:rsidRPr="00D40BE3">
        <w:rPr>
          <w:rFonts w:ascii="Times New Roman" w:eastAsia="Times New Roman" w:hAnsi="Times New Roman" w:cs="Times New Roman"/>
          <w:sz w:val="22"/>
          <w:lang w:bidi="en-US"/>
        </w:rPr>
        <w:t>Committee.</w:t>
      </w:r>
    </w:p>
    <w:p w14:paraId="57BD4420" w14:textId="77777777" w:rsidR="001D3036" w:rsidRPr="00D40BE3" w:rsidRDefault="001D3036" w:rsidP="001D3036">
      <w:pPr>
        <w:autoSpaceDE w:val="0"/>
        <w:autoSpaceDN w:val="0"/>
        <w:adjustRightInd w:val="0"/>
        <w:snapToGrid w:val="0"/>
        <w:ind w:left="220" w:hangingChars="100" w:hanging="220"/>
        <w:jc w:val="left"/>
        <w:rPr>
          <w:rFonts w:ascii="Times New Roman" w:eastAsia="Times New Roman" w:hAnsi="Times New Roman" w:cs="Times New Roman"/>
          <w:sz w:val="22"/>
          <w:lang w:bidi="en-US"/>
        </w:rPr>
      </w:pPr>
    </w:p>
    <w:p w14:paraId="12EB61B6"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CCMs shall intensify cooperation for effective implementation of this CMM, including juvenile catch</w:t>
      </w:r>
      <w:r w:rsidRPr="00D40BE3">
        <w:rPr>
          <w:rFonts w:ascii="Times New Roman" w:eastAsia="Times New Roman" w:hAnsi="Times New Roman" w:cs="Times New Roman"/>
          <w:spacing w:val="-5"/>
          <w:sz w:val="22"/>
          <w:lang w:bidi="en-US"/>
        </w:rPr>
        <w:t xml:space="preserve"> </w:t>
      </w:r>
      <w:r w:rsidRPr="00D40BE3">
        <w:rPr>
          <w:rFonts w:ascii="Times New Roman" w:eastAsia="Times New Roman" w:hAnsi="Times New Roman" w:cs="Times New Roman"/>
          <w:sz w:val="22"/>
          <w:lang w:bidi="en-US"/>
        </w:rPr>
        <w:t>reduction.</w:t>
      </w:r>
    </w:p>
    <w:p w14:paraId="6B102DAD" w14:textId="77777777" w:rsidR="001D3036" w:rsidRPr="00D40BE3" w:rsidRDefault="001D3036" w:rsidP="001D3036">
      <w:pPr>
        <w:autoSpaceDE w:val="0"/>
        <w:autoSpaceDN w:val="0"/>
        <w:adjustRightInd w:val="0"/>
        <w:snapToGrid w:val="0"/>
        <w:ind w:left="220" w:hangingChars="100" w:hanging="220"/>
        <w:jc w:val="left"/>
        <w:rPr>
          <w:rFonts w:ascii="Times New Roman" w:eastAsia="Times New Roman" w:hAnsi="Times New Roman" w:cs="Times New Roman"/>
          <w:sz w:val="22"/>
          <w:lang w:bidi="en-US"/>
        </w:rPr>
      </w:pPr>
    </w:p>
    <w:p w14:paraId="66B52647"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 xml:space="preserve">CCMs, </w:t>
      </w:r>
      <w:proofErr w:type="gramStart"/>
      <w:r w:rsidRPr="00D40BE3">
        <w:rPr>
          <w:rFonts w:ascii="Times New Roman" w:eastAsia="Times New Roman" w:hAnsi="Times New Roman" w:cs="Times New Roman"/>
          <w:sz w:val="22"/>
          <w:lang w:bidi="en-US"/>
        </w:rPr>
        <w:t>in particular those</w:t>
      </w:r>
      <w:proofErr w:type="gramEnd"/>
      <w:r w:rsidRPr="00D40BE3">
        <w:rPr>
          <w:rFonts w:ascii="Times New Roman" w:eastAsia="Times New Roman" w:hAnsi="Times New Roman" w:cs="Times New Roman"/>
          <w:sz w:val="22"/>
          <w:lang w:bidi="en-US"/>
        </w:rPr>
        <w:t xml:space="preserve"> catching</w:t>
      </w:r>
      <w:r w:rsidRPr="00D40BE3">
        <w:rPr>
          <w:rFonts w:ascii="Times New Roman" w:eastAsia="MS Mincho" w:hAnsi="Times New Roman" w:cs="Times New Roman"/>
          <w:sz w:val="22"/>
          <w:lang w:bidi="en-US"/>
        </w:rPr>
        <w:t xml:space="preserve"> </w:t>
      </w:r>
      <w:r w:rsidRPr="00D40BE3">
        <w:rPr>
          <w:rFonts w:ascii="Times New Roman" w:eastAsia="Times New Roman" w:hAnsi="Times New Roman" w:cs="Times New Roman"/>
          <w:sz w:val="22"/>
          <w:lang w:bidi="en-US"/>
        </w:rPr>
        <w:t>juvenile Pacific bluefin tuna, shall take measures to monitor and obtain prompt results of recruitment of juveniles each</w:t>
      </w:r>
      <w:r w:rsidRPr="00D40BE3">
        <w:rPr>
          <w:rFonts w:ascii="Times New Roman" w:eastAsia="Times New Roman" w:hAnsi="Times New Roman" w:cs="Times New Roman"/>
          <w:spacing w:val="-30"/>
          <w:sz w:val="22"/>
          <w:lang w:bidi="en-US"/>
        </w:rPr>
        <w:t xml:space="preserve"> </w:t>
      </w:r>
      <w:r w:rsidRPr="00D40BE3">
        <w:rPr>
          <w:rFonts w:ascii="Times New Roman" w:eastAsia="Times New Roman" w:hAnsi="Times New Roman" w:cs="Times New Roman"/>
          <w:sz w:val="22"/>
          <w:lang w:bidi="en-US"/>
        </w:rPr>
        <w:t>year.</w:t>
      </w:r>
    </w:p>
    <w:p w14:paraId="4E8A694E" w14:textId="77777777" w:rsidR="001D3036" w:rsidRPr="00D40BE3" w:rsidRDefault="001D3036" w:rsidP="001D3036">
      <w:pPr>
        <w:autoSpaceDE w:val="0"/>
        <w:autoSpaceDN w:val="0"/>
        <w:adjustRightInd w:val="0"/>
        <w:snapToGrid w:val="0"/>
        <w:ind w:left="220" w:hangingChars="100" w:hanging="220"/>
        <w:jc w:val="left"/>
        <w:rPr>
          <w:rFonts w:ascii="Times New Roman" w:eastAsia="Times New Roman" w:hAnsi="Times New Roman" w:cs="Times New Roman"/>
          <w:sz w:val="22"/>
          <w:lang w:bidi="en-US"/>
        </w:rPr>
      </w:pPr>
    </w:p>
    <w:p w14:paraId="2EF6A450"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w:t>
      </w:r>
      <w:del w:id="200" w:author="松島　博英" w:date="2020-08-24T21:02:00Z">
        <w:r w:rsidRPr="00D40BE3" w:rsidDel="001B1257">
          <w:rPr>
            <w:rFonts w:ascii="Times New Roman" w:eastAsia="Times New Roman" w:hAnsi="Times New Roman" w:cs="Times New Roman"/>
            <w:sz w:val="22"/>
            <w:lang w:bidi="en-US"/>
          </w:rPr>
          <w:delText xml:space="preserve"> 2 and</w:delText>
        </w:r>
      </w:del>
      <w:r w:rsidRPr="00D40BE3">
        <w:rPr>
          <w:rFonts w:ascii="Times New Roman" w:eastAsia="Times New Roman" w:hAnsi="Times New Roman" w:cs="Times New Roman"/>
          <w:sz w:val="22"/>
          <w:lang w:bidi="en-US"/>
        </w:rPr>
        <w:t xml:space="preserve"> 3 above.</w:t>
      </w:r>
      <w:r w:rsidRPr="00D40BE3">
        <w:rPr>
          <w:rFonts w:ascii="Times New Roman" w:eastAsia="Times New Roman" w:hAnsi="Times New Roman" w:cs="Times New Roman"/>
          <w:spacing w:val="13"/>
          <w:sz w:val="22"/>
          <w:lang w:bidi="en-US"/>
        </w:rPr>
        <w:t xml:space="preserve"> </w:t>
      </w:r>
      <w:r w:rsidRPr="00D40BE3">
        <w:rPr>
          <w:rFonts w:ascii="Times New Roman" w:eastAsia="Times New Roman" w:hAnsi="Times New Roman" w:cs="Times New Roman"/>
          <w:sz w:val="22"/>
          <w:lang w:bidi="en-US"/>
        </w:rPr>
        <w:t>CCMs shall cooperate for this purpose.</w:t>
      </w:r>
    </w:p>
    <w:p w14:paraId="470A55C6" w14:textId="77777777" w:rsidR="001D3036" w:rsidRPr="00D40BE3" w:rsidRDefault="001D3036" w:rsidP="001D3036">
      <w:pPr>
        <w:autoSpaceDE w:val="0"/>
        <w:autoSpaceDN w:val="0"/>
        <w:adjustRightInd w:val="0"/>
        <w:snapToGrid w:val="0"/>
        <w:ind w:left="220" w:hangingChars="100" w:hanging="220"/>
        <w:jc w:val="left"/>
        <w:rPr>
          <w:rFonts w:ascii="Times New Roman" w:eastAsia="Times New Roman" w:hAnsi="Times New Roman" w:cs="Times New Roman"/>
          <w:sz w:val="22"/>
          <w:lang w:bidi="en-US"/>
        </w:rPr>
      </w:pPr>
    </w:p>
    <w:p w14:paraId="7289560F"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CCMs shall cooperate to establish a catch documentation scheme (CDS) to be applied to Pacific bluefin tuna in accordance with the Attachment of this</w:t>
      </w:r>
      <w:r w:rsidRPr="00D40BE3">
        <w:rPr>
          <w:rFonts w:ascii="Times New Roman" w:eastAsia="Times New Roman" w:hAnsi="Times New Roman" w:cs="Times New Roman"/>
          <w:spacing w:val="16"/>
          <w:sz w:val="22"/>
          <w:lang w:bidi="en-US"/>
        </w:rPr>
        <w:t xml:space="preserve"> </w:t>
      </w:r>
      <w:r w:rsidRPr="00D40BE3">
        <w:rPr>
          <w:rFonts w:ascii="Times New Roman" w:eastAsia="Times New Roman" w:hAnsi="Times New Roman" w:cs="Times New Roman"/>
          <w:sz w:val="22"/>
          <w:lang w:bidi="en-US"/>
        </w:rPr>
        <w:t>CMM.</w:t>
      </w:r>
    </w:p>
    <w:p w14:paraId="19B76215" w14:textId="77777777" w:rsidR="001D3036" w:rsidRPr="00D40BE3" w:rsidRDefault="001D3036" w:rsidP="001D3036">
      <w:pPr>
        <w:autoSpaceDE w:val="0"/>
        <w:autoSpaceDN w:val="0"/>
        <w:adjustRightInd w:val="0"/>
        <w:snapToGrid w:val="0"/>
        <w:ind w:left="220" w:hangingChars="100" w:hanging="220"/>
        <w:jc w:val="left"/>
        <w:rPr>
          <w:rFonts w:ascii="Times New Roman" w:eastAsia="Times New Roman" w:hAnsi="Times New Roman" w:cs="Times New Roman"/>
          <w:sz w:val="22"/>
          <w:lang w:bidi="en-US"/>
        </w:rPr>
      </w:pPr>
    </w:p>
    <w:p w14:paraId="2B3A7102"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 xml:space="preserve">CCMs shall also take measures necessary to strengthen monitoring and data collecting system for Pacific bluefin tuna fisheries and farming </w:t>
      </w:r>
      <w:proofErr w:type="gramStart"/>
      <w:r w:rsidRPr="00D40BE3">
        <w:rPr>
          <w:rFonts w:ascii="Times New Roman" w:eastAsia="Times New Roman" w:hAnsi="Times New Roman" w:cs="Times New Roman"/>
          <w:sz w:val="22"/>
          <w:lang w:bidi="en-US"/>
        </w:rPr>
        <w:t>in order to</w:t>
      </w:r>
      <w:proofErr w:type="gramEnd"/>
      <w:r w:rsidRPr="00D40BE3">
        <w:rPr>
          <w:rFonts w:ascii="Times New Roman" w:eastAsia="Times New Roman" w:hAnsi="Times New Roman" w:cs="Times New Roman"/>
          <w:sz w:val="22"/>
          <w:lang w:bidi="en-US"/>
        </w:rPr>
        <w:t xml:space="preserve"> improve the data quality and timeliness of all the data</w:t>
      </w:r>
      <w:r w:rsidRPr="00D40BE3">
        <w:rPr>
          <w:rFonts w:ascii="Times New Roman" w:eastAsia="Times New Roman" w:hAnsi="Times New Roman" w:cs="Times New Roman"/>
          <w:spacing w:val="-8"/>
          <w:sz w:val="22"/>
          <w:lang w:bidi="en-US"/>
        </w:rPr>
        <w:t xml:space="preserve"> </w:t>
      </w:r>
      <w:r w:rsidRPr="00D40BE3">
        <w:rPr>
          <w:rFonts w:ascii="Times New Roman" w:eastAsia="Times New Roman" w:hAnsi="Times New Roman" w:cs="Times New Roman"/>
          <w:sz w:val="22"/>
          <w:lang w:bidi="en-US"/>
        </w:rPr>
        <w:t>reporting;</w:t>
      </w:r>
    </w:p>
    <w:p w14:paraId="7C0E2819" w14:textId="77777777" w:rsidR="001D3036" w:rsidRPr="00D40BE3" w:rsidRDefault="001D3036" w:rsidP="001D3036">
      <w:pPr>
        <w:autoSpaceDE w:val="0"/>
        <w:autoSpaceDN w:val="0"/>
        <w:adjustRightInd w:val="0"/>
        <w:snapToGrid w:val="0"/>
        <w:ind w:left="220" w:hangingChars="100" w:hanging="220"/>
        <w:jc w:val="left"/>
        <w:rPr>
          <w:rFonts w:ascii="Times New Roman" w:eastAsia="Times New Roman" w:hAnsi="Times New Roman" w:cs="Times New Roman"/>
          <w:sz w:val="22"/>
          <w:lang w:bidi="en-US"/>
        </w:rPr>
      </w:pPr>
    </w:p>
    <w:p w14:paraId="46254722"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 xml:space="preserve">CCMs shall report to Executive Director by 31 July annually measures they used to implement paragraphs 2, 3, 4, </w:t>
      </w:r>
      <w:del w:id="201" w:author="松島　博英" w:date="2020-08-31T17:27:00Z">
        <w:r w:rsidRPr="00D40BE3" w:rsidDel="00143673">
          <w:rPr>
            <w:rFonts w:ascii="Times New Roman" w:eastAsia="MS Mincho" w:hAnsi="Times New Roman" w:cs="Times New Roman"/>
            <w:sz w:val="22"/>
            <w:lang w:bidi="en-US"/>
          </w:rPr>
          <w:delText xml:space="preserve">5, </w:delText>
        </w:r>
      </w:del>
      <w:ins w:id="202" w:author="松島　博英" w:date="2020-08-24T21:09:00Z">
        <w:r w:rsidRPr="00D40BE3">
          <w:rPr>
            <w:rFonts w:ascii="Times New Roman" w:eastAsia="MS Mincho" w:hAnsi="Times New Roman" w:cs="Times New Roman"/>
            <w:sz w:val="22"/>
            <w:lang w:bidi="en-US"/>
          </w:rPr>
          <w:t xml:space="preserve"> </w:t>
        </w:r>
      </w:ins>
      <w:r w:rsidRPr="00D40BE3">
        <w:rPr>
          <w:rFonts w:ascii="Times New Roman" w:eastAsia="Times New Roman" w:hAnsi="Times New Roman" w:cs="Times New Roman"/>
          <w:sz w:val="22"/>
          <w:lang w:bidi="en-US"/>
        </w:rPr>
        <w:t>7, 8, 10</w:t>
      </w:r>
      <w:ins w:id="203" w:author="松島　博英" w:date="2020-08-24T21:10:00Z">
        <w:r w:rsidRPr="00D40BE3">
          <w:rPr>
            <w:rFonts w:ascii="Times New Roman" w:eastAsia="Times New Roman" w:hAnsi="Times New Roman" w:cs="Times New Roman"/>
            <w:sz w:val="22"/>
            <w:lang w:bidi="en-US"/>
          </w:rPr>
          <w:t>,</w:t>
        </w:r>
      </w:ins>
      <w:ins w:id="204" w:author="松島　博英" w:date="2020-08-26T20:41:00Z">
        <w:r w:rsidRPr="00D40BE3">
          <w:rPr>
            <w:rFonts w:ascii="Times New Roman" w:eastAsia="Times New Roman" w:hAnsi="Times New Roman" w:cs="Times New Roman"/>
            <w:sz w:val="22"/>
            <w:lang w:bidi="en-US"/>
          </w:rPr>
          <w:t xml:space="preserve"> 11, </w:t>
        </w:r>
      </w:ins>
      <w:r w:rsidRPr="00D40BE3">
        <w:rPr>
          <w:rFonts w:ascii="Times New Roman" w:eastAsia="Times New Roman" w:hAnsi="Times New Roman" w:cs="Times New Roman"/>
          <w:sz w:val="22"/>
          <w:lang w:bidi="en-US"/>
        </w:rPr>
        <w:t xml:space="preserve"> </w:t>
      </w:r>
      <w:del w:id="205" w:author="松島　博英" w:date="2020-08-26T20:41:00Z">
        <w:r w:rsidRPr="00D40BE3" w:rsidDel="0075643D">
          <w:rPr>
            <w:rFonts w:ascii="Times New Roman" w:eastAsia="Times New Roman" w:hAnsi="Times New Roman" w:cs="Times New Roman"/>
            <w:sz w:val="22"/>
            <w:lang w:bidi="en-US"/>
          </w:rPr>
          <w:delText xml:space="preserve">and </w:delText>
        </w:r>
      </w:del>
      <w:r w:rsidRPr="00D40BE3">
        <w:rPr>
          <w:rFonts w:ascii="Times New Roman" w:eastAsia="Times New Roman" w:hAnsi="Times New Roman" w:cs="Times New Roman"/>
          <w:sz w:val="22"/>
          <w:lang w:bidi="en-US"/>
        </w:rPr>
        <w:t>13</w:t>
      </w:r>
      <w:ins w:id="206" w:author="松島　博英" w:date="2020-08-26T20:41:00Z">
        <w:r w:rsidRPr="00D40BE3">
          <w:rPr>
            <w:rFonts w:ascii="Times New Roman" w:eastAsia="Times New Roman" w:hAnsi="Times New Roman" w:cs="Times New Roman"/>
            <w:sz w:val="22"/>
            <w:lang w:bidi="en-US"/>
          </w:rPr>
          <w:t xml:space="preserve"> and 1</w:t>
        </w:r>
      </w:ins>
      <w:ins w:id="207" w:author="松島　博英" w:date="2020-08-31T17:28:00Z">
        <w:r w:rsidRPr="00D40BE3">
          <w:rPr>
            <w:rFonts w:ascii="Times New Roman" w:eastAsia="Times New Roman" w:hAnsi="Times New Roman" w:cs="Times New Roman"/>
            <w:sz w:val="22"/>
            <w:lang w:bidi="en-US"/>
          </w:rPr>
          <w:t>6</w:t>
        </w:r>
      </w:ins>
      <w:ins w:id="208" w:author="松島　博英" w:date="2020-08-31T17:32:00Z">
        <w:r w:rsidRPr="00D40BE3">
          <w:rPr>
            <w:rFonts w:ascii="Times New Roman" w:eastAsia="Times New Roman" w:hAnsi="Times New Roman" w:cs="Times New Roman"/>
            <w:sz w:val="22"/>
            <w:lang w:bidi="en-US"/>
          </w:rPr>
          <w:br/>
        </w:r>
      </w:ins>
      <w:r w:rsidRPr="00D40BE3">
        <w:rPr>
          <w:rFonts w:ascii="Times New Roman" w:eastAsia="Times New Roman" w:hAnsi="Times New Roman" w:cs="Times New Roman"/>
          <w:sz w:val="22"/>
          <w:lang w:bidi="en-US"/>
        </w:rPr>
        <w:t xml:space="preserve">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w:t>
      </w:r>
      <w:r w:rsidRPr="00D40BE3">
        <w:rPr>
          <w:rFonts w:ascii="Times New Roman" w:eastAsia="Times New Roman" w:hAnsi="Times New Roman" w:cs="Times New Roman"/>
          <w:spacing w:val="3"/>
          <w:sz w:val="22"/>
          <w:lang w:bidi="en-US"/>
        </w:rPr>
        <w:t xml:space="preserve"> </w:t>
      </w:r>
      <w:r w:rsidRPr="00D40BE3">
        <w:rPr>
          <w:rFonts w:ascii="Times New Roman" w:eastAsia="Times New Roman" w:hAnsi="Times New Roman" w:cs="Times New Roman"/>
          <w:sz w:val="22"/>
          <w:lang w:bidi="en-US"/>
        </w:rPr>
        <w:t>CMM.</w:t>
      </w:r>
    </w:p>
    <w:p w14:paraId="1F26CD87" w14:textId="77777777" w:rsidR="001D3036" w:rsidRPr="00D40BE3" w:rsidRDefault="001D3036" w:rsidP="001D3036">
      <w:pPr>
        <w:autoSpaceDE w:val="0"/>
        <w:autoSpaceDN w:val="0"/>
        <w:adjustRightInd w:val="0"/>
        <w:snapToGrid w:val="0"/>
        <w:ind w:left="260" w:hangingChars="118" w:hanging="260"/>
        <w:jc w:val="left"/>
        <w:rPr>
          <w:rFonts w:ascii="Times New Roman" w:eastAsia="Times New Roman" w:hAnsi="Times New Roman" w:cs="Times New Roman"/>
          <w:sz w:val="22"/>
          <w:lang w:bidi="en-US"/>
        </w:rPr>
      </w:pPr>
    </w:p>
    <w:p w14:paraId="2EA77648"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The WCPFC Executive Director shall communicate this CMM to the IATTC Secretariat and its contracting parties whose fishing vessels engage in fishing for Pacific bluefin tuna in EPO and request them to take equivalent measures in conformity with this</w:t>
      </w:r>
      <w:r w:rsidRPr="00D40BE3">
        <w:rPr>
          <w:rFonts w:ascii="Times New Roman" w:eastAsia="Times New Roman" w:hAnsi="Times New Roman" w:cs="Times New Roman"/>
          <w:spacing w:val="-8"/>
          <w:sz w:val="22"/>
          <w:lang w:bidi="en-US"/>
        </w:rPr>
        <w:t xml:space="preserve"> </w:t>
      </w:r>
      <w:r w:rsidRPr="00D40BE3">
        <w:rPr>
          <w:rFonts w:ascii="Times New Roman" w:eastAsia="Times New Roman" w:hAnsi="Times New Roman" w:cs="Times New Roman"/>
          <w:sz w:val="22"/>
          <w:lang w:bidi="en-US"/>
        </w:rPr>
        <w:t>CMM.</w:t>
      </w:r>
    </w:p>
    <w:p w14:paraId="69717182" w14:textId="77777777" w:rsidR="001D3036" w:rsidRPr="00D40BE3" w:rsidRDefault="001D3036" w:rsidP="001D3036">
      <w:pPr>
        <w:autoSpaceDE w:val="0"/>
        <w:autoSpaceDN w:val="0"/>
        <w:adjustRightInd w:val="0"/>
        <w:snapToGrid w:val="0"/>
        <w:ind w:left="260" w:hangingChars="118" w:hanging="260"/>
        <w:jc w:val="left"/>
        <w:rPr>
          <w:rFonts w:ascii="Times New Roman" w:eastAsia="Times New Roman" w:hAnsi="Times New Roman" w:cs="Times New Roman"/>
          <w:sz w:val="22"/>
          <w:lang w:bidi="en-US"/>
        </w:rPr>
      </w:pPr>
    </w:p>
    <w:p w14:paraId="401C81C3"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To enhance effectiveness of this measure, CCMs are encouraged to communicate with</w:t>
      </w:r>
      <w:r w:rsidRPr="00D40BE3">
        <w:rPr>
          <w:rFonts w:ascii="Times New Roman" w:eastAsia="Times New Roman" w:hAnsi="Times New Roman" w:cs="Times New Roman"/>
          <w:spacing w:val="-23"/>
          <w:sz w:val="22"/>
          <w:lang w:bidi="en-US"/>
        </w:rPr>
        <w:t xml:space="preserve"> </w:t>
      </w:r>
      <w:r w:rsidRPr="00D40BE3">
        <w:rPr>
          <w:rFonts w:ascii="Times New Roman" w:eastAsia="Times New Roman" w:hAnsi="Times New Roman" w:cs="Times New Roman"/>
          <w:sz w:val="22"/>
          <w:lang w:bidi="en-US"/>
        </w:rPr>
        <w:t>and, if appropriate, work with the concerned IATTC contracting parties</w:t>
      </w:r>
      <w:r w:rsidRPr="00D40BE3">
        <w:rPr>
          <w:rFonts w:ascii="Times New Roman" w:eastAsia="Times New Roman" w:hAnsi="Times New Roman" w:cs="Times New Roman"/>
          <w:spacing w:val="-32"/>
          <w:sz w:val="22"/>
          <w:lang w:bidi="en-US"/>
        </w:rPr>
        <w:t xml:space="preserve"> </w:t>
      </w:r>
      <w:r w:rsidRPr="00D40BE3">
        <w:rPr>
          <w:rFonts w:ascii="Times New Roman" w:eastAsia="Times New Roman" w:hAnsi="Times New Roman" w:cs="Times New Roman"/>
          <w:sz w:val="22"/>
          <w:lang w:bidi="en-US"/>
        </w:rPr>
        <w:t>bilaterally.</w:t>
      </w:r>
    </w:p>
    <w:p w14:paraId="20AAE125" w14:textId="77777777" w:rsidR="001D3036" w:rsidRPr="00D40BE3" w:rsidRDefault="001D3036" w:rsidP="001D3036">
      <w:pPr>
        <w:autoSpaceDE w:val="0"/>
        <w:autoSpaceDN w:val="0"/>
        <w:adjustRightInd w:val="0"/>
        <w:snapToGrid w:val="0"/>
        <w:ind w:left="260" w:hangingChars="118" w:hanging="260"/>
        <w:jc w:val="left"/>
        <w:rPr>
          <w:rFonts w:ascii="Times New Roman" w:eastAsia="Times New Roman" w:hAnsi="Times New Roman" w:cs="Times New Roman"/>
          <w:sz w:val="22"/>
          <w:lang w:bidi="en-US"/>
        </w:rPr>
      </w:pPr>
    </w:p>
    <w:p w14:paraId="568C10F9"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The</w:t>
      </w:r>
      <w:r w:rsidRPr="00D40BE3">
        <w:rPr>
          <w:rFonts w:ascii="Times New Roman" w:eastAsia="Times New Roman" w:hAnsi="Times New Roman" w:cs="Times New Roman"/>
          <w:spacing w:val="-14"/>
          <w:sz w:val="22"/>
          <w:lang w:bidi="en-US"/>
        </w:rPr>
        <w:t xml:space="preserve"> </w:t>
      </w:r>
      <w:r w:rsidRPr="00D40BE3">
        <w:rPr>
          <w:rFonts w:ascii="Times New Roman" w:eastAsia="Times New Roman" w:hAnsi="Times New Roman" w:cs="Times New Roman"/>
          <w:sz w:val="22"/>
          <w:lang w:bidi="en-US"/>
        </w:rPr>
        <w:t>provisions</w:t>
      </w:r>
      <w:r w:rsidRPr="00D40BE3">
        <w:rPr>
          <w:rFonts w:ascii="Times New Roman" w:eastAsia="Times New Roman" w:hAnsi="Times New Roman" w:cs="Times New Roman"/>
          <w:spacing w:val="-12"/>
          <w:sz w:val="22"/>
          <w:lang w:bidi="en-US"/>
        </w:rPr>
        <w:t xml:space="preserve"> </w:t>
      </w:r>
      <w:r w:rsidRPr="00D40BE3">
        <w:rPr>
          <w:rFonts w:ascii="Times New Roman" w:eastAsia="Times New Roman" w:hAnsi="Times New Roman" w:cs="Times New Roman"/>
          <w:sz w:val="22"/>
          <w:lang w:bidi="en-US"/>
        </w:rPr>
        <w:t>of</w:t>
      </w:r>
      <w:r w:rsidRPr="00D40BE3">
        <w:rPr>
          <w:rFonts w:ascii="Times New Roman" w:eastAsia="Times New Roman" w:hAnsi="Times New Roman" w:cs="Times New Roman"/>
          <w:spacing w:val="-13"/>
          <w:sz w:val="22"/>
          <w:lang w:bidi="en-US"/>
        </w:rPr>
        <w:t xml:space="preserve"> </w:t>
      </w:r>
      <w:r w:rsidRPr="00D40BE3">
        <w:rPr>
          <w:rFonts w:ascii="Times New Roman" w:eastAsia="Times New Roman" w:hAnsi="Times New Roman" w:cs="Times New Roman"/>
          <w:sz w:val="22"/>
          <w:lang w:bidi="en-US"/>
        </w:rPr>
        <w:t>paragraphs</w:t>
      </w:r>
      <w:r w:rsidRPr="00D40BE3">
        <w:rPr>
          <w:rFonts w:ascii="Times New Roman" w:eastAsia="Times New Roman" w:hAnsi="Times New Roman" w:cs="Times New Roman"/>
          <w:spacing w:val="-11"/>
          <w:sz w:val="22"/>
          <w:lang w:bidi="en-US"/>
        </w:rPr>
        <w:t xml:space="preserve"> </w:t>
      </w:r>
      <w:r w:rsidRPr="00D40BE3">
        <w:rPr>
          <w:rFonts w:ascii="Times New Roman" w:eastAsia="Times New Roman" w:hAnsi="Times New Roman" w:cs="Times New Roman"/>
          <w:sz w:val="22"/>
          <w:lang w:bidi="en-US"/>
        </w:rPr>
        <w:t>2</w:t>
      </w:r>
      <w:r w:rsidRPr="00D40BE3">
        <w:rPr>
          <w:rFonts w:ascii="Times New Roman" w:eastAsia="Times New Roman" w:hAnsi="Times New Roman" w:cs="Times New Roman"/>
          <w:spacing w:val="-15"/>
          <w:sz w:val="22"/>
          <w:lang w:bidi="en-US"/>
        </w:rPr>
        <w:t xml:space="preserve"> </w:t>
      </w:r>
      <w:del w:id="209" w:author="松島　博英" w:date="2020-08-24T21:37:00Z">
        <w:r w:rsidRPr="00D40BE3" w:rsidDel="00EC4F75">
          <w:rPr>
            <w:rFonts w:ascii="Times New Roman" w:eastAsia="Times New Roman" w:hAnsi="Times New Roman" w:cs="Times New Roman"/>
            <w:sz w:val="22"/>
            <w:lang w:bidi="en-US"/>
          </w:rPr>
          <w:delText>and</w:delText>
        </w:r>
      </w:del>
      <w:del w:id="210" w:author="松島　博英" w:date="2020-08-24T21:38:00Z">
        <w:r w:rsidRPr="00D40BE3" w:rsidDel="00EC4F75">
          <w:rPr>
            <w:rFonts w:ascii="Times New Roman" w:eastAsia="Times New Roman" w:hAnsi="Times New Roman" w:cs="Times New Roman"/>
            <w:spacing w:val="-13"/>
            <w:sz w:val="22"/>
            <w:lang w:bidi="en-US"/>
          </w:rPr>
          <w:delText xml:space="preserve"> </w:delText>
        </w:r>
      </w:del>
      <w:ins w:id="211" w:author="松島　博英" w:date="2020-08-24T21:38:00Z">
        <w:r w:rsidRPr="00D40BE3">
          <w:rPr>
            <w:rFonts w:ascii="Times New Roman" w:eastAsia="Times New Roman" w:hAnsi="Times New Roman" w:cs="Times New Roman"/>
            <w:spacing w:val="-13"/>
            <w:sz w:val="22"/>
            <w:lang w:bidi="en-US"/>
          </w:rPr>
          <w:t xml:space="preserve">, </w:t>
        </w:r>
      </w:ins>
      <w:r w:rsidRPr="00D40BE3">
        <w:rPr>
          <w:rFonts w:ascii="Times New Roman" w:eastAsia="Times New Roman" w:hAnsi="Times New Roman" w:cs="Times New Roman"/>
          <w:sz w:val="22"/>
          <w:lang w:bidi="en-US"/>
        </w:rPr>
        <w:t>3</w:t>
      </w:r>
      <w:r w:rsidRPr="00D40BE3">
        <w:rPr>
          <w:rFonts w:ascii="Times New Roman" w:eastAsia="Times New Roman" w:hAnsi="Times New Roman" w:cs="Times New Roman"/>
          <w:spacing w:val="-13"/>
          <w:sz w:val="22"/>
          <w:lang w:bidi="en-US"/>
        </w:rPr>
        <w:t xml:space="preserve"> </w:t>
      </w:r>
      <w:ins w:id="212" w:author="松島　博英" w:date="2020-08-24T21:38:00Z">
        <w:r w:rsidRPr="00D40BE3">
          <w:rPr>
            <w:rFonts w:ascii="Times New Roman" w:eastAsia="Times New Roman" w:hAnsi="Times New Roman" w:cs="Times New Roman"/>
            <w:spacing w:val="-13"/>
            <w:sz w:val="22"/>
            <w:lang w:bidi="en-US"/>
          </w:rPr>
          <w:t xml:space="preserve">and 4 </w:t>
        </w:r>
      </w:ins>
      <w:r w:rsidRPr="00D40BE3">
        <w:rPr>
          <w:rFonts w:ascii="Times New Roman" w:eastAsia="Times New Roman" w:hAnsi="Times New Roman" w:cs="Times New Roman"/>
          <w:sz w:val="22"/>
          <w:lang w:bidi="en-US"/>
        </w:rPr>
        <w:t>shall</w:t>
      </w:r>
      <w:r w:rsidRPr="00D40BE3">
        <w:rPr>
          <w:rFonts w:ascii="Times New Roman" w:eastAsia="Times New Roman" w:hAnsi="Times New Roman" w:cs="Times New Roman"/>
          <w:spacing w:val="-12"/>
          <w:sz w:val="22"/>
          <w:lang w:bidi="en-US"/>
        </w:rPr>
        <w:t xml:space="preserve"> </w:t>
      </w:r>
      <w:r w:rsidRPr="00D40BE3">
        <w:rPr>
          <w:rFonts w:ascii="Times New Roman" w:eastAsia="Times New Roman" w:hAnsi="Times New Roman" w:cs="Times New Roman"/>
          <w:sz w:val="22"/>
          <w:lang w:bidi="en-US"/>
        </w:rPr>
        <w:t>not</w:t>
      </w:r>
      <w:r w:rsidRPr="00D40BE3">
        <w:rPr>
          <w:rFonts w:ascii="Times New Roman" w:eastAsia="Times New Roman" w:hAnsi="Times New Roman" w:cs="Times New Roman"/>
          <w:spacing w:val="-12"/>
          <w:sz w:val="22"/>
          <w:lang w:bidi="en-US"/>
        </w:rPr>
        <w:t xml:space="preserve"> </w:t>
      </w:r>
      <w:r w:rsidRPr="00D40BE3">
        <w:rPr>
          <w:rFonts w:ascii="Times New Roman" w:eastAsia="Times New Roman" w:hAnsi="Times New Roman" w:cs="Times New Roman"/>
          <w:sz w:val="22"/>
          <w:lang w:bidi="en-US"/>
        </w:rPr>
        <w:t>prejudice</w:t>
      </w:r>
      <w:r w:rsidRPr="00D40BE3">
        <w:rPr>
          <w:rFonts w:ascii="Times New Roman" w:eastAsia="Times New Roman" w:hAnsi="Times New Roman" w:cs="Times New Roman"/>
          <w:spacing w:val="-13"/>
          <w:sz w:val="22"/>
          <w:lang w:bidi="en-US"/>
        </w:rPr>
        <w:t xml:space="preserve"> </w:t>
      </w:r>
      <w:r w:rsidRPr="00D40BE3">
        <w:rPr>
          <w:rFonts w:ascii="Times New Roman" w:eastAsia="Times New Roman" w:hAnsi="Times New Roman" w:cs="Times New Roman"/>
          <w:sz w:val="22"/>
          <w:lang w:bidi="en-US"/>
        </w:rPr>
        <w:t>the</w:t>
      </w:r>
      <w:r w:rsidRPr="00D40BE3">
        <w:rPr>
          <w:rFonts w:ascii="Times New Roman" w:eastAsia="Times New Roman" w:hAnsi="Times New Roman" w:cs="Times New Roman"/>
          <w:spacing w:val="-13"/>
          <w:sz w:val="22"/>
          <w:lang w:bidi="en-US"/>
        </w:rPr>
        <w:t xml:space="preserve"> </w:t>
      </w:r>
      <w:r w:rsidRPr="00D40BE3">
        <w:rPr>
          <w:rFonts w:ascii="Times New Roman" w:eastAsia="Times New Roman" w:hAnsi="Times New Roman" w:cs="Times New Roman"/>
          <w:sz w:val="22"/>
          <w:lang w:bidi="en-US"/>
        </w:rPr>
        <w:t>legitimate</w:t>
      </w:r>
      <w:r w:rsidRPr="00D40BE3">
        <w:rPr>
          <w:rFonts w:ascii="Times New Roman" w:eastAsia="Times New Roman" w:hAnsi="Times New Roman" w:cs="Times New Roman"/>
          <w:spacing w:val="-12"/>
          <w:sz w:val="22"/>
          <w:lang w:bidi="en-US"/>
        </w:rPr>
        <w:t xml:space="preserve"> </w:t>
      </w:r>
      <w:r w:rsidRPr="00D40BE3">
        <w:rPr>
          <w:rFonts w:ascii="Times New Roman" w:eastAsia="Times New Roman" w:hAnsi="Times New Roman" w:cs="Times New Roman"/>
          <w:sz w:val="22"/>
          <w:lang w:bidi="en-US"/>
        </w:rPr>
        <w:t>rights</w:t>
      </w:r>
      <w:r w:rsidRPr="00D40BE3">
        <w:rPr>
          <w:rFonts w:ascii="Times New Roman" w:eastAsia="Times New Roman" w:hAnsi="Times New Roman" w:cs="Times New Roman"/>
          <w:spacing w:val="-11"/>
          <w:sz w:val="22"/>
          <w:lang w:bidi="en-US"/>
        </w:rPr>
        <w:t xml:space="preserve"> </w:t>
      </w:r>
      <w:r w:rsidRPr="00D40BE3">
        <w:rPr>
          <w:rFonts w:ascii="Times New Roman" w:eastAsia="Times New Roman" w:hAnsi="Times New Roman" w:cs="Times New Roman"/>
          <w:sz w:val="22"/>
          <w:lang w:bidi="en-US"/>
        </w:rPr>
        <w:t>and</w:t>
      </w:r>
      <w:r w:rsidRPr="00D40BE3">
        <w:rPr>
          <w:rFonts w:ascii="Times New Roman" w:eastAsia="Times New Roman" w:hAnsi="Times New Roman" w:cs="Times New Roman"/>
          <w:spacing w:val="-13"/>
          <w:sz w:val="22"/>
          <w:lang w:bidi="en-US"/>
        </w:rPr>
        <w:t xml:space="preserve"> </w:t>
      </w:r>
      <w:r w:rsidRPr="00D40BE3">
        <w:rPr>
          <w:rFonts w:ascii="Times New Roman" w:eastAsia="Times New Roman" w:hAnsi="Times New Roman" w:cs="Times New Roman"/>
          <w:sz w:val="22"/>
          <w:lang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5673F3B4" w14:textId="77777777" w:rsidR="001D3036" w:rsidRPr="00D40BE3" w:rsidRDefault="001D3036" w:rsidP="001D3036">
      <w:pPr>
        <w:autoSpaceDE w:val="0"/>
        <w:autoSpaceDN w:val="0"/>
        <w:adjustRightInd w:val="0"/>
        <w:snapToGrid w:val="0"/>
        <w:ind w:left="260" w:hangingChars="118" w:hanging="260"/>
        <w:jc w:val="left"/>
        <w:rPr>
          <w:rFonts w:ascii="Times New Roman" w:eastAsia="Times New Roman" w:hAnsi="Times New Roman" w:cs="Times New Roman"/>
          <w:sz w:val="22"/>
          <w:lang w:bidi="en-US"/>
        </w:rPr>
      </w:pPr>
    </w:p>
    <w:p w14:paraId="395912AA"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 xml:space="preserve">The provisions of paragraph </w:t>
      </w:r>
      <w:del w:id="213" w:author="松島　博英" w:date="2020-08-26T20:59:00Z">
        <w:r w:rsidRPr="00D40BE3" w:rsidDel="001961C0">
          <w:rPr>
            <w:rFonts w:ascii="Times New Roman" w:eastAsia="Times New Roman" w:hAnsi="Times New Roman" w:cs="Times New Roman"/>
            <w:sz w:val="22"/>
            <w:lang w:bidi="en-US"/>
          </w:rPr>
          <w:delText>14</w:delText>
        </w:r>
      </w:del>
      <w:ins w:id="214" w:author="松島　博英" w:date="2020-08-26T20:59:00Z">
        <w:r w:rsidRPr="00D40BE3">
          <w:rPr>
            <w:rFonts w:ascii="Times New Roman" w:eastAsia="Times New Roman" w:hAnsi="Times New Roman" w:cs="Times New Roman"/>
            <w:sz w:val="22"/>
            <w:lang w:bidi="en-US"/>
          </w:rPr>
          <w:t>17</w:t>
        </w:r>
      </w:ins>
      <w:r w:rsidRPr="00D40BE3">
        <w:rPr>
          <w:rFonts w:ascii="Times New Roman" w:eastAsia="Times New Roman" w:hAnsi="Times New Roman" w:cs="Times New Roman"/>
          <w:sz w:val="22"/>
          <w:lang w:bidi="en-US"/>
        </w:rPr>
        <w:t xml:space="preserve"> shall not provide a basis for an increase in fishing effort by fishing vessels owned or operated by interests outside such developing coastal State, particularly Small </w:t>
      </w:r>
      <w:r w:rsidRPr="00D40BE3">
        <w:rPr>
          <w:rFonts w:ascii="Times New Roman" w:eastAsia="Times New Roman" w:hAnsi="Times New Roman" w:cs="Times New Roman"/>
          <w:sz w:val="22"/>
          <w:lang w:bidi="en-US"/>
        </w:rPr>
        <w:lastRenderedPageBreak/>
        <w:t>Island Developing State Members or participating territories, unless such fishing is conducted in support of efforts by such Members and territories to develop their own domestic</w:t>
      </w:r>
      <w:r w:rsidRPr="00D40BE3">
        <w:rPr>
          <w:rFonts w:ascii="Times New Roman" w:eastAsia="Times New Roman" w:hAnsi="Times New Roman" w:cs="Times New Roman"/>
          <w:spacing w:val="42"/>
          <w:sz w:val="22"/>
          <w:lang w:bidi="en-US"/>
        </w:rPr>
        <w:t xml:space="preserve"> </w:t>
      </w:r>
      <w:r w:rsidRPr="00D40BE3">
        <w:rPr>
          <w:rFonts w:ascii="Times New Roman" w:eastAsia="Times New Roman" w:hAnsi="Times New Roman" w:cs="Times New Roman"/>
          <w:sz w:val="22"/>
          <w:lang w:bidi="en-US"/>
        </w:rPr>
        <w:t>fisheries.</w:t>
      </w:r>
    </w:p>
    <w:p w14:paraId="292DC82B" w14:textId="77777777" w:rsidR="001D3036" w:rsidRPr="00D40BE3" w:rsidRDefault="001D3036" w:rsidP="001D3036">
      <w:pPr>
        <w:autoSpaceDE w:val="0"/>
        <w:autoSpaceDN w:val="0"/>
        <w:adjustRightInd w:val="0"/>
        <w:snapToGrid w:val="0"/>
        <w:ind w:left="260" w:hangingChars="118" w:hanging="260"/>
        <w:jc w:val="left"/>
        <w:rPr>
          <w:rFonts w:ascii="Times New Roman" w:eastAsia="MS Mincho" w:hAnsi="Times New Roman" w:cs="Times New Roman"/>
          <w:sz w:val="22"/>
          <w:lang w:bidi="en-US"/>
        </w:rPr>
      </w:pPr>
    </w:p>
    <w:p w14:paraId="5C64ED3D" w14:textId="77777777" w:rsidR="001D3036" w:rsidRPr="00D40BE3" w:rsidRDefault="001D3036" w:rsidP="001D3036">
      <w:pPr>
        <w:numPr>
          <w:ilvl w:val="0"/>
          <w:numId w:val="5"/>
        </w:numPr>
        <w:autoSpaceDE w:val="0"/>
        <w:autoSpaceDN w:val="0"/>
        <w:adjustRightInd w:val="0"/>
        <w:snapToGrid w:val="0"/>
        <w:ind w:left="0" w:firstLine="0"/>
        <w:jc w:val="left"/>
        <w:rPr>
          <w:rFonts w:ascii="Times New Roman" w:eastAsia="MS Mincho" w:hAnsi="Times New Roman" w:cs="Times New Roman"/>
          <w:sz w:val="22"/>
          <w:lang w:bidi="en-US"/>
        </w:rPr>
      </w:pPr>
      <w:r w:rsidRPr="00D40BE3">
        <w:rPr>
          <w:rFonts w:ascii="Times New Roman" w:eastAsia="MS Mincho" w:hAnsi="Times New Roman" w:cs="Times New Roman"/>
          <w:sz w:val="22"/>
          <w:lang w:bidi="en-US"/>
        </w:rPr>
        <w:t xml:space="preserve">This CMM </w:t>
      </w:r>
      <w:r w:rsidRPr="00D40BE3">
        <w:rPr>
          <w:rFonts w:ascii="Times New Roman" w:eastAsia="Times New Roman" w:hAnsi="Times New Roman" w:cs="Times New Roman"/>
          <w:sz w:val="22"/>
          <w:lang w:bidi="en-US"/>
        </w:rPr>
        <w:t>replaces</w:t>
      </w:r>
      <w:r w:rsidRPr="00D40BE3">
        <w:rPr>
          <w:rFonts w:ascii="Times New Roman" w:eastAsia="MS Mincho" w:hAnsi="Times New Roman" w:cs="Times New Roman"/>
          <w:sz w:val="22"/>
          <w:lang w:bidi="en-US"/>
        </w:rPr>
        <w:t xml:space="preserve"> CMM 201</w:t>
      </w:r>
      <w:del w:id="215" w:author="松島　博英" w:date="2020-09-03T16:29:00Z">
        <w:r w:rsidRPr="00D40BE3" w:rsidDel="00C030F4">
          <w:rPr>
            <w:rFonts w:ascii="Times New Roman" w:eastAsia="MS Mincho" w:hAnsi="Times New Roman" w:cs="Times New Roman"/>
            <w:sz w:val="22"/>
            <w:lang w:bidi="en-US"/>
          </w:rPr>
          <w:delText>8</w:delText>
        </w:r>
      </w:del>
      <w:ins w:id="216" w:author="松島　博英" w:date="2020-09-03T16:29:00Z">
        <w:r w:rsidRPr="00D40BE3">
          <w:rPr>
            <w:rFonts w:ascii="Times New Roman" w:eastAsia="MS Mincho" w:hAnsi="Times New Roman" w:cs="Times New Roman"/>
            <w:sz w:val="22"/>
            <w:lang w:bidi="en-US"/>
          </w:rPr>
          <w:t>9</w:t>
        </w:r>
      </w:ins>
      <w:r w:rsidRPr="00D40BE3">
        <w:rPr>
          <w:rFonts w:ascii="Times New Roman" w:eastAsia="MS Mincho" w:hAnsi="Times New Roman" w:cs="Times New Roman"/>
          <w:sz w:val="22"/>
          <w:lang w:bidi="en-US"/>
        </w:rPr>
        <w:t>-02</w:t>
      </w:r>
      <w:del w:id="217" w:author="松島　博英" w:date="2020-07-20T17:14:00Z">
        <w:r w:rsidRPr="00D40BE3" w:rsidDel="0001062D">
          <w:rPr>
            <w:rFonts w:ascii="Times New Roman" w:eastAsia="MS Mincho" w:hAnsi="Times New Roman" w:cs="Times New Roman"/>
            <w:sz w:val="22"/>
            <w:lang w:bidi="en-US"/>
          </w:rPr>
          <w:delText>.</w:delText>
        </w:r>
      </w:del>
      <w:r w:rsidRPr="00D40BE3">
        <w:rPr>
          <w:rFonts w:ascii="Times New Roman" w:eastAsia="MS Mincho" w:hAnsi="Times New Roman" w:cs="Times New Roman"/>
          <w:sz w:val="22"/>
          <w:lang w:bidi="en-US"/>
        </w:rPr>
        <w:t xml:space="preserve"> </w:t>
      </w:r>
      <w:ins w:id="218" w:author="松島　博英" w:date="2020-07-20T17:14:00Z">
        <w:r w:rsidRPr="00D40BE3">
          <w:rPr>
            <w:rFonts w:ascii="Times New Roman" w:eastAsia="MS Mincho" w:hAnsi="Times New Roman" w:cs="Times New Roman"/>
            <w:sz w:val="22"/>
            <w:lang w:bidi="en-US"/>
          </w:rPr>
          <w:t xml:space="preserve">and shall be replaced by a new CMM to be adopted in 2021, taking into consideration the outcomes of the Joint IATTC-WCPFC NC Working Group on Pacific bluefin tuna </w:t>
        </w:r>
      </w:ins>
      <w:del w:id="219" w:author="松島　博英" w:date="2020-07-20T17:14:00Z">
        <w:r w:rsidRPr="00D40BE3" w:rsidDel="0001062D">
          <w:rPr>
            <w:rFonts w:ascii="Times New Roman" w:eastAsia="MS Mincho" w:hAnsi="Times New Roman" w:cs="Times New Roman"/>
            <w:sz w:val="22"/>
            <w:lang w:bidi="en-US"/>
          </w:rPr>
          <w:delText xml:space="preserve">On the basis of stock assessment conducted by ISC </w:delText>
        </w:r>
      </w:del>
      <w:del w:id="220" w:author="松島　博英" w:date="2020-07-20T17:08:00Z">
        <w:r w:rsidRPr="00D40BE3" w:rsidDel="0001062D">
          <w:rPr>
            <w:rFonts w:ascii="Times New Roman" w:eastAsia="MS Mincho" w:hAnsi="Times New Roman" w:cs="Times New Roman"/>
            <w:sz w:val="22"/>
            <w:lang w:bidi="en-US"/>
          </w:rPr>
          <w:delText xml:space="preserve">and reported to NC </w:delText>
        </w:r>
      </w:del>
      <w:del w:id="221" w:author="松島　博英" w:date="2020-07-20T17:14:00Z">
        <w:r w:rsidRPr="00D40BE3" w:rsidDel="0001062D">
          <w:rPr>
            <w:rFonts w:ascii="Times New Roman" w:eastAsia="MS Mincho" w:hAnsi="Times New Roman" w:cs="Times New Roman"/>
            <w:sz w:val="22"/>
            <w:lang w:bidi="en-US"/>
          </w:rPr>
          <w:delText>in 2020, and other pertinent information, this CMM shall be reviewed and may be amended as appropriate.</w:delText>
        </w:r>
      </w:del>
    </w:p>
    <w:p w14:paraId="26EE3246" w14:textId="77777777" w:rsidR="001D3036" w:rsidRPr="00D40BE3" w:rsidRDefault="001D3036" w:rsidP="001D3036">
      <w:pPr>
        <w:tabs>
          <w:tab w:val="left" w:pos="598"/>
        </w:tabs>
        <w:autoSpaceDE w:val="0"/>
        <w:autoSpaceDN w:val="0"/>
        <w:adjustRightInd w:val="0"/>
        <w:snapToGrid w:val="0"/>
        <w:ind w:right="269"/>
        <w:rPr>
          <w:rFonts w:ascii="Times New Roman" w:eastAsia="Times New Roman" w:hAnsi="Times New Roman" w:cs="Times New Roman"/>
          <w:sz w:val="22"/>
          <w:lang w:bidi="en-US"/>
        </w:rPr>
      </w:pPr>
    </w:p>
    <w:p w14:paraId="1B0B7D9A" w14:textId="77777777" w:rsidR="001D3036" w:rsidRPr="00D40BE3" w:rsidRDefault="001D3036" w:rsidP="001D3036">
      <w:pPr>
        <w:tabs>
          <w:tab w:val="left" w:pos="598"/>
        </w:tabs>
        <w:autoSpaceDE w:val="0"/>
        <w:autoSpaceDN w:val="0"/>
        <w:adjustRightInd w:val="0"/>
        <w:snapToGrid w:val="0"/>
        <w:ind w:right="269"/>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br w:type="page"/>
      </w:r>
    </w:p>
    <w:p w14:paraId="22DE2C14" w14:textId="77777777" w:rsidR="001D3036" w:rsidRPr="00D40BE3" w:rsidRDefault="001D3036" w:rsidP="001D3036">
      <w:pPr>
        <w:autoSpaceDE w:val="0"/>
        <w:autoSpaceDN w:val="0"/>
        <w:adjustRightInd w:val="0"/>
        <w:snapToGrid w:val="0"/>
        <w:ind w:right="-14"/>
        <w:jc w:val="right"/>
        <w:rPr>
          <w:rFonts w:ascii="Times New Roman" w:eastAsia="Times New Roman" w:hAnsi="Times New Roman" w:cs="Times New Roman"/>
          <w:b/>
          <w:bCs/>
          <w:w w:val="99"/>
          <w:sz w:val="22"/>
          <w:lang w:bidi="en-US"/>
        </w:rPr>
      </w:pPr>
      <w:r w:rsidRPr="00D40BE3">
        <w:rPr>
          <w:rFonts w:ascii="Times New Roman" w:eastAsia="Times New Roman" w:hAnsi="Times New Roman" w:cs="Times New Roman"/>
          <w:b/>
          <w:bCs/>
          <w:sz w:val="22"/>
          <w:lang w:bidi="en-US"/>
        </w:rPr>
        <w:lastRenderedPageBreak/>
        <w:t>Attachment</w:t>
      </w:r>
    </w:p>
    <w:p w14:paraId="404DB868" w14:textId="77777777" w:rsidR="001D3036" w:rsidRPr="00D40BE3" w:rsidRDefault="001D3036" w:rsidP="001D3036">
      <w:pPr>
        <w:autoSpaceDE w:val="0"/>
        <w:autoSpaceDN w:val="0"/>
        <w:adjustRightInd w:val="0"/>
        <w:snapToGrid w:val="0"/>
        <w:ind w:right="252"/>
        <w:jc w:val="center"/>
        <w:rPr>
          <w:rFonts w:ascii="Times New Roman" w:eastAsia="Times New Roman" w:hAnsi="Times New Roman" w:cs="Times New Roman"/>
          <w:b/>
          <w:bCs/>
          <w:sz w:val="22"/>
          <w:lang w:bidi="en-US"/>
        </w:rPr>
      </w:pPr>
    </w:p>
    <w:p w14:paraId="00A85004" w14:textId="77777777" w:rsidR="001D3036" w:rsidRPr="00D40BE3" w:rsidRDefault="001D3036" w:rsidP="001D3036">
      <w:pPr>
        <w:autoSpaceDE w:val="0"/>
        <w:autoSpaceDN w:val="0"/>
        <w:adjustRightInd w:val="0"/>
        <w:snapToGrid w:val="0"/>
        <w:ind w:right="252"/>
        <w:jc w:val="center"/>
        <w:rPr>
          <w:rFonts w:ascii="Times New Roman" w:eastAsia="Times New Roman" w:hAnsi="Times New Roman" w:cs="Times New Roman"/>
          <w:b/>
          <w:bCs/>
          <w:sz w:val="22"/>
          <w:lang w:bidi="en-US"/>
        </w:rPr>
      </w:pPr>
      <w:r w:rsidRPr="00D40BE3">
        <w:rPr>
          <w:rFonts w:ascii="Times New Roman" w:eastAsia="Times New Roman" w:hAnsi="Times New Roman" w:cs="Times New Roman"/>
          <w:b/>
          <w:bCs/>
          <w:sz w:val="22"/>
          <w:lang w:bidi="en-US"/>
        </w:rPr>
        <w:t>Development of a Catch Document Scheme for Pacific Bluefin Tuna</w:t>
      </w:r>
    </w:p>
    <w:p w14:paraId="541261F3" w14:textId="77777777" w:rsidR="001D3036" w:rsidRPr="00D40BE3" w:rsidRDefault="001D3036" w:rsidP="001D3036">
      <w:pPr>
        <w:autoSpaceDE w:val="0"/>
        <w:autoSpaceDN w:val="0"/>
        <w:adjustRightInd w:val="0"/>
        <w:snapToGrid w:val="0"/>
        <w:ind w:right="252"/>
        <w:jc w:val="center"/>
        <w:rPr>
          <w:rFonts w:ascii="Times New Roman" w:eastAsia="Times New Roman" w:hAnsi="Times New Roman" w:cs="Times New Roman"/>
          <w:b/>
          <w:bCs/>
          <w:sz w:val="22"/>
          <w:lang w:bidi="en-US"/>
        </w:rPr>
      </w:pPr>
    </w:p>
    <w:p w14:paraId="60447F78" w14:textId="77777777" w:rsidR="001D3036" w:rsidRPr="00D40BE3" w:rsidRDefault="001D3036" w:rsidP="001D3036">
      <w:pPr>
        <w:autoSpaceDE w:val="0"/>
        <w:autoSpaceDN w:val="0"/>
        <w:adjustRightInd w:val="0"/>
        <w:snapToGrid w:val="0"/>
        <w:ind w:right="252"/>
        <w:jc w:val="center"/>
        <w:rPr>
          <w:rFonts w:ascii="Times New Roman" w:eastAsia="Times New Roman" w:hAnsi="Times New Roman" w:cs="Times New Roman"/>
          <w:b/>
          <w:bCs/>
          <w:sz w:val="22"/>
          <w:lang w:bidi="en-US"/>
        </w:rPr>
      </w:pPr>
    </w:p>
    <w:p w14:paraId="3EDAFBE1" w14:textId="77777777" w:rsidR="001D3036" w:rsidRPr="00D40BE3" w:rsidRDefault="001D3036" w:rsidP="001D3036">
      <w:pPr>
        <w:autoSpaceDE w:val="0"/>
        <w:autoSpaceDN w:val="0"/>
        <w:adjustRightInd w:val="0"/>
        <w:snapToGrid w:val="0"/>
        <w:rPr>
          <w:rFonts w:ascii="Times New Roman" w:eastAsia="Times New Roman" w:hAnsi="Times New Roman" w:cs="Times New Roman"/>
          <w:b/>
          <w:sz w:val="22"/>
          <w:lang w:bidi="en-US"/>
        </w:rPr>
      </w:pPr>
      <w:r w:rsidRPr="00D40BE3">
        <w:rPr>
          <w:rFonts w:ascii="Times New Roman" w:eastAsia="Times New Roman" w:hAnsi="Times New Roman" w:cs="Times New Roman"/>
          <w:b/>
          <w:sz w:val="22"/>
          <w:lang w:bidi="en-US"/>
        </w:rPr>
        <w:t>Background</w:t>
      </w:r>
    </w:p>
    <w:p w14:paraId="71FDC60B" w14:textId="77777777" w:rsidR="001D3036" w:rsidRPr="00D40BE3" w:rsidRDefault="001D3036" w:rsidP="001D3036">
      <w:pPr>
        <w:autoSpaceDE w:val="0"/>
        <w:autoSpaceDN w:val="0"/>
        <w:adjustRightInd w:val="0"/>
        <w:snapToGrid w:val="0"/>
        <w:rPr>
          <w:rFonts w:ascii="Times New Roman" w:eastAsia="Times New Roman" w:hAnsi="Times New Roman" w:cs="Times New Roman"/>
          <w:b/>
          <w:sz w:val="22"/>
          <w:lang w:bidi="en-US"/>
        </w:rPr>
      </w:pPr>
    </w:p>
    <w:p w14:paraId="2FA395FF" w14:textId="77777777" w:rsidR="001D3036" w:rsidRPr="00D40BE3" w:rsidRDefault="001D3036" w:rsidP="001D3036">
      <w:pPr>
        <w:autoSpaceDE w:val="0"/>
        <w:autoSpaceDN w:val="0"/>
        <w:adjustRightInd w:val="0"/>
        <w:snapToGrid w:val="0"/>
        <w:ind w:right="198"/>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D40BE3">
        <w:rPr>
          <w:rFonts w:ascii="Times New Roman" w:eastAsia="Times New Roman" w:hAnsi="Times New Roman" w:cs="Times New Roman"/>
          <w:spacing w:val="33"/>
          <w:sz w:val="22"/>
          <w:lang w:bidi="en-US"/>
        </w:rPr>
        <w:t xml:space="preserve"> </w:t>
      </w:r>
      <w:r w:rsidRPr="00D40BE3">
        <w:rPr>
          <w:rFonts w:ascii="Times New Roman" w:eastAsia="Times New Roman" w:hAnsi="Times New Roman" w:cs="Times New Roman"/>
          <w:sz w:val="22"/>
          <w:lang w:bidi="en-US"/>
        </w:rPr>
        <w:t>the development</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of</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overarching</w:t>
      </w:r>
      <w:r w:rsidRPr="00D40BE3">
        <w:rPr>
          <w:rFonts w:ascii="Times New Roman" w:eastAsia="Times New Roman" w:hAnsi="Times New Roman" w:cs="Times New Roman"/>
          <w:spacing w:val="-8"/>
          <w:sz w:val="22"/>
          <w:lang w:bidi="en-US"/>
        </w:rPr>
        <w:t xml:space="preserve"> </w:t>
      </w:r>
      <w:r w:rsidRPr="00D40BE3">
        <w:rPr>
          <w:rFonts w:ascii="Times New Roman" w:eastAsia="Times New Roman" w:hAnsi="Times New Roman" w:cs="Times New Roman"/>
          <w:sz w:val="22"/>
          <w:lang w:bidi="en-US"/>
        </w:rPr>
        <w:t>CDS</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framework</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by</w:t>
      </w:r>
      <w:r w:rsidRPr="00D40BE3">
        <w:rPr>
          <w:rFonts w:ascii="Times New Roman" w:eastAsia="Times New Roman" w:hAnsi="Times New Roman" w:cs="Times New Roman"/>
          <w:spacing w:val="-8"/>
          <w:sz w:val="22"/>
          <w:lang w:bidi="en-US"/>
        </w:rPr>
        <w:t xml:space="preserve"> </w:t>
      </w:r>
      <w:r w:rsidRPr="00D40BE3">
        <w:rPr>
          <w:rFonts w:ascii="Times New Roman" w:eastAsia="Times New Roman" w:hAnsi="Times New Roman" w:cs="Times New Roman"/>
          <w:sz w:val="22"/>
          <w:lang w:bidi="en-US"/>
        </w:rPr>
        <w:t>WCPFC</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and</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taking</w:t>
      </w:r>
      <w:r w:rsidRPr="00D40BE3">
        <w:rPr>
          <w:rFonts w:ascii="Times New Roman" w:eastAsia="Times New Roman" w:hAnsi="Times New Roman" w:cs="Times New Roman"/>
          <w:spacing w:val="-8"/>
          <w:sz w:val="22"/>
          <w:lang w:bidi="en-US"/>
        </w:rPr>
        <w:t xml:space="preserve"> </w:t>
      </w:r>
      <w:r w:rsidRPr="00D40BE3">
        <w:rPr>
          <w:rFonts w:ascii="Times New Roman" w:eastAsia="Times New Roman" w:hAnsi="Times New Roman" w:cs="Times New Roman"/>
          <w:sz w:val="22"/>
          <w:lang w:bidi="en-US"/>
        </w:rPr>
        <w:t>into</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account</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of</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the</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existing CDS by other</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RFMOs.</w:t>
      </w:r>
    </w:p>
    <w:p w14:paraId="31BE372C" w14:textId="77777777" w:rsidR="001D3036" w:rsidRPr="00D40BE3" w:rsidRDefault="001D3036" w:rsidP="001D3036">
      <w:pPr>
        <w:autoSpaceDE w:val="0"/>
        <w:autoSpaceDN w:val="0"/>
        <w:adjustRightInd w:val="0"/>
        <w:snapToGrid w:val="0"/>
        <w:rPr>
          <w:rFonts w:ascii="Times New Roman" w:eastAsia="Times New Roman" w:hAnsi="Times New Roman" w:cs="Times New Roman"/>
          <w:sz w:val="22"/>
          <w:lang w:bidi="en-US"/>
        </w:rPr>
      </w:pPr>
    </w:p>
    <w:p w14:paraId="69575D29" w14:textId="77777777" w:rsidR="001D3036" w:rsidRPr="00D40BE3" w:rsidRDefault="001D3036" w:rsidP="001D3036">
      <w:pPr>
        <w:numPr>
          <w:ilvl w:val="0"/>
          <w:numId w:val="10"/>
        </w:numPr>
        <w:tabs>
          <w:tab w:val="left" w:pos="820"/>
          <w:tab w:val="left" w:pos="821"/>
        </w:tabs>
        <w:autoSpaceDE w:val="0"/>
        <w:autoSpaceDN w:val="0"/>
        <w:adjustRightInd w:val="0"/>
        <w:snapToGrid w:val="0"/>
        <w:ind w:left="0" w:firstLine="0"/>
        <w:jc w:val="left"/>
        <w:rPr>
          <w:rFonts w:ascii="Times New Roman" w:eastAsia="Times New Roman" w:hAnsi="Times New Roman" w:cs="Times New Roman"/>
          <w:b/>
          <w:bCs/>
          <w:sz w:val="22"/>
          <w:lang w:bidi="en-US"/>
        </w:rPr>
      </w:pPr>
      <w:r w:rsidRPr="00D40BE3">
        <w:rPr>
          <w:rFonts w:ascii="Times New Roman" w:eastAsia="Times New Roman" w:hAnsi="Times New Roman" w:cs="Times New Roman"/>
          <w:b/>
          <w:bCs/>
          <w:sz w:val="22"/>
          <w:lang w:bidi="en-US"/>
        </w:rPr>
        <w:t>Objective of the Catch Document</w:t>
      </w:r>
      <w:r w:rsidRPr="00D40BE3">
        <w:rPr>
          <w:rFonts w:ascii="Times New Roman" w:eastAsia="Times New Roman" w:hAnsi="Times New Roman" w:cs="Times New Roman"/>
          <w:b/>
          <w:bCs/>
          <w:spacing w:val="-2"/>
          <w:sz w:val="22"/>
          <w:lang w:bidi="en-US"/>
        </w:rPr>
        <w:t xml:space="preserve"> </w:t>
      </w:r>
      <w:r w:rsidRPr="00D40BE3">
        <w:rPr>
          <w:rFonts w:ascii="Times New Roman" w:eastAsia="Times New Roman" w:hAnsi="Times New Roman" w:cs="Times New Roman"/>
          <w:b/>
          <w:bCs/>
          <w:sz w:val="22"/>
          <w:lang w:bidi="en-US"/>
        </w:rPr>
        <w:t>Scheme</w:t>
      </w:r>
    </w:p>
    <w:p w14:paraId="579DE75A" w14:textId="77777777" w:rsidR="001D3036" w:rsidRPr="00D40BE3" w:rsidRDefault="001D3036" w:rsidP="001D3036">
      <w:pPr>
        <w:autoSpaceDE w:val="0"/>
        <w:autoSpaceDN w:val="0"/>
        <w:adjustRightInd w:val="0"/>
        <w:snapToGrid w:val="0"/>
        <w:rPr>
          <w:rFonts w:ascii="Times New Roman" w:eastAsia="Times New Roman" w:hAnsi="Times New Roman" w:cs="Times New Roman"/>
          <w:b/>
          <w:sz w:val="22"/>
          <w:lang w:bidi="en-US"/>
        </w:rPr>
      </w:pPr>
    </w:p>
    <w:p w14:paraId="5FC15264" w14:textId="77777777" w:rsidR="001D3036" w:rsidRPr="00D40BE3" w:rsidRDefault="001D3036" w:rsidP="001D3036">
      <w:pPr>
        <w:autoSpaceDE w:val="0"/>
        <w:autoSpaceDN w:val="0"/>
        <w:adjustRightInd w:val="0"/>
        <w:snapToGrid w:val="0"/>
        <w:ind w:left="100" w:right="207"/>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The objective of CDS is to combat IUU fishing for Pacific Bluefin Tuna (PBF) by providing a means</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of</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preventing</w:t>
      </w:r>
      <w:r w:rsidRPr="00D40BE3">
        <w:rPr>
          <w:rFonts w:ascii="Times New Roman" w:eastAsia="Times New Roman" w:hAnsi="Times New Roman" w:cs="Times New Roman"/>
          <w:spacing w:val="-9"/>
          <w:sz w:val="22"/>
          <w:lang w:bidi="en-US"/>
        </w:rPr>
        <w:t xml:space="preserve"> </w:t>
      </w:r>
      <w:r w:rsidRPr="00D40BE3">
        <w:rPr>
          <w:rFonts w:ascii="Times New Roman" w:eastAsia="Times New Roman" w:hAnsi="Times New Roman" w:cs="Times New Roman"/>
          <w:sz w:val="22"/>
          <w:lang w:bidi="en-US"/>
        </w:rPr>
        <w:t>PBF</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and</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its</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products</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identified</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as</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caught</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by</w:t>
      </w:r>
      <w:r w:rsidRPr="00D40BE3">
        <w:rPr>
          <w:rFonts w:ascii="Times New Roman" w:eastAsia="Times New Roman" w:hAnsi="Times New Roman" w:cs="Times New Roman"/>
          <w:spacing w:val="-11"/>
          <w:sz w:val="22"/>
          <w:lang w:bidi="en-US"/>
        </w:rPr>
        <w:t xml:space="preserve"> </w:t>
      </w:r>
      <w:r w:rsidRPr="00D40BE3">
        <w:rPr>
          <w:rFonts w:ascii="Times New Roman" w:eastAsia="Times New Roman" w:hAnsi="Times New Roman" w:cs="Times New Roman"/>
          <w:sz w:val="22"/>
          <w:lang w:bidi="en-US"/>
        </w:rPr>
        <w:t>or</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originating</w:t>
      </w:r>
      <w:r w:rsidRPr="00D40BE3">
        <w:rPr>
          <w:rFonts w:ascii="Times New Roman" w:eastAsia="Times New Roman" w:hAnsi="Times New Roman" w:cs="Times New Roman"/>
          <w:spacing w:val="-8"/>
          <w:sz w:val="22"/>
          <w:lang w:bidi="en-US"/>
        </w:rPr>
        <w:t xml:space="preserve"> </w:t>
      </w:r>
      <w:r w:rsidRPr="00D40BE3">
        <w:rPr>
          <w:rFonts w:ascii="Times New Roman" w:eastAsia="Times New Roman" w:hAnsi="Times New Roman" w:cs="Times New Roman"/>
          <w:sz w:val="22"/>
          <w:lang w:bidi="en-US"/>
        </w:rPr>
        <w:t>from</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IUU</w:t>
      </w:r>
      <w:r w:rsidRPr="00D40BE3">
        <w:rPr>
          <w:rFonts w:ascii="Times New Roman" w:eastAsia="Times New Roman" w:hAnsi="Times New Roman" w:cs="Times New Roman"/>
          <w:spacing w:val="-5"/>
          <w:sz w:val="22"/>
          <w:lang w:bidi="en-US"/>
        </w:rPr>
        <w:t xml:space="preserve"> </w:t>
      </w:r>
      <w:r w:rsidRPr="00D40BE3">
        <w:rPr>
          <w:rFonts w:ascii="Times New Roman" w:eastAsia="Times New Roman" w:hAnsi="Times New Roman" w:cs="Times New Roman"/>
          <w:sz w:val="22"/>
          <w:lang w:bidi="en-US"/>
        </w:rPr>
        <w:t>fishing activities from moving through the commodity chain and ultimately entering</w:t>
      </w:r>
      <w:r w:rsidRPr="00D40BE3">
        <w:rPr>
          <w:rFonts w:ascii="Times New Roman" w:eastAsia="Times New Roman" w:hAnsi="Times New Roman" w:cs="Times New Roman"/>
          <w:spacing w:val="-15"/>
          <w:sz w:val="22"/>
          <w:lang w:bidi="en-US"/>
        </w:rPr>
        <w:t xml:space="preserve"> </w:t>
      </w:r>
      <w:r w:rsidRPr="00D40BE3">
        <w:rPr>
          <w:rFonts w:ascii="Times New Roman" w:eastAsia="Times New Roman" w:hAnsi="Times New Roman" w:cs="Times New Roman"/>
          <w:sz w:val="22"/>
          <w:lang w:bidi="en-US"/>
        </w:rPr>
        <w:t>markets.</w:t>
      </w:r>
    </w:p>
    <w:p w14:paraId="1682B959" w14:textId="77777777" w:rsidR="001D3036" w:rsidRPr="00D40BE3" w:rsidRDefault="001D3036" w:rsidP="001D3036">
      <w:pPr>
        <w:autoSpaceDE w:val="0"/>
        <w:autoSpaceDN w:val="0"/>
        <w:adjustRightInd w:val="0"/>
        <w:snapToGrid w:val="0"/>
        <w:rPr>
          <w:rFonts w:ascii="Times New Roman" w:eastAsia="Times New Roman" w:hAnsi="Times New Roman" w:cs="Times New Roman"/>
          <w:sz w:val="22"/>
          <w:lang w:bidi="en-US"/>
        </w:rPr>
      </w:pPr>
    </w:p>
    <w:p w14:paraId="300D37D7" w14:textId="77777777" w:rsidR="001D3036" w:rsidRPr="00D40BE3" w:rsidRDefault="001D3036" w:rsidP="001D3036">
      <w:pPr>
        <w:numPr>
          <w:ilvl w:val="0"/>
          <w:numId w:val="10"/>
        </w:numPr>
        <w:tabs>
          <w:tab w:val="left" w:pos="820"/>
          <w:tab w:val="left" w:pos="821"/>
        </w:tabs>
        <w:autoSpaceDE w:val="0"/>
        <w:autoSpaceDN w:val="0"/>
        <w:adjustRightInd w:val="0"/>
        <w:snapToGrid w:val="0"/>
        <w:ind w:left="101" w:firstLine="0"/>
        <w:jc w:val="left"/>
        <w:rPr>
          <w:rFonts w:ascii="Times New Roman" w:eastAsia="Times New Roman" w:hAnsi="Times New Roman" w:cs="Times New Roman"/>
          <w:b/>
          <w:bCs/>
          <w:sz w:val="22"/>
          <w:lang w:bidi="en-US"/>
        </w:rPr>
      </w:pPr>
      <w:r w:rsidRPr="00D40BE3">
        <w:rPr>
          <w:rFonts w:ascii="Times New Roman" w:eastAsia="Times New Roman" w:hAnsi="Times New Roman" w:cs="Times New Roman"/>
          <w:b/>
          <w:bCs/>
          <w:sz w:val="22"/>
          <w:lang w:bidi="en-US"/>
        </w:rPr>
        <w:t>Use of electronic</w:t>
      </w:r>
      <w:r w:rsidRPr="00D40BE3">
        <w:rPr>
          <w:rFonts w:ascii="Times New Roman" w:eastAsia="Times New Roman" w:hAnsi="Times New Roman" w:cs="Times New Roman"/>
          <w:b/>
          <w:bCs/>
          <w:spacing w:val="-2"/>
          <w:sz w:val="22"/>
          <w:lang w:bidi="en-US"/>
        </w:rPr>
        <w:t xml:space="preserve"> </w:t>
      </w:r>
      <w:r w:rsidRPr="00D40BE3">
        <w:rPr>
          <w:rFonts w:ascii="Times New Roman" w:eastAsia="Times New Roman" w:hAnsi="Times New Roman" w:cs="Times New Roman"/>
          <w:b/>
          <w:bCs/>
          <w:sz w:val="22"/>
          <w:lang w:bidi="en-US"/>
        </w:rPr>
        <w:t>scheme</w:t>
      </w:r>
    </w:p>
    <w:p w14:paraId="062408E7" w14:textId="77777777" w:rsidR="001D3036" w:rsidRPr="00D40BE3" w:rsidRDefault="001D3036" w:rsidP="001D3036">
      <w:pPr>
        <w:autoSpaceDE w:val="0"/>
        <w:autoSpaceDN w:val="0"/>
        <w:adjustRightInd w:val="0"/>
        <w:snapToGrid w:val="0"/>
        <w:rPr>
          <w:rFonts w:ascii="Times New Roman" w:eastAsia="Times New Roman" w:hAnsi="Times New Roman" w:cs="Times New Roman"/>
          <w:b/>
          <w:sz w:val="22"/>
          <w:lang w:bidi="en-US"/>
        </w:rPr>
      </w:pPr>
    </w:p>
    <w:p w14:paraId="2F763892" w14:textId="77777777" w:rsidR="001D3036" w:rsidRPr="00D40BE3" w:rsidRDefault="001D3036" w:rsidP="001D3036">
      <w:pPr>
        <w:autoSpaceDE w:val="0"/>
        <w:autoSpaceDN w:val="0"/>
        <w:adjustRightInd w:val="0"/>
        <w:snapToGrid w:val="0"/>
        <w:ind w:left="100" w:right="205"/>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Whether CDS will be a paper based scheme, an electronic scheme or a gradual transition from a paper</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based</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one</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to</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an</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electronic</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one</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should</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be</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first</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decided</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since</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the</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requirement</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of</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each</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scheme would be quite</w:t>
      </w:r>
      <w:r w:rsidRPr="00D40BE3">
        <w:rPr>
          <w:rFonts w:ascii="Times New Roman" w:eastAsia="Times New Roman" w:hAnsi="Times New Roman" w:cs="Times New Roman"/>
          <w:spacing w:val="-3"/>
          <w:sz w:val="22"/>
          <w:lang w:bidi="en-US"/>
        </w:rPr>
        <w:t xml:space="preserve"> </w:t>
      </w:r>
      <w:r w:rsidRPr="00D40BE3">
        <w:rPr>
          <w:rFonts w:ascii="Times New Roman" w:eastAsia="Times New Roman" w:hAnsi="Times New Roman" w:cs="Times New Roman"/>
          <w:sz w:val="22"/>
          <w:lang w:bidi="en-US"/>
        </w:rPr>
        <w:t>different.</w:t>
      </w:r>
    </w:p>
    <w:p w14:paraId="65650AC9" w14:textId="77777777" w:rsidR="001D3036" w:rsidRPr="00D40BE3" w:rsidRDefault="001D3036" w:rsidP="001D3036">
      <w:pPr>
        <w:autoSpaceDE w:val="0"/>
        <w:autoSpaceDN w:val="0"/>
        <w:adjustRightInd w:val="0"/>
        <w:snapToGrid w:val="0"/>
        <w:rPr>
          <w:rFonts w:ascii="Times New Roman" w:eastAsia="Times New Roman" w:hAnsi="Times New Roman" w:cs="Times New Roman"/>
          <w:sz w:val="22"/>
          <w:lang w:bidi="en-US"/>
        </w:rPr>
      </w:pPr>
    </w:p>
    <w:p w14:paraId="705BA160" w14:textId="77777777" w:rsidR="001D3036" w:rsidRPr="00D40BE3" w:rsidRDefault="001D3036" w:rsidP="001D3036">
      <w:pPr>
        <w:numPr>
          <w:ilvl w:val="0"/>
          <w:numId w:val="10"/>
        </w:numPr>
        <w:tabs>
          <w:tab w:val="left" w:pos="821"/>
        </w:tabs>
        <w:autoSpaceDE w:val="0"/>
        <w:autoSpaceDN w:val="0"/>
        <w:adjustRightInd w:val="0"/>
        <w:snapToGrid w:val="0"/>
        <w:ind w:left="101" w:right="216" w:firstLine="0"/>
        <w:rPr>
          <w:rFonts w:ascii="Times New Roman" w:eastAsia="Times New Roman" w:hAnsi="Times New Roman" w:cs="Times New Roman"/>
          <w:b/>
          <w:bCs/>
          <w:sz w:val="22"/>
          <w:lang w:bidi="en-US"/>
        </w:rPr>
      </w:pPr>
      <w:r w:rsidRPr="00D40BE3">
        <w:rPr>
          <w:rFonts w:ascii="Times New Roman" w:eastAsia="Times New Roman" w:hAnsi="Times New Roman" w:cs="Times New Roman"/>
          <w:b/>
          <w:bCs/>
          <w:sz w:val="22"/>
          <w:lang w:bidi="en-US"/>
        </w:rPr>
        <w:t>Basic elements to be included in the draft conservation and management measure (CMM)</w:t>
      </w:r>
    </w:p>
    <w:p w14:paraId="064AD059" w14:textId="77777777" w:rsidR="001D3036" w:rsidRPr="00D40BE3" w:rsidRDefault="001D3036" w:rsidP="001D3036">
      <w:pPr>
        <w:autoSpaceDE w:val="0"/>
        <w:autoSpaceDN w:val="0"/>
        <w:adjustRightInd w:val="0"/>
        <w:snapToGrid w:val="0"/>
        <w:rPr>
          <w:rFonts w:ascii="Times New Roman" w:eastAsia="Times New Roman" w:hAnsi="Times New Roman" w:cs="Times New Roman"/>
          <w:b/>
          <w:sz w:val="22"/>
          <w:lang w:bidi="en-US"/>
        </w:rPr>
      </w:pPr>
    </w:p>
    <w:p w14:paraId="7F278C2B" w14:textId="77777777" w:rsidR="001D3036" w:rsidRPr="00D40BE3" w:rsidRDefault="001D3036" w:rsidP="001D3036">
      <w:pPr>
        <w:autoSpaceDE w:val="0"/>
        <w:autoSpaceDN w:val="0"/>
        <w:adjustRightInd w:val="0"/>
        <w:snapToGrid w:val="0"/>
        <w:ind w:left="100"/>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It is considered that at least the following elements should be considered in drafting CMM.</w:t>
      </w:r>
    </w:p>
    <w:p w14:paraId="2B394369" w14:textId="77777777" w:rsidR="001D3036" w:rsidRPr="00D40BE3" w:rsidRDefault="001D3036" w:rsidP="001D3036">
      <w:pPr>
        <w:numPr>
          <w:ilvl w:val="1"/>
          <w:numId w:val="10"/>
        </w:numPr>
        <w:tabs>
          <w:tab w:val="left" w:pos="1540"/>
          <w:tab w:val="left" w:pos="1541"/>
        </w:tabs>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Objective</w:t>
      </w:r>
    </w:p>
    <w:p w14:paraId="4EDBDB4D" w14:textId="77777777" w:rsidR="001D3036" w:rsidRPr="00D40BE3" w:rsidRDefault="001D3036" w:rsidP="001D3036">
      <w:pPr>
        <w:numPr>
          <w:ilvl w:val="1"/>
          <w:numId w:val="10"/>
        </w:numPr>
        <w:tabs>
          <w:tab w:val="left" w:pos="1540"/>
          <w:tab w:val="left" w:pos="1541"/>
        </w:tabs>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General</w:t>
      </w:r>
      <w:r w:rsidRPr="00D40BE3">
        <w:rPr>
          <w:rFonts w:ascii="Times New Roman" w:eastAsia="Times New Roman" w:hAnsi="Times New Roman" w:cs="Times New Roman"/>
          <w:spacing w:val="-1"/>
          <w:sz w:val="22"/>
          <w:lang w:bidi="en-US"/>
        </w:rPr>
        <w:t xml:space="preserve"> </w:t>
      </w:r>
      <w:r w:rsidRPr="00D40BE3">
        <w:rPr>
          <w:rFonts w:ascii="Times New Roman" w:eastAsia="Times New Roman" w:hAnsi="Times New Roman" w:cs="Times New Roman"/>
          <w:sz w:val="22"/>
          <w:lang w:bidi="en-US"/>
        </w:rPr>
        <w:t>provision</w:t>
      </w:r>
    </w:p>
    <w:p w14:paraId="6378EFBD" w14:textId="77777777" w:rsidR="001D3036" w:rsidRPr="00D40BE3" w:rsidRDefault="001D3036" w:rsidP="001D3036">
      <w:pPr>
        <w:numPr>
          <w:ilvl w:val="1"/>
          <w:numId w:val="10"/>
        </w:numPr>
        <w:tabs>
          <w:tab w:val="left" w:pos="1540"/>
          <w:tab w:val="left" w:pos="1541"/>
        </w:tabs>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Definition of</w:t>
      </w:r>
      <w:r w:rsidRPr="00D40BE3">
        <w:rPr>
          <w:rFonts w:ascii="Times New Roman" w:eastAsia="Times New Roman" w:hAnsi="Times New Roman" w:cs="Times New Roman"/>
          <w:spacing w:val="-2"/>
          <w:sz w:val="22"/>
          <w:lang w:bidi="en-US"/>
        </w:rPr>
        <w:t xml:space="preserve"> </w:t>
      </w:r>
      <w:r w:rsidRPr="00D40BE3">
        <w:rPr>
          <w:rFonts w:ascii="Times New Roman" w:eastAsia="Times New Roman" w:hAnsi="Times New Roman" w:cs="Times New Roman"/>
          <w:sz w:val="22"/>
          <w:lang w:bidi="en-US"/>
        </w:rPr>
        <w:t>terms</w:t>
      </w:r>
    </w:p>
    <w:p w14:paraId="31920C8A" w14:textId="77777777" w:rsidR="001D3036" w:rsidRPr="00D40BE3" w:rsidRDefault="001D3036" w:rsidP="001D3036">
      <w:pPr>
        <w:numPr>
          <w:ilvl w:val="1"/>
          <w:numId w:val="10"/>
        </w:numPr>
        <w:tabs>
          <w:tab w:val="left" w:pos="1540"/>
          <w:tab w:val="left" w:pos="1541"/>
        </w:tabs>
        <w:autoSpaceDE w:val="0"/>
        <w:autoSpaceDN w:val="0"/>
        <w:adjustRightInd w:val="0"/>
        <w:snapToGrid w:val="0"/>
        <w:ind w:right="199"/>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Validation authorities and validating process of catch documents and re-export certificates</w:t>
      </w:r>
    </w:p>
    <w:p w14:paraId="4AF7CCAB" w14:textId="77777777" w:rsidR="001D3036" w:rsidRPr="00D40BE3" w:rsidRDefault="001D3036" w:rsidP="001D3036">
      <w:pPr>
        <w:numPr>
          <w:ilvl w:val="1"/>
          <w:numId w:val="10"/>
        </w:numPr>
        <w:tabs>
          <w:tab w:val="left" w:pos="1540"/>
          <w:tab w:val="left" w:pos="1541"/>
        </w:tabs>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Verification authorities and verifying process for import and</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re-import</w:t>
      </w:r>
    </w:p>
    <w:p w14:paraId="1F73A15A" w14:textId="77777777" w:rsidR="001D3036" w:rsidRPr="00D40BE3" w:rsidRDefault="001D3036" w:rsidP="001D3036">
      <w:pPr>
        <w:numPr>
          <w:ilvl w:val="1"/>
          <w:numId w:val="10"/>
        </w:numPr>
        <w:tabs>
          <w:tab w:val="left" w:pos="1540"/>
          <w:tab w:val="left" w:pos="1541"/>
        </w:tabs>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How to handle PBF caught by artisanal</w:t>
      </w:r>
      <w:r w:rsidRPr="00D40BE3">
        <w:rPr>
          <w:rFonts w:ascii="Times New Roman" w:eastAsia="Times New Roman" w:hAnsi="Times New Roman" w:cs="Times New Roman"/>
          <w:spacing w:val="-9"/>
          <w:sz w:val="22"/>
          <w:lang w:bidi="en-US"/>
        </w:rPr>
        <w:t xml:space="preserve"> </w:t>
      </w:r>
      <w:r w:rsidRPr="00D40BE3">
        <w:rPr>
          <w:rFonts w:ascii="Times New Roman" w:eastAsia="Times New Roman" w:hAnsi="Times New Roman" w:cs="Times New Roman"/>
          <w:sz w:val="22"/>
          <w:lang w:bidi="en-US"/>
        </w:rPr>
        <w:t>fisheries</w:t>
      </w:r>
    </w:p>
    <w:p w14:paraId="3201BC62" w14:textId="77777777" w:rsidR="001D3036" w:rsidRPr="00D40BE3" w:rsidRDefault="001D3036" w:rsidP="001D3036">
      <w:pPr>
        <w:numPr>
          <w:ilvl w:val="1"/>
          <w:numId w:val="10"/>
        </w:numPr>
        <w:tabs>
          <w:tab w:val="left" w:pos="1540"/>
          <w:tab w:val="left" w:pos="1541"/>
        </w:tabs>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How to handle PBF caught by recreational or sport</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fisheries</w:t>
      </w:r>
    </w:p>
    <w:p w14:paraId="07A4C868" w14:textId="77777777" w:rsidR="001D3036" w:rsidRPr="00D40BE3" w:rsidRDefault="001D3036" w:rsidP="001D3036">
      <w:pPr>
        <w:numPr>
          <w:ilvl w:val="1"/>
          <w:numId w:val="10"/>
        </w:numPr>
        <w:tabs>
          <w:tab w:val="left" w:pos="1540"/>
          <w:tab w:val="left" w:pos="1541"/>
        </w:tabs>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Use of tagging as a condition for exemption of</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validation</w:t>
      </w:r>
    </w:p>
    <w:p w14:paraId="57A8F839" w14:textId="77777777" w:rsidR="001D3036" w:rsidRPr="00D40BE3" w:rsidRDefault="001D3036" w:rsidP="001D3036">
      <w:pPr>
        <w:numPr>
          <w:ilvl w:val="1"/>
          <w:numId w:val="10"/>
        </w:numPr>
        <w:tabs>
          <w:tab w:val="left" w:pos="1540"/>
          <w:tab w:val="left" w:pos="1541"/>
        </w:tabs>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Communication between exporting members and importing</w:t>
      </w:r>
      <w:r w:rsidRPr="00D40BE3">
        <w:rPr>
          <w:rFonts w:ascii="Times New Roman" w:eastAsia="Times New Roman" w:hAnsi="Times New Roman" w:cs="Times New Roman"/>
          <w:spacing w:val="-6"/>
          <w:sz w:val="22"/>
          <w:lang w:bidi="en-US"/>
        </w:rPr>
        <w:t xml:space="preserve"> </w:t>
      </w:r>
      <w:r w:rsidRPr="00D40BE3">
        <w:rPr>
          <w:rFonts w:ascii="Times New Roman" w:eastAsia="Times New Roman" w:hAnsi="Times New Roman" w:cs="Times New Roman"/>
          <w:sz w:val="22"/>
          <w:lang w:bidi="en-US"/>
        </w:rPr>
        <w:t>members</w:t>
      </w:r>
    </w:p>
    <w:p w14:paraId="084796A0" w14:textId="77777777" w:rsidR="001D3036" w:rsidRPr="00D40BE3" w:rsidRDefault="001D3036" w:rsidP="001D3036">
      <w:pPr>
        <w:numPr>
          <w:ilvl w:val="1"/>
          <w:numId w:val="10"/>
        </w:numPr>
        <w:tabs>
          <w:tab w:val="left" w:pos="1540"/>
          <w:tab w:val="left" w:pos="1541"/>
        </w:tabs>
        <w:autoSpaceDE w:val="0"/>
        <w:autoSpaceDN w:val="0"/>
        <w:adjustRightInd w:val="0"/>
        <w:snapToGrid w:val="0"/>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Communication between members and the Secretariat</w:t>
      </w:r>
    </w:p>
    <w:p w14:paraId="3D6A2B87" w14:textId="77777777" w:rsidR="001D3036" w:rsidRPr="00D40BE3" w:rsidRDefault="001D3036" w:rsidP="001D3036">
      <w:pPr>
        <w:numPr>
          <w:ilvl w:val="1"/>
          <w:numId w:val="10"/>
        </w:numPr>
        <w:tabs>
          <w:tab w:val="left" w:pos="1540"/>
          <w:tab w:val="left" w:pos="1541"/>
        </w:tabs>
        <w:autoSpaceDE w:val="0"/>
        <w:autoSpaceDN w:val="0"/>
        <w:adjustRightInd w:val="0"/>
        <w:snapToGrid w:val="0"/>
        <w:ind w:left="1542"/>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Role of the</w:t>
      </w:r>
      <w:r w:rsidRPr="00D40BE3">
        <w:rPr>
          <w:rFonts w:ascii="Times New Roman" w:eastAsia="Times New Roman" w:hAnsi="Times New Roman" w:cs="Times New Roman"/>
          <w:spacing w:val="-3"/>
          <w:sz w:val="22"/>
          <w:lang w:bidi="en-US"/>
        </w:rPr>
        <w:t xml:space="preserve"> </w:t>
      </w:r>
      <w:r w:rsidRPr="00D40BE3">
        <w:rPr>
          <w:rFonts w:ascii="Times New Roman" w:eastAsia="Times New Roman" w:hAnsi="Times New Roman" w:cs="Times New Roman"/>
          <w:sz w:val="22"/>
          <w:lang w:bidi="en-US"/>
        </w:rPr>
        <w:t>Secretariat</w:t>
      </w:r>
    </w:p>
    <w:p w14:paraId="2D14A4BF" w14:textId="77777777" w:rsidR="001D3036" w:rsidRPr="00D40BE3" w:rsidRDefault="001D3036" w:rsidP="001D3036">
      <w:pPr>
        <w:numPr>
          <w:ilvl w:val="1"/>
          <w:numId w:val="10"/>
        </w:numPr>
        <w:tabs>
          <w:tab w:val="left" w:pos="1540"/>
          <w:tab w:val="left" w:pos="1541"/>
        </w:tabs>
        <w:autoSpaceDE w:val="0"/>
        <w:autoSpaceDN w:val="0"/>
        <w:adjustRightInd w:val="0"/>
        <w:snapToGrid w:val="0"/>
        <w:ind w:left="1542"/>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Relationship with</w:t>
      </w:r>
      <w:r w:rsidRPr="00D40BE3">
        <w:rPr>
          <w:rFonts w:ascii="Times New Roman" w:eastAsia="Times New Roman" w:hAnsi="Times New Roman" w:cs="Times New Roman"/>
          <w:spacing w:val="-1"/>
          <w:sz w:val="22"/>
          <w:lang w:bidi="en-US"/>
        </w:rPr>
        <w:t xml:space="preserve"> </w:t>
      </w:r>
      <w:r w:rsidRPr="00D40BE3">
        <w:rPr>
          <w:rFonts w:ascii="Times New Roman" w:eastAsia="Times New Roman" w:hAnsi="Times New Roman" w:cs="Times New Roman"/>
          <w:sz w:val="22"/>
          <w:lang w:bidi="en-US"/>
        </w:rPr>
        <w:t>non-members</w:t>
      </w:r>
    </w:p>
    <w:p w14:paraId="0C0110E7" w14:textId="77777777" w:rsidR="001D3036" w:rsidRPr="00D40BE3" w:rsidRDefault="001D3036" w:rsidP="001D3036">
      <w:pPr>
        <w:numPr>
          <w:ilvl w:val="1"/>
          <w:numId w:val="10"/>
        </w:numPr>
        <w:tabs>
          <w:tab w:val="left" w:pos="1540"/>
          <w:tab w:val="left" w:pos="1541"/>
        </w:tabs>
        <w:autoSpaceDE w:val="0"/>
        <w:autoSpaceDN w:val="0"/>
        <w:adjustRightInd w:val="0"/>
        <w:snapToGrid w:val="0"/>
        <w:ind w:left="1542"/>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Relationship with other CDSs and similar</w:t>
      </w:r>
      <w:r w:rsidRPr="00D40BE3">
        <w:rPr>
          <w:rFonts w:ascii="Times New Roman" w:eastAsia="Times New Roman" w:hAnsi="Times New Roman" w:cs="Times New Roman"/>
          <w:spacing w:val="-3"/>
          <w:sz w:val="22"/>
          <w:lang w:bidi="en-US"/>
        </w:rPr>
        <w:t xml:space="preserve"> </w:t>
      </w:r>
      <w:r w:rsidRPr="00D40BE3">
        <w:rPr>
          <w:rFonts w:ascii="Times New Roman" w:eastAsia="Times New Roman" w:hAnsi="Times New Roman" w:cs="Times New Roman"/>
          <w:sz w:val="22"/>
          <w:lang w:bidi="en-US"/>
        </w:rPr>
        <w:t>programs</w:t>
      </w:r>
    </w:p>
    <w:p w14:paraId="1FF21568" w14:textId="77777777" w:rsidR="001D3036" w:rsidRPr="00D40BE3" w:rsidRDefault="001D3036" w:rsidP="001D3036">
      <w:pPr>
        <w:numPr>
          <w:ilvl w:val="1"/>
          <w:numId w:val="10"/>
        </w:numPr>
        <w:tabs>
          <w:tab w:val="left" w:pos="1540"/>
          <w:tab w:val="left" w:pos="1541"/>
        </w:tabs>
        <w:autoSpaceDE w:val="0"/>
        <w:autoSpaceDN w:val="0"/>
        <w:adjustRightInd w:val="0"/>
        <w:snapToGrid w:val="0"/>
        <w:ind w:left="1542"/>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Consideration to developing</w:t>
      </w:r>
      <w:r w:rsidRPr="00D40BE3">
        <w:rPr>
          <w:rFonts w:ascii="Times New Roman" w:eastAsia="Times New Roman" w:hAnsi="Times New Roman" w:cs="Times New Roman"/>
          <w:spacing w:val="-4"/>
          <w:sz w:val="22"/>
          <w:lang w:bidi="en-US"/>
        </w:rPr>
        <w:t xml:space="preserve"> </w:t>
      </w:r>
      <w:r w:rsidRPr="00D40BE3">
        <w:rPr>
          <w:rFonts w:ascii="Times New Roman" w:eastAsia="Times New Roman" w:hAnsi="Times New Roman" w:cs="Times New Roman"/>
          <w:sz w:val="22"/>
          <w:lang w:bidi="en-US"/>
        </w:rPr>
        <w:t>members</w:t>
      </w:r>
    </w:p>
    <w:p w14:paraId="252C060F" w14:textId="77777777" w:rsidR="001D3036" w:rsidRPr="00D40BE3" w:rsidRDefault="001D3036" w:rsidP="001D3036">
      <w:pPr>
        <w:numPr>
          <w:ilvl w:val="1"/>
          <w:numId w:val="10"/>
        </w:numPr>
        <w:tabs>
          <w:tab w:val="left" w:pos="1540"/>
          <w:tab w:val="left" w:pos="1541"/>
        </w:tabs>
        <w:autoSpaceDE w:val="0"/>
        <w:autoSpaceDN w:val="0"/>
        <w:adjustRightInd w:val="0"/>
        <w:snapToGrid w:val="0"/>
        <w:ind w:left="1542"/>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Schedule for</w:t>
      </w:r>
      <w:r w:rsidRPr="00D40BE3">
        <w:rPr>
          <w:rFonts w:ascii="Times New Roman" w:eastAsia="Times New Roman" w:hAnsi="Times New Roman" w:cs="Times New Roman"/>
          <w:spacing w:val="-1"/>
          <w:sz w:val="22"/>
          <w:lang w:bidi="en-US"/>
        </w:rPr>
        <w:t xml:space="preserve"> </w:t>
      </w:r>
      <w:r w:rsidRPr="00D40BE3">
        <w:rPr>
          <w:rFonts w:ascii="Times New Roman" w:eastAsia="Times New Roman" w:hAnsi="Times New Roman" w:cs="Times New Roman"/>
          <w:sz w:val="22"/>
          <w:lang w:bidi="en-US"/>
        </w:rPr>
        <w:t>introduction</w:t>
      </w:r>
    </w:p>
    <w:p w14:paraId="24F127AC" w14:textId="77777777" w:rsidR="001D3036" w:rsidRPr="00D40BE3" w:rsidRDefault="001D3036" w:rsidP="001D3036">
      <w:pPr>
        <w:numPr>
          <w:ilvl w:val="1"/>
          <w:numId w:val="10"/>
        </w:numPr>
        <w:tabs>
          <w:tab w:val="left" w:pos="1540"/>
          <w:tab w:val="left" w:pos="1541"/>
        </w:tabs>
        <w:autoSpaceDE w:val="0"/>
        <w:autoSpaceDN w:val="0"/>
        <w:adjustRightInd w:val="0"/>
        <w:snapToGrid w:val="0"/>
        <w:ind w:left="1542"/>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Attachment</w:t>
      </w:r>
    </w:p>
    <w:p w14:paraId="528BAA21" w14:textId="77777777" w:rsidR="001D3036" w:rsidRPr="00D40BE3" w:rsidRDefault="001D3036" w:rsidP="001D3036">
      <w:pPr>
        <w:numPr>
          <w:ilvl w:val="2"/>
          <w:numId w:val="10"/>
        </w:numPr>
        <w:autoSpaceDE w:val="0"/>
        <w:autoSpaceDN w:val="0"/>
        <w:adjustRightInd w:val="0"/>
        <w:snapToGrid w:val="0"/>
        <w:ind w:left="2268"/>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Catch document</w:t>
      </w:r>
      <w:r w:rsidRPr="00D40BE3">
        <w:rPr>
          <w:rFonts w:ascii="Times New Roman" w:eastAsia="Times New Roman" w:hAnsi="Times New Roman" w:cs="Times New Roman"/>
          <w:spacing w:val="-1"/>
          <w:sz w:val="22"/>
          <w:lang w:bidi="en-US"/>
        </w:rPr>
        <w:t xml:space="preserve"> </w:t>
      </w:r>
      <w:r w:rsidRPr="00D40BE3">
        <w:rPr>
          <w:rFonts w:ascii="Times New Roman" w:eastAsia="Times New Roman" w:hAnsi="Times New Roman" w:cs="Times New Roman"/>
          <w:sz w:val="22"/>
          <w:lang w:bidi="en-US"/>
        </w:rPr>
        <w:t>forms</w:t>
      </w:r>
    </w:p>
    <w:p w14:paraId="530A9A1D" w14:textId="77777777" w:rsidR="001D3036" w:rsidRPr="00D40BE3" w:rsidRDefault="001D3036" w:rsidP="001D3036">
      <w:pPr>
        <w:numPr>
          <w:ilvl w:val="2"/>
          <w:numId w:val="10"/>
        </w:numPr>
        <w:autoSpaceDE w:val="0"/>
        <w:autoSpaceDN w:val="0"/>
        <w:adjustRightInd w:val="0"/>
        <w:snapToGrid w:val="0"/>
        <w:ind w:left="2268"/>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Re-export certificate</w:t>
      </w:r>
      <w:r w:rsidRPr="00D40BE3">
        <w:rPr>
          <w:rFonts w:ascii="Times New Roman" w:eastAsia="Times New Roman" w:hAnsi="Times New Roman" w:cs="Times New Roman"/>
          <w:spacing w:val="-2"/>
          <w:sz w:val="22"/>
          <w:lang w:bidi="en-US"/>
        </w:rPr>
        <w:t xml:space="preserve"> </w:t>
      </w:r>
      <w:r w:rsidRPr="00D40BE3">
        <w:rPr>
          <w:rFonts w:ascii="Times New Roman" w:eastAsia="Times New Roman" w:hAnsi="Times New Roman" w:cs="Times New Roman"/>
          <w:sz w:val="22"/>
          <w:lang w:bidi="en-US"/>
        </w:rPr>
        <w:t>forms</w:t>
      </w:r>
    </w:p>
    <w:p w14:paraId="58C73A7A" w14:textId="77777777" w:rsidR="001D3036" w:rsidRPr="00D40BE3" w:rsidRDefault="001D3036" w:rsidP="001D3036">
      <w:pPr>
        <w:numPr>
          <w:ilvl w:val="2"/>
          <w:numId w:val="10"/>
        </w:numPr>
        <w:autoSpaceDE w:val="0"/>
        <w:autoSpaceDN w:val="0"/>
        <w:adjustRightInd w:val="0"/>
        <w:snapToGrid w:val="0"/>
        <w:ind w:left="2268"/>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Instruction sheets for how to fill out</w:t>
      </w:r>
      <w:r w:rsidRPr="00D40BE3">
        <w:rPr>
          <w:rFonts w:ascii="Times New Roman" w:eastAsia="Times New Roman" w:hAnsi="Times New Roman" w:cs="Times New Roman"/>
          <w:spacing w:val="-2"/>
          <w:sz w:val="22"/>
          <w:lang w:bidi="en-US"/>
        </w:rPr>
        <w:t xml:space="preserve"> </w:t>
      </w:r>
      <w:r w:rsidRPr="00D40BE3">
        <w:rPr>
          <w:rFonts w:ascii="Times New Roman" w:eastAsia="Times New Roman" w:hAnsi="Times New Roman" w:cs="Times New Roman"/>
          <w:sz w:val="22"/>
          <w:lang w:bidi="en-US"/>
        </w:rPr>
        <w:t>forms</w:t>
      </w:r>
    </w:p>
    <w:p w14:paraId="6E1B4265" w14:textId="77777777" w:rsidR="001D3036" w:rsidRPr="00D40BE3" w:rsidRDefault="001D3036" w:rsidP="001D3036">
      <w:pPr>
        <w:numPr>
          <w:ilvl w:val="2"/>
          <w:numId w:val="10"/>
        </w:numPr>
        <w:autoSpaceDE w:val="0"/>
        <w:autoSpaceDN w:val="0"/>
        <w:adjustRightInd w:val="0"/>
        <w:snapToGrid w:val="0"/>
        <w:ind w:left="2268"/>
        <w:jc w:val="left"/>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List of data to be extracted and compiled by the</w:t>
      </w:r>
      <w:r w:rsidRPr="00D40BE3">
        <w:rPr>
          <w:rFonts w:ascii="Times New Roman" w:eastAsia="Times New Roman" w:hAnsi="Times New Roman" w:cs="Times New Roman"/>
          <w:spacing w:val="-7"/>
          <w:sz w:val="22"/>
          <w:lang w:bidi="en-US"/>
        </w:rPr>
        <w:t xml:space="preserve"> </w:t>
      </w:r>
      <w:r w:rsidRPr="00D40BE3">
        <w:rPr>
          <w:rFonts w:ascii="Times New Roman" w:eastAsia="Times New Roman" w:hAnsi="Times New Roman" w:cs="Times New Roman"/>
          <w:sz w:val="22"/>
          <w:lang w:bidi="en-US"/>
        </w:rPr>
        <w:t>Secretariat</w:t>
      </w:r>
    </w:p>
    <w:p w14:paraId="26CF01FF" w14:textId="77777777" w:rsidR="001D3036" w:rsidRPr="00D40BE3" w:rsidRDefault="001D3036" w:rsidP="001D3036">
      <w:pPr>
        <w:autoSpaceDE w:val="0"/>
        <w:autoSpaceDN w:val="0"/>
        <w:adjustRightInd w:val="0"/>
        <w:snapToGrid w:val="0"/>
        <w:rPr>
          <w:rFonts w:ascii="Times New Roman" w:eastAsia="Times New Roman" w:hAnsi="Times New Roman" w:cs="Times New Roman"/>
          <w:sz w:val="22"/>
          <w:lang w:bidi="en-US"/>
        </w:rPr>
      </w:pPr>
    </w:p>
    <w:p w14:paraId="6E8C5D4A" w14:textId="77777777" w:rsidR="001D3036" w:rsidRPr="00D40BE3" w:rsidRDefault="001D3036" w:rsidP="001D3036">
      <w:pPr>
        <w:autoSpaceDE w:val="0"/>
        <w:autoSpaceDN w:val="0"/>
        <w:adjustRightInd w:val="0"/>
        <w:snapToGrid w:val="0"/>
        <w:rPr>
          <w:rFonts w:ascii="Times New Roman" w:eastAsia="Times New Roman" w:hAnsi="Times New Roman" w:cs="Times New Roman"/>
          <w:sz w:val="22"/>
          <w:lang w:bidi="en-US"/>
        </w:rPr>
      </w:pPr>
    </w:p>
    <w:p w14:paraId="19E3CEEE" w14:textId="77777777" w:rsidR="001D3036" w:rsidRPr="00D40BE3" w:rsidRDefault="001D3036" w:rsidP="001D3036">
      <w:pPr>
        <w:autoSpaceDE w:val="0"/>
        <w:autoSpaceDN w:val="0"/>
        <w:adjustRightInd w:val="0"/>
        <w:snapToGrid w:val="0"/>
        <w:rPr>
          <w:rFonts w:ascii="Times New Roman" w:eastAsia="Times New Roman" w:hAnsi="Times New Roman" w:cs="Times New Roman"/>
          <w:sz w:val="22"/>
          <w:lang w:bidi="en-US"/>
        </w:rPr>
      </w:pPr>
    </w:p>
    <w:p w14:paraId="53863B6E" w14:textId="77777777" w:rsidR="001D3036" w:rsidRPr="00D40BE3" w:rsidRDefault="001D3036" w:rsidP="001D3036">
      <w:pPr>
        <w:numPr>
          <w:ilvl w:val="0"/>
          <w:numId w:val="10"/>
        </w:numPr>
        <w:tabs>
          <w:tab w:val="left" w:pos="820"/>
          <w:tab w:val="left" w:pos="821"/>
        </w:tabs>
        <w:autoSpaceDE w:val="0"/>
        <w:autoSpaceDN w:val="0"/>
        <w:adjustRightInd w:val="0"/>
        <w:snapToGrid w:val="0"/>
        <w:ind w:left="101" w:firstLine="0"/>
        <w:jc w:val="left"/>
        <w:rPr>
          <w:rFonts w:ascii="Times New Roman" w:eastAsia="Times New Roman" w:hAnsi="Times New Roman" w:cs="Times New Roman"/>
          <w:b/>
          <w:bCs/>
          <w:sz w:val="22"/>
          <w:lang w:bidi="en-US"/>
        </w:rPr>
      </w:pPr>
      <w:r w:rsidRPr="00D40BE3">
        <w:rPr>
          <w:rFonts w:ascii="Times New Roman" w:eastAsia="Times New Roman" w:hAnsi="Times New Roman" w:cs="Times New Roman"/>
          <w:b/>
          <w:bCs/>
          <w:sz w:val="22"/>
          <w:lang w:bidi="en-US"/>
        </w:rPr>
        <w:lastRenderedPageBreak/>
        <w:t>Work</w:t>
      </w:r>
      <w:r w:rsidRPr="00D40BE3">
        <w:rPr>
          <w:rFonts w:ascii="Times New Roman" w:eastAsia="Times New Roman" w:hAnsi="Times New Roman" w:cs="Times New Roman"/>
          <w:b/>
          <w:bCs/>
          <w:spacing w:val="-1"/>
          <w:sz w:val="22"/>
          <w:lang w:bidi="en-US"/>
        </w:rPr>
        <w:t xml:space="preserve"> </w:t>
      </w:r>
      <w:r w:rsidRPr="00D40BE3">
        <w:rPr>
          <w:rFonts w:ascii="Times New Roman" w:eastAsia="Times New Roman" w:hAnsi="Times New Roman" w:cs="Times New Roman"/>
          <w:b/>
          <w:bCs/>
          <w:sz w:val="22"/>
          <w:lang w:bidi="en-US"/>
        </w:rPr>
        <w:t>plan</w:t>
      </w:r>
    </w:p>
    <w:p w14:paraId="5FA2C2ED" w14:textId="77777777" w:rsidR="001D3036" w:rsidRPr="00D40BE3" w:rsidRDefault="001D3036" w:rsidP="001D3036">
      <w:pPr>
        <w:autoSpaceDE w:val="0"/>
        <w:autoSpaceDN w:val="0"/>
        <w:adjustRightInd w:val="0"/>
        <w:snapToGrid w:val="0"/>
        <w:rPr>
          <w:rFonts w:ascii="Times New Roman" w:eastAsia="Times New Roman" w:hAnsi="Times New Roman" w:cs="Times New Roman"/>
          <w:b/>
          <w:sz w:val="22"/>
          <w:lang w:bidi="en-US"/>
        </w:rPr>
      </w:pPr>
    </w:p>
    <w:p w14:paraId="021CE162" w14:textId="77777777" w:rsidR="001D3036" w:rsidRPr="00D40BE3" w:rsidRDefault="001D3036" w:rsidP="001D3036">
      <w:pPr>
        <w:autoSpaceDE w:val="0"/>
        <w:autoSpaceDN w:val="0"/>
        <w:adjustRightInd w:val="0"/>
        <w:snapToGrid w:val="0"/>
        <w:ind w:left="210" w:right="252"/>
        <w:rPr>
          <w:rFonts w:ascii="Times New Roman" w:eastAsia="Times New Roman" w:hAnsi="Times New Roman" w:cs="Times New Roman"/>
          <w:sz w:val="22"/>
          <w:lang w:bidi="en-US"/>
        </w:rPr>
      </w:pPr>
      <w:r w:rsidRPr="00D40BE3">
        <w:rPr>
          <w:rFonts w:ascii="Times New Roman" w:eastAsia="Times New Roman" w:hAnsi="Times New Roman" w:cs="Times New Roman"/>
          <w:sz w:val="22"/>
          <w:lang w:bidi="en-US"/>
        </w:rPr>
        <w:t>The following schedule may need to be modified, depending on the progress on the WCPFC CDS for tropical tunas.</w:t>
      </w:r>
    </w:p>
    <w:p w14:paraId="28FF1391" w14:textId="77777777" w:rsidR="001D3036" w:rsidRPr="00D40BE3" w:rsidRDefault="001D3036" w:rsidP="001D3036">
      <w:pPr>
        <w:autoSpaceDE w:val="0"/>
        <w:autoSpaceDN w:val="0"/>
        <w:adjustRightInd w:val="0"/>
        <w:snapToGrid w:val="0"/>
        <w:rPr>
          <w:rFonts w:ascii="Times New Roman" w:eastAsia="Times New Roman" w:hAnsi="Times New Roman" w:cs="Times New Roman"/>
          <w:sz w:val="22"/>
          <w:lang w:bidi="en-US"/>
        </w:rPr>
      </w:pPr>
    </w:p>
    <w:tbl>
      <w:tblPr>
        <w:tblStyle w:val="TableNormal11"/>
        <w:tblW w:w="0" w:type="auto"/>
        <w:tblInd w:w="745" w:type="dxa"/>
        <w:tblLayout w:type="fixed"/>
        <w:tblLook w:val="01E0" w:firstRow="1" w:lastRow="1" w:firstColumn="1" w:lastColumn="1" w:noHBand="0" w:noVBand="0"/>
      </w:tblPr>
      <w:tblGrid>
        <w:gridCol w:w="974"/>
        <w:gridCol w:w="7790"/>
      </w:tblGrid>
      <w:tr w:rsidR="001D3036" w:rsidRPr="00D40BE3" w14:paraId="315EA26D" w14:textId="77777777" w:rsidTr="00707D14">
        <w:trPr>
          <w:trHeight w:val="443"/>
        </w:trPr>
        <w:tc>
          <w:tcPr>
            <w:tcW w:w="974" w:type="dxa"/>
          </w:tcPr>
          <w:p w14:paraId="5C9E6689" w14:textId="77777777" w:rsidR="001D3036" w:rsidRPr="00D40BE3" w:rsidRDefault="001D3036" w:rsidP="00707D14">
            <w:pPr>
              <w:adjustRightInd w:val="0"/>
              <w:snapToGrid w:val="0"/>
              <w:ind w:left="180" w:right="273"/>
              <w:jc w:val="center"/>
              <w:rPr>
                <w:rFonts w:ascii="Times New Roman" w:eastAsia="Times New Roman" w:hAnsi="Times New Roman"/>
                <w:lang w:bidi="en-US"/>
              </w:rPr>
            </w:pPr>
            <w:r w:rsidRPr="00D40BE3">
              <w:rPr>
                <w:rFonts w:ascii="Times New Roman" w:eastAsia="Times New Roman" w:hAnsi="Times New Roman"/>
                <w:lang w:bidi="en-US"/>
              </w:rPr>
              <w:t>2017</w:t>
            </w:r>
          </w:p>
        </w:tc>
        <w:tc>
          <w:tcPr>
            <w:tcW w:w="7790" w:type="dxa"/>
          </w:tcPr>
          <w:p w14:paraId="43D083D7" w14:textId="77777777" w:rsidR="001D3036" w:rsidRPr="00D40BE3" w:rsidRDefault="001D3036" w:rsidP="00707D14">
            <w:pPr>
              <w:adjustRightInd w:val="0"/>
              <w:snapToGrid w:val="0"/>
              <w:ind w:left="293" w:right="200"/>
              <w:rPr>
                <w:rFonts w:ascii="Times New Roman" w:eastAsia="Times New Roman" w:hAnsi="Times New Roman"/>
                <w:lang w:bidi="en-US"/>
              </w:rPr>
            </w:pPr>
            <w:r w:rsidRPr="00D40BE3">
              <w:rPr>
                <w:rFonts w:ascii="Times New Roman" w:eastAsia="Times New Roman" w:hAnsi="Times New Roman"/>
                <w:lang w:bidi="en-US"/>
              </w:rPr>
              <w:t>The</w:t>
            </w:r>
            <w:r w:rsidRPr="00D40BE3">
              <w:rPr>
                <w:rFonts w:ascii="Times New Roman" w:eastAsia="Times New Roman" w:hAnsi="Times New Roman"/>
                <w:spacing w:val="-17"/>
                <w:lang w:bidi="en-US"/>
              </w:rPr>
              <w:t xml:space="preserve"> </w:t>
            </w:r>
            <w:r w:rsidRPr="00D40BE3">
              <w:rPr>
                <w:rFonts w:ascii="Times New Roman" w:eastAsia="Times New Roman" w:hAnsi="Times New Roman"/>
                <w:lang w:bidi="en-US"/>
              </w:rPr>
              <w:t>joint</w:t>
            </w:r>
            <w:r w:rsidRPr="00D40BE3">
              <w:rPr>
                <w:rFonts w:ascii="Times New Roman" w:eastAsia="Times New Roman" w:hAnsi="Times New Roman"/>
                <w:spacing w:val="-15"/>
                <w:lang w:bidi="en-US"/>
              </w:rPr>
              <w:t xml:space="preserve"> </w:t>
            </w:r>
            <w:r w:rsidRPr="00D40BE3">
              <w:rPr>
                <w:rFonts w:ascii="Times New Roman" w:eastAsia="Times New Roman" w:hAnsi="Times New Roman"/>
                <w:lang w:bidi="en-US"/>
              </w:rPr>
              <w:t>working</w:t>
            </w:r>
            <w:r w:rsidRPr="00D40BE3">
              <w:rPr>
                <w:rFonts w:ascii="Times New Roman" w:eastAsia="Times New Roman" w:hAnsi="Times New Roman"/>
                <w:spacing w:val="-16"/>
                <w:lang w:bidi="en-US"/>
              </w:rPr>
              <w:t xml:space="preserve"> </w:t>
            </w:r>
            <w:r w:rsidRPr="00D40BE3">
              <w:rPr>
                <w:rFonts w:ascii="Times New Roman" w:eastAsia="Times New Roman" w:hAnsi="Times New Roman"/>
                <w:lang w:bidi="en-US"/>
              </w:rPr>
              <w:t>group</w:t>
            </w:r>
            <w:r w:rsidRPr="00D40BE3">
              <w:rPr>
                <w:rFonts w:ascii="Times New Roman" w:eastAsia="Times New Roman" w:hAnsi="Times New Roman"/>
                <w:spacing w:val="-12"/>
                <w:lang w:bidi="en-US"/>
              </w:rPr>
              <w:t xml:space="preserve"> </w:t>
            </w:r>
            <w:r w:rsidRPr="00D40BE3">
              <w:rPr>
                <w:rFonts w:ascii="Times New Roman" w:eastAsia="Times New Roman" w:hAnsi="Times New Roman"/>
                <w:lang w:bidi="en-US"/>
              </w:rPr>
              <w:t>will</w:t>
            </w:r>
            <w:r w:rsidRPr="00D40BE3">
              <w:rPr>
                <w:rFonts w:ascii="Times New Roman" w:eastAsia="Times New Roman" w:hAnsi="Times New Roman"/>
                <w:spacing w:val="-15"/>
                <w:lang w:bidi="en-US"/>
              </w:rPr>
              <w:t xml:space="preserve"> </w:t>
            </w:r>
            <w:r w:rsidRPr="00D40BE3">
              <w:rPr>
                <w:rFonts w:ascii="Times New Roman" w:eastAsia="Times New Roman" w:hAnsi="Times New Roman"/>
                <w:lang w:bidi="en-US"/>
              </w:rPr>
              <w:t>submit</w:t>
            </w:r>
            <w:r w:rsidRPr="00D40BE3">
              <w:rPr>
                <w:rFonts w:ascii="Times New Roman" w:eastAsia="Times New Roman" w:hAnsi="Times New Roman"/>
                <w:spacing w:val="-15"/>
                <w:lang w:bidi="en-US"/>
              </w:rPr>
              <w:t xml:space="preserve"> </w:t>
            </w:r>
            <w:r w:rsidRPr="00D40BE3">
              <w:rPr>
                <w:rFonts w:ascii="Times New Roman" w:eastAsia="Times New Roman" w:hAnsi="Times New Roman"/>
                <w:lang w:bidi="en-US"/>
              </w:rPr>
              <w:t>this</w:t>
            </w:r>
            <w:r w:rsidRPr="00D40BE3">
              <w:rPr>
                <w:rFonts w:ascii="Times New Roman" w:eastAsia="Times New Roman" w:hAnsi="Times New Roman"/>
                <w:spacing w:val="-16"/>
                <w:lang w:bidi="en-US"/>
              </w:rPr>
              <w:t xml:space="preserve"> </w:t>
            </w:r>
            <w:r w:rsidRPr="00D40BE3">
              <w:rPr>
                <w:rFonts w:ascii="Times New Roman" w:eastAsia="Times New Roman" w:hAnsi="Times New Roman"/>
                <w:lang w:bidi="en-US"/>
              </w:rPr>
              <w:t>concept</w:t>
            </w:r>
            <w:r w:rsidRPr="00D40BE3">
              <w:rPr>
                <w:rFonts w:ascii="Times New Roman" w:eastAsia="Times New Roman" w:hAnsi="Times New Roman"/>
                <w:spacing w:val="-15"/>
                <w:lang w:bidi="en-US"/>
              </w:rPr>
              <w:t xml:space="preserve"> </w:t>
            </w:r>
            <w:r w:rsidRPr="00D40BE3">
              <w:rPr>
                <w:rFonts w:ascii="Times New Roman" w:eastAsia="Times New Roman" w:hAnsi="Times New Roman"/>
                <w:lang w:bidi="en-US"/>
              </w:rPr>
              <w:t>paper</w:t>
            </w:r>
            <w:r w:rsidRPr="00D40BE3">
              <w:rPr>
                <w:rFonts w:ascii="Times New Roman" w:eastAsia="Times New Roman" w:hAnsi="Times New Roman"/>
                <w:spacing w:val="-17"/>
                <w:lang w:bidi="en-US"/>
              </w:rPr>
              <w:t xml:space="preserve"> </w:t>
            </w:r>
            <w:r w:rsidRPr="00D40BE3">
              <w:rPr>
                <w:rFonts w:ascii="Times New Roman" w:eastAsia="Times New Roman" w:hAnsi="Times New Roman"/>
                <w:lang w:bidi="en-US"/>
              </w:rPr>
              <w:t>to</w:t>
            </w:r>
            <w:r w:rsidRPr="00D40BE3">
              <w:rPr>
                <w:rFonts w:ascii="Times New Roman" w:eastAsia="Times New Roman" w:hAnsi="Times New Roman"/>
                <w:spacing w:val="-15"/>
                <w:lang w:bidi="en-US"/>
              </w:rPr>
              <w:t xml:space="preserve"> </w:t>
            </w:r>
            <w:r w:rsidRPr="00D40BE3">
              <w:rPr>
                <w:rFonts w:ascii="Times New Roman" w:eastAsia="Times New Roman" w:hAnsi="Times New Roman"/>
                <w:lang w:bidi="en-US"/>
              </w:rPr>
              <w:t>the</w:t>
            </w:r>
            <w:r w:rsidRPr="00D40BE3">
              <w:rPr>
                <w:rFonts w:ascii="Times New Roman" w:eastAsia="Times New Roman" w:hAnsi="Times New Roman"/>
                <w:spacing w:val="-13"/>
                <w:lang w:bidi="en-US"/>
              </w:rPr>
              <w:t xml:space="preserve"> </w:t>
            </w:r>
            <w:r w:rsidRPr="00D40BE3">
              <w:rPr>
                <w:rFonts w:ascii="Times New Roman" w:eastAsia="Times New Roman" w:hAnsi="Times New Roman"/>
                <w:lang w:bidi="en-US"/>
              </w:rPr>
              <w:t>NC</w:t>
            </w:r>
            <w:r w:rsidRPr="00D40BE3">
              <w:rPr>
                <w:rFonts w:ascii="Times New Roman" w:eastAsia="Times New Roman" w:hAnsi="Times New Roman"/>
                <w:spacing w:val="-16"/>
                <w:lang w:bidi="en-US"/>
              </w:rPr>
              <w:t xml:space="preserve"> </w:t>
            </w:r>
            <w:r w:rsidRPr="00D40BE3">
              <w:rPr>
                <w:rFonts w:ascii="Times New Roman" w:eastAsia="Times New Roman" w:hAnsi="Times New Roman"/>
                <w:lang w:bidi="en-US"/>
              </w:rPr>
              <w:t>and</w:t>
            </w:r>
            <w:r w:rsidRPr="00D40BE3">
              <w:rPr>
                <w:rFonts w:ascii="Times New Roman" w:eastAsia="Times New Roman" w:hAnsi="Times New Roman"/>
                <w:spacing w:val="-11"/>
                <w:lang w:bidi="en-US"/>
              </w:rPr>
              <w:t xml:space="preserve"> </w:t>
            </w:r>
            <w:r w:rsidRPr="00D40BE3">
              <w:rPr>
                <w:rFonts w:ascii="Times New Roman" w:eastAsia="Times New Roman" w:hAnsi="Times New Roman"/>
                <w:lang w:bidi="en-US"/>
              </w:rPr>
              <w:t>IATTC for endorsement. NC will send the WCPFC annual meeting the recommendation to endorse the</w:t>
            </w:r>
            <w:r w:rsidRPr="00D40BE3">
              <w:rPr>
                <w:rFonts w:ascii="Times New Roman" w:eastAsia="Times New Roman" w:hAnsi="Times New Roman"/>
                <w:spacing w:val="-3"/>
                <w:lang w:bidi="en-US"/>
              </w:rPr>
              <w:t xml:space="preserve"> </w:t>
            </w:r>
            <w:r w:rsidRPr="00D40BE3">
              <w:rPr>
                <w:rFonts w:ascii="Times New Roman" w:eastAsia="Times New Roman" w:hAnsi="Times New Roman"/>
                <w:lang w:bidi="en-US"/>
              </w:rPr>
              <w:t>paper.</w:t>
            </w:r>
          </w:p>
        </w:tc>
      </w:tr>
      <w:tr w:rsidR="001D3036" w:rsidRPr="00D40BE3" w14:paraId="398A56B0" w14:textId="77777777" w:rsidTr="00707D14">
        <w:trPr>
          <w:trHeight w:val="401"/>
        </w:trPr>
        <w:tc>
          <w:tcPr>
            <w:tcW w:w="974" w:type="dxa"/>
          </w:tcPr>
          <w:p w14:paraId="168A08D7" w14:textId="77777777" w:rsidR="001D3036" w:rsidRPr="00D40BE3" w:rsidRDefault="001D3036" w:rsidP="00707D14">
            <w:pPr>
              <w:adjustRightInd w:val="0"/>
              <w:snapToGrid w:val="0"/>
              <w:ind w:left="180" w:right="273"/>
              <w:jc w:val="center"/>
              <w:rPr>
                <w:rFonts w:ascii="Times New Roman" w:eastAsia="Times New Roman" w:hAnsi="Times New Roman"/>
                <w:lang w:bidi="en-US"/>
              </w:rPr>
            </w:pPr>
            <w:r w:rsidRPr="00D40BE3">
              <w:rPr>
                <w:rFonts w:ascii="Times New Roman" w:eastAsia="Times New Roman" w:hAnsi="Times New Roman"/>
                <w:lang w:bidi="en-US"/>
              </w:rPr>
              <w:t>2018</w:t>
            </w:r>
          </w:p>
        </w:tc>
        <w:tc>
          <w:tcPr>
            <w:tcW w:w="7790" w:type="dxa"/>
          </w:tcPr>
          <w:p w14:paraId="4881E065" w14:textId="77777777" w:rsidR="001D3036" w:rsidRPr="00D40BE3" w:rsidRDefault="001D3036" w:rsidP="00707D14">
            <w:pPr>
              <w:adjustRightInd w:val="0"/>
              <w:snapToGrid w:val="0"/>
              <w:ind w:left="293" w:right="202"/>
              <w:rPr>
                <w:rFonts w:ascii="Times New Roman" w:eastAsia="Times New Roman" w:hAnsi="Times New Roman"/>
                <w:lang w:bidi="en-US"/>
              </w:rPr>
            </w:pPr>
            <w:r w:rsidRPr="00D40BE3">
              <w:rPr>
                <w:rFonts w:ascii="Times New Roman" w:eastAsia="Times New Roman" w:hAnsi="Times New Roman"/>
                <w:lang w:bidi="en-US"/>
              </w:rPr>
              <w:t>The joint working group will hold a technical meeting, preferably around</w:t>
            </w:r>
            <w:r w:rsidRPr="00D40BE3">
              <w:rPr>
                <w:rFonts w:ascii="Times New Roman" w:eastAsia="Times New Roman" w:hAnsi="Times New Roman"/>
                <w:spacing w:val="-38"/>
                <w:lang w:bidi="en-US"/>
              </w:rPr>
              <w:t xml:space="preserve"> </w:t>
            </w:r>
            <w:r w:rsidRPr="00D40BE3">
              <w:rPr>
                <w:rFonts w:ascii="Times New Roman" w:eastAsia="Times New Roman" w:hAnsi="Times New Roman"/>
                <w:lang w:bidi="en-US"/>
              </w:rPr>
              <w:t>its meeting, to materialize the concept paper into a draft CMM. The joint working group will report the progress to the WCPFC via NC and the IATTC,</w:t>
            </w:r>
            <w:r w:rsidRPr="00D40BE3">
              <w:rPr>
                <w:rFonts w:ascii="Times New Roman" w:eastAsia="Times New Roman" w:hAnsi="Times New Roman"/>
                <w:spacing w:val="-1"/>
                <w:lang w:bidi="en-US"/>
              </w:rPr>
              <w:t xml:space="preserve"> </w:t>
            </w:r>
            <w:r w:rsidRPr="00D40BE3">
              <w:rPr>
                <w:rFonts w:ascii="Times New Roman" w:eastAsia="Times New Roman" w:hAnsi="Times New Roman"/>
                <w:lang w:bidi="en-US"/>
              </w:rPr>
              <w:t>respectively.</w:t>
            </w:r>
          </w:p>
        </w:tc>
      </w:tr>
      <w:tr w:rsidR="001D3036" w:rsidRPr="00D40BE3" w14:paraId="3102DA71" w14:textId="77777777" w:rsidTr="00707D14">
        <w:trPr>
          <w:trHeight w:val="195"/>
        </w:trPr>
        <w:tc>
          <w:tcPr>
            <w:tcW w:w="974" w:type="dxa"/>
          </w:tcPr>
          <w:p w14:paraId="0B2C692B" w14:textId="77777777" w:rsidR="001D3036" w:rsidRPr="00D40BE3" w:rsidRDefault="001D3036" w:rsidP="00707D14">
            <w:pPr>
              <w:adjustRightInd w:val="0"/>
              <w:snapToGrid w:val="0"/>
              <w:ind w:left="180" w:right="273"/>
              <w:jc w:val="center"/>
              <w:rPr>
                <w:rFonts w:ascii="Times New Roman" w:eastAsia="Times New Roman" w:hAnsi="Times New Roman"/>
                <w:lang w:bidi="en-US"/>
              </w:rPr>
            </w:pPr>
            <w:r w:rsidRPr="00D40BE3">
              <w:rPr>
                <w:rFonts w:ascii="Times New Roman" w:eastAsia="Times New Roman" w:hAnsi="Times New Roman"/>
                <w:lang w:bidi="en-US"/>
              </w:rPr>
              <w:t>2019</w:t>
            </w:r>
          </w:p>
        </w:tc>
        <w:tc>
          <w:tcPr>
            <w:tcW w:w="7790" w:type="dxa"/>
          </w:tcPr>
          <w:p w14:paraId="41CB582F" w14:textId="77777777" w:rsidR="001D3036" w:rsidRPr="00D40BE3" w:rsidRDefault="001D3036" w:rsidP="00707D14">
            <w:pPr>
              <w:adjustRightInd w:val="0"/>
              <w:snapToGrid w:val="0"/>
              <w:ind w:left="293" w:right="201"/>
              <w:rPr>
                <w:rFonts w:ascii="Times New Roman" w:eastAsia="Times New Roman" w:hAnsi="Times New Roman"/>
                <w:lang w:bidi="en-US"/>
              </w:rPr>
            </w:pPr>
            <w:r w:rsidRPr="00D40BE3">
              <w:rPr>
                <w:rFonts w:ascii="Times New Roman" w:eastAsia="Times New Roman" w:hAnsi="Times New Roman"/>
                <w:lang w:bidi="en-US"/>
              </w:rPr>
              <w:t>The</w:t>
            </w:r>
            <w:r w:rsidRPr="00D40BE3">
              <w:rPr>
                <w:rFonts w:ascii="Times New Roman" w:eastAsia="Times New Roman" w:hAnsi="Times New Roman"/>
                <w:spacing w:val="-10"/>
                <w:lang w:bidi="en-US"/>
              </w:rPr>
              <w:t xml:space="preserve"> </w:t>
            </w:r>
            <w:r w:rsidRPr="00D40BE3">
              <w:rPr>
                <w:rFonts w:ascii="Times New Roman" w:eastAsia="Times New Roman" w:hAnsi="Times New Roman"/>
                <w:lang w:bidi="en-US"/>
              </w:rPr>
              <w:t>joint</w:t>
            </w:r>
            <w:r w:rsidRPr="00D40BE3">
              <w:rPr>
                <w:rFonts w:ascii="Times New Roman" w:eastAsia="Times New Roman" w:hAnsi="Times New Roman"/>
                <w:spacing w:val="-8"/>
                <w:lang w:bidi="en-US"/>
              </w:rPr>
              <w:t xml:space="preserve"> </w:t>
            </w:r>
            <w:r w:rsidRPr="00D40BE3">
              <w:rPr>
                <w:rFonts w:ascii="Times New Roman" w:eastAsia="Times New Roman" w:hAnsi="Times New Roman"/>
                <w:lang w:bidi="en-US"/>
              </w:rPr>
              <w:t>working</w:t>
            </w:r>
            <w:r w:rsidRPr="00D40BE3">
              <w:rPr>
                <w:rFonts w:ascii="Times New Roman" w:eastAsia="Times New Roman" w:hAnsi="Times New Roman"/>
                <w:spacing w:val="-8"/>
                <w:lang w:bidi="en-US"/>
              </w:rPr>
              <w:t xml:space="preserve"> </w:t>
            </w:r>
            <w:r w:rsidRPr="00D40BE3">
              <w:rPr>
                <w:rFonts w:ascii="Times New Roman" w:eastAsia="Times New Roman" w:hAnsi="Times New Roman"/>
                <w:lang w:bidi="en-US"/>
              </w:rPr>
              <w:t>group</w:t>
            </w:r>
            <w:r w:rsidRPr="00D40BE3">
              <w:rPr>
                <w:rFonts w:ascii="Times New Roman" w:eastAsia="Times New Roman" w:hAnsi="Times New Roman"/>
                <w:spacing w:val="-7"/>
                <w:lang w:bidi="en-US"/>
              </w:rPr>
              <w:t xml:space="preserve"> </w:t>
            </w:r>
            <w:r w:rsidRPr="00D40BE3">
              <w:rPr>
                <w:rFonts w:ascii="Times New Roman" w:eastAsia="Times New Roman" w:hAnsi="Times New Roman"/>
                <w:lang w:bidi="en-US"/>
              </w:rPr>
              <w:t>will</w:t>
            </w:r>
            <w:r w:rsidRPr="00D40BE3">
              <w:rPr>
                <w:rFonts w:ascii="Times New Roman" w:eastAsia="Times New Roman" w:hAnsi="Times New Roman"/>
                <w:spacing w:val="-8"/>
                <w:lang w:bidi="en-US"/>
              </w:rPr>
              <w:t xml:space="preserve"> </w:t>
            </w:r>
            <w:r w:rsidRPr="00D40BE3">
              <w:rPr>
                <w:rFonts w:ascii="Times New Roman" w:eastAsia="Times New Roman" w:hAnsi="Times New Roman"/>
                <w:lang w:bidi="en-US"/>
              </w:rPr>
              <w:t>hold</w:t>
            </w:r>
            <w:r w:rsidRPr="00D40BE3">
              <w:rPr>
                <w:rFonts w:ascii="Times New Roman" w:eastAsia="Times New Roman" w:hAnsi="Times New Roman"/>
                <w:spacing w:val="-8"/>
                <w:lang w:bidi="en-US"/>
              </w:rPr>
              <w:t xml:space="preserve"> </w:t>
            </w:r>
            <w:r w:rsidRPr="00D40BE3">
              <w:rPr>
                <w:rFonts w:ascii="Times New Roman" w:eastAsia="Times New Roman" w:hAnsi="Times New Roman"/>
                <w:lang w:bidi="en-US"/>
              </w:rPr>
              <w:t>a</w:t>
            </w:r>
            <w:r w:rsidRPr="00D40BE3">
              <w:rPr>
                <w:rFonts w:ascii="Times New Roman" w:eastAsia="Times New Roman" w:hAnsi="Times New Roman"/>
                <w:spacing w:val="-10"/>
                <w:lang w:bidi="en-US"/>
              </w:rPr>
              <w:t xml:space="preserve"> </w:t>
            </w:r>
            <w:r w:rsidRPr="00D40BE3">
              <w:rPr>
                <w:rFonts w:ascii="Times New Roman" w:eastAsia="Times New Roman" w:hAnsi="Times New Roman"/>
                <w:lang w:bidi="en-US"/>
              </w:rPr>
              <w:t>second</w:t>
            </w:r>
            <w:r w:rsidRPr="00D40BE3">
              <w:rPr>
                <w:rFonts w:ascii="Times New Roman" w:eastAsia="Times New Roman" w:hAnsi="Times New Roman"/>
                <w:spacing w:val="-9"/>
                <w:lang w:bidi="en-US"/>
              </w:rPr>
              <w:t xml:space="preserve"> </w:t>
            </w:r>
            <w:r w:rsidRPr="00D40BE3">
              <w:rPr>
                <w:rFonts w:ascii="Times New Roman" w:eastAsia="Times New Roman" w:hAnsi="Times New Roman"/>
                <w:lang w:bidi="en-US"/>
              </w:rPr>
              <w:t>technical</w:t>
            </w:r>
            <w:r w:rsidRPr="00D40BE3">
              <w:rPr>
                <w:rFonts w:ascii="Times New Roman" w:eastAsia="Times New Roman" w:hAnsi="Times New Roman"/>
                <w:spacing w:val="-8"/>
                <w:lang w:bidi="en-US"/>
              </w:rPr>
              <w:t xml:space="preserve"> </w:t>
            </w:r>
            <w:r w:rsidRPr="00D40BE3">
              <w:rPr>
                <w:rFonts w:ascii="Times New Roman" w:eastAsia="Times New Roman" w:hAnsi="Times New Roman"/>
                <w:lang w:bidi="en-US"/>
              </w:rPr>
              <w:t>meeting</w:t>
            </w:r>
            <w:r w:rsidRPr="00D40BE3">
              <w:rPr>
                <w:rFonts w:ascii="Times New Roman" w:eastAsia="Times New Roman" w:hAnsi="Times New Roman"/>
                <w:spacing w:val="-11"/>
                <w:lang w:bidi="en-US"/>
              </w:rPr>
              <w:t xml:space="preserve"> </w:t>
            </w:r>
            <w:r w:rsidRPr="00D40BE3">
              <w:rPr>
                <w:rFonts w:ascii="Times New Roman" w:eastAsia="Times New Roman" w:hAnsi="Times New Roman"/>
                <w:lang w:bidi="en-US"/>
              </w:rPr>
              <w:t>to</w:t>
            </w:r>
            <w:r w:rsidRPr="00D40BE3">
              <w:rPr>
                <w:rFonts w:ascii="Times New Roman" w:eastAsia="Times New Roman" w:hAnsi="Times New Roman"/>
                <w:spacing w:val="-8"/>
                <w:lang w:bidi="en-US"/>
              </w:rPr>
              <w:t xml:space="preserve"> </w:t>
            </w:r>
            <w:r w:rsidRPr="00D40BE3">
              <w:rPr>
                <w:rFonts w:ascii="Times New Roman" w:eastAsia="Times New Roman" w:hAnsi="Times New Roman"/>
                <w:lang w:bidi="en-US"/>
              </w:rPr>
              <w:t>improve</w:t>
            </w:r>
            <w:r w:rsidRPr="00D40BE3">
              <w:rPr>
                <w:rFonts w:ascii="Times New Roman" w:eastAsia="Times New Roman" w:hAnsi="Times New Roman"/>
                <w:spacing w:val="-10"/>
                <w:lang w:bidi="en-US"/>
              </w:rPr>
              <w:t xml:space="preserve"> </w:t>
            </w:r>
            <w:r w:rsidRPr="00D40BE3">
              <w:rPr>
                <w:rFonts w:ascii="Times New Roman" w:eastAsia="Times New Roman" w:hAnsi="Times New Roman"/>
                <w:lang w:bidi="en-US"/>
              </w:rPr>
              <w:t>the draft</w:t>
            </w:r>
            <w:r w:rsidRPr="00D40BE3">
              <w:rPr>
                <w:rFonts w:ascii="Times New Roman" w:eastAsia="Times New Roman" w:hAnsi="Times New Roman"/>
                <w:spacing w:val="-10"/>
                <w:lang w:bidi="en-US"/>
              </w:rPr>
              <w:t xml:space="preserve"> </w:t>
            </w:r>
            <w:r w:rsidRPr="00D40BE3">
              <w:rPr>
                <w:rFonts w:ascii="Times New Roman" w:eastAsia="Times New Roman" w:hAnsi="Times New Roman"/>
                <w:lang w:bidi="en-US"/>
              </w:rPr>
              <w:t>CMM.</w:t>
            </w:r>
            <w:r w:rsidRPr="00D40BE3">
              <w:rPr>
                <w:rFonts w:ascii="Times New Roman" w:eastAsia="Times New Roman" w:hAnsi="Times New Roman"/>
                <w:spacing w:val="42"/>
                <w:lang w:bidi="en-US"/>
              </w:rPr>
              <w:t xml:space="preserve"> </w:t>
            </w:r>
            <w:r w:rsidRPr="00D40BE3">
              <w:rPr>
                <w:rFonts w:ascii="Times New Roman" w:eastAsia="Times New Roman" w:hAnsi="Times New Roman"/>
                <w:lang w:bidi="en-US"/>
              </w:rPr>
              <w:t>The</w:t>
            </w:r>
            <w:r w:rsidRPr="00D40BE3">
              <w:rPr>
                <w:rFonts w:ascii="Times New Roman" w:eastAsia="Times New Roman" w:hAnsi="Times New Roman"/>
                <w:spacing w:val="-11"/>
                <w:lang w:bidi="en-US"/>
              </w:rPr>
              <w:t xml:space="preserve"> </w:t>
            </w:r>
            <w:r w:rsidRPr="00D40BE3">
              <w:rPr>
                <w:rFonts w:ascii="Times New Roman" w:eastAsia="Times New Roman" w:hAnsi="Times New Roman"/>
                <w:lang w:bidi="en-US"/>
              </w:rPr>
              <w:t>joint</w:t>
            </w:r>
            <w:r w:rsidRPr="00D40BE3">
              <w:rPr>
                <w:rFonts w:ascii="Times New Roman" w:eastAsia="Times New Roman" w:hAnsi="Times New Roman"/>
                <w:spacing w:val="-12"/>
                <w:lang w:bidi="en-US"/>
              </w:rPr>
              <w:t xml:space="preserve"> </w:t>
            </w:r>
            <w:r w:rsidRPr="00D40BE3">
              <w:rPr>
                <w:rFonts w:ascii="Times New Roman" w:eastAsia="Times New Roman" w:hAnsi="Times New Roman"/>
                <w:lang w:bidi="en-US"/>
              </w:rPr>
              <w:t>working</w:t>
            </w:r>
            <w:r w:rsidRPr="00D40BE3">
              <w:rPr>
                <w:rFonts w:ascii="Times New Roman" w:eastAsia="Times New Roman" w:hAnsi="Times New Roman"/>
                <w:spacing w:val="-10"/>
                <w:lang w:bidi="en-US"/>
              </w:rPr>
              <w:t xml:space="preserve"> </w:t>
            </w:r>
            <w:r w:rsidRPr="00D40BE3">
              <w:rPr>
                <w:rFonts w:ascii="Times New Roman" w:eastAsia="Times New Roman" w:hAnsi="Times New Roman"/>
                <w:lang w:bidi="en-US"/>
              </w:rPr>
              <w:t>group</w:t>
            </w:r>
            <w:r w:rsidRPr="00D40BE3">
              <w:rPr>
                <w:rFonts w:ascii="Times New Roman" w:eastAsia="Times New Roman" w:hAnsi="Times New Roman"/>
                <w:spacing w:val="-10"/>
                <w:lang w:bidi="en-US"/>
              </w:rPr>
              <w:t xml:space="preserve"> </w:t>
            </w:r>
            <w:r w:rsidRPr="00D40BE3">
              <w:rPr>
                <w:rFonts w:ascii="Times New Roman" w:eastAsia="Times New Roman" w:hAnsi="Times New Roman"/>
                <w:lang w:bidi="en-US"/>
              </w:rPr>
              <w:t>will</w:t>
            </w:r>
            <w:r w:rsidRPr="00D40BE3">
              <w:rPr>
                <w:rFonts w:ascii="Times New Roman" w:eastAsia="Times New Roman" w:hAnsi="Times New Roman"/>
                <w:spacing w:val="-9"/>
                <w:lang w:bidi="en-US"/>
              </w:rPr>
              <w:t xml:space="preserve"> </w:t>
            </w:r>
            <w:r w:rsidRPr="00D40BE3">
              <w:rPr>
                <w:rFonts w:ascii="Times New Roman" w:eastAsia="Times New Roman" w:hAnsi="Times New Roman"/>
                <w:lang w:bidi="en-US"/>
              </w:rPr>
              <w:t>report</w:t>
            </w:r>
            <w:r w:rsidRPr="00D40BE3">
              <w:rPr>
                <w:rFonts w:ascii="Times New Roman" w:eastAsia="Times New Roman" w:hAnsi="Times New Roman"/>
                <w:spacing w:val="-10"/>
                <w:lang w:bidi="en-US"/>
              </w:rPr>
              <w:t xml:space="preserve"> </w:t>
            </w:r>
            <w:r w:rsidRPr="00D40BE3">
              <w:rPr>
                <w:rFonts w:ascii="Times New Roman" w:eastAsia="Times New Roman" w:hAnsi="Times New Roman"/>
                <w:lang w:bidi="en-US"/>
              </w:rPr>
              <w:t>the</w:t>
            </w:r>
            <w:r w:rsidRPr="00D40BE3">
              <w:rPr>
                <w:rFonts w:ascii="Times New Roman" w:eastAsia="Times New Roman" w:hAnsi="Times New Roman"/>
                <w:spacing w:val="-10"/>
                <w:lang w:bidi="en-US"/>
              </w:rPr>
              <w:t xml:space="preserve"> </w:t>
            </w:r>
            <w:r w:rsidRPr="00D40BE3">
              <w:rPr>
                <w:rFonts w:ascii="Times New Roman" w:eastAsia="Times New Roman" w:hAnsi="Times New Roman"/>
                <w:lang w:bidi="en-US"/>
              </w:rPr>
              <w:t>progress</w:t>
            </w:r>
            <w:r w:rsidRPr="00D40BE3">
              <w:rPr>
                <w:rFonts w:ascii="Times New Roman" w:eastAsia="Times New Roman" w:hAnsi="Times New Roman"/>
                <w:spacing w:val="-9"/>
                <w:lang w:bidi="en-US"/>
              </w:rPr>
              <w:t xml:space="preserve"> </w:t>
            </w:r>
            <w:r w:rsidRPr="00D40BE3">
              <w:rPr>
                <w:rFonts w:ascii="Times New Roman" w:eastAsia="Times New Roman" w:hAnsi="Times New Roman"/>
                <w:lang w:bidi="en-US"/>
              </w:rPr>
              <w:t>to</w:t>
            </w:r>
            <w:r w:rsidRPr="00D40BE3">
              <w:rPr>
                <w:rFonts w:ascii="Times New Roman" w:eastAsia="Times New Roman" w:hAnsi="Times New Roman"/>
                <w:spacing w:val="-9"/>
                <w:lang w:bidi="en-US"/>
              </w:rPr>
              <w:t xml:space="preserve"> </w:t>
            </w:r>
            <w:r w:rsidRPr="00D40BE3">
              <w:rPr>
                <w:rFonts w:ascii="Times New Roman" w:eastAsia="Times New Roman" w:hAnsi="Times New Roman"/>
                <w:lang w:bidi="en-US"/>
              </w:rPr>
              <w:t>the</w:t>
            </w:r>
            <w:r w:rsidRPr="00D40BE3">
              <w:rPr>
                <w:rFonts w:ascii="Times New Roman" w:eastAsia="Times New Roman" w:hAnsi="Times New Roman"/>
                <w:spacing w:val="-10"/>
                <w:lang w:bidi="en-US"/>
              </w:rPr>
              <w:t xml:space="preserve"> </w:t>
            </w:r>
            <w:r w:rsidRPr="00D40BE3">
              <w:rPr>
                <w:rFonts w:ascii="Times New Roman" w:eastAsia="Times New Roman" w:hAnsi="Times New Roman"/>
                <w:lang w:bidi="en-US"/>
              </w:rPr>
              <w:t>WCPFC via NC and the IATTC,</w:t>
            </w:r>
            <w:r w:rsidRPr="00D40BE3">
              <w:rPr>
                <w:rFonts w:ascii="Times New Roman" w:eastAsia="Times New Roman" w:hAnsi="Times New Roman"/>
                <w:spacing w:val="-1"/>
                <w:lang w:bidi="en-US"/>
              </w:rPr>
              <w:t xml:space="preserve"> </w:t>
            </w:r>
            <w:r w:rsidRPr="00D40BE3">
              <w:rPr>
                <w:rFonts w:ascii="Times New Roman" w:eastAsia="Times New Roman" w:hAnsi="Times New Roman"/>
                <w:lang w:bidi="en-US"/>
              </w:rPr>
              <w:t>respectively.</w:t>
            </w:r>
          </w:p>
        </w:tc>
      </w:tr>
      <w:tr w:rsidR="001D3036" w:rsidRPr="00D40BE3" w14:paraId="72110C8F" w14:textId="77777777" w:rsidTr="00707D14">
        <w:trPr>
          <w:trHeight w:val="560"/>
        </w:trPr>
        <w:tc>
          <w:tcPr>
            <w:tcW w:w="974" w:type="dxa"/>
          </w:tcPr>
          <w:p w14:paraId="5582F2F2" w14:textId="77777777" w:rsidR="001D3036" w:rsidRPr="00D40BE3" w:rsidRDefault="001D3036" w:rsidP="00707D14">
            <w:pPr>
              <w:adjustRightInd w:val="0"/>
              <w:snapToGrid w:val="0"/>
              <w:jc w:val="center"/>
              <w:rPr>
                <w:ins w:id="222" w:author="SungKwon Soh" w:date="2020-09-11T15:26:00Z"/>
                <w:rFonts w:ascii="Times New Roman" w:eastAsia="Times New Roman" w:hAnsi="Times New Roman"/>
                <w:lang w:bidi="en-US"/>
              </w:rPr>
            </w:pPr>
            <w:ins w:id="223" w:author="SungKwon Soh" w:date="2020-09-11T15:26:00Z">
              <w:r w:rsidRPr="00D40BE3">
                <w:rPr>
                  <w:rFonts w:ascii="Times New Roman" w:eastAsia="Times New Roman" w:hAnsi="Times New Roman"/>
                  <w:lang w:bidi="en-US"/>
                </w:rPr>
                <w:t>20XX</w:t>
              </w:r>
            </w:ins>
          </w:p>
          <w:p w14:paraId="1BAF1C36" w14:textId="77777777" w:rsidR="001D3036" w:rsidRPr="00D40BE3" w:rsidRDefault="001D3036" w:rsidP="00707D14">
            <w:pPr>
              <w:adjustRightInd w:val="0"/>
              <w:snapToGrid w:val="0"/>
              <w:jc w:val="center"/>
              <w:rPr>
                <w:rFonts w:ascii="Times New Roman" w:eastAsia="Times New Roman" w:hAnsi="Times New Roman"/>
                <w:lang w:bidi="en-US"/>
              </w:rPr>
            </w:pPr>
            <w:del w:id="224" w:author="SungKwon Soh" w:date="2020-09-11T15:26:00Z">
              <w:r w:rsidRPr="00D40BE3" w:rsidDel="008A793C">
                <w:rPr>
                  <w:rFonts w:ascii="Times New Roman" w:eastAsia="Times New Roman" w:hAnsi="Times New Roman"/>
                  <w:lang w:bidi="en-US"/>
                </w:rPr>
                <w:delText>2020</w:delText>
              </w:r>
            </w:del>
          </w:p>
        </w:tc>
        <w:tc>
          <w:tcPr>
            <w:tcW w:w="7790" w:type="dxa"/>
          </w:tcPr>
          <w:p w14:paraId="27DA057B" w14:textId="77777777" w:rsidR="001D3036" w:rsidRPr="00D40BE3" w:rsidRDefault="001D3036" w:rsidP="00707D14">
            <w:pPr>
              <w:adjustRightInd w:val="0"/>
              <w:snapToGrid w:val="0"/>
              <w:ind w:left="293" w:right="197"/>
              <w:rPr>
                <w:rFonts w:ascii="Times New Roman" w:eastAsia="Times New Roman" w:hAnsi="Times New Roman"/>
                <w:lang w:bidi="en-US"/>
              </w:rPr>
            </w:pPr>
            <w:r w:rsidRPr="00D40BE3">
              <w:rPr>
                <w:rFonts w:ascii="Times New Roman" w:eastAsia="Times New Roman" w:hAnsi="Times New Roman"/>
                <w:lang w:bidi="en-US"/>
              </w:rPr>
              <w:t>The joint working group will hold a third technical meeting to finalize the draft CMM. Once it is finalized, the joint working group will submit it to the NC and the IATTC for adoption. The NC will send the WCPFC the</w:t>
            </w:r>
            <w:r>
              <w:rPr>
                <w:rFonts w:ascii="Times New Roman" w:eastAsia="Times New Roman" w:hAnsi="Times New Roman"/>
                <w:lang w:bidi="en-US"/>
              </w:rPr>
              <w:t xml:space="preserve"> </w:t>
            </w:r>
            <w:r w:rsidRPr="00D40BE3">
              <w:rPr>
                <w:rFonts w:ascii="Times New Roman" w:eastAsia="Times New Roman" w:hAnsi="Times New Roman"/>
                <w:lang w:bidi="en-US"/>
              </w:rPr>
              <w:t>recommendation to adopt it.</w:t>
            </w:r>
          </w:p>
        </w:tc>
      </w:tr>
    </w:tbl>
    <w:p w14:paraId="131BB1BA" w14:textId="77777777" w:rsidR="001D3036" w:rsidRPr="00D40BE3" w:rsidRDefault="001D3036" w:rsidP="001D3036">
      <w:pPr>
        <w:autoSpaceDE w:val="0"/>
        <w:autoSpaceDN w:val="0"/>
        <w:adjustRightInd w:val="0"/>
        <w:snapToGrid w:val="0"/>
        <w:rPr>
          <w:rFonts w:ascii="Times New Roman" w:eastAsia="Times New Roman" w:hAnsi="Times New Roman" w:cs="Times New Roman"/>
          <w:sz w:val="22"/>
          <w:lang w:bidi="en-US"/>
        </w:rPr>
      </w:pPr>
    </w:p>
    <w:p w14:paraId="287DF614" w14:textId="77777777" w:rsidR="001D3036" w:rsidRPr="00D40BE3" w:rsidRDefault="001D3036" w:rsidP="001D3036">
      <w:pPr>
        <w:autoSpaceDE w:val="0"/>
        <w:autoSpaceDN w:val="0"/>
        <w:adjustRightInd w:val="0"/>
        <w:snapToGrid w:val="0"/>
        <w:rPr>
          <w:rFonts w:ascii="Times New Roman" w:eastAsia="Times New Roman" w:hAnsi="Times New Roman" w:cs="Times New Roman"/>
          <w:b/>
          <w:sz w:val="22"/>
          <w:lang w:bidi="en-US"/>
        </w:rPr>
      </w:pPr>
    </w:p>
    <w:p w14:paraId="03561803" w14:textId="77777777" w:rsidR="001D3036" w:rsidRPr="00D40BE3" w:rsidRDefault="001D3036" w:rsidP="001D3036">
      <w:pPr>
        <w:adjustRightInd w:val="0"/>
        <w:snapToGrid w:val="0"/>
        <w:jc w:val="left"/>
        <w:rPr>
          <w:rFonts w:ascii="Times New Roman" w:eastAsia="Times New Roman" w:hAnsi="Times New Roman" w:cs="Times New Roman"/>
          <w:sz w:val="22"/>
          <w:lang w:bidi="en-US"/>
        </w:rPr>
      </w:pPr>
    </w:p>
    <w:p w14:paraId="18E3EE27" w14:textId="77777777" w:rsidR="001D3036" w:rsidRPr="0025527E" w:rsidRDefault="001D3036" w:rsidP="001D3036">
      <w:pPr>
        <w:adjustRightInd w:val="0"/>
        <w:snapToGrid w:val="0"/>
        <w:rPr>
          <w:rFonts w:ascii="Times New Roman" w:hAnsi="Times New Roman" w:cs="Times New Roman"/>
          <w:sz w:val="22"/>
        </w:rPr>
      </w:pPr>
    </w:p>
    <w:p w14:paraId="19821C9C" w14:textId="7B341772" w:rsidR="00B20448" w:rsidRDefault="00B20448">
      <w:pPr>
        <w:widowControl/>
        <w:jc w:val="left"/>
        <w:rPr>
          <w:rFonts w:ascii="Times New Roman" w:eastAsia="Batang" w:hAnsi="Times New Roman" w:cs="Times New Roman"/>
          <w:b/>
          <w:bCs/>
          <w:color w:val="000000"/>
          <w:kern w:val="0"/>
          <w:sz w:val="22"/>
          <w:lang w:eastAsia="ko-KR"/>
        </w:rPr>
      </w:pPr>
      <w:r>
        <w:rPr>
          <w:rFonts w:ascii="Times New Roman" w:eastAsia="Batang" w:hAnsi="Times New Roman" w:cs="Times New Roman"/>
          <w:b/>
          <w:bCs/>
          <w:color w:val="000000"/>
          <w:kern w:val="0"/>
          <w:sz w:val="22"/>
          <w:lang w:eastAsia="ko-KR"/>
        </w:rPr>
        <w:br w:type="page"/>
      </w:r>
    </w:p>
    <w:p w14:paraId="32DA7F9F" w14:textId="2F905AAC" w:rsidR="00BB53C5" w:rsidRPr="00BB53C5" w:rsidRDefault="00BB53C5" w:rsidP="00157EA4">
      <w:pPr>
        <w:widowControl/>
        <w:autoSpaceDE w:val="0"/>
        <w:autoSpaceDN w:val="0"/>
        <w:adjustRightInd w:val="0"/>
        <w:snapToGrid w:val="0"/>
        <w:jc w:val="right"/>
        <w:rPr>
          <w:rFonts w:ascii="Times New Roman" w:eastAsia="Batang" w:hAnsi="Times New Roman" w:cs="Times New Roman"/>
          <w:b/>
          <w:bCs/>
          <w:color w:val="000000"/>
          <w:kern w:val="0"/>
          <w:sz w:val="22"/>
          <w:lang w:eastAsia="ko-KR"/>
        </w:rPr>
      </w:pPr>
      <w:bookmarkStart w:id="225" w:name="_Hlk52972438"/>
      <w:r w:rsidRPr="00BB53C5">
        <w:rPr>
          <w:rFonts w:ascii="Times New Roman" w:eastAsia="Batang" w:hAnsi="Times New Roman" w:cs="Times New Roman"/>
          <w:b/>
          <w:bCs/>
          <w:color w:val="000000"/>
          <w:kern w:val="0"/>
          <w:sz w:val="22"/>
          <w:lang w:eastAsia="ko-KR"/>
        </w:rPr>
        <w:lastRenderedPageBreak/>
        <w:t xml:space="preserve">Annex </w:t>
      </w:r>
      <w:r w:rsidR="00B20448">
        <w:rPr>
          <w:rFonts w:ascii="Times New Roman" w:eastAsia="Batang" w:hAnsi="Times New Roman" w:cs="Times New Roman"/>
          <w:b/>
          <w:bCs/>
          <w:color w:val="000000"/>
          <w:kern w:val="0"/>
          <w:sz w:val="22"/>
          <w:lang w:eastAsia="ko-KR"/>
        </w:rPr>
        <w:t>D</w:t>
      </w:r>
    </w:p>
    <w:p w14:paraId="035ED58D" w14:textId="77777777" w:rsidR="00BB53C5" w:rsidRPr="00BB53C5" w:rsidRDefault="00BB53C5" w:rsidP="00157EA4">
      <w:pPr>
        <w:widowControl/>
        <w:autoSpaceDE w:val="0"/>
        <w:autoSpaceDN w:val="0"/>
        <w:adjustRightInd w:val="0"/>
        <w:snapToGrid w:val="0"/>
        <w:jc w:val="right"/>
        <w:rPr>
          <w:rFonts w:ascii="Times New Roman" w:eastAsia="Batang" w:hAnsi="Times New Roman" w:cs="Times New Roman"/>
          <w:b/>
          <w:bCs/>
          <w:color w:val="000000"/>
          <w:kern w:val="0"/>
          <w:sz w:val="22"/>
          <w:lang w:eastAsia="ko-KR"/>
        </w:rPr>
      </w:pPr>
    </w:p>
    <w:p w14:paraId="68332D14" w14:textId="77777777" w:rsidR="00BB53C5" w:rsidRPr="00BB53C5" w:rsidRDefault="00BB53C5" w:rsidP="00157EA4">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BB53C5">
        <w:rPr>
          <w:rFonts w:ascii="Times New Roman" w:eastAsia="Batang" w:hAnsi="Times New Roman" w:cs="Times New Roman"/>
          <w:b/>
          <w:bCs/>
          <w:color w:val="000000"/>
          <w:kern w:val="0"/>
          <w:sz w:val="22"/>
          <w:lang w:eastAsia="ko-KR"/>
        </w:rPr>
        <w:t xml:space="preserve">JOINT IATTC AND WCPFC-NC WORKING GROUP MEETING ON THE </w:t>
      </w:r>
      <w:r w:rsidRPr="00BB53C5">
        <w:rPr>
          <w:rFonts w:ascii="Times New Roman" w:eastAsia="Batang" w:hAnsi="Times New Roman" w:cs="Times New Roman"/>
          <w:b/>
          <w:bCs/>
          <w:color w:val="000000"/>
          <w:kern w:val="0"/>
          <w:sz w:val="22"/>
          <w:lang w:eastAsia="ko-KR"/>
        </w:rPr>
        <w:br/>
        <w:t>MANAGEMENT OF PACIFIC BLUEFIN TUNA</w:t>
      </w:r>
    </w:p>
    <w:p w14:paraId="0E555493" w14:textId="77777777" w:rsidR="00BB53C5" w:rsidRPr="00BB53C5" w:rsidRDefault="00BB53C5" w:rsidP="00157EA4">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BB53C5">
        <w:rPr>
          <w:rFonts w:ascii="Times New Roman" w:eastAsia="Batang" w:hAnsi="Times New Roman" w:cs="Times New Roman"/>
          <w:b/>
          <w:bCs/>
          <w:color w:val="000000"/>
          <w:kern w:val="0"/>
          <w:sz w:val="22"/>
          <w:lang w:eastAsia="ko-KR"/>
        </w:rPr>
        <w:t>FIFTH SESSION</w:t>
      </w:r>
    </w:p>
    <w:p w14:paraId="7A9A4BFD" w14:textId="77777777" w:rsidR="00BB53C5" w:rsidRPr="00BB53C5" w:rsidRDefault="00BB53C5" w:rsidP="00157EA4">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p>
    <w:p w14:paraId="0C6218C8" w14:textId="77777777" w:rsidR="00BB53C5" w:rsidRPr="00BB53C5" w:rsidRDefault="00BB53C5" w:rsidP="00157EA4">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BB53C5">
        <w:rPr>
          <w:rFonts w:ascii="Times New Roman" w:eastAsia="Batang" w:hAnsi="Times New Roman" w:cs="Times New Roman"/>
          <w:bCs/>
          <w:color w:val="000000"/>
          <w:kern w:val="0"/>
          <w:sz w:val="22"/>
          <w:lang w:eastAsia="ko-KR"/>
        </w:rPr>
        <w:t>Virtual Meeting</w:t>
      </w:r>
    </w:p>
    <w:p w14:paraId="2A5D6B7A" w14:textId="77777777" w:rsidR="00BB53C5" w:rsidRPr="00BB53C5" w:rsidRDefault="00BB53C5" w:rsidP="00157EA4">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BB53C5">
        <w:rPr>
          <w:rFonts w:ascii="Times New Roman" w:eastAsia="Batang" w:hAnsi="Times New Roman" w:cs="Times New Roman"/>
          <w:bCs/>
          <w:color w:val="000000"/>
          <w:kern w:val="0"/>
          <w:sz w:val="22"/>
          <w:lang w:eastAsia="ko-KR"/>
        </w:rPr>
        <w:t>6-7 October 2020, 7am-10am Japan Standard Time</w:t>
      </w:r>
    </w:p>
    <w:tbl>
      <w:tblPr>
        <w:tblStyle w:val="TableGri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BB53C5" w:rsidRPr="00BB53C5" w14:paraId="03777424" w14:textId="77777777" w:rsidTr="00B20448">
        <w:tc>
          <w:tcPr>
            <w:tcW w:w="5000" w:type="pct"/>
          </w:tcPr>
          <w:bookmarkEnd w:id="225"/>
          <w:p w14:paraId="5CF0F159" w14:textId="77777777" w:rsidR="00BB53C5" w:rsidRPr="00BB53C5" w:rsidRDefault="00BB53C5" w:rsidP="00157EA4">
            <w:pPr>
              <w:tabs>
                <w:tab w:val="left" w:pos="521"/>
                <w:tab w:val="center" w:pos="4702"/>
              </w:tabs>
              <w:adjustRightInd w:val="0"/>
              <w:snapToGrid w:val="0"/>
              <w:jc w:val="center"/>
              <w:rPr>
                <w:rFonts w:ascii="Times New Roman" w:eastAsia="Times New Roman" w:hAnsi="Times New Roman" w:cs="Times New Roman"/>
                <w:b/>
                <w:bCs/>
                <w:lang w:bidi="en-US"/>
              </w:rPr>
            </w:pPr>
            <w:r w:rsidRPr="00BB53C5">
              <w:rPr>
                <w:rFonts w:ascii="Times New Roman" w:eastAsia="Times New Roman" w:hAnsi="Times New Roman" w:cs="Times New Roman"/>
                <w:b/>
                <w:bCs/>
                <w:lang w:bidi="en-US"/>
              </w:rPr>
              <w:t>CONSERVATION AND MANAGEMENT MEASURE FOR</w:t>
            </w:r>
          </w:p>
          <w:p w14:paraId="2267CEDB" w14:textId="77777777" w:rsidR="00BB53C5" w:rsidRPr="00BB53C5" w:rsidRDefault="00BB53C5" w:rsidP="00157EA4">
            <w:pPr>
              <w:tabs>
                <w:tab w:val="left" w:pos="521"/>
                <w:tab w:val="center" w:pos="4702"/>
              </w:tabs>
              <w:adjustRightInd w:val="0"/>
              <w:snapToGrid w:val="0"/>
              <w:jc w:val="center"/>
              <w:rPr>
                <w:rFonts w:ascii="Times New Roman" w:eastAsia="Malgun Gothic" w:hAnsi="Times New Roman" w:cs="Times New Roman"/>
                <w:b/>
                <w:bCs/>
                <w:lang w:val="en-NZ" w:eastAsia="ko-KR"/>
              </w:rPr>
            </w:pPr>
            <w:r w:rsidRPr="00BB53C5">
              <w:rPr>
                <w:rFonts w:ascii="Times New Roman" w:eastAsia="Times New Roman" w:hAnsi="Times New Roman" w:cs="Times New Roman"/>
                <w:b/>
                <w:bCs/>
                <w:lang w:bidi="en-US"/>
              </w:rPr>
              <w:t>PACIFIC BLUEFIN TUNA</w:t>
            </w:r>
          </w:p>
        </w:tc>
      </w:tr>
    </w:tbl>
    <w:p w14:paraId="18AF2E9F" w14:textId="77777777" w:rsidR="00BB53C5" w:rsidRPr="00BB53C5" w:rsidRDefault="00BB53C5" w:rsidP="00157EA4">
      <w:pPr>
        <w:autoSpaceDE w:val="0"/>
        <w:autoSpaceDN w:val="0"/>
        <w:adjustRightInd w:val="0"/>
        <w:snapToGrid w:val="0"/>
        <w:jc w:val="right"/>
        <w:rPr>
          <w:rFonts w:ascii="Times New Roman" w:eastAsia="Times New Roman" w:hAnsi="Times New Roman" w:cs="Times New Roman"/>
          <w:b/>
          <w:kern w:val="0"/>
          <w:sz w:val="22"/>
          <w:lang w:eastAsia="en-US" w:bidi="en-US"/>
        </w:rPr>
      </w:pPr>
      <w:r w:rsidRPr="00BB53C5">
        <w:rPr>
          <w:rFonts w:ascii="Times New Roman" w:eastAsia="Times New Roman" w:hAnsi="Times New Roman" w:cs="Times New Roman"/>
          <w:b/>
          <w:kern w:val="0"/>
          <w:sz w:val="22"/>
          <w:lang w:eastAsia="en-US" w:bidi="en-US"/>
        </w:rPr>
        <w:t>Conservation and Management Measure 20</w:t>
      </w:r>
      <w:del w:id="226" w:author="松島　博英" w:date="2020-06-22T19:08:00Z">
        <w:r w:rsidRPr="00BB53C5" w:rsidDel="00784537">
          <w:rPr>
            <w:rFonts w:ascii="Times New Roman" w:eastAsia="Times New Roman" w:hAnsi="Times New Roman" w:cs="Times New Roman"/>
            <w:b/>
            <w:kern w:val="0"/>
            <w:sz w:val="22"/>
            <w:lang w:eastAsia="en-US" w:bidi="en-US"/>
          </w:rPr>
          <w:delText>19</w:delText>
        </w:r>
      </w:del>
      <w:ins w:id="227" w:author="松島　博英" w:date="2020-06-22T19:08:00Z">
        <w:r w:rsidRPr="00BB53C5">
          <w:rPr>
            <w:rFonts w:ascii="Times New Roman" w:eastAsia="Times New Roman" w:hAnsi="Times New Roman" w:cs="Times New Roman"/>
            <w:b/>
            <w:kern w:val="0"/>
            <w:sz w:val="22"/>
            <w:lang w:eastAsia="en-US" w:bidi="en-US"/>
          </w:rPr>
          <w:t>20</w:t>
        </w:r>
      </w:ins>
      <w:r w:rsidRPr="00BB53C5">
        <w:rPr>
          <w:rFonts w:ascii="Times New Roman" w:eastAsia="Times New Roman" w:hAnsi="Times New Roman" w:cs="Times New Roman"/>
          <w:b/>
          <w:kern w:val="0"/>
          <w:sz w:val="22"/>
          <w:lang w:eastAsia="en-US" w:bidi="en-US"/>
        </w:rPr>
        <w:t>-</w:t>
      </w:r>
      <w:del w:id="228" w:author="松島　博英" w:date="2020-06-22T19:08:00Z">
        <w:r w:rsidRPr="00BB53C5" w:rsidDel="00784537">
          <w:rPr>
            <w:rFonts w:ascii="Times New Roman" w:eastAsia="Times New Roman" w:hAnsi="Times New Roman" w:cs="Times New Roman"/>
            <w:b/>
            <w:kern w:val="0"/>
            <w:sz w:val="22"/>
            <w:lang w:eastAsia="en-US" w:bidi="en-US"/>
          </w:rPr>
          <w:delText>02</w:delText>
        </w:r>
      </w:del>
      <w:ins w:id="229" w:author="松島　博英" w:date="2020-06-22T19:08:00Z">
        <w:r w:rsidRPr="00BB53C5">
          <w:rPr>
            <w:rFonts w:ascii="Times New Roman" w:eastAsia="Times New Roman" w:hAnsi="Times New Roman" w:cs="Times New Roman"/>
            <w:b/>
            <w:kern w:val="0"/>
            <w:sz w:val="22"/>
            <w:lang w:eastAsia="en-US" w:bidi="en-US"/>
          </w:rPr>
          <w:t>X</w:t>
        </w:r>
      </w:ins>
      <w:ins w:id="230" w:author="松島　博英" w:date="2020-06-22T19:09:00Z">
        <w:r w:rsidRPr="00BB53C5">
          <w:rPr>
            <w:rFonts w:ascii="Times New Roman" w:eastAsia="Times New Roman" w:hAnsi="Times New Roman" w:cs="Times New Roman"/>
            <w:b/>
            <w:kern w:val="0"/>
            <w:sz w:val="22"/>
            <w:lang w:eastAsia="en-US" w:bidi="en-US"/>
          </w:rPr>
          <w:t>X</w:t>
        </w:r>
      </w:ins>
    </w:p>
    <w:p w14:paraId="139C3D51"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b/>
          <w:kern w:val="0"/>
          <w:sz w:val="22"/>
          <w:lang w:eastAsia="en-US" w:bidi="en-US"/>
        </w:rPr>
      </w:pPr>
    </w:p>
    <w:p w14:paraId="6BE8FEB3"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b/>
          <w:kern w:val="0"/>
          <w:sz w:val="22"/>
          <w:lang w:eastAsia="en-US" w:bidi="en-US"/>
        </w:rPr>
      </w:pPr>
    </w:p>
    <w:p w14:paraId="648014A8"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i/>
          <w:kern w:val="0"/>
          <w:sz w:val="22"/>
          <w:lang w:eastAsia="en-US" w:bidi="en-US"/>
        </w:rPr>
      </w:pPr>
      <w:r w:rsidRPr="00BB53C5">
        <w:rPr>
          <w:rFonts w:ascii="Times New Roman" w:eastAsia="Times New Roman" w:hAnsi="Times New Roman" w:cs="Times New Roman"/>
          <w:i/>
          <w:kern w:val="0"/>
          <w:sz w:val="22"/>
          <w:lang w:eastAsia="en-US" w:bidi="en-US"/>
        </w:rPr>
        <w:t>The Western and Central Pacific Fisheries Commission (WCPFC):</w:t>
      </w:r>
    </w:p>
    <w:p w14:paraId="20A56625"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i/>
          <w:kern w:val="0"/>
          <w:sz w:val="22"/>
          <w:lang w:eastAsia="en-US" w:bidi="en-US"/>
        </w:rPr>
      </w:pPr>
    </w:p>
    <w:p w14:paraId="044C6F9D" w14:textId="77777777" w:rsidR="00BB53C5" w:rsidRPr="00BB53C5" w:rsidRDefault="00BB53C5" w:rsidP="00157EA4">
      <w:pPr>
        <w:autoSpaceDE w:val="0"/>
        <w:autoSpaceDN w:val="0"/>
        <w:adjustRightInd w:val="0"/>
        <w:snapToGrid w:val="0"/>
        <w:ind w:right="330"/>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i/>
          <w:kern w:val="0"/>
          <w:sz w:val="22"/>
          <w:lang w:eastAsia="en-US" w:bidi="en-US"/>
        </w:rPr>
        <w:t xml:space="preserve">Recognizing that </w:t>
      </w:r>
      <w:r w:rsidRPr="00BB53C5">
        <w:rPr>
          <w:rFonts w:ascii="Times New Roman" w:eastAsia="Times New Roman" w:hAnsi="Times New Roman" w:cs="Times New Roman"/>
          <w:kern w:val="0"/>
          <w:sz w:val="22"/>
          <w:lang w:eastAsia="en-US" w:bidi="en-US"/>
        </w:rPr>
        <w:t xml:space="preserve">WCPFC6 adopted Conservation and Management Measure for Pacific bluefin tuna (CMM 2009-07) and the measure was revised </w:t>
      </w:r>
      <w:del w:id="231" w:author="松島　博英" w:date="2020-07-17T17:54:00Z">
        <w:r w:rsidRPr="00BB53C5" w:rsidDel="00474DD8">
          <w:rPr>
            <w:rFonts w:ascii="Times New Roman" w:eastAsia="MS Mincho" w:hAnsi="Times New Roman" w:cs="Times New Roman"/>
            <w:kern w:val="0"/>
            <w:sz w:val="22"/>
            <w:lang w:bidi="en-US"/>
          </w:rPr>
          <w:delText>eight</w:delText>
        </w:r>
      </w:del>
      <w:ins w:id="232" w:author="松島　博英" w:date="2020-07-17T17:54:00Z">
        <w:r w:rsidRPr="00BB53C5">
          <w:rPr>
            <w:rFonts w:ascii="Times New Roman" w:eastAsia="MS Mincho" w:hAnsi="Times New Roman" w:cs="Times New Roman"/>
            <w:kern w:val="0"/>
            <w:sz w:val="22"/>
            <w:lang w:bidi="en-US"/>
          </w:rPr>
          <w:t>nine</w:t>
        </w:r>
      </w:ins>
      <w:r w:rsidRPr="00BB53C5">
        <w:rPr>
          <w:rFonts w:ascii="Times New Roman" w:eastAsia="Times New Roman" w:hAnsi="Times New Roman" w:cs="Times New Roman"/>
          <w:kern w:val="0"/>
          <w:sz w:val="22"/>
          <w:lang w:eastAsia="en-US" w:bidi="en-US"/>
        </w:rPr>
        <w:t xml:space="preserve"> times since then (CMM 2010- 04, CMM 2012-06, CMM 2013-09, CMM 2014-04, CMM 2015-04, CMM 2016-04, CMM2017-08</w:t>
      </w:r>
      <w:ins w:id="233" w:author="松島　博英" w:date="2020-07-17T17:54:00Z">
        <w:r w:rsidRPr="00BB53C5">
          <w:rPr>
            <w:rFonts w:ascii="Times New Roman" w:eastAsia="Times New Roman" w:hAnsi="Times New Roman" w:cs="Times New Roman"/>
            <w:kern w:val="0"/>
            <w:sz w:val="22"/>
            <w:lang w:eastAsia="en-US" w:bidi="en-US"/>
          </w:rPr>
          <w:t>,</w:t>
        </w:r>
      </w:ins>
      <w:r w:rsidRPr="00BB53C5">
        <w:rPr>
          <w:rFonts w:ascii="Times New Roman" w:eastAsia="Times New Roman" w:hAnsi="Times New Roman" w:cs="Times New Roman"/>
          <w:kern w:val="0"/>
          <w:sz w:val="22"/>
          <w:lang w:eastAsia="en-US" w:bidi="en-US"/>
        </w:rPr>
        <w:t xml:space="preserve"> </w:t>
      </w:r>
      <w:del w:id="234" w:author="松島　博英" w:date="2020-07-17T17:54:00Z">
        <w:r w:rsidRPr="00BB53C5" w:rsidDel="00474DD8">
          <w:rPr>
            <w:rFonts w:ascii="Times New Roman" w:eastAsia="Times New Roman" w:hAnsi="Times New Roman" w:cs="Times New Roman"/>
            <w:kern w:val="0"/>
            <w:sz w:val="22"/>
            <w:lang w:eastAsia="en-US" w:bidi="en-US"/>
          </w:rPr>
          <w:delText xml:space="preserve">and </w:delText>
        </w:r>
      </w:del>
      <w:r w:rsidRPr="00BB53C5">
        <w:rPr>
          <w:rFonts w:ascii="Times New Roman" w:eastAsia="Times New Roman" w:hAnsi="Times New Roman" w:cs="Times New Roman"/>
          <w:kern w:val="0"/>
          <w:sz w:val="22"/>
          <w:lang w:eastAsia="en-US" w:bidi="en-US"/>
        </w:rPr>
        <w:t>CMM 2018-02</w:t>
      </w:r>
      <w:ins w:id="235" w:author="松島　博英" w:date="2020-07-17T17:54:00Z">
        <w:r w:rsidRPr="00BB53C5">
          <w:rPr>
            <w:rFonts w:ascii="Times New Roman" w:eastAsia="Times New Roman" w:hAnsi="Times New Roman" w:cs="Times New Roman"/>
            <w:kern w:val="0"/>
            <w:sz w:val="22"/>
            <w:lang w:eastAsia="en-US" w:bidi="en-US"/>
          </w:rPr>
          <w:t xml:space="preserve"> and CMM 2019-02</w:t>
        </w:r>
      </w:ins>
      <w:r w:rsidRPr="00BB53C5">
        <w:rPr>
          <w:rFonts w:ascii="Times New Roman" w:eastAsia="Times New Roman" w:hAnsi="Times New Roman" w:cs="Times New Roman"/>
          <w:kern w:val="0"/>
          <w:sz w:val="22"/>
          <w:lang w:eastAsia="en-US" w:bidi="en-US"/>
        </w:rPr>
        <w:t>) based on the conservation advice from the International Scientific Committee for Tuna and Tuna-like Species in the North Pacific Ocean (ISC) on this stock;</w:t>
      </w:r>
    </w:p>
    <w:p w14:paraId="0362892B"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kern w:val="0"/>
          <w:sz w:val="22"/>
          <w:lang w:eastAsia="en-US" w:bidi="en-US"/>
        </w:rPr>
      </w:pPr>
    </w:p>
    <w:p w14:paraId="7634F3C2" w14:textId="77777777" w:rsidR="00BB53C5" w:rsidRPr="00BB53C5" w:rsidRDefault="00BB53C5" w:rsidP="00157EA4">
      <w:pPr>
        <w:autoSpaceDE w:val="0"/>
        <w:autoSpaceDN w:val="0"/>
        <w:adjustRightInd w:val="0"/>
        <w:snapToGrid w:val="0"/>
        <w:ind w:right="326"/>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i/>
          <w:kern w:val="0"/>
          <w:sz w:val="22"/>
          <w:lang w:eastAsia="en-US" w:bidi="en-US"/>
        </w:rPr>
        <w:t xml:space="preserve">Noting with concern </w:t>
      </w:r>
      <w:r w:rsidRPr="00BB53C5">
        <w:rPr>
          <w:rFonts w:ascii="Times New Roman" w:eastAsia="Times New Roman" w:hAnsi="Times New Roman" w:cs="Times New Roman"/>
          <w:kern w:val="0"/>
          <w:sz w:val="22"/>
          <w:lang w:eastAsia="en-US" w:bidi="en-US"/>
        </w:rPr>
        <w:t>the latest stock assessment provided by ISC Plenary Meeting in July 2018, indicating the following:</w:t>
      </w:r>
    </w:p>
    <w:p w14:paraId="68786212" w14:textId="77777777" w:rsidR="00BB53C5" w:rsidRPr="00BB53C5" w:rsidRDefault="00BB53C5" w:rsidP="00157EA4">
      <w:pPr>
        <w:widowControl/>
        <w:numPr>
          <w:ilvl w:val="0"/>
          <w:numId w:val="4"/>
        </w:numPr>
        <w:tabs>
          <w:tab w:val="left" w:pos="761"/>
        </w:tabs>
        <w:autoSpaceDE w:val="0"/>
        <w:autoSpaceDN w:val="0"/>
        <w:adjustRightInd w:val="0"/>
        <w:snapToGrid w:val="0"/>
        <w:ind w:right="326"/>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(1) SSB fluctuated throughout the assessment period (1952–2016), (2) SSB steadily declined from 1996 to 2010, and (3) the slow increase of the stock continues since 2011 including the most recent two years (2015-2016);</w:t>
      </w:r>
    </w:p>
    <w:p w14:paraId="6D572B79" w14:textId="77777777" w:rsidR="00BB53C5" w:rsidRPr="00BB53C5" w:rsidRDefault="00BB53C5" w:rsidP="00157EA4">
      <w:pPr>
        <w:widowControl/>
        <w:numPr>
          <w:ilvl w:val="0"/>
          <w:numId w:val="4"/>
        </w:numPr>
        <w:tabs>
          <w:tab w:val="left" w:pos="761"/>
        </w:tabs>
        <w:autoSpaceDE w:val="0"/>
        <w:autoSpaceDN w:val="0"/>
        <w:adjustRightInd w:val="0"/>
        <w:snapToGrid w:val="0"/>
        <w:ind w:right="333"/>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The 2015 recruitment estimate is low and similar to estimates of previous years while the 2016 recruitment estimate is higher than the historical average, and the uncertainty of the 2016 recruitment estimate is higher than in previous years because it occurs in the terminal year of the assessment model and is mainly informed by one observation from troll age-0 CPUE index;</w:t>
      </w:r>
    </w:p>
    <w:p w14:paraId="442BA01E" w14:textId="77777777" w:rsidR="00BB53C5" w:rsidRPr="00BB53C5" w:rsidRDefault="00BB53C5" w:rsidP="00157EA4">
      <w:pPr>
        <w:widowControl/>
        <w:numPr>
          <w:ilvl w:val="0"/>
          <w:numId w:val="4"/>
        </w:numPr>
        <w:tabs>
          <w:tab w:val="left" w:pos="761"/>
        </w:tabs>
        <w:autoSpaceDE w:val="0"/>
        <w:autoSpaceDN w:val="0"/>
        <w:adjustRightInd w:val="0"/>
        <w:snapToGrid w:val="0"/>
        <w:ind w:right="329"/>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 xml:space="preserve">The fishery exploitation rate in 2015-2016 exceeded all biological reference points evaluated </w:t>
      </w:r>
      <w:r w:rsidRPr="00BB53C5">
        <w:rPr>
          <w:rFonts w:ascii="Times New Roman" w:eastAsia="Times New Roman" w:hAnsi="Times New Roman" w:cs="Times New Roman"/>
          <w:kern w:val="0"/>
          <w:position w:val="1"/>
          <w:sz w:val="22"/>
          <w:lang w:eastAsia="en-US" w:bidi="en-US"/>
        </w:rPr>
        <w:t>by the ISC except F</w:t>
      </w:r>
      <w:r w:rsidRPr="00BB53C5">
        <w:rPr>
          <w:rFonts w:ascii="Times New Roman" w:eastAsia="Times New Roman" w:hAnsi="Times New Roman" w:cs="Times New Roman"/>
          <w:kern w:val="0"/>
          <w:sz w:val="22"/>
          <w:lang w:eastAsia="en-US" w:bidi="en-US"/>
        </w:rPr>
        <w:t xml:space="preserve">MED </w:t>
      </w:r>
      <w:r w:rsidRPr="00BB53C5">
        <w:rPr>
          <w:rFonts w:ascii="Times New Roman" w:eastAsia="Times New Roman" w:hAnsi="Times New Roman" w:cs="Times New Roman"/>
          <w:kern w:val="0"/>
          <w:position w:val="1"/>
          <w:sz w:val="22"/>
          <w:lang w:eastAsia="en-US" w:bidi="en-US"/>
        </w:rPr>
        <w:t>and</w:t>
      </w:r>
      <w:r w:rsidRPr="00BB53C5">
        <w:rPr>
          <w:rFonts w:ascii="Times New Roman" w:eastAsia="Times New Roman" w:hAnsi="Times New Roman" w:cs="Times New Roman"/>
          <w:spacing w:val="-13"/>
          <w:kern w:val="0"/>
          <w:position w:val="1"/>
          <w:sz w:val="22"/>
          <w:lang w:eastAsia="en-US" w:bidi="en-US"/>
        </w:rPr>
        <w:t xml:space="preserve"> </w:t>
      </w:r>
      <w:r w:rsidRPr="00BB53C5">
        <w:rPr>
          <w:rFonts w:ascii="Times New Roman" w:eastAsia="Times New Roman" w:hAnsi="Times New Roman" w:cs="Times New Roman"/>
          <w:kern w:val="0"/>
          <w:position w:val="1"/>
          <w:sz w:val="22"/>
          <w:lang w:eastAsia="en-US" w:bidi="en-US"/>
        </w:rPr>
        <w:t>F</w:t>
      </w:r>
      <w:r w:rsidRPr="00BB53C5">
        <w:rPr>
          <w:rFonts w:ascii="Times New Roman" w:eastAsia="Times New Roman" w:hAnsi="Times New Roman" w:cs="Times New Roman"/>
          <w:kern w:val="0"/>
          <w:sz w:val="22"/>
          <w:lang w:eastAsia="en-US" w:bidi="en-US"/>
        </w:rPr>
        <w:t>LOSS</w:t>
      </w:r>
      <w:r w:rsidRPr="00BB53C5">
        <w:rPr>
          <w:rFonts w:ascii="Times New Roman" w:eastAsia="Times New Roman" w:hAnsi="Times New Roman" w:cs="Times New Roman"/>
          <w:kern w:val="0"/>
          <w:position w:val="1"/>
          <w:sz w:val="22"/>
          <w:lang w:eastAsia="en-US" w:bidi="en-US"/>
        </w:rPr>
        <w:t>.</w:t>
      </w:r>
    </w:p>
    <w:p w14:paraId="58AA6CBF" w14:textId="77777777" w:rsidR="00BB53C5" w:rsidRPr="00BB53C5" w:rsidRDefault="00BB53C5" w:rsidP="00157EA4">
      <w:pPr>
        <w:widowControl/>
        <w:numPr>
          <w:ilvl w:val="0"/>
          <w:numId w:val="4"/>
        </w:numPr>
        <w:tabs>
          <w:tab w:val="left" w:pos="761"/>
        </w:tabs>
        <w:autoSpaceDE w:val="0"/>
        <w:autoSpaceDN w:val="0"/>
        <w:adjustRightInd w:val="0"/>
        <w:snapToGrid w:val="0"/>
        <w:ind w:right="329"/>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 xml:space="preserve">Since the early 1990s, the WCPO purse seine fisheries, </w:t>
      </w:r>
      <w:proofErr w:type="gramStart"/>
      <w:r w:rsidRPr="00BB53C5">
        <w:rPr>
          <w:rFonts w:ascii="Times New Roman" w:eastAsia="Times New Roman" w:hAnsi="Times New Roman" w:cs="Times New Roman"/>
          <w:kern w:val="0"/>
          <w:sz w:val="22"/>
          <w:lang w:eastAsia="en-US" w:bidi="en-US"/>
        </w:rPr>
        <w:t>in particular those</w:t>
      </w:r>
      <w:proofErr w:type="gramEnd"/>
      <w:r w:rsidRPr="00BB53C5">
        <w:rPr>
          <w:rFonts w:ascii="Times New Roman" w:eastAsia="Times New Roman" w:hAnsi="Times New Roman" w:cs="Times New Roman"/>
          <w:kern w:val="0"/>
          <w:sz w:val="22"/>
          <w:lang w:eastAsia="en-US" w:bidi="en-US"/>
        </w:rPr>
        <w:t xml:space="preserve"> targeting small fish (age 0-1) have had an increasing impact on the spawning stock biomass, and in 2016 had a greater impact than any other fishery</w:t>
      </w:r>
      <w:r w:rsidRPr="00BB53C5">
        <w:rPr>
          <w:rFonts w:ascii="Times New Roman" w:eastAsia="Times New Roman" w:hAnsi="Times New Roman" w:cs="Times New Roman"/>
          <w:spacing w:val="5"/>
          <w:kern w:val="0"/>
          <w:sz w:val="22"/>
          <w:lang w:eastAsia="en-US" w:bidi="en-US"/>
        </w:rPr>
        <w:t xml:space="preserve"> </w:t>
      </w:r>
      <w:r w:rsidRPr="00BB53C5">
        <w:rPr>
          <w:rFonts w:ascii="Times New Roman" w:eastAsia="Times New Roman" w:hAnsi="Times New Roman" w:cs="Times New Roman"/>
          <w:kern w:val="0"/>
          <w:sz w:val="22"/>
          <w:lang w:eastAsia="en-US" w:bidi="en-US"/>
        </w:rPr>
        <w:t>group.</w:t>
      </w:r>
    </w:p>
    <w:p w14:paraId="1D1AD107" w14:textId="77777777" w:rsidR="00BB53C5" w:rsidRPr="00BB53C5" w:rsidRDefault="00BB53C5" w:rsidP="00157EA4">
      <w:pPr>
        <w:widowControl/>
        <w:numPr>
          <w:ilvl w:val="0"/>
          <w:numId w:val="4"/>
        </w:numPr>
        <w:tabs>
          <w:tab w:val="left" w:pos="761"/>
        </w:tabs>
        <w:autoSpaceDE w:val="0"/>
        <w:autoSpaceDN w:val="0"/>
        <w:adjustRightInd w:val="0"/>
        <w:snapToGrid w:val="0"/>
        <w:ind w:right="328"/>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 xml:space="preserve">The projection results indicate that: the </w:t>
      </w:r>
      <w:r w:rsidRPr="00BB53C5">
        <w:rPr>
          <w:rFonts w:ascii="Times New Roman" w:eastAsia="Times New Roman" w:hAnsi="Times New Roman" w:cs="Times New Roman"/>
          <w:kern w:val="0"/>
          <w:position w:val="1"/>
          <w:sz w:val="22"/>
          <w:lang w:eastAsia="en-US" w:bidi="en-US"/>
        </w:rPr>
        <w:t xml:space="preserve">current management measures by the </w:t>
      </w:r>
      <w:r w:rsidRPr="00BB53C5">
        <w:rPr>
          <w:rFonts w:ascii="Times New Roman" w:eastAsia="Times New Roman" w:hAnsi="Times New Roman" w:cs="Times New Roman"/>
          <w:kern w:val="0"/>
          <w:sz w:val="22"/>
          <w:lang w:eastAsia="en-US" w:bidi="en-US"/>
        </w:rPr>
        <w:t>WCPFC (CMM 2018-02) and IATTC Resolution (C-18-01)  under the low recruitment scenario resulted in an estimated 97% probability of achieving the initial biomass rebuilding target (6.7% of SSBF=0) by 2024;</w:t>
      </w:r>
    </w:p>
    <w:p w14:paraId="28D1B3C4" w14:textId="77777777" w:rsidR="00BB53C5" w:rsidRPr="00BB53C5" w:rsidRDefault="00BB53C5" w:rsidP="00157EA4">
      <w:pPr>
        <w:widowControl/>
        <w:numPr>
          <w:ilvl w:val="0"/>
          <w:numId w:val="4"/>
        </w:numPr>
        <w:tabs>
          <w:tab w:val="left" w:pos="761"/>
        </w:tabs>
        <w:autoSpaceDE w:val="0"/>
        <w:autoSpaceDN w:val="0"/>
        <w:adjustRightInd w:val="0"/>
        <w:snapToGrid w:val="0"/>
        <w:ind w:right="328"/>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The estimated probability of achieving the second biomass rebuilding target (20% of SSBF=0) 10 years after the achievement of the initial rebuilding target or by 2034, whichever is earlier, is 96%; and</w:t>
      </w:r>
    </w:p>
    <w:p w14:paraId="0FEA1EDA" w14:textId="77777777" w:rsidR="00BB53C5" w:rsidRPr="00BB53C5" w:rsidRDefault="00BB53C5" w:rsidP="00157EA4">
      <w:pPr>
        <w:widowControl/>
        <w:numPr>
          <w:ilvl w:val="0"/>
          <w:numId w:val="4"/>
        </w:numPr>
        <w:tabs>
          <w:tab w:val="left" w:pos="761"/>
        </w:tabs>
        <w:autoSpaceDE w:val="0"/>
        <w:autoSpaceDN w:val="0"/>
        <w:adjustRightInd w:val="0"/>
        <w:snapToGrid w:val="0"/>
        <w:ind w:right="330"/>
        <w:jc w:val="left"/>
        <w:rPr>
          <w:rFonts w:ascii="Times New Roman" w:eastAsia="Times New Roman" w:hAnsi="Times New Roman" w:cs="Times New Roman"/>
          <w:i/>
          <w:kern w:val="0"/>
          <w:sz w:val="22"/>
          <w:lang w:eastAsia="en-US" w:bidi="en-US"/>
        </w:rPr>
      </w:pPr>
      <w:r w:rsidRPr="00BB53C5">
        <w:rPr>
          <w:rFonts w:ascii="Times New Roman" w:eastAsia="Times New Roman" w:hAnsi="Times New Roman" w:cs="Times New Roman"/>
          <w:kern w:val="0"/>
          <w:sz w:val="22"/>
          <w:lang w:eastAsia="en-US" w:bidi="en-US"/>
        </w:rPr>
        <w:t>Catching a high number of smaller juvenile fish can have a greater impact on future spawning stock biomass than catching the same weight of larger</w:t>
      </w:r>
      <w:r w:rsidRPr="00BB53C5">
        <w:rPr>
          <w:rFonts w:ascii="Times New Roman" w:eastAsia="Times New Roman" w:hAnsi="Times New Roman" w:cs="Times New Roman"/>
          <w:spacing w:val="-16"/>
          <w:kern w:val="0"/>
          <w:sz w:val="22"/>
          <w:lang w:eastAsia="en-US" w:bidi="en-US"/>
        </w:rPr>
        <w:t xml:space="preserve"> </w:t>
      </w:r>
      <w:r w:rsidRPr="00BB53C5">
        <w:rPr>
          <w:rFonts w:ascii="Times New Roman" w:eastAsia="Times New Roman" w:hAnsi="Times New Roman" w:cs="Times New Roman"/>
          <w:kern w:val="0"/>
          <w:sz w:val="22"/>
          <w:lang w:eastAsia="en-US" w:bidi="en-US"/>
        </w:rPr>
        <w:t>fish;</w:t>
      </w:r>
    </w:p>
    <w:p w14:paraId="23AE50F6" w14:textId="77777777" w:rsidR="00BB53C5" w:rsidRPr="00BB53C5" w:rsidRDefault="00BB53C5" w:rsidP="00157EA4">
      <w:pPr>
        <w:autoSpaceDE w:val="0"/>
        <w:autoSpaceDN w:val="0"/>
        <w:adjustRightInd w:val="0"/>
        <w:snapToGrid w:val="0"/>
        <w:ind w:left="100" w:right="272"/>
        <w:rPr>
          <w:rFonts w:ascii="Times New Roman" w:eastAsia="Times New Roman" w:hAnsi="Times New Roman" w:cs="Times New Roman"/>
          <w:i/>
          <w:kern w:val="0"/>
          <w:sz w:val="22"/>
          <w:lang w:eastAsia="en-US" w:bidi="en-US"/>
        </w:rPr>
      </w:pPr>
    </w:p>
    <w:p w14:paraId="7164B6F2" w14:textId="77777777" w:rsidR="00BB53C5" w:rsidRPr="00BB53C5" w:rsidRDefault="00BB53C5" w:rsidP="00157EA4">
      <w:pPr>
        <w:autoSpaceDE w:val="0"/>
        <w:autoSpaceDN w:val="0"/>
        <w:adjustRightInd w:val="0"/>
        <w:snapToGrid w:val="0"/>
        <w:ind w:right="326"/>
        <w:rPr>
          <w:rFonts w:ascii="Times New Roman" w:eastAsia="MS Mincho" w:hAnsi="Times New Roman" w:cs="Times New Roman"/>
          <w:kern w:val="0"/>
          <w:sz w:val="22"/>
          <w:lang w:bidi="en-US"/>
        </w:rPr>
      </w:pPr>
      <w:proofErr w:type="gramStart"/>
      <w:r w:rsidRPr="00BB53C5">
        <w:rPr>
          <w:rFonts w:ascii="Times New Roman" w:eastAsia="Times New Roman" w:hAnsi="Times New Roman" w:cs="Times New Roman"/>
          <w:i/>
          <w:kern w:val="0"/>
          <w:sz w:val="22"/>
          <w:lang w:eastAsia="en-US" w:bidi="en-US"/>
        </w:rPr>
        <w:t>Noting</w:t>
      </w:r>
      <w:r w:rsidRPr="00BB53C5">
        <w:rPr>
          <w:rFonts w:ascii="Times New Roman" w:eastAsia="MS Mincho" w:hAnsi="Times New Roman" w:cs="Times New Roman"/>
          <w:i/>
          <w:kern w:val="0"/>
          <w:sz w:val="22"/>
          <w:lang w:bidi="en-US"/>
        </w:rPr>
        <w:t xml:space="preserve"> also</w:t>
      </w:r>
      <w:proofErr w:type="gramEnd"/>
      <w:r w:rsidRPr="00BB53C5">
        <w:rPr>
          <w:rFonts w:ascii="Times New Roman" w:eastAsia="MS Mincho" w:hAnsi="Times New Roman" w:cs="Times New Roman"/>
          <w:i/>
          <w:kern w:val="0"/>
          <w:sz w:val="22"/>
          <w:lang w:bidi="en-US"/>
        </w:rPr>
        <w:t xml:space="preserve"> </w:t>
      </w:r>
      <w:r w:rsidRPr="00BB53C5">
        <w:rPr>
          <w:rFonts w:ascii="Times New Roman" w:eastAsia="MS Mincho" w:hAnsi="Times New Roman" w:cs="Times New Roman"/>
          <w:kern w:val="0"/>
          <w:sz w:val="22"/>
          <w:lang w:bidi="en-US"/>
        </w:rPr>
        <w:t>that in its response to requests from IATTC-WCPFC NC Joint Working Group, ISC Plenary Meeting in July 2019:</w:t>
      </w:r>
    </w:p>
    <w:p w14:paraId="3FCB49FD" w14:textId="77777777" w:rsidR="00BB53C5" w:rsidRPr="00BB53C5" w:rsidRDefault="00BB53C5" w:rsidP="00157EA4">
      <w:pPr>
        <w:widowControl/>
        <w:numPr>
          <w:ilvl w:val="0"/>
          <w:numId w:val="6"/>
        </w:numPr>
        <w:autoSpaceDE w:val="0"/>
        <w:autoSpaceDN w:val="0"/>
        <w:adjustRightInd w:val="0"/>
        <w:snapToGrid w:val="0"/>
        <w:ind w:left="851" w:right="272" w:hanging="425"/>
        <w:jc w:val="left"/>
        <w:rPr>
          <w:rFonts w:ascii="Times New Roman" w:eastAsia="MS Mincho" w:hAnsi="Times New Roman" w:cs="Times New Roman"/>
          <w:kern w:val="0"/>
          <w:sz w:val="22"/>
          <w:lang w:bidi="en-US"/>
        </w:rPr>
      </w:pPr>
      <w:r w:rsidRPr="00BB53C5">
        <w:rPr>
          <w:rFonts w:ascii="Times New Roman" w:eastAsia="MS Mincho" w:hAnsi="Times New Roman" w:cs="Times New Roman"/>
          <w:kern w:val="0"/>
          <w:sz w:val="22"/>
          <w:lang w:bidi="en-US"/>
        </w:rPr>
        <w:t xml:space="preserve">Noted that the Japanese troll recruitment index value estimated for 2017 is similar to its historical average (1980-2017), that Japanese recruitment monitoring indices in 2017 and </w:t>
      </w:r>
      <w:r w:rsidRPr="00BB53C5">
        <w:rPr>
          <w:rFonts w:ascii="Times New Roman" w:eastAsia="MS Mincho" w:hAnsi="Times New Roman" w:cs="Times New Roman"/>
          <w:kern w:val="0"/>
          <w:sz w:val="22"/>
          <w:lang w:bidi="en-US"/>
        </w:rPr>
        <w:lastRenderedPageBreak/>
        <w:t>2018 are higher than the 2016 value and that there is anecdotal evidence that larger fish are becoming more abundant in EPO, although this information needs to be confirmed for the next stock assessment expected in 2020;</w:t>
      </w:r>
    </w:p>
    <w:p w14:paraId="74E25449" w14:textId="77777777" w:rsidR="00BB53C5" w:rsidRPr="00BB53C5" w:rsidRDefault="00BB53C5" w:rsidP="00157EA4">
      <w:pPr>
        <w:widowControl/>
        <w:numPr>
          <w:ilvl w:val="0"/>
          <w:numId w:val="6"/>
        </w:numPr>
        <w:autoSpaceDE w:val="0"/>
        <w:autoSpaceDN w:val="0"/>
        <w:adjustRightInd w:val="0"/>
        <w:snapToGrid w:val="0"/>
        <w:ind w:left="851" w:right="272" w:hanging="425"/>
        <w:jc w:val="left"/>
        <w:rPr>
          <w:rFonts w:ascii="Times New Roman" w:eastAsia="MS Mincho" w:hAnsi="Times New Roman" w:cs="Times New Roman"/>
          <w:kern w:val="0"/>
          <w:sz w:val="22"/>
          <w:lang w:bidi="en-US"/>
        </w:rPr>
      </w:pPr>
      <w:r w:rsidRPr="00BB53C5">
        <w:rPr>
          <w:rFonts w:ascii="Times New Roman" w:eastAsia="MS Mincho" w:hAnsi="Times New Roman" w:cs="Times New Roman"/>
          <w:kern w:val="0"/>
          <w:sz w:val="22"/>
          <w:lang w:bidi="en-US"/>
        </w:rPr>
        <w:t>Recommended maintaining the conservation advice from ISC in 2018; and,</w:t>
      </w:r>
    </w:p>
    <w:p w14:paraId="29C86B82" w14:textId="77777777" w:rsidR="00BB53C5" w:rsidRPr="00BB53C5" w:rsidRDefault="00BB53C5" w:rsidP="00157EA4">
      <w:pPr>
        <w:widowControl/>
        <w:numPr>
          <w:ilvl w:val="0"/>
          <w:numId w:val="6"/>
        </w:numPr>
        <w:autoSpaceDE w:val="0"/>
        <w:autoSpaceDN w:val="0"/>
        <w:adjustRightInd w:val="0"/>
        <w:snapToGrid w:val="0"/>
        <w:ind w:left="851" w:right="272" w:hanging="425"/>
        <w:jc w:val="left"/>
        <w:rPr>
          <w:rFonts w:ascii="Times New Roman" w:eastAsia="MS Mincho" w:hAnsi="Times New Roman" w:cs="Times New Roman"/>
          <w:kern w:val="0"/>
          <w:sz w:val="22"/>
          <w:lang w:bidi="en-US"/>
        </w:rPr>
      </w:pPr>
      <w:r w:rsidRPr="00BB53C5">
        <w:rPr>
          <w:rFonts w:ascii="Times New Roman" w:eastAsia="MS Mincho" w:hAnsi="Times New Roman" w:cs="Times New Roman"/>
          <w:kern w:val="0"/>
          <w:sz w:val="22"/>
          <w:lang w:bidi="en-US"/>
        </w:rPr>
        <w:t>Conducted projections of scenarios for catch increase in the same manner as in the 2018 assessment.</w:t>
      </w:r>
    </w:p>
    <w:p w14:paraId="08D11ECA" w14:textId="77777777" w:rsidR="00BB53C5" w:rsidRPr="00BB53C5" w:rsidDel="00784537" w:rsidRDefault="00BB53C5" w:rsidP="00157EA4">
      <w:pPr>
        <w:autoSpaceDE w:val="0"/>
        <w:autoSpaceDN w:val="0"/>
        <w:adjustRightInd w:val="0"/>
        <w:snapToGrid w:val="0"/>
        <w:ind w:left="100" w:right="272"/>
        <w:rPr>
          <w:del w:id="236" w:author="松島　博英" w:date="2020-06-22T19:07:00Z"/>
          <w:rFonts w:ascii="Times New Roman" w:eastAsia="Times New Roman" w:hAnsi="Times New Roman" w:cs="Times New Roman"/>
          <w:i/>
          <w:kern w:val="0"/>
          <w:sz w:val="22"/>
          <w:lang w:eastAsia="en-US" w:bidi="en-US"/>
        </w:rPr>
      </w:pPr>
    </w:p>
    <w:p w14:paraId="5996E693" w14:textId="77777777" w:rsidR="00BB53C5" w:rsidRPr="00BB53C5" w:rsidRDefault="00BB53C5" w:rsidP="00157EA4">
      <w:pPr>
        <w:autoSpaceDE w:val="0"/>
        <w:autoSpaceDN w:val="0"/>
        <w:adjustRightInd w:val="0"/>
        <w:snapToGrid w:val="0"/>
        <w:ind w:right="326"/>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i/>
          <w:kern w:val="0"/>
          <w:sz w:val="22"/>
          <w:lang w:eastAsia="en-US" w:bidi="en-US"/>
        </w:rPr>
        <w:t xml:space="preserve">Further recalling </w:t>
      </w:r>
      <w:r w:rsidRPr="00BB53C5">
        <w:rPr>
          <w:rFonts w:ascii="Times New Roman" w:eastAsia="Times New Roman" w:hAnsi="Times New Roman" w:cs="Times New Roman"/>
          <w:kern w:val="0"/>
          <w:sz w:val="22"/>
          <w:lang w:eastAsia="en-US" w:bidi="en-US"/>
        </w:rPr>
        <w:t>that paragraph (4), Article 22 of the WCPFC Convention, which requires cooperation between the Commission and the IATTC to reach agreement to harmonize CMMs for fish stocks such as Pacific bluefin tuna that occur in the convention areas of both organizations;</w:t>
      </w:r>
    </w:p>
    <w:p w14:paraId="0D188247"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kern w:val="0"/>
          <w:sz w:val="22"/>
          <w:lang w:eastAsia="en-US" w:bidi="en-US"/>
        </w:rPr>
      </w:pPr>
    </w:p>
    <w:p w14:paraId="004A8E5A" w14:textId="77777777" w:rsidR="00BB53C5" w:rsidRPr="00BB53C5" w:rsidRDefault="00BB53C5" w:rsidP="00157EA4">
      <w:pPr>
        <w:autoSpaceDE w:val="0"/>
        <w:autoSpaceDN w:val="0"/>
        <w:adjustRightInd w:val="0"/>
        <w:snapToGrid w:val="0"/>
        <w:jc w:val="left"/>
        <w:rPr>
          <w:ins w:id="237" w:author="松島　博英" w:date="2020-07-29T11:20:00Z"/>
          <w:rFonts w:ascii="Times New Roman" w:eastAsia="MS Mincho" w:hAnsi="Times New Roman" w:cs="Times New Roman"/>
          <w:kern w:val="0"/>
          <w:sz w:val="22"/>
          <w:lang w:bidi="en-US"/>
        </w:rPr>
      </w:pPr>
      <w:ins w:id="238" w:author="松島　博英" w:date="2020-07-29T11:20:00Z">
        <w:r w:rsidRPr="00BB53C5">
          <w:rPr>
            <w:rFonts w:ascii="Times New Roman" w:eastAsia="MS Mincho" w:hAnsi="Times New Roman" w:cs="Times New Roman"/>
            <w:i/>
            <w:kern w:val="0"/>
            <w:sz w:val="22"/>
            <w:lang w:bidi="en-US"/>
          </w:rPr>
          <w:t>Recognizing</w:t>
        </w:r>
        <w:r w:rsidRPr="00BB53C5">
          <w:rPr>
            <w:rFonts w:ascii="Times New Roman" w:eastAsia="MS Mincho" w:hAnsi="Times New Roman" w:cs="Times New Roman"/>
            <w:kern w:val="0"/>
            <w:sz w:val="22"/>
            <w:lang w:bidi="en-US"/>
          </w:rPr>
          <w:t xml:space="preserve"> that due to the pandemic caused by COVID-19</w:t>
        </w:r>
      </w:ins>
      <w:ins w:id="239" w:author="松島　博英" w:date="2020-08-24T20:03:00Z">
        <w:r w:rsidRPr="00BB53C5">
          <w:rPr>
            <w:rFonts w:ascii="Times New Roman" w:eastAsia="MS Mincho" w:hAnsi="Times New Roman" w:cs="Times New Roman"/>
            <w:kern w:val="0"/>
            <w:sz w:val="22"/>
            <w:lang w:bidi="en-US"/>
          </w:rPr>
          <w:t>,</w:t>
        </w:r>
      </w:ins>
      <w:ins w:id="240" w:author="松島　博英" w:date="2020-07-29T11:20:00Z">
        <w:r w:rsidRPr="00BB53C5">
          <w:rPr>
            <w:rFonts w:ascii="Times New Roman" w:eastAsia="MS Mincho" w:hAnsi="Times New Roman" w:cs="Times New Roman"/>
            <w:kern w:val="0"/>
            <w:sz w:val="22"/>
            <w:lang w:bidi="en-US"/>
          </w:rPr>
          <w:t xml:space="preserve"> it is not possible to hold a physical meeting of the Northern Committee in 2020, which makes it difficult for the members of the Northern Committee to engage in substantive discussion to change the existing CMM on P</w:t>
        </w:r>
      </w:ins>
      <w:ins w:id="241" w:author="松島　博英" w:date="2020-09-30T19:26:00Z">
        <w:r w:rsidRPr="00BB53C5">
          <w:rPr>
            <w:rFonts w:ascii="Times New Roman" w:eastAsia="MS Mincho" w:hAnsi="Times New Roman" w:cs="Times New Roman"/>
            <w:kern w:val="0"/>
            <w:sz w:val="22"/>
            <w:lang w:bidi="en-US"/>
          </w:rPr>
          <w:t>acific bluefin tuna</w:t>
        </w:r>
      </w:ins>
      <w:ins w:id="242" w:author="松島　博英" w:date="2020-07-29T11:20:00Z">
        <w:r w:rsidRPr="00BB53C5">
          <w:rPr>
            <w:rFonts w:ascii="Times New Roman" w:eastAsia="MS Mincho" w:hAnsi="Times New Roman" w:cs="Times New Roman"/>
            <w:kern w:val="0"/>
            <w:sz w:val="22"/>
            <w:lang w:bidi="en-US"/>
          </w:rPr>
          <w:t xml:space="preserve">; </w:t>
        </w:r>
      </w:ins>
    </w:p>
    <w:p w14:paraId="4743BAC8" w14:textId="77777777" w:rsidR="00BB53C5" w:rsidRPr="00BB53C5" w:rsidRDefault="00BB53C5" w:rsidP="00157EA4">
      <w:pPr>
        <w:autoSpaceDE w:val="0"/>
        <w:autoSpaceDN w:val="0"/>
        <w:adjustRightInd w:val="0"/>
        <w:snapToGrid w:val="0"/>
        <w:jc w:val="left"/>
        <w:rPr>
          <w:ins w:id="243" w:author="松島　博英" w:date="2020-07-29T11:20:00Z"/>
          <w:rFonts w:ascii="Times New Roman" w:eastAsia="MS Mincho" w:hAnsi="Times New Roman" w:cs="Times New Roman"/>
          <w:kern w:val="0"/>
          <w:sz w:val="22"/>
          <w:lang w:bidi="en-US"/>
        </w:rPr>
      </w:pPr>
    </w:p>
    <w:p w14:paraId="0C616B52"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kern w:val="0"/>
          <w:sz w:val="22"/>
          <w:lang w:eastAsia="en-US" w:bidi="en-US"/>
        </w:rPr>
      </w:pPr>
      <w:ins w:id="244" w:author="松島　博英" w:date="2020-07-29T11:20:00Z">
        <w:r w:rsidRPr="00BB53C5">
          <w:rPr>
            <w:rFonts w:ascii="Times New Roman" w:eastAsia="MS Mincho" w:hAnsi="Times New Roman" w:cs="Times New Roman"/>
            <w:i/>
            <w:kern w:val="0"/>
            <w:sz w:val="22"/>
            <w:lang w:bidi="en-US"/>
          </w:rPr>
          <w:t>Further recognizing</w:t>
        </w:r>
        <w:r w:rsidRPr="00BB53C5">
          <w:rPr>
            <w:rFonts w:ascii="Times New Roman" w:eastAsia="MS Mincho" w:hAnsi="Times New Roman" w:cs="Times New Roman"/>
            <w:kern w:val="0"/>
            <w:sz w:val="22"/>
            <w:lang w:bidi="en-US"/>
          </w:rPr>
          <w:t xml:space="preserve"> that under such circumstances</w:t>
        </w:r>
      </w:ins>
      <w:ins w:id="245" w:author="松島　博英" w:date="2020-08-24T20:03:00Z">
        <w:r w:rsidRPr="00BB53C5">
          <w:rPr>
            <w:rFonts w:ascii="Times New Roman" w:eastAsia="MS Mincho" w:hAnsi="Times New Roman" w:cs="Times New Roman"/>
            <w:kern w:val="0"/>
            <w:sz w:val="22"/>
            <w:lang w:bidi="en-US"/>
          </w:rPr>
          <w:t>,</w:t>
        </w:r>
      </w:ins>
      <w:ins w:id="246" w:author="松島　博英" w:date="2020-07-29T11:20:00Z">
        <w:r w:rsidRPr="00BB53C5">
          <w:rPr>
            <w:rFonts w:ascii="Times New Roman" w:eastAsia="MS Mincho" w:hAnsi="Times New Roman" w:cs="Times New Roman"/>
            <w:kern w:val="0"/>
            <w:sz w:val="22"/>
            <w:lang w:bidi="en-US"/>
          </w:rPr>
          <w:t xml:space="preserve"> a simple roll-over of the </w:t>
        </w:r>
      </w:ins>
      <w:ins w:id="247" w:author="松島　博英" w:date="2020-09-11T11:29:00Z">
        <w:r w:rsidRPr="00BB53C5">
          <w:rPr>
            <w:rFonts w:ascii="Times New Roman" w:eastAsia="MS Mincho" w:hAnsi="Times New Roman" w:cs="Times New Roman"/>
            <w:kern w:val="0"/>
            <w:sz w:val="22"/>
            <w:lang w:bidi="en-US"/>
          </w:rPr>
          <w:t xml:space="preserve">2020-specific </w:t>
        </w:r>
      </w:ins>
      <w:ins w:id="248" w:author="松島　博英" w:date="2020-07-29T11:20:00Z">
        <w:r w:rsidRPr="00BB53C5">
          <w:rPr>
            <w:rFonts w:ascii="Times New Roman" w:eastAsia="MS Mincho" w:hAnsi="Times New Roman" w:cs="Times New Roman"/>
            <w:kern w:val="0"/>
            <w:sz w:val="22"/>
            <w:lang w:bidi="en-US"/>
          </w:rPr>
          <w:t xml:space="preserve">measures for one year </w:t>
        </w:r>
      </w:ins>
      <w:ins w:id="249" w:author="松島　博英" w:date="2020-10-06T09:43:00Z">
        <w:r w:rsidRPr="00BB53C5">
          <w:rPr>
            <w:rFonts w:ascii="Times New Roman" w:eastAsia="MS Mincho" w:hAnsi="Times New Roman" w:cs="Times New Roman"/>
            <w:kern w:val="0"/>
            <w:sz w:val="22"/>
            <w:lang w:bidi="en-US"/>
          </w:rPr>
          <w:t>could be</w:t>
        </w:r>
      </w:ins>
      <w:ins w:id="250" w:author="松島　博英" w:date="2020-07-29T11:20:00Z">
        <w:r w:rsidRPr="00BB53C5">
          <w:rPr>
            <w:rFonts w:ascii="Times New Roman" w:eastAsia="MS Mincho" w:hAnsi="Times New Roman" w:cs="Times New Roman"/>
            <w:kern w:val="0"/>
            <w:sz w:val="22"/>
            <w:lang w:bidi="en-US"/>
          </w:rPr>
          <w:t xml:space="preserve"> a realistic approach;</w:t>
        </w:r>
      </w:ins>
    </w:p>
    <w:p w14:paraId="105ED06E"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kern w:val="0"/>
          <w:sz w:val="22"/>
          <w:lang w:eastAsia="en-US" w:bidi="en-US"/>
        </w:rPr>
      </w:pPr>
    </w:p>
    <w:p w14:paraId="206EC2D0"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i/>
          <w:kern w:val="0"/>
          <w:sz w:val="22"/>
          <w:lang w:eastAsia="en-US" w:bidi="en-US"/>
        </w:rPr>
        <w:t>Adopts</w:t>
      </w:r>
      <w:r w:rsidRPr="00BB53C5">
        <w:rPr>
          <w:rFonts w:ascii="Times New Roman" w:eastAsia="Times New Roman" w:hAnsi="Times New Roman" w:cs="Times New Roman"/>
          <w:kern w:val="0"/>
          <w:sz w:val="22"/>
          <w:lang w:eastAsia="en-US" w:bidi="en-US"/>
        </w:rPr>
        <w:t>, in accordance with Article 10 of the WCPFC Convention that:</w:t>
      </w:r>
    </w:p>
    <w:p w14:paraId="5434578A"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kern w:val="0"/>
          <w:sz w:val="22"/>
          <w:lang w:eastAsia="en-US" w:bidi="en-US"/>
        </w:rPr>
      </w:pPr>
    </w:p>
    <w:p w14:paraId="770F28E3" w14:textId="77777777" w:rsidR="00BB53C5" w:rsidRPr="00BB53C5" w:rsidRDefault="00BB53C5" w:rsidP="00AD5FDB">
      <w:pPr>
        <w:rPr>
          <w:lang w:eastAsia="en-US" w:bidi="en-US"/>
        </w:rPr>
      </w:pPr>
      <w:bookmarkStart w:id="251" w:name="_Toc55218388"/>
      <w:r w:rsidRPr="00BB53C5">
        <w:rPr>
          <w:lang w:eastAsia="en-US" w:bidi="en-US"/>
        </w:rPr>
        <w:t>General Provision</w:t>
      </w:r>
      <w:bookmarkEnd w:id="251"/>
    </w:p>
    <w:p w14:paraId="1BA091EA"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b/>
          <w:kern w:val="0"/>
          <w:sz w:val="22"/>
          <w:lang w:eastAsia="en-US" w:bidi="en-US"/>
        </w:rPr>
      </w:pPr>
    </w:p>
    <w:p w14:paraId="7A0A84D0"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This conservation and management measure has been prepared to implement the Harvest Strategy for Pacific Bluefin Tuna Fisheries (Harvest Strategy 2017-02), and the Northern Committee shall periodically review</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and</w:t>
      </w:r>
      <w:r w:rsidRPr="00BB53C5">
        <w:rPr>
          <w:rFonts w:ascii="Times New Roman" w:eastAsia="Times New Roman" w:hAnsi="Times New Roman" w:cs="Times New Roman"/>
          <w:spacing w:val="-5"/>
          <w:kern w:val="0"/>
          <w:sz w:val="22"/>
          <w:lang w:eastAsia="en-US" w:bidi="en-US"/>
        </w:rPr>
        <w:t xml:space="preserve"> </w:t>
      </w:r>
      <w:r w:rsidRPr="00BB53C5">
        <w:rPr>
          <w:rFonts w:ascii="Times New Roman" w:eastAsia="Times New Roman" w:hAnsi="Times New Roman" w:cs="Times New Roman"/>
          <w:kern w:val="0"/>
          <w:sz w:val="22"/>
          <w:lang w:eastAsia="en-US" w:bidi="en-US"/>
        </w:rPr>
        <w:t>recommend</w:t>
      </w:r>
      <w:r w:rsidRPr="00BB53C5">
        <w:rPr>
          <w:rFonts w:ascii="Times New Roman" w:eastAsia="Times New Roman" w:hAnsi="Times New Roman" w:cs="Times New Roman"/>
          <w:spacing w:val="-5"/>
          <w:kern w:val="0"/>
          <w:sz w:val="22"/>
          <w:lang w:eastAsia="en-US" w:bidi="en-US"/>
        </w:rPr>
        <w:t xml:space="preserve"> </w:t>
      </w:r>
      <w:r w:rsidRPr="00BB53C5">
        <w:rPr>
          <w:rFonts w:ascii="Times New Roman" w:eastAsia="Times New Roman" w:hAnsi="Times New Roman" w:cs="Times New Roman"/>
          <w:kern w:val="0"/>
          <w:sz w:val="22"/>
          <w:lang w:eastAsia="en-US" w:bidi="en-US"/>
        </w:rPr>
        <w:t>revisions</w:t>
      </w:r>
      <w:r w:rsidRPr="00BB53C5">
        <w:rPr>
          <w:rFonts w:ascii="Times New Roman" w:eastAsia="Times New Roman" w:hAnsi="Times New Roman" w:cs="Times New Roman"/>
          <w:spacing w:val="-5"/>
          <w:kern w:val="0"/>
          <w:sz w:val="22"/>
          <w:lang w:eastAsia="en-US" w:bidi="en-US"/>
        </w:rPr>
        <w:t xml:space="preserve"> </w:t>
      </w:r>
      <w:r w:rsidRPr="00BB53C5">
        <w:rPr>
          <w:rFonts w:ascii="Times New Roman" w:eastAsia="Times New Roman" w:hAnsi="Times New Roman" w:cs="Times New Roman"/>
          <w:kern w:val="0"/>
          <w:sz w:val="22"/>
          <w:lang w:eastAsia="en-US" w:bidi="en-US"/>
        </w:rPr>
        <w:t>to</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this</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measure</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as</w:t>
      </w:r>
      <w:r w:rsidRPr="00BB53C5">
        <w:rPr>
          <w:rFonts w:ascii="Times New Roman" w:eastAsia="Times New Roman" w:hAnsi="Times New Roman" w:cs="Times New Roman"/>
          <w:spacing w:val="-5"/>
          <w:kern w:val="0"/>
          <w:sz w:val="22"/>
          <w:lang w:eastAsia="en-US" w:bidi="en-US"/>
        </w:rPr>
        <w:t xml:space="preserve"> </w:t>
      </w:r>
      <w:r w:rsidRPr="00BB53C5">
        <w:rPr>
          <w:rFonts w:ascii="Times New Roman" w:eastAsia="Times New Roman" w:hAnsi="Times New Roman" w:cs="Times New Roman"/>
          <w:kern w:val="0"/>
          <w:sz w:val="22"/>
          <w:lang w:eastAsia="en-US" w:bidi="en-US"/>
        </w:rPr>
        <w:t>needed</w:t>
      </w:r>
      <w:r w:rsidRPr="00BB53C5">
        <w:rPr>
          <w:rFonts w:ascii="Times New Roman" w:eastAsia="Times New Roman" w:hAnsi="Times New Roman" w:cs="Times New Roman"/>
          <w:spacing w:val="-5"/>
          <w:kern w:val="0"/>
          <w:sz w:val="22"/>
          <w:lang w:eastAsia="en-US" w:bidi="en-US"/>
        </w:rPr>
        <w:t xml:space="preserve"> </w:t>
      </w:r>
      <w:r w:rsidRPr="00BB53C5">
        <w:rPr>
          <w:rFonts w:ascii="Times New Roman" w:eastAsia="Times New Roman" w:hAnsi="Times New Roman" w:cs="Times New Roman"/>
          <w:kern w:val="0"/>
          <w:sz w:val="22"/>
          <w:lang w:eastAsia="en-US" w:bidi="en-US"/>
        </w:rPr>
        <w:t>to</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implement</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the</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Harvest Strategy.</w:t>
      </w:r>
    </w:p>
    <w:p w14:paraId="0096125B"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kern w:val="0"/>
          <w:sz w:val="22"/>
          <w:lang w:eastAsia="en-US" w:bidi="en-US"/>
        </w:rPr>
      </w:pPr>
    </w:p>
    <w:p w14:paraId="184AEB07" w14:textId="77777777" w:rsidR="00BB53C5" w:rsidRPr="00BB53C5" w:rsidRDefault="00BB53C5" w:rsidP="00AD5FDB">
      <w:pPr>
        <w:rPr>
          <w:lang w:eastAsia="en-US" w:bidi="en-US"/>
        </w:rPr>
      </w:pPr>
      <w:bookmarkStart w:id="252" w:name="_Toc55218389"/>
      <w:r w:rsidRPr="00BB53C5">
        <w:rPr>
          <w:lang w:eastAsia="en-US" w:bidi="en-US"/>
        </w:rPr>
        <w:t>Management measures</w:t>
      </w:r>
      <w:bookmarkEnd w:id="252"/>
    </w:p>
    <w:p w14:paraId="0D272757" w14:textId="77777777" w:rsidR="00BB53C5" w:rsidRPr="00BB53C5" w:rsidRDefault="00BB53C5" w:rsidP="00157EA4">
      <w:pPr>
        <w:autoSpaceDE w:val="0"/>
        <w:autoSpaceDN w:val="0"/>
        <w:adjustRightInd w:val="0"/>
        <w:snapToGrid w:val="0"/>
        <w:jc w:val="left"/>
        <w:rPr>
          <w:rFonts w:ascii="Times New Roman" w:eastAsia="Times New Roman" w:hAnsi="Times New Roman" w:cs="Times New Roman"/>
          <w:b/>
          <w:kern w:val="0"/>
          <w:sz w:val="22"/>
          <w:lang w:eastAsia="en-US" w:bidi="en-US"/>
        </w:rPr>
      </w:pPr>
    </w:p>
    <w:p w14:paraId="321CF1A3"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CCMs shall take measures necessary to ensure</w:t>
      </w:r>
      <w:r w:rsidRPr="00BB53C5">
        <w:rPr>
          <w:rFonts w:ascii="Times New Roman" w:eastAsia="Times New Roman" w:hAnsi="Times New Roman" w:cs="Times New Roman"/>
          <w:spacing w:val="-9"/>
          <w:kern w:val="0"/>
          <w:sz w:val="22"/>
          <w:lang w:eastAsia="en-US" w:bidi="en-US"/>
        </w:rPr>
        <w:t xml:space="preserve"> </w:t>
      </w:r>
      <w:r w:rsidRPr="00BB53C5">
        <w:rPr>
          <w:rFonts w:ascii="Times New Roman" w:eastAsia="Times New Roman" w:hAnsi="Times New Roman" w:cs="Times New Roman"/>
          <w:kern w:val="0"/>
          <w:sz w:val="22"/>
          <w:lang w:eastAsia="en-US" w:bidi="en-US"/>
        </w:rPr>
        <w:t>that:</w:t>
      </w:r>
    </w:p>
    <w:p w14:paraId="1B6EBED0" w14:textId="77777777" w:rsidR="00BB53C5" w:rsidRPr="00BB53C5" w:rsidRDefault="00BB53C5" w:rsidP="00157EA4">
      <w:pPr>
        <w:tabs>
          <w:tab w:val="left" w:pos="1001"/>
        </w:tabs>
        <w:autoSpaceDE w:val="0"/>
        <w:autoSpaceDN w:val="0"/>
        <w:adjustRightInd w:val="0"/>
        <w:snapToGrid w:val="0"/>
        <w:ind w:left="551" w:right="272"/>
        <w:jc w:val="left"/>
        <w:rPr>
          <w:rFonts w:ascii="Times New Roman" w:eastAsia="Times New Roman" w:hAnsi="Times New Roman" w:cs="Times New Roman"/>
          <w:kern w:val="0"/>
          <w:sz w:val="22"/>
          <w:lang w:eastAsia="en-US" w:bidi="en-US"/>
        </w:rPr>
      </w:pPr>
    </w:p>
    <w:p w14:paraId="029B036D" w14:textId="77777777" w:rsidR="00BB53C5" w:rsidRPr="00BB53C5" w:rsidRDefault="00BB53C5" w:rsidP="00157EA4">
      <w:pPr>
        <w:widowControl/>
        <w:numPr>
          <w:ilvl w:val="1"/>
          <w:numId w:val="3"/>
        </w:numPr>
        <w:autoSpaceDE w:val="0"/>
        <w:autoSpaceDN w:val="0"/>
        <w:adjustRightInd w:val="0"/>
        <w:snapToGrid w:val="0"/>
        <w:ind w:right="272"/>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Total fishing effort by their vessel fishing for Pacific bluefin tuna in the area north of the 20° N shall stay below the 2002–2004 annual average</w:t>
      </w:r>
      <w:r w:rsidRPr="00BB53C5">
        <w:rPr>
          <w:rFonts w:ascii="Times New Roman" w:eastAsia="Times New Roman" w:hAnsi="Times New Roman" w:cs="Times New Roman"/>
          <w:spacing w:val="-39"/>
          <w:kern w:val="0"/>
          <w:sz w:val="22"/>
          <w:lang w:eastAsia="en-US" w:bidi="en-US"/>
        </w:rPr>
        <w:t xml:space="preserve"> </w:t>
      </w:r>
      <w:r w:rsidRPr="00BB53C5">
        <w:rPr>
          <w:rFonts w:ascii="Times New Roman" w:eastAsia="Times New Roman" w:hAnsi="Times New Roman" w:cs="Times New Roman"/>
          <w:kern w:val="0"/>
          <w:sz w:val="22"/>
          <w:lang w:eastAsia="en-US" w:bidi="en-US"/>
        </w:rPr>
        <w:t>levels.</w:t>
      </w:r>
    </w:p>
    <w:p w14:paraId="0FDF1DDE" w14:textId="77777777" w:rsidR="00BB53C5" w:rsidRPr="00BB53C5" w:rsidRDefault="00BB53C5" w:rsidP="00157EA4">
      <w:pPr>
        <w:autoSpaceDE w:val="0"/>
        <w:autoSpaceDN w:val="0"/>
        <w:adjustRightInd w:val="0"/>
        <w:snapToGrid w:val="0"/>
        <w:ind w:left="567" w:right="272"/>
        <w:jc w:val="left"/>
        <w:rPr>
          <w:rFonts w:ascii="Times New Roman" w:eastAsia="Times New Roman" w:hAnsi="Times New Roman" w:cs="Times New Roman"/>
          <w:kern w:val="0"/>
          <w:sz w:val="22"/>
          <w:lang w:eastAsia="en-US" w:bidi="en-US"/>
        </w:rPr>
      </w:pPr>
    </w:p>
    <w:p w14:paraId="7D897E63" w14:textId="77777777" w:rsidR="00BB53C5" w:rsidRPr="00BB53C5" w:rsidRDefault="00BB53C5" w:rsidP="00157EA4">
      <w:pPr>
        <w:widowControl/>
        <w:numPr>
          <w:ilvl w:val="1"/>
          <w:numId w:val="3"/>
        </w:numPr>
        <w:autoSpaceDE w:val="0"/>
        <w:autoSpaceDN w:val="0"/>
        <w:adjustRightInd w:val="0"/>
        <w:snapToGrid w:val="0"/>
        <w:ind w:right="272"/>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All</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catches</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of</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Pacific</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bluefin</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tuna</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less</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than</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30</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kg</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shall</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be</w:t>
      </w:r>
      <w:r w:rsidRPr="00BB53C5">
        <w:rPr>
          <w:rFonts w:ascii="Times New Roman" w:eastAsia="Times New Roman" w:hAnsi="Times New Roman" w:cs="Times New Roman"/>
          <w:spacing w:val="-5"/>
          <w:kern w:val="0"/>
          <w:sz w:val="22"/>
          <w:lang w:eastAsia="en-US" w:bidi="en-US"/>
        </w:rPr>
        <w:t xml:space="preserve"> </w:t>
      </w:r>
      <w:r w:rsidRPr="00BB53C5">
        <w:rPr>
          <w:rFonts w:ascii="Times New Roman" w:eastAsia="Times New Roman" w:hAnsi="Times New Roman" w:cs="Times New Roman"/>
          <w:kern w:val="0"/>
          <w:sz w:val="22"/>
          <w:lang w:eastAsia="en-US" w:bidi="en-US"/>
        </w:rPr>
        <w:t>reduced</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to</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50%</w:t>
      </w:r>
      <w:r w:rsidRPr="00BB53C5">
        <w:rPr>
          <w:rFonts w:ascii="Times New Roman" w:eastAsia="Times New Roman" w:hAnsi="Times New Roman" w:cs="Times New Roman"/>
          <w:spacing w:val="-5"/>
          <w:kern w:val="0"/>
          <w:sz w:val="22"/>
          <w:lang w:eastAsia="en-US" w:bidi="en-US"/>
        </w:rPr>
        <w:t xml:space="preserve"> </w:t>
      </w:r>
      <w:r w:rsidRPr="00BB53C5">
        <w:rPr>
          <w:rFonts w:ascii="Times New Roman" w:eastAsia="Times New Roman" w:hAnsi="Times New Roman" w:cs="Times New Roman"/>
          <w:kern w:val="0"/>
          <w:sz w:val="22"/>
          <w:lang w:eastAsia="en-US" w:bidi="en-US"/>
        </w:rPr>
        <w:t>of</w:t>
      </w:r>
      <w:r w:rsidRPr="00BB53C5">
        <w:rPr>
          <w:rFonts w:ascii="Times New Roman" w:eastAsia="Times New Roman" w:hAnsi="Times New Roman" w:cs="Times New Roman"/>
          <w:spacing w:val="-5"/>
          <w:kern w:val="0"/>
          <w:sz w:val="22"/>
          <w:lang w:eastAsia="en-US" w:bidi="en-US"/>
        </w:rPr>
        <w:t xml:space="preserve"> </w:t>
      </w:r>
      <w:r w:rsidRPr="00BB53C5">
        <w:rPr>
          <w:rFonts w:ascii="Times New Roman" w:eastAsia="Times New Roman" w:hAnsi="Times New Roman" w:cs="Times New Roman"/>
          <w:kern w:val="0"/>
          <w:sz w:val="22"/>
          <w:lang w:eastAsia="en-US" w:bidi="en-US"/>
        </w:rPr>
        <w:t>the</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2002– 2004 annual average levels. Any overage or underage of the catch limit shall be deducted from or may be added to the catch limit for the following</w:t>
      </w:r>
      <w:r w:rsidRPr="00BB53C5">
        <w:rPr>
          <w:rFonts w:ascii="Times New Roman" w:eastAsia="Times New Roman" w:hAnsi="Times New Roman" w:cs="Times New Roman"/>
          <w:spacing w:val="-9"/>
          <w:kern w:val="0"/>
          <w:sz w:val="22"/>
          <w:lang w:eastAsia="en-US" w:bidi="en-US"/>
        </w:rPr>
        <w:t xml:space="preserve"> </w:t>
      </w:r>
      <w:r w:rsidRPr="00BB53C5">
        <w:rPr>
          <w:rFonts w:ascii="Times New Roman" w:eastAsia="Times New Roman" w:hAnsi="Times New Roman" w:cs="Times New Roman"/>
          <w:kern w:val="0"/>
          <w:sz w:val="22"/>
          <w:lang w:eastAsia="en-US" w:bidi="en-US"/>
        </w:rPr>
        <w:t>year. The maximum underage that a CCM may carry over in any given year shall not exceed 5% of its annual initial catch limit.</w:t>
      </w:r>
      <w:r w:rsidRPr="00BB53C5">
        <w:rPr>
          <w:rFonts w:ascii="Times New Roman" w:eastAsia="Batang" w:hAnsi="Times New Roman" w:cs="Times New Roman"/>
          <w:kern w:val="0"/>
          <w:sz w:val="22"/>
          <w:vertAlign w:val="superscript"/>
          <w:lang w:eastAsia="en-US" w:bidi="en-US"/>
        </w:rPr>
        <w:footnoteReference w:id="7"/>
      </w:r>
      <w:r w:rsidRPr="00BB53C5">
        <w:rPr>
          <w:rFonts w:ascii="Times New Roman" w:eastAsia="Times New Roman" w:hAnsi="Times New Roman" w:cs="Times New Roman"/>
          <w:kern w:val="0"/>
          <w:sz w:val="22"/>
          <w:lang w:eastAsia="en-US" w:bidi="en-US"/>
        </w:rPr>
        <w:t xml:space="preserve"> </w:t>
      </w:r>
    </w:p>
    <w:p w14:paraId="1EC2A606" w14:textId="77777777" w:rsidR="00BB53C5" w:rsidRPr="00BB53C5" w:rsidRDefault="00BB53C5" w:rsidP="00157EA4">
      <w:pPr>
        <w:tabs>
          <w:tab w:val="left" w:pos="284"/>
        </w:tabs>
        <w:autoSpaceDE w:val="0"/>
        <w:autoSpaceDN w:val="0"/>
        <w:adjustRightInd w:val="0"/>
        <w:snapToGrid w:val="0"/>
        <w:ind w:leftChars="129" w:left="983" w:hanging="712"/>
        <w:jc w:val="left"/>
        <w:rPr>
          <w:rFonts w:ascii="Times New Roman" w:eastAsia="MS Mincho" w:hAnsi="Times New Roman" w:cs="Times New Roman"/>
          <w:kern w:val="0"/>
          <w:sz w:val="22"/>
          <w:lang w:bidi="en-US"/>
        </w:rPr>
      </w:pPr>
    </w:p>
    <w:p w14:paraId="2C67EE67"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CCMs shall take measures necessary to ensure that all catches of Pacific Bluefin tuna 30kg or larger shall not be increased from the 2002-2004 annual average levels</w:t>
      </w:r>
      <w:r w:rsidRPr="00BB53C5">
        <w:rPr>
          <w:rFonts w:ascii="Times New Roman" w:eastAsia="Times New Roman" w:hAnsi="Times New Roman" w:cs="Times New Roman"/>
          <w:kern w:val="0"/>
          <w:sz w:val="22"/>
          <w:vertAlign w:val="superscript"/>
          <w:lang w:eastAsia="en-US" w:bidi="en-US"/>
        </w:rPr>
        <w:footnoteReference w:id="8"/>
      </w:r>
      <w:del w:id="258" w:author="松島　博英" w:date="2020-10-06T09:37:00Z">
        <w:r w:rsidRPr="00BB53C5" w:rsidDel="00A8181F">
          <w:rPr>
            <w:rFonts w:ascii="Times New Roman" w:eastAsia="Times New Roman" w:hAnsi="Times New Roman" w:cs="Times New Roman"/>
            <w:kern w:val="0"/>
            <w:sz w:val="22"/>
            <w:vertAlign w:val="superscript"/>
            <w:lang w:eastAsia="en-US" w:bidi="en-US"/>
          </w:rPr>
          <w:delText>,</w:delText>
        </w:r>
        <w:r w:rsidRPr="00BB53C5" w:rsidDel="00A8181F">
          <w:rPr>
            <w:rFonts w:ascii="Times New Roman" w:eastAsia="Times New Roman" w:hAnsi="Times New Roman" w:cs="Times New Roman"/>
            <w:kern w:val="0"/>
            <w:sz w:val="22"/>
            <w:vertAlign w:val="superscript"/>
            <w:lang w:eastAsia="en-US" w:bidi="en-US"/>
          </w:rPr>
          <w:footnoteReference w:id="9"/>
        </w:r>
      </w:del>
      <w:r w:rsidRPr="00BB53C5">
        <w:rPr>
          <w:rFonts w:ascii="Times New Roman" w:eastAsia="Times New Roman" w:hAnsi="Times New Roman" w:cs="Times New Roman"/>
          <w:kern w:val="0"/>
          <w:sz w:val="22"/>
          <w:lang w:eastAsia="en-US" w:bidi="en-US"/>
        </w:rPr>
        <w:t xml:space="preserve">.Any overage or underage of the catch limit shall be deducted from or may be added to the catch limit for the following </w:t>
      </w:r>
      <w:r w:rsidRPr="00BB53C5">
        <w:rPr>
          <w:rFonts w:ascii="Times New Roman" w:eastAsia="Times New Roman" w:hAnsi="Times New Roman" w:cs="Times New Roman"/>
          <w:spacing w:val="-5"/>
          <w:kern w:val="0"/>
          <w:sz w:val="22"/>
          <w:lang w:eastAsia="en-US" w:bidi="en-US"/>
        </w:rPr>
        <w:t xml:space="preserve">year. </w:t>
      </w:r>
      <w:r w:rsidRPr="00BB53C5">
        <w:rPr>
          <w:rFonts w:ascii="Times New Roman" w:eastAsia="Times New Roman" w:hAnsi="Times New Roman" w:cs="Times New Roman"/>
          <w:kern w:val="0"/>
          <w:sz w:val="22"/>
          <w:lang w:eastAsia="en-US" w:bidi="en-US"/>
        </w:rPr>
        <w:t xml:space="preserve">The </w:t>
      </w:r>
      <w:r w:rsidRPr="00BB53C5">
        <w:rPr>
          <w:rFonts w:ascii="Times New Roman" w:eastAsia="Times New Roman" w:hAnsi="Times New Roman" w:cs="Times New Roman"/>
          <w:kern w:val="0"/>
          <w:sz w:val="22"/>
          <w:lang w:eastAsia="en-US" w:bidi="en-US"/>
        </w:rPr>
        <w:lastRenderedPageBreak/>
        <w:t>maximum underage that a CCM may carry over in any given year shall not exceed 5% of its annual initial catch limit</w:t>
      </w:r>
      <w:r w:rsidRPr="00BB53C5">
        <w:rPr>
          <w:rFonts w:ascii="Times New Roman" w:eastAsia="Times New Roman" w:hAnsi="Times New Roman" w:cs="Times New Roman"/>
          <w:kern w:val="0"/>
          <w:sz w:val="22"/>
          <w:vertAlign w:val="superscript"/>
          <w:lang w:eastAsia="en-US" w:bidi="en-US"/>
        </w:rPr>
        <w:t>1</w:t>
      </w:r>
      <w:r w:rsidRPr="00BB53C5">
        <w:rPr>
          <w:rFonts w:ascii="Times New Roman" w:eastAsia="Times New Roman" w:hAnsi="Times New Roman" w:cs="Times New Roman"/>
          <w:kern w:val="0"/>
          <w:sz w:val="22"/>
          <w:lang w:eastAsia="en-US" w:bidi="en-US"/>
        </w:rPr>
        <w:t xml:space="preserve">. However, in </w:t>
      </w:r>
      <w:del w:id="261" w:author="松島　博英" w:date="2020-07-29T11:24:00Z">
        <w:r w:rsidRPr="00BB53C5" w:rsidDel="009354CE">
          <w:rPr>
            <w:rFonts w:ascii="Times New Roman" w:eastAsia="Times New Roman" w:hAnsi="Times New Roman" w:cs="Times New Roman"/>
            <w:kern w:val="0"/>
            <w:sz w:val="22"/>
            <w:lang w:eastAsia="en-US" w:bidi="en-US"/>
          </w:rPr>
          <w:delText>2018, 2019, and 2020</w:delText>
        </w:r>
      </w:del>
      <w:ins w:id="262" w:author="松島　博英" w:date="2020-07-29T11:24:00Z">
        <w:r w:rsidRPr="00BB53C5">
          <w:rPr>
            <w:rFonts w:ascii="Times New Roman" w:eastAsia="Times New Roman" w:hAnsi="Times New Roman" w:cs="Times New Roman"/>
            <w:kern w:val="0"/>
            <w:sz w:val="22"/>
            <w:lang w:eastAsia="en-US" w:bidi="en-US"/>
          </w:rPr>
          <w:t>2021</w:t>
        </w:r>
      </w:ins>
      <w:r w:rsidRPr="00BB53C5">
        <w:rPr>
          <w:rFonts w:ascii="Times New Roman" w:eastAsia="Times New Roman" w:hAnsi="Times New Roman" w:cs="Times New Roman"/>
          <w:kern w:val="0"/>
          <w:sz w:val="22"/>
          <w:lang w:eastAsia="en-US" w:bidi="en-US"/>
        </w:rPr>
        <w:t xml:space="preserve"> CCMs may use part of the catch limit for Pacific bluefin tuna smaller than 30 kg stipulated in paragraph 2 (2) above to catch Pacific bluefin tuna 30 kg or larger in the same </w:t>
      </w:r>
      <w:r w:rsidRPr="00BB53C5">
        <w:rPr>
          <w:rFonts w:ascii="Times New Roman" w:eastAsia="Times New Roman" w:hAnsi="Times New Roman" w:cs="Times New Roman"/>
          <w:spacing w:val="-5"/>
          <w:kern w:val="0"/>
          <w:sz w:val="22"/>
          <w:lang w:eastAsia="en-US" w:bidi="en-US"/>
        </w:rPr>
        <w:t xml:space="preserve">year. </w:t>
      </w:r>
      <w:r w:rsidRPr="00BB53C5">
        <w:rPr>
          <w:rFonts w:ascii="Times New Roman" w:eastAsia="Times New Roman" w:hAnsi="Times New Roman" w:cs="Times New Roman"/>
          <w:kern w:val="0"/>
          <w:sz w:val="22"/>
          <w:lang w:eastAsia="en-US" w:bidi="en-US"/>
        </w:rPr>
        <w:t>In this case, the amount of catch 30 kg or larger shall be counted against the catch limit for Pacific bluefin tuna smaller than 30 kg. CCMs shall not use the catch limit for Pacific bluefin tuna 30 kg or larger to catch Pacific bluefin tuna smaller than 30 kg. The ISC is requested to review, in its work referred to in Section 5 of Harvest Strategy, the implications of this special provision in terms of PBF mortality and stock rebuilding probabilities in 202</w:t>
      </w:r>
      <w:del w:id="263" w:author="松島　博英" w:date="2020-07-29T11:26:00Z">
        <w:r w:rsidRPr="00BB53C5" w:rsidDel="009354CE">
          <w:rPr>
            <w:rFonts w:ascii="Times New Roman" w:eastAsia="Times New Roman" w:hAnsi="Times New Roman" w:cs="Times New Roman"/>
            <w:kern w:val="0"/>
            <w:sz w:val="22"/>
            <w:lang w:eastAsia="en-US" w:bidi="en-US"/>
          </w:rPr>
          <w:delText>0</w:delText>
        </w:r>
      </w:del>
      <w:ins w:id="264" w:author="松島　博英" w:date="2020-07-29T11:26:00Z">
        <w:r w:rsidRPr="00BB53C5">
          <w:rPr>
            <w:rFonts w:ascii="Times New Roman" w:eastAsia="Times New Roman" w:hAnsi="Times New Roman" w:cs="Times New Roman"/>
            <w:kern w:val="0"/>
            <w:sz w:val="22"/>
            <w:lang w:eastAsia="en-US" w:bidi="en-US"/>
          </w:rPr>
          <w:t>1</w:t>
        </w:r>
      </w:ins>
      <w:r w:rsidRPr="00BB53C5">
        <w:rPr>
          <w:rFonts w:ascii="Times New Roman" w:eastAsia="Times New Roman" w:hAnsi="Times New Roman" w:cs="Times New Roman"/>
          <w:kern w:val="0"/>
          <w:sz w:val="22"/>
          <w:lang w:eastAsia="en-US" w:bidi="en-US"/>
        </w:rPr>
        <w:t xml:space="preserve">. Based on that </w:t>
      </w:r>
      <w:r w:rsidRPr="00BB53C5">
        <w:rPr>
          <w:rFonts w:ascii="Times New Roman" w:eastAsia="Times New Roman" w:hAnsi="Times New Roman" w:cs="Times New Roman"/>
          <w:spacing w:val="-4"/>
          <w:kern w:val="0"/>
          <w:sz w:val="22"/>
          <w:lang w:eastAsia="en-US" w:bidi="en-US"/>
        </w:rPr>
        <w:t xml:space="preserve">review, </w:t>
      </w:r>
      <w:r w:rsidRPr="00BB53C5">
        <w:rPr>
          <w:rFonts w:ascii="Times New Roman" w:eastAsia="Times New Roman" w:hAnsi="Times New Roman" w:cs="Times New Roman"/>
          <w:kern w:val="0"/>
          <w:sz w:val="22"/>
          <w:lang w:eastAsia="en-US" w:bidi="en-US"/>
        </w:rPr>
        <w:t>in 202</w:t>
      </w:r>
      <w:del w:id="265" w:author="松島　博英" w:date="2020-07-29T11:26:00Z">
        <w:r w:rsidRPr="00BB53C5" w:rsidDel="009354CE">
          <w:rPr>
            <w:rFonts w:ascii="Times New Roman" w:eastAsia="Times New Roman" w:hAnsi="Times New Roman" w:cs="Times New Roman"/>
            <w:kern w:val="0"/>
            <w:sz w:val="22"/>
            <w:lang w:eastAsia="en-US" w:bidi="en-US"/>
          </w:rPr>
          <w:delText>0</w:delText>
        </w:r>
      </w:del>
      <w:ins w:id="266" w:author="松島　博英" w:date="2020-07-29T11:26:00Z">
        <w:r w:rsidRPr="00BB53C5">
          <w:rPr>
            <w:rFonts w:ascii="Times New Roman" w:eastAsia="Times New Roman" w:hAnsi="Times New Roman" w:cs="Times New Roman"/>
            <w:kern w:val="0"/>
            <w:sz w:val="22"/>
            <w:lang w:eastAsia="en-US" w:bidi="en-US"/>
          </w:rPr>
          <w:t>1</w:t>
        </w:r>
      </w:ins>
      <w:r w:rsidRPr="00BB53C5">
        <w:rPr>
          <w:rFonts w:ascii="Times New Roman" w:eastAsia="Times New Roman" w:hAnsi="Times New Roman" w:cs="Times New Roman"/>
          <w:kern w:val="0"/>
          <w:sz w:val="22"/>
          <w:lang w:eastAsia="en-US" w:bidi="en-US"/>
        </w:rPr>
        <w:t xml:space="preserve"> the Northern Committee will determine whether it should be continued past 202</w:t>
      </w:r>
      <w:del w:id="267" w:author="松島　博英" w:date="2020-07-29T11:26:00Z">
        <w:r w:rsidRPr="00BB53C5" w:rsidDel="009354CE">
          <w:rPr>
            <w:rFonts w:ascii="Times New Roman" w:eastAsia="Times New Roman" w:hAnsi="Times New Roman" w:cs="Times New Roman"/>
            <w:kern w:val="0"/>
            <w:sz w:val="22"/>
            <w:lang w:eastAsia="en-US" w:bidi="en-US"/>
          </w:rPr>
          <w:delText>0</w:delText>
        </w:r>
      </w:del>
      <w:ins w:id="268" w:author="松島　博英" w:date="2020-07-29T11:26:00Z">
        <w:r w:rsidRPr="00BB53C5">
          <w:rPr>
            <w:rFonts w:ascii="Times New Roman" w:eastAsia="Times New Roman" w:hAnsi="Times New Roman" w:cs="Times New Roman"/>
            <w:kern w:val="0"/>
            <w:sz w:val="22"/>
            <w:lang w:eastAsia="en-US" w:bidi="en-US"/>
          </w:rPr>
          <w:t>1</w:t>
        </w:r>
      </w:ins>
      <w:r w:rsidRPr="00BB53C5">
        <w:rPr>
          <w:rFonts w:ascii="Times New Roman" w:eastAsia="Times New Roman" w:hAnsi="Times New Roman" w:cs="Times New Roman"/>
          <w:kern w:val="0"/>
          <w:sz w:val="22"/>
          <w:lang w:eastAsia="en-US" w:bidi="en-US"/>
        </w:rPr>
        <w:t>, and if so, recommend changes to the CMM as</w:t>
      </w:r>
      <w:r w:rsidRPr="00BB53C5">
        <w:rPr>
          <w:rFonts w:ascii="Times New Roman" w:eastAsia="Times New Roman" w:hAnsi="Times New Roman" w:cs="Times New Roman"/>
          <w:spacing w:val="30"/>
          <w:kern w:val="0"/>
          <w:sz w:val="22"/>
          <w:lang w:eastAsia="en-US" w:bidi="en-US"/>
        </w:rPr>
        <w:t xml:space="preserve"> </w:t>
      </w:r>
      <w:r w:rsidRPr="00BB53C5">
        <w:rPr>
          <w:rFonts w:ascii="Times New Roman" w:eastAsia="Times New Roman" w:hAnsi="Times New Roman" w:cs="Times New Roman"/>
          <w:kern w:val="0"/>
          <w:sz w:val="22"/>
          <w:lang w:eastAsia="en-US" w:bidi="en-US"/>
        </w:rPr>
        <w:t>appropriate.</w:t>
      </w:r>
    </w:p>
    <w:p w14:paraId="2A319E11" w14:textId="77777777" w:rsidR="00BB53C5" w:rsidRPr="00BB53C5" w:rsidRDefault="00BB53C5" w:rsidP="00157EA4">
      <w:pPr>
        <w:autoSpaceDE w:val="0"/>
        <w:autoSpaceDN w:val="0"/>
        <w:adjustRightInd w:val="0"/>
        <w:snapToGrid w:val="0"/>
        <w:ind w:left="260" w:hangingChars="118" w:hanging="260"/>
        <w:jc w:val="left"/>
        <w:rPr>
          <w:rFonts w:ascii="Times New Roman" w:eastAsia="MS Mincho" w:hAnsi="Times New Roman" w:cs="Times New Roman"/>
          <w:kern w:val="0"/>
          <w:sz w:val="22"/>
          <w:lang w:bidi="en-US"/>
        </w:rPr>
      </w:pPr>
    </w:p>
    <w:p w14:paraId="4C89B1F0"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All CCMs except Japan shall implement the limits in paragraph 2 and 3 on a calendar-year basis. Japan shall implement the limits using a management year other than the calendar year for some of its fisheries and have its implementation assessed with respect to its management year. To facilitate the assessment, Japan shall:</w:t>
      </w:r>
    </w:p>
    <w:p w14:paraId="597C3421" w14:textId="77777777" w:rsidR="00BB53C5" w:rsidRPr="00BB53C5" w:rsidRDefault="00BB53C5" w:rsidP="00726A7F">
      <w:pPr>
        <w:widowControl/>
        <w:numPr>
          <w:ilvl w:val="0"/>
          <w:numId w:val="18"/>
        </w:numPr>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Use the following management years:</w:t>
      </w:r>
    </w:p>
    <w:p w14:paraId="0CE8BE11" w14:textId="77777777" w:rsidR="00BB53C5" w:rsidRPr="00BB53C5" w:rsidRDefault="00BB53C5" w:rsidP="00726A7F">
      <w:pPr>
        <w:widowControl/>
        <w:numPr>
          <w:ilvl w:val="0"/>
          <w:numId w:val="20"/>
        </w:numPr>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 xml:space="preserve">For its </w:t>
      </w:r>
      <w:r w:rsidRPr="00BB53C5">
        <w:rPr>
          <w:rFonts w:ascii="Times New Roman" w:eastAsia="Times New Roman" w:hAnsi="Times New Roman" w:cs="Times New Roman"/>
          <w:kern w:val="0"/>
          <w:sz w:val="22"/>
          <w:lang w:bidi="en-US"/>
        </w:rPr>
        <w:t xml:space="preserve">fisheries licensed by the Ministry of Agriculture, Forestry and Fisheries, </w:t>
      </w:r>
      <w:r w:rsidRPr="00BB53C5">
        <w:rPr>
          <w:rFonts w:ascii="Times New Roman" w:eastAsia="Times New Roman" w:hAnsi="Times New Roman" w:cs="Times New Roman"/>
          <w:kern w:val="0"/>
          <w:sz w:val="22"/>
          <w:lang w:eastAsia="en-US" w:bidi="en-US"/>
        </w:rPr>
        <w:t>use the calendar year as the management year.</w:t>
      </w:r>
    </w:p>
    <w:p w14:paraId="57D0511D" w14:textId="77777777" w:rsidR="00BB53C5" w:rsidRPr="00BB53C5" w:rsidRDefault="00BB53C5" w:rsidP="00726A7F">
      <w:pPr>
        <w:widowControl/>
        <w:numPr>
          <w:ilvl w:val="0"/>
          <w:numId w:val="20"/>
        </w:numPr>
        <w:autoSpaceDE w:val="0"/>
        <w:autoSpaceDN w:val="0"/>
        <w:adjustRightInd w:val="0"/>
        <w:snapToGrid w:val="0"/>
        <w:ind w:left="108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For its other fisheries, use 1 April – 31 March as the management year</w:t>
      </w:r>
      <w:del w:id="269" w:author="松島　博英" w:date="2020-10-06T09:38:00Z">
        <w:r w:rsidRPr="00BB53C5" w:rsidDel="00A8181F">
          <w:rPr>
            <w:rFonts w:ascii="Times New Roman" w:eastAsia="Times New Roman" w:hAnsi="Times New Roman" w:cs="Times New Roman"/>
            <w:kern w:val="0"/>
            <w:sz w:val="22"/>
            <w:vertAlign w:val="superscript"/>
            <w:lang w:eastAsia="en-US" w:bidi="en-US"/>
          </w:rPr>
          <w:footnoteReference w:id="10"/>
        </w:r>
      </w:del>
      <w:ins w:id="274" w:author="松島　博英" w:date="2020-10-06T09:38:00Z">
        <w:r w:rsidRPr="00BB53C5">
          <w:rPr>
            <w:rFonts w:ascii="Times New Roman" w:eastAsia="Times New Roman" w:hAnsi="Times New Roman" w:cs="Times New Roman"/>
            <w:kern w:val="0"/>
            <w:sz w:val="22"/>
            <w:vertAlign w:val="superscript"/>
            <w:lang w:eastAsia="en-US" w:bidi="en-US"/>
          </w:rPr>
          <w:t>3</w:t>
        </w:r>
      </w:ins>
      <w:r w:rsidRPr="00BB53C5">
        <w:rPr>
          <w:rFonts w:ascii="Times New Roman" w:eastAsia="Times New Roman" w:hAnsi="Times New Roman" w:cs="Times New Roman"/>
          <w:kern w:val="0"/>
          <w:sz w:val="22"/>
          <w:lang w:eastAsia="en-US" w:bidi="en-US"/>
        </w:rPr>
        <w:t>.</w:t>
      </w:r>
    </w:p>
    <w:p w14:paraId="6DC4B58D" w14:textId="77777777" w:rsidR="00BB53C5" w:rsidRPr="00BB53C5" w:rsidRDefault="00BB53C5" w:rsidP="00157EA4">
      <w:pPr>
        <w:autoSpaceDE w:val="0"/>
        <w:autoSpaceDN w:val="0"/>
        <w:adjustRightInd w:val="0"/>
        <w:snapToGrid w:val="0"/>
        <w:ind w:left="720"/>
        <w:jc w:val="left"/>
        <w:rPr>
          <w:rFonts w:ascii="Times New Roman" w:eastAsia="Times New Roman" w:hAnsi="Times New Roman" w:cs="Times New Roman"/>
          <w:kern w:val="0"/>
          <w:sz w:val="22"/>
          <w:lang w:eastAsia="en-US" w:bidi="en-US"/>
        </w:rPr>
      </w:pPr>
    </w:p>
    <w:p w14:paraId="2E75D145" w14:textId="77777777" w:rsidR="00BB53C5" w:rsidRPr="00BB53C5" w:rsidRDefault="00BB53C5" w:rsidP="00726A7F">
      <w:pPr>
        <w:widowControl/>
        <w:numPr>
          <w:ilvl w:val="0"/>
          <w:numId w:val="18"/>
        </w:numPr>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 xml:space="preserve">In its annual reports for PBF, for each category described in a.1 and a.2 above, complete the required reporting template for both the management year and calendar year clearly identifying fisheries for each management year. </w:t>
      </w:r>
    </w:p>
    <w:p w14:paraId="78E9FF08" w14:textId="77777777" w:rsidR="00BB53C5" w:rsidRPr="00BB53C5" w:rsidRDefault="00BB53C5" w:rsidP="00157EA4">
      <w:pPr>
        <w:autoSpaceDE w:val="0"/>
        <w:autoSpaceDN w:val="0"/>
        <w:adjustRightInd w:val="0"/>
        <w:snapToGrid w:val="0"/>
        <w:ind w:left="220" w:hangingChars="100" w:hanging="220"/>
        <w:jc w:val="left"/>
        <w:rPr>
          <w:rFonts w:ascii="Times New Roman" w:eastAsia="Times New Roman" w:hAnsi="Times New Roman" w:cs="Times New Roman"/>
          <w:kern w:val="0"/>
          <w:sz w:val="22"/>
          <w:lang w:eastAsia="en-US" w:bidi="en-US"/>
        </w:rPr>
      </w:pPr>
    </w:p>
    <w:p w14:paraId="43E9D43C"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 xml:space="preserve">CCMs shall report to the Executive Director by 31 July each year their fishing effort </w:t>
      </w:r>
      <w:proofErr w:type="gramStart"/>
      <w:r w:rsidRPr="00BB53C5">
        <w:rPr>
          <w:rFonts w:ascii="Times New Roman" w:eastAsia="Times New Roman" w:hAnsi="Times New Roman" w:cs="Times New Roman"/>
          <w:kern w:val="0"/>
          <w:sz w:val="22"/>
          <w:lang w:eastAsia="en-US" w:bidi="en-US"/>
        </w:rPr>
        <w:t>and  &lt;</w:t>
      </w:r>
      <w:proofErr w:type="gramEnd"/>
      <w:r w:rsidRPr="00BB53C5">
        <w:rPr>
          <w:rFonts w:ascii="Times New Roman" w:eastAsia="Times New Roman" w:hAnsi="Times New Roman" w:cs="Times New Roman"/>
          <w:kern w:val="0"/>
          <w:sz w:val="22"/>
          <w:lang w:eastAsia="en-US" w:bidi="en-US"/>
        </w:rPr>
        <w:t>30  kg and  &gt;=30  kg catch levels, by fishery,  for the previous  3 year, accounting for all catches, including discards. The Executive Director will compile this information each year into an appropriate format for the use of the Northern</w:t>
      </w:r>
      <w:r w:rsidRPr="00BB53C5">
        <w:rPr>
          <w:rFonts w:ascii="Times New Roman" w:eastAsia="Times New Roman" w:hAnsi="Times New Roman" w:cs="Times New Roman"/>
          <w:spacing w:val="-8"/>
          <w:kern w:val="0"/>
          <w:sz w:val="22"/>
          <w:lang w:eastAsia="en-US" w:bidi="en-US"/>
        </w:rPr>
        <w:t xml:space="preserve"> </w:t>
      </w:r>
      <w:r w:rsidRPr="00BB53C5">
        <w:rPr>
          <w:rFonts w:ascii="Times New Roman" w:eastAsia="Times New Roman" w:hAnsi="Times New Roman" w:cs="Times New Roman"/>
          <w:kern w:val="0"/>
          <w:sz w:val="22"/>
          <w:lang w:eastAsia="en-US" w:bidi="en-US"/>
        </w:rPr>
        <w:t>Committee.</w:t>
      </w:r>
    </w:p>
    <w:p w14:paraId="7C7FE539" w14:textId="77777777" w:rsidR="00BB53C5" w:rsidRPr="00BB53C5" w:rsidRDefault="00BB53C5" w:rsidP="00157EA4">
      <w:pPr>
        <w:autoSpaceDE w:val="0"/>
        <w:autoSpaceDN w:val="0"/>
        <w:adjustRightInd w:val="0"/>
        <w:snapToGrid w:val="0"/>
        <w:ind w:left="220" w:hangingChars="100" w:hanging="220"/>
        <w:jc w:val="left"/>
        <w:rPr>
          <w:rFonts w:ascii="Times New Roman" w:eastAsia="Times New Roman" w:hAnsi="Times New Roman" w:cs="Times New Roman"/>
          <w:kern w:val="0"/>
          <w:sz w:val="22"/>
          <w:lang w:eastAsia="en-US" w:bidi="en-US"/>
        </w:rPr>
      </w:pPr>
    </w:p>
    <w:p w14:paraId="5189BD55"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CCMs shall intensify cooperation for effective implementation of this CMM, including juvenile catch</w:t>
      </w:r>
      <w:r w:rsidRPr="00BB53C5">
        <w:rPr>
          <w:rFonts w:ascii="Times New Roman" w:eastAsia="Times New Roman" w:hAnsi="Times New Roman" w:cs="Times New Roman"/>
          <w:spacing w:val="-5"/>
          <w:kern w:val="0"/>
          <w:sz w:val="22"/>
          <w:lang w:eastAsia="en-US" w:bidi="en-US"/>
        </w:rPr>
        <w:t xml:space="preserve"> </w:t>
      </w:r>
      <w:r w:rsidRPr="00BB53C5">
        <w:rPr>
          <w:rFonts w:ascii="Times New Roman" w:eastAsia="Times New Roman" w:hAnsi="Times New Roman" w:cs="Times New Roman"/>
          <w:kern w:val="0"/>
          <w:sz w:val="22"/>
          <w:lang w:eastAsia="en-US" w:bidi="en-US"/>
        </w:rPr>
        <w:t>reduction.</w:t>
      </w:r>
    </w:p>
    <w:p w14:paraId="2C314903" w14:textId="77777777" w:rsidR="00BB53C5" w:rsidRPr="00BB53C5" w:rsidRDefault="00BB53C5" w:rsidP="00157EA4">
      <w:pPr>
        <w:autoSpaceDE w:val="0"/>
        <w:autoSpaceDN w:val="0"/>
        <w:adjustRightInd w:val="0"/>
        <w:snapToGrid w:val="0"/>
        <w:ind w:left="220" w:hangingChars="100" w:hanging="220"/>
        <w:jc w:val="left"/>
        <w:rPr>
          <w:rFonts w:ascii="Times New Roman" w:eastAsia="Times New Roman" w:hAnsi="Times New Roman" w:cs="Times New Roman"/>
          <w:kern w:val="0"/>
          <w:sz w:val="22"/>
          <w:lang w:eastAsia="en-US" w:bidi="en-US"/>
        </w:rPr>
      </w:pPr>
    </w:p>
    <w:p w14:paraId="79CAB77A"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 xml:space="preserve">CCMs, </w:t>
      </w:r>
      <w:proofErr w:type="gramStart"/>
      <w:r w:rsidRPr="00BB53C5">
        <w:rPr>
          <w:rFonts w:ascii="Times New Roman" w:eastAsia="Times New Roman" w:hAnsi="Times New Roman" w:cs="Times New Roman"/>
          <w:kern w:val="0"/>
          <w:sz w:val="22"/>
          <w:lang w:eastAsia="en-US" w:bidi="en-US"/>
        </w:rPr>
        <w:t>in particular those</w:t>
      </w:r>
      <w:proofErr w:type="gramEnd"/>
      <w:r w:rsidRPr="00BB53C5">
        <w:rPr>
          <w:rFonts w:ascii="Times New Roman" w:eastAsia="Times New Roman" w:hAnsi="Times New Roman" w:cs="Times New Roman"/>
          <w:kern w:val="0"/>
          <w:sz w:val="22"/>
          <w:lang w:eastAsia="en-US" w:bidi="en-US"/>
        </w:rPr>
        <w:t xml:space="preserve"> catching</w:t>
      </w:r>
      <w:r w:rsidRPr="00BB53C5">
        <w:rPr>
          <w:rFonts w:ascii="Times New Roman" w:eastAsia="MS Mincho" w:hAnsi="Times New Roman" w:cs="Times New Roman"/>
          <w:kern w:val="0"/>
          <w:sz w:val="22"/>
          <w:lang w:bidi="en-US"/>
        </w:rPr>
        <w:t xml:space="preserve"> </w:t>
      </w:r>
      <w:r w:rsidRPr="00BB53C5">
        <w:rPr>
          <w:rFonts w:ascii="Times New Roman" w:eastAsia="Times New Roman" w:hAnsi="Times New Roman" w:cs="Times New Roman"/>
          <w:kern w:val="0"/>
          <w:sz w:val="22"/>
          <w:lang w:eastAsia="en-US" w:bidi="en-US"/>
        </w:rPr>
        <w:t>juvenile Pacific bluefin tuna, shall take measures to monitor and obtain prompt results of recruitment of juveniles each</w:t>
      </w:r>
      <w:r w:rsidRPr="00BB53C5">
        <w:rPr>
          <w:rFonts w:ascii="Times New Roman" w:eastAsia="Times New Roman" w:hAnsi="Times New Roman" w:cs="Times New Roman"/>
          <w:spacing w:val="-30"/>
          <w:kern w:val="0"/>
          <w:sz w:val="22"/>
          <w:lang w:eastAsia="en-US" w:bidi="en-US"/>
        </w:rPr>
        <w:t xml:space="preserve"> </w:t>
      </w:r>
      <w:r w:rsidRPr="00BB53C5">
        <w:rPr>
          <w:rFonts w:ascii="Times New Roman" w:eastAsia="Times New Roman" w:hAnsi="Times New Roman" w:cs="Times New Roman"/>
          <w:kern w:val="0"/>
          <w:sz w:val="22"/>
          <w:lang w:eastAsia="en-US" w:bidi="en-US"/>
        </w:rPr>
        <w:t>year.</w:t>
      </w:r>
    </w:p>
    <w:p w14:paraId="70EDB6C8" w14:textId="77777777" w:rsidR="00BB53C5" w:rsidRPr="00BB53C5" w:rsidRDefault="00BB53C5" w:rsidP="00157EA4">
      <w:pPr>
        <w:autoSpaceDE w:val="0"/>
        <w:autoSpaceDN w:val="0"/>
        <w:adjustRightInd w:val="0"/>
        <w:snapToGrid w:val="0"/>
        <w:ind w:left="220" w:hangingChars="100" w:hanging="220"/>
        <w:jc w:val="left"/>
        <w:rPr>
          <w:rFonts w:ascii="Times New Roman" w:eastAsia="Times New Roman" w:hAnsi="Times New Roman" w:cs="Times New Roman"/>
          <w:kern w:val="0"/>
          <w:sz w:val="22"/>
          <w:lang w:eastAsia="en-US" w:bidi="en-US"/>
        </w:rPr>
      </w:pPr>
    </w:p>
    <w:p w14:paraId="6A8A1369"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2 and 3 above.</w:t>
      </w:r>
      <w:r w:rsidRPr="00BB53C5">
        <w:rPr>
          <w:rFonts w:ascii="Times New Roman" w:eastAsia="Times New Roman" w:hAnsi="Times New Roman" w:cs="Times New Roman"/>
          <w:spacing w:val="13"/>
          <w:kern w:val="0"/>
          <w:sz w:val="22"/>
          <w:lang w:eastAsia="en-US" w:bidi="en-US"/>
        </w:rPr>
        <w:t xml:space="preserve"> </w:t>
      </w:r>
      <w:r w:rsidRPr="00BB53C5">
        <w:rPr>
          <w:rFonts w:ascii="Times New Roman" w:eastAsia="Times New Roman" w:hAnsi="Times New Roman" w:cs="Times New Roman"/>
          <w:kern w:val="0"/>
          <w:sz w:val="22"/>
          <w:lang w:eastAsia="en-US" w:bidi="en-US"/>
        </w:rPr>
        <w:t>CCMs shall cooperate for this purpose.</w:t>
      </w:r>
    </w:p>
    <w:p w14:paraId="4E178D9E" w14:textId="77777777" w:rsidR="00BB53C5" w:rsidRPr="00BB53C5" w:rsidRDefault="00BB53C5" w:rsidP="00157EA4">
      <w:pPr>
        <w:autoSpaceDE w:val="0"/>
        <w:autoSpaceDN w:val="0"/>
        <w:adjustRightInd w:val="0"/>
        <w:snapToGrid w:val="0"/>
        <w:ind w:left="220" w:hangingChars="100" w:hanging="220"/>
        <w:jc w:val="left"/>
        <w:rPr>
          <w:rFonts w:ascii="Times New Roman" w:eastAsia="Times New Roman" w:hAnsi="Times New Roman" w:cs="Times New Roman"/>
          <w:kern w:val="0"/>
          <w:sz w:val="22"/>
          <w:lang w:eastAsia="en-US" w:bidi="en-US"/>
        </w:rPr>
      </w:pPr>
    </w:p>
    <w:p w14:paraId="78A0C481"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 xml:space="preserve">CCMs shall cooperate to establish a catch documentation scheme (CDS) to be applied to Pacific bluefin tuna in accordance with the </w:t>
      </w:r>
      <w:r w:rsidRPr="00BB53C5">
        <w:rPr>
          <w:rFonts w:ascii="Times New Roman" w:eastAsia="Times New Roman" w:hAnsi="Times New Roman" w:cs="Times New Roman"/>
          <w:b/>
          <w:bCs/>
          <w:kern w:val="0"/>
          <w:sz w:val="22"/>
          <w:lang w:eastAsia="en-US" w:bidi="en-US"/>
        </w:rPr>
        <w:t>Attachment</w:t>
      </w:r>
      <w:r w:rsidRPr="00BB53C5">
        <w:rPr>
          <w:rFonts w:ascii="Times New Roman" w:eastAsia="Times New Roman" w:hAnsi="Times New Roman" w:cs="Times New Roman"/>
          <w:kern w:val="0"/>
          <w:sz w:val="22"/>
          <w:lang w:eastAsia="en-US" w:bidi="en-US"/>
        </w:rPr>
        <w:t xml:space="preserve"> of this</w:t>
      </w:r>
      <w:r w:rsidRPr="00BB53C5">
        <w:rPr>
          <w:rFonts w:ascii="Times New Roman" w:eastAsia="Times New Roman" w:hAnsi="Times New Roman" w:cs="Times New Roman"/>
          <w:spacing w:val="16"/>
          <w:kern w:val="0"/>
          <w:sz w:val="22"/>
          <w:lang w:eastAsia="en-US" w:bidi="en-US"/>
        </w:rPr>
        <w:t xml:space="preserve"> </w:t>
      </w:r>
      <w:r w:rsidRPr="00BB53C5">
        <w:rPr>
          <w:rFonts w:ascii="Times New Roman" w:eastAsia="Times New Roman" w:hAnsi="Times New Roman" w:cs="Times New Roman"/>
          <w:kern w:val="0"/>
          <w:sz w:val="22"/>
          <w:lang w:eastAsia="en-US" w:bidi="en-US"/>
        </w:rPr>
        <w:t>CMM.</w:t>
      </w:r>
    </w:p>
    <w:p w14:paraId="4A9F8E76" w14:textId="77777777" w:rsidR="00BB53C5" w:rsidRPr="00BB53C5" w:rsidRDefault="00BB53C5" w:rsidP="00157EA4">
      <w:pPr>
        <w:autoSpaceDE w:val="0"/>
        <w:autoSpaceDN w:val="0"/>
        <w:adjustRightInd w:val="0"/>
        <w:snapToGrid w:val="0"/>
        <w:ind w:left="220" w:hangingChars="100" w:hanging="220"/>
        <w:jc w:val="left"/>
        <w:rPr>
          <w:rFonts w:ascii="Times New Roman" w:eastAsia="Times New Roman" w:hAnsi="Times New Roman" w:cs="Times New Roman"/>
          <w:kern w:val="0"/>
          <w:sz w:val="22"/>
          <w:lang w:eastAsia="en-US" w:bidi="en-US"/>
        </w:rPr>
      </w:pPr>
    </w:p>
    <w:p w14:paraId="6629199C"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lastRenderedPageBreak/>
        <w:t xml:space="preserve">CCMs shall also take measures necessary to strengthen monitoring and data collecting system for Pacific bluefin tuna fisheries and farming </w:t>
      </w:r>
      <w:proofErr w:type="gramStart"/>
      <w:r w:rsidRPr="00BB53C5">
        <w:rPr>
          <w:rFonts w:ascii="Times New Roman" w:eastAsia="Times New Roman" w:hAnsi="Times New Roman" w:cs="Times New Roman"/>
          <w:kern w:val="0"/>
          <w:sz w:val="22"/>
          <w:lang w:eastAsia="en-US" w:bidi="en-US"/>
        </w:rPr>
        <w:t>in order to</w:t>
      </w:r>
      <w:proofErr w:type="gramEnd"/>
      <w:r w:rsidRPr="00BB53C5">
        <w:rPr>
          <w:rFonts w:ascii="Times New Roman" w:eastAsia="Times New Roman" w:hAnsi="Times New Roman" w:cs="Times New Roman"/>
          <w:kern w:val="0"/>
          <w:sz w:val="22"/>
          <w:lang w:eastAsia="en-US" w:bidi="en-US"/>
        </w:rPr>
        <w:t xml:space="preserve"> improve the data quality and timeliness of all the data</w:t>
      </w:r>
      <w:r w:rsidRPr="00BB53C5">
        <w:rPr>
          <w:rFonts w:ascii="Times New Roman" w:eastAsia="Times New Roman" w:hAnsi="Times New Roman" w:cs="Times New Roman"/>
          <w:spacing w:val="-8"/>
          <w:kern w:val="0"/>
          <w:sz w:val="22"/>
          <w:lang w:eastAsia="en-US" w:bidi="en-US"/>
        </w:rPr>
        <w:t xml:space="preserve"> </w:t>
      </w:r>
      <w:r w:rsidRPr="00BB53C5">
        <w:rPr>
          <w:rFonts w:ascii="Times New Roman" w:eastAsia="Times New Roman" w:hAnsi="Times New Roman" w:cs="Times New Roman"/>
          <w:kern w:val="0"/>
          <w:sz w:val="22"/>
          <w:lang w:eastAsia="en-US" w:bidi="en-US"/>
        </w:rPr>
        <w:t>reporting;</w:t>
      </w:r>
    </w:p>
    <w:p w14:paraId="51C86038" w14:textId="77777777" w:rsidR="00BB53C5" w:rsidRPr="00BB53C5" w:rsidRDefault="00BB53C5" w:rsidP="00157EA4">
      <w:pPr>
        <w:autoSpaceDE w:val="0"/>
        <w:autoSpaceDN w:val="0"/>
        <w:adjustRightInd w:val="0"/>
        <w:snapToGrid w:val="0"/>
        <w:ind w:left="220" w:hangingChars="100" w:hanging="220"/>
        <w:jc w:val="left"/>
        <w:rPr>
          <w:rFonts w:ascii="Times New Roman" w:eastAsia="Times New Roman" w:hAnsi="Times New Roman" w:cs="Times New Roman"/>
          <w:kern w:val="0"/>
          <w:sz w:val="22"/>
          <w:lang w:eastAsia="en-US" w:bidi="en-US"/>
        </w:rPr>
      </w:pPr>
    </w:p>
    <w:p w14:paraId="0F20296D"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 xml:space="preserve">CCMs shall report to Executive Director by 31 July annually measures they used to implement paragraphs 2, 3, 4, </w:t>
      </w:r>
      <w:r w:rsidRPr="00BB53C5">
        <w:rPr>
          <w:rFonts w:ascii="Times New Roman" w:eastAsia="MS Mincho" w:hAnsi="Times New Roman" w:cs="Times New Roman"/>
          <w:kern w:val="0"/>
          <w:sz w:val="22"/>
          <w:lang w:bidi="en-US"/>
        </w:rPr>
        <w:t xml:space="preserve">5, </w:t>
      </w:r>
      <w:r w:rsidRPr="00BB53C5">
        <w:rPr>
          <w:rFonts w:ascii="Times New Roman" w:eastAsia="Times New Roman" w:hAnsi="Times New Roman" w:cs="Times New Roman"/>
          <w:kern w:val="0"/>
          <w:sz w:val="22"/>
          <w:lang w:eastAsia="en-US" w:bidi="en-US"/>
        </w:rPr>
        <w:t>7, 8, 10 and 13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w:t>
      </w:r>
      <w:r w:rsidRPr="00BB53C5">
        <w:rPr>
          <w:rFonts w:ascii="Times New Roman" w:eastAsia="Times New Roman" w:hAnsi="Times New Roman" w:cs="Times New Roman"/>
          <w:spacing w:val="3"/>
          <w:kern w:val="0"/>
          <w:sz w:val="22"/>
          <w:lang w:eastAsia="en-US" w:bidi="en-US"/>
        </w:rPr>
        <w:t xml:space="preserve"> </w:t>
      </w:r>
      <w:r w:rsidRPr="00BB53C5">
        <w:rPr>
          <w:rFonts w:ascii="Times New Roman" w:eastAsia="Times New Roman" w:hAnsi="Times New Roman" w:cs="Times New Roman"/>
          <w:kern w:val="0"/>
          <w:sz w:val="22"/>
          <w:lang w:eastAsia="en-US" w:bidi="en-US"/>
        </w:rPr>
        <w:t>CMM.</w:t>
      </w:r>
    </w:p>
    <w:p w14:paraId="5FE1EF58" w14:textId="77777777" w:rsidR="00BB53C5" w:rsidRPr="00BB53C5" w:rsidRDefault="00BB53C5" w:rsidP="00157EA4">
      <w:pPr>
        <w:autoSpaceDE w:val="0"/>
        <w:autoSpaceDN w:val="0"/>
        <w:adjustRightInd w:val="0"/>
        <w:snapToGrid w:val="0"/>
        <w:ind w:left="260" w:hangingChars="118" w:hanging="260"/>
        <w:jc w:val="left"/>
        <w:rPr>
          <w:rFonts w:ascii="Times New Roman" w:eastAsia="Times New Roman" w:hAnsi="Times New Roman" w:cs="Times New Roman"/>
          <w:kern w:val="0"/>
          <w:sz w:val="22"/>
          <w:lang w:eastAsia="en-US" w:bidi="en-US"/>
        </w:rPr>
      </w:pPr>
    </w:p>
    <w:p w14:paraId="79A7FE5F"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The WCPFC Executive Director shall communicate this CMM to the IATTC Secretariat and its contracting parties whose fishing vessels engage in fishing for Pacific bluefin tuna in EPO and request them to take equivalent measures in conformity with this</w:t>
      </w:r>
      <w:r w:rsidRPr="00BB53C5">
        <w:rPr>
          <w:rFonts w:ascii="Times New Roman" w:eastAsia="Times New Roman" w:hAnsi="Times New Roman" w:cs="Times New Roman"/>
          <w:spacing w:val="-8"/>
          <w:kern w:val="0"/>
          <w:sz w:val="22"/>
          <w:lang w:eastAsia="en-US" w:bidi="en-US"/>
        </w:rPr>
        <w:t xml:space="preserve"> </w:t>
      </w:r>
      <w:r w:rsidRPr="00BB53C5">
        <w:rPr>
          <w:rFonts w:ascii="Times New Roman" w:eastAsia="Times New Roman" w:hAnsi="Times New Roman" w:cs="Times New Roman"/>
          <w:kern w:val="0"/>
          <w:sz w:val="22"/>
          <w:lang w:eastAsia="en-US" w:bidi="en-US"/>
        </w:rPr>
        <w:t>CMM.</w:t>
      </w:r>
    </w:p>
    <w:p w14:paraId="3CD688EF" w14:textId="77777777" w:rsidR="00BB53C5" w:rsidRPr="00BB53C5" w:rsidRDefault="00BB53C5" w:rsidP="00157EA4">
      <w:pPr>
        <w:autoSpaceDE w:val="0"/>
        <w:autoSpaceDN w:val="0"/>
        <w:adjustRightInd w:val="0"/>
        <w:snapToGrid w:val="0"/>
        <w:ind w:left="260" w:hangingChars="118" w:hanging="260"/>
        <w:jc w:val="left"/>
        <w:rPr>
          <w:rFonts w:ascii="Times New Roman" w:eastAsia="Times New Roman" w:hAnsi="Times New Roman" w:cs="Times New Roman"/>
          <w:kern w:val="0"/>
          <w:sz w:val="22"/>
          <w:lang w:eastAsia="en-US" w:bidi="en-US"/>
        </w:rPr>
      </w:pPr>
    </w:p>
    <w:p w14:paraId="0D500D92"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To enhance effectiveness of this measure, CCMs are encouraged to communicate with</w:t>
      </w:r>
      <w:r w:rsidRPr="00BB53C5">
        <w:rPr>
          <w:rFonts w:ascii="Times New Roman" w:eastAsia="Times New Roman" w:hAnsi="Times New Roman" w:cs="Times New Roman"/>
          <w:spacing w:val="-23"/>
          <w:kern w:val="0"/>
          <w:sz w:val="22"/>
          <w:lang w:eastAsia="en-US" w:bidi="en-US"/>
        </w:rPr>
        <w:t xml:space="preserve"> </w:t>
      </w:r>
      <w:r w:rsidRPr="00BB53C5">
        <w:rPr>
          <w:rFonts w:ascii="Times New Roman" w:eastAsia="Times New Roman" w:hAnsi="Times New Roman" w:cs="Times New Roman"/>
          <w:kern w:val="0"/>
          <w:sz w:val="22"/>
          <w:lang w:eastAsia="en-US" w:bidi="en-US"/>
        </w:rPr>
        <w:t>and, if appropriate, work with the concerned IATTC contracting parties</w:t>
      </w:r>
      <w:r w:rsidRPr="00BB53C5">
        <w:rPr>
          <w:rFonts w:ascii="Times New Roman" w:eastAsia="Times New Roman" w:hAnsi="Times New Roman" w:cs="Times New Roman"/>
          <w:spacing w:val="-32"/>
          <w:kern w:val="0"/>
          <w:sz w:val="22"/>
          <w:lang w:eastAsia="en-US" w:bidi="en-US"/>
        </w:rPr>
        <w:t xml:space="preserve"> </w:t>
      </w:r>
      <w:r w:rsidRPr="00BB53C5">
        <w:rPr>
          <w:rFonts w:ascii="Times New Roman" w:eastAsia="Times New Roman" w:hAnsi="Times New Roman" w:cs="Times New Roman"/>
          <w:kern w:val="0"/>
          <w:sz w:val="22"/>
          <w:lang w:eastAsia="en-US" w:bidi="en-US"/>
        </w:rPr>
        <w:t>bilaterally.</w:t>
      </w:r>
    </w:p>
    <w:p w14:paraId="53255E39" w14:textId="77777777" w:rsidR="00BB53C5" w:rsidRPr="00BB53C5" w:rsidRDefault="00BB53C5" w:rsidP="00157EA4">
      <w:pPr>
        <w:autoSpaceDE w:val="0"/>
        <w:autoSpaceDN w:val="0"/>
        <w:adjustRightInd w:val="0"/>
        <w:snapToGrid w:val="0"/>
        <w:ind w:left="260" w:hangingChars="118" w:hanging="260"/>
        <w:jc w:val="left"/>
        <w:rPr>
          <w:rFonts w:ascii="Times New Roman" w:eastAsia="Times New Roman" w:hAnsi="Times New Roman" w:cs="Times New Roman"/>
          <w:kern w:val="0"/>
          <w:sz w:val="22"/>
          <w:lang w:eastAsia="en-US" w:bidi="en-US"/>
        </w:rPr>
      </w:pPr>
    </w:p>
    <w:p w14:paraId="5B9C95C9"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The</w:t>
      </w:r>
      <w:r w:rsidRPr="00BB53C5">
        <w:rPr>
          <w:rFonts w:ascii="Times New Roman" w:eastAsia="Times New Roman" w:hAnsi="Times New Roman" w:cs="Times New Roman"/>
          <w:spacing w:val="-14"/>
          <w:kern w:val="0"/>
          <w:sz w:val="22"/>
          <w:lang w:eastAsia="en-US" w:bidi="en-US"/>
        </w:rPr>
        <w:t xml:space="preserve"> </w:t>
      </w:r>
      <w:r w:rsidRPr="00BB53C5">
        <w:rPr>
          <w:rFonts w:ascii="Times New Roman" w:eastAsia="Times New Roman" w:hAnsi="Times New Roman" w:cs="Times New Roman"/>
          <w:kern w:val="0"/>
          <w:sz w:val="22"/>
          <w:lang w:eastAsia="en-US" w:bidi="en-US"/>
        </w:rPr>
        <w:t>provisions</w:t>
      </w:r>
      <w:r w:rsidRPr="00BB53C5">
        <w:rPr>
          <w:rFonts w:ascii="Times New Roman" w:eastAsia="Times New Roman" w:hAnsi="Times New Roman" w:cs="Times New Roman"/>
          <w:spacing w:val="-12"/>
          <w:kern w:val="0"/>
          <w:sz w:val="22"/>
          <w:lang w:eastAsia="en-US" w:bidi="en-US"/>
        </w:rPr>
        <w:t xml:space="preserve"> </w:t>
      </w:r>
      <w:r w:rsidRPr="00BB53C5">
        <w:rPr>
          <w:rFonts w:ascii="Times New Roman" w:eastAsia="Times New Roman" w:hAnsi="Times New Roman" w:cs="Times New Roman"/>
          <w:kern w:val="0"/>
          <w:sz w:val="22"/>
          <w:lang w:eastAsia="en-US" w:bidi="en-US"/>
        </w:rPr>
        <w:t>of</w:t>
      </w:r>
      <w:r w:rsidRPr="00BB53C5">
        <w:rPr>
          <w:rFonts w:ascii="Times New Roman" w:eastAsia="Times New Roman" w:hAnsi="Times New Roman" w:cs="Times New Roman"/>
          <w:spacing w:val="-13"/>
          <w:kern w:val="0"/>
          <w:sz w:val="22"/>
          <w:lang w:eastAsia="en-US" w:bidi="en-US"/>
        </w:rPr>
        <w:t xml:space="preserve"> </w:t>
      </w:r>
      <w:r w:rsidRPr="00BB53C5">
        <w:rPr>
          <w:rFonts w:ascii="Times New Roman" w:eastAsia="Times New Roman" w:hAnsi="Times New Roman" w:cs="Times New Roman"/>
          <w:kern w:val="0"/>
          <w:sz w:val="22"/>
          <w:lang w:eastAsia="en-US" w:bidi="en-US"/>
        </w:rPr>
        <w:t>paragraphs</w:t>
      </w:r>
      <w:r w:rsidRPr="00BB53C5">
        <w:rPr>
          <w:rFonts w:ascii="Times New Roman" w:eastAsia="Times New Roman" w:hAnsi="Times New Roman" w:cs="Times New Roman"/>
          <w:spacing w:val="-11"/>
          <w:kern w:val="0"/>
          <w:sz w:val="22"/>
          <w:lang w:eastAsia="en-US" w:bidi="en-US"/>
        </w:rPr>
        <w:t xml:space="preserve"> </w:t>
      </w:r>
      <w:r w:rsidRPr="00BB53C5">
        <w:rPr>
          <w:rFonts w:ascii="Times New Roman" w:eastAsia="Times New Roman" w:hAnsi="Times New Roman" w:cs="Times New Roman"/>
          <w:kern w:val="0"/>
          <w:sz w:val="22"/>
          <w:lang w:eastAsia="en-US" w:bidi="en-US"/>
        </w:rPr>
        <w:t>2</w:t>
      </w:r>
      <w:r w:rsidRPr="00BB53C5">
        <w:rPr>
          <w:rFonts w:ascii="Times New Roman" w:eastAsia="Times New Roman" w:hAnsi="Times New Roman" w:cs="Times New Roman"/>
          <w:spacing w:val="-15"/>
          <w:kern w:val="0"/>
          <w:sz w:val="22"/>
          <w:lang w:eastAsia="en-US" w:bidi="en-US"/>
        </w:rPr>
        <w:t xml:space="preserve"> </w:t>
      </w:r>
      <w:r w:rsidRPr="00BB53C5">
        <w:rPr>
          <w:rFonts w:ascii="Times New Roman" w:eastAsia="Times New Roman" w:hAnsi="Times New Roman" w:cs="Times New Roman"/>
          <w:kern w:val="0"/>
          <w:sz w:val="22"/>
          <w:lang w:eastAsia="en-US" w:bidi="en-US"/>
        </w:rPr>
        <w:t>and</w:t>
      </w:r>
      <w:r w:rsidRPr="00BB53C5">
        <w:rPr>
          <w:rFonts w:ascii="Times New Roman" w:eastAsia="Times New Roman" w:hAnsi="Times New Roman" w:cs="Times New Roman"/>
          <w:spacing w:val="-13"/>
          <w:kern w:val="0"/>
          <w:sz w:val="22"/>
          <w:lang w:eastAsia="en-US" w:bidi="en-US"/>
        </w:rPr>
        <w:t xml:space="preserve"> </w:t>
      </w:r>
      <w:r w:rsidRPr="00BB53C5">
        <w:rPr>
          <w:rFonts w:ascii="Times New Roman" w:eastAsia="Times New Roman" w:hAnsi="Times New Roman" w:cs="Times New Roman"/>
          <w:kern w:val="0"/>
          <w:sz w:val="22"/>
          <w:lang w:eastAsia="en-US" w:bidi="en-US"/>
        </w:rPr>
        <w:t>3</w:t>
      </w:r>
      <w:r w:rsidRPr="00BB53C5">
        <w:rPr>
          <w:rFonts w:ascii="Times New Roman" w:eastAsia="Times New Roman" w:hAnsi="Times New Roman" w:cs="Times New Roman"/>
          <w:spacing w:val="-13"/>
          <w:kern w:val="0"/>
          <w:sz w:val="22"/>
          <w:lang w:eastAsia="en-US" w:bidi="en-US"/>
        </w:rPr>
        <w:t xml:space="preserve"> </w:t>
      </w:r>
      <w:r w:rsidRPr="00BB53C5">
        <w:rPr>
          <w:rFonts w:ascii="Times New Roman" w:eastAsia="Times New Roman" w:hAnsi="Times New Roman" w:cs="Times New Roman"/>
          <w:kern w:val="0"/>
          <w:sz w:val="22"/>
          <w:lang w:eastAsia="en-US" w:bidi="en-US"/>
        </w:rPr>
        <w:t>shall</w:t>
      </w:r>
      <w:r w:rsidRPr="00BB53C5">
        <w:rPr>
          <w:rFonts w:ascii="Times New Roman" w:eastAsia="Times New Roman" w:hAnsi="Times New Roman" w:cs="Times New Roman"/>
          <w:spacing w:val="-12"/>
          <w:kern w:val="0"/>
          <w:sz w:val="22"/>
          <w:lang w:eastAsia="en-US" w:bidi="en-US"/>
        </w:rPr>
        <w:t xml:space="preserve"> </w:t>
      </w:r>
      <w:r w:rsidRPr="00BB53C5">
        <w:rPr>
          <w:rFonts w:ascii="Times New Roman" w:eastAsia="Times New Roman" w:hAnsi="Times New Roman" w:cs="Times New Roman"/>
          <w:kern w:val="0"/>
          <w:sz w:val="22"/>
          <w:lang w:eastAsia="en-US" w:bidi="en-US"/>
        </w:rPr>
        <w:t>not</w:t>
      </w:r>
      <w:r w:rsidRPr="00BB53C5">
        <w:rPr>
          <w:rFonts w:ascii="Times New Roman" w:eastAsia="Times New Roman" w:hAnsi="Times New Roman" w:cs="Times New Roman"/>
          <w:spacing w:val="-12"/>
          <w:kern w:val="0"/>
          <w:sz w:val="22"/>
          <w:lang w:eastAsia="en-US" w:bidi="en-US"/>
        </w:rPr>
        <w:t xml:space="preserve"> </w:t>
      </w:r>
      <w:r w:rsidRPr="00BB53C5">
        <w:rPr>
          <w:rFonts w:ascii="Times New Roman" w:eastAsia="Times New Roman" w:hAnsi="Times New Roman" w:cs="Times New Roman"/>
          <w:kern w:val="0"/>
          <w:sz w:val="22"/>
          <w:lang w:eastAsia="en-US" w:bidi="en-US"/>
        </w:rPr>
        <w:t>prejudice</w:t>
      </w:r>
      <w:r w:rsidRPr="00BB53C5">
        <w:rPr>
          <w:rFonts w:ascii="Times New Roman" w:eastAsia="Times New Roman" w:hAnsi="Times New Roman" w:cs="Times New Roman"/>
          <w:spacing w:val="-13"/>
          <w:kern w:val="0"/>
          <w:sz w:val="22"/>
          <w:lang w:eastAsia="en-US" w:bidi="en-US"/>
        </w:rPr>
        <w:t xml:space="preserve"> </w:t>
      </w:r>
      <w:r w:rsidRPr="00BB53C5">
        <w:rPr>
          <w:rFonts w:ascii="Times New Roman" w:eastAsia="Times New Roman" w:hAnsi="Times New Roman" w:cs="Times New Roman"/>
          <w:kern w:val="0"/>
          <w:sz w:val="22"/>
          <w:lang w:eastAsia="en-US" w:bidi="en-US"/>
        </w:rPr>
        <w:t>the</w:t>
      </w:r>
      <w:r w:rsidRPr="00BB53C5">
        <w:rPr>
          <w:rFonts w:ascii="Times New Roman" w:eastAsia="Times New Roman" w:hAnsi="Times New Roman" w:cs="Times New Roman"/>
          <w:spacing w:val="-13"/>
          <w:kern w:val="0"/>
          <w:sz w:val="22"/>
          <w:lang w:eastAsia="en-US" w:bidi="en-US"/>
        </w:rPr>
        <w:t xml:space="preserve"> </w:t>
      </w:r>
      <w:r w:rsidRPr="00BB53C5">
        <w:rPr>
          <w:rFonts w:ascii="Times New Roman" w:eastAsia="Times New Roman" w:hAnsi="Times New Roman" w:cs="Times New Roman"/>
          <w:kern w:val="0"/>
          <w:sz w:val="22"/>
          <w:lang w:eastAsia="en-US" w:bidi="en-US"/>
        </w:rPr>
        <w:t>legitimate</w:t>
      </w:r>
      <w:r w:rsidRPr="00BB53C5">
        <w:rPr>
          <w:rFonts w:ascii="Times New Roman" w:eastAsia="Times New Roman" w:hAnsi="Times New Roman" w:cs="Times New Roman"/>
          <w:spacing w:val="-12"/>
          <w:kern w:val="0"/>
          <w:sz w:val="22"/>
          <w:lang w:eastAsia="en-US" w:bidi="en-US"/>
        </w:rPr>
        <w:t xml:space="preserve"> </w:t>
      </w:r>
      <w:r w:rsidRPr="00BB53C5">
        <w:rPr>
          <w:rFonts w:ascii="Times New Roman" w:eastAsia="Times New Roman" w:hAnsi="Times New Roman" w:cs="Times New Roman"/>
          <w:kern w:val="0"/>
          <w:sz w:val="22"/>
          <w:lang w:eastAsia="en-US" w:bidi="en-US"/>
        </w:rPr>
        <w:t>rights</w:t>
      </w:r>
      <w:r w:rsidRPr="00BB53C5">
        <w:rPr>
          <w:rFonts w:ascii="Times New Roman" w:eastAsia="Times New Roman" w:hAnsi="Times New Roman" w:cs="Times New Roman"/>
          <w:spacing w:val="-11"/>
          <w:kern w:val="0"/>
          <w:sz w:val="22"/>
          <w:lang w:eastAsia="en-US" w:bidi="en-US"/>
        </w:rPr>
        <w:t xml:space="preserve"> </w:t>
      </w:r>
      <w:r w:rsidRPr="00BB53C5">
        <w:rPr>
          <w:rFonts w:ascii="Times New Roman" w:eastAsia="Times New Roman" w:hAnsi="Times New Roman" w:cs="Times New Roman"/>
          <w:kern w:val="0"/>
          <w:sz w:val="22"/>
          <w:lang w:eastAsia="en-US" w:bidi="en-US"/>
        </w:rPr>
        <w:t>and</w:t>
      </w:r>
      <w:r w:rsidRPr="00BB53C5">
        <w:rPr>
          <w:rFonts w:ascii="Times New Roman" w:eastAsia="Times New Roman" w:hAnsi="Times New Roman" w:cs="Times New Roman"/>
          <w:spacing w:val="-13"/>
          <w:kern w:val="0"/>
          <w:sz w:val="22"/>
          <w:lang w:eastAsia="en-US" w:bidi="en-US"/>
        </w:rPr>
        <w:t xml:space="preserve"> </w:t>
      </w:r>
      <w:r w:rsidRPr="00BB53C5">
        <w:rPr>
          <w:rFonts w:ascii="Times New Roman" w:eastAsia="Times New Roman" w:hAnsi="Times New Roman" w:cs="Times New Roman"/>
          <w:kern w:val="0"/>
          <w:sz w:val="22"/>
          <w:lang w:eastAsia="en-US"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212B1B22" w14:textId="77777777" w:rsidR="00BB53C5" w:rsidRPr="00BB53C5" w:rsidRDefault="00BB53C5" w:rsidP="00157EA4">
      <w:pPr>
        <w:autoSpaceDE w:val="0"/>
        <w:autoSpaceDN w:val="0"/>
        <w:adjustRightInd w:val="0"/>
        <w:snapToGrid w:val="0"/>
        <w:ind w:left="260" w:hangingChars="118" w:hanging="260"/>
        <w:jc w:val="left"/>
        <w:rPr>
          <w:rFonts w:ascii="Times New Roman" w:eastAsia="Times New Roman" w:hAnsi="Times New Roman" w:cs="Times New Roman"/>
          <w:kern w:val="0"/>
          <w:sz w:val="22"/>
          <w:lang w:eastAsia="en-US" w:bidi="en-US"/>
        </w:rPr>
      </w:pPr>
    </w:p>
    <w:p w14:paraId="0DBCBC66"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The provisions of paragraph 14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w:t>
      </w:r>
      <w:r w:rsidRPr="00BB53C5">
        <w:rPr>
          <w:rFonts w:ascii="Times New Roman" w:eastAsia="Times New Roman" w:hAnsi="Times New Roman" w:cs="Times New Roman"/>
          <w:spacing w:val="42"/>
          <w:kern w:val="0"/>
          <w:sz w:val="22"/>
          <w:lang w:eastAsia="en-US" w:bidi="en-US"/>
        </w:rPr>
        <w:t xml:space="preserve"> </w:t>
      </w:r>
      <w:r w:rsidRPr="00BB53C5">
        <w:rPr>
          <w:rFonts w:ascii="Times New Roman" w:eastAsia="Times New Roman" w:hAnsi="Times New Roman" w:cs="Times New Roman"/>
          <w:kern w:val="0"/>
          <w:sz w:val="22"/>
          <w:lang w:eastAsia="en-US" w:bidi="en-US"/>
        </w:rPr>
        <w:t>fisheries.</w:t>
      </w:r>
    </w:p>
    <w:p w14:paraId="1C944EC1" w14:textId="77777777" w:rsidR="00BB53C5" w:rsidRPr="00BB53C5" w:rsidRDefault="00BB53C5" w:rsidP="00157EA4">
      <w:pPr>
        <w:autoSpaceDE w:val="0"/>
        <w:autoSpaceDN w:val="0"/>
        <w:adjustRightInd w:val="0"/>
        <w:snapToGrid w:val="0"/>
        <w:ind w:left="260" w:hangingChars="118" w:hanging="260"/>
        <w:jc w:val="left"/>
        <w:rPr>
          <w:rFonts w:ascii="Times New Roman" w:eastAsia="MS Mincho" w:hAnsi="Times New Roman" w:cs="Times New Roman"/>
          <w:kern w:val="0"/>
          <w:sz w:val="22"/>
          <w:lang w:bidi="en-US"/>
        </w:rPr>
      </w:pPr>
    </w:p>
    <w:p w14:paraId="009DF059" w14:textId="77777777" w:rsidR="00BB53C5" w:rsidRPr="00BB53C5" w:rsidRDefault="00BB53C5" w:rsidP="001D3036">
      <w:pPr>
        <w:widowControl/>
        <w:numPr>
          <w:ilvl w:val="0"/>
          <w:numId w:val="15"/>
        </w:numPr>
        <w:autoSpaceDE w:val="0"/>
        <w:autoSpaceDN w:val="0"/>
        <w:adjustRightInd w:val="0"/>
        <w:snapToGrid w:val="0"/>
        <w:ind w:left="0" w:right="274" w:firstLine="0"/>
        <w:jc w:val="left"/>
        <w:rPr>
          <w:rFonts w:ascii="Times New Roman" w:eastAsia="MS Mincho" w:hAnsi="Times New Roman" w:cs="Times New Roman"/>
          <w:kern w:val="0"/>
          <w:sz w:val="22"/>
          <w:lang w:bidi="en-US"/>
        </w:rPr>
      </w:pPr>
      <w:r w:rsidRPr="001D3036">
        <w:rPr>
          <w:rFonts w:ascii="Times New Roman" w:eastAsia="Times New Roman" w:hAnsi="Times New Roman" w:cs="Times New Roman"/>
          <w:kern w:val="0"/>
          <w:sz w:val="22"/>
          <w:lang w:eastAsia="en-US" w:bidi="en-US"/>
        </w:rPr>
        <w:t>This</w:t>
      </w:r>
      <w:r w:rsidRPr="00BB53C5">
        <w:rPr>
          <w:rFonts w:ascii="Times New Roman" w:eastAsia="MS Mincho" w:hAnsi="Times New Roman" w:cs="Times New Roman"/>
          <w:kern w:val="0"/>
          <w:sz w:val="22"/>
          <w:lang w:bidi="en-US"/>
        </w:rPr>
        <w:t xml:space="preserve"> CMM </w:t>
      </w:r>
      <w:r w:rsidRPr="00BB53C5">
        <w:rPr>
          <w:rFonts w:ascii="Times New Roman" w:eastAsia="Times New Roman" w:hAnsi="Times New Roman" w:cs="Times New Roman"/>
          <w:kern w:val="0"/>
          <w:sz w:val="22"/>
          <w:lang w:eastAsia="en-US" w:bidi="en-US"/>
        </w:rPr>
        <w:t>replaces</w:t>
      </w:r>
      <w:r w:rsidRPr="00BB53C5">
        <w:rPr>
          <w:rFonts w:ascii="Times New Roman" w:eastAsia="MS Mincho" w:hAnsi="Times New Roman" w:cs="Times New Roman"/>
          <w:kern w:val="0"/>
          <w:sz w:val="22"/>
          <w:lang w:bidi="en-US"/>
        </w:rPr>
        <w:t xml:space="preserve"> CMM 201</w:t>
      </w:r>
      <w:del w:id="275" w:author="松島　博英" w:date="2020-09-10T18:54:00Z">
        <w:r w:rsidRPr="00BB53C5" w:rsidDel="00A612E2">
          <w:rPr>
            <w:rFonts w:ascii="Times New Roman" w:eastAsia="MS Mincho" w:hAnsi="Times New Roman" w:cs="Times New Roman"/>
            <w:kern w:val="0"/>
            <w:sz w:val="22"/>
            <w:lang w:bidi="en-US"/>
          </w:rPr>
          <w:delText>8</w:delText>
        </w:r>
      </w:del>
      <w:ins w:id="276" w:author="松島　博英" w:date="2020-09-10T18:54:00Z">
        <w:r w:rsidRPr="00BB53C5">
          <w:rPr>
            <w:rFonts w:ascii="Times New Roman" w:eastAsia="MS Mincho" w:hAnsi="Times New Roman" w:cs="Times New Roman"/>
            <w:kern w:val="0"/>
            <w:sz w:val="22"/>
            <w:lang w:bidi="en-US"/>
          </w:rPr>
          <w:t>9</w:t>
        </w:r>
      </w:ins>
      <w:r w:rsidRPr="00BB53C5">
        <w:rPr>
          <w:rFonts w:ascii="Times New Roman" w:eastAsia="MS Mincho" w:hAnsi="Times New Roman" w:cs="Times New Roman"/>
          <w:kern w:val="0"/>
          <w:sz w:val="22"/>
          <w:lang w:bidi="en-US"/>
        </w:rPr>
        <w:t xml:space="preserve">-02. </w:t>
      </w:r>
      <w:proofErr w:type="gramStart"/>
      <w:r w:rsidRPr="00BB53C5">
        <w:rPr>
          <w:rFonts w:ascii="Times New Roman" w:eastAsia="MS Mincho" w:hAnsi="Times New Roman" w:cs="Times New Roman"/>
          <w:kern w:val="0"/>
          <w:sz w:val="22"/>
          <w:lang w:bidi="en-US"/>
        </w:rPr>
        <w:t>On the basis of</w:t>
      </w:r>
      <w:proofErr w:type="gramEnd"/>
      <w:r w:rsidRPr="00BB53C5">
        <w:rPr>
          <w:rFonts w:ascii="Times New Roman" w:eastAsia="MS Mincho" w:hAnsi="Times New Roman" w:cs="Times New Roman"/>
          <w:kern w:val="0"/>
          <w:sz w:val="22"/>
          <w:lang w:bidi="en-US"/>
        </w:rPr>
        <w:t xml:space="preserve"> stock assessment conducted by ISC </w:t>
      </w:r>
      <w:del w:id="277" w:author="松島　博英" w:date="2020-07-20T17:11:00Z">
        <w:r w:rsidRPr="00BB53C5" w:rsidDel="00A86CA6">
          <w:rPr>
            <w:rFonts w:ascii="Times New Roman" w:eastAsia="MS Mincho" w:hAnsi="Times New Roman" w:cs="Times New Roman"/>
            <w:kern w:val="0"/>
            <w:sz w:val="22"/>
            <w:lang w:bidi="en-US"/>
          </w:rPr>
          <w:delText xml:space="preserve">and reported to NC </w:delText>
        </w:r>
      </w:del>
      <w:r w:rsidRPr="00BB53C5">
        <w:rPr>
          <w:rFonts w:ascii="Times New Roman" w:eastAsia="MS Mincho" w:hAnsi="Times New Roman" w:cs="Times New Roman"/>
          <w:kern w:val="0"/>
          <w:sz w:val="22"/>
          <w:lang w:bidi="en-US"/>
        </w:rPr>
        <w:t>in 2020, and other pertinent information, this CMM shall be reviewed and may be amended as appropriate</w:t>
      </w:r>
      <w:ins w:id="278" w:author="松島　博英" w:date="2020-07-17T12:59:00Z">
        <w:r w:rsidRPr="00BB53C5">
          <w:rPr>
            <w:rFonts w:ascii="Times New Roman" w:eastAsia="MS Mincho" w:hAnsi="Times New Roman" w:cs="Times New Roman"/>
            <w:kern w:val="0"/>
            <w:sz w:val="22"/>
            <w:lang w:bidi="en-US"/>
          </w:rPr>
          <w:t xml:space="preserve"> in 2021</w:t>
        </w:r>
      </w:ins>
      <w:r w:rsidRPr="00BB53C5">
        <w:rPr>
          <w:rFonts w:ascii="Times New Roman" w:eastAsia="MS Mincho" w:hAnsi="Times New Roman" w:cs="Times New Roman"/>
          <w:kern w:val="0"/>
          <w:sz w:val="22"/>
          <w:lang w:bidi="en-US"/>
        </w:rPr>
        <w:t>.</w:t>
      </w:r>
    </w:p>
    <w:p w14:paraId="461A3C94" w14:textId="77777777" w:rsidR="00BB53C5" w:rsidRPr="00BB53C5" w:rsidRDefault="00BB53C5" w:rsidP="00157EA4">
      <w:pPr>
        <w:widowControl/>
        <w:adjustRightInd w:val="0"/>
        <w:snapToGrid w:val="0"/>
        <w:jc w:val="left"/>
        <w:rPr>
          <w:rFonts w:ascii="Times New Roman" w:eastAsia="Times New Roman" w:hAnsi="Times New Roman" w:cs="Times New Roman"/>
          <w:b/>
          <w:bCs/>
          <w:kern w:val="0"/>
          <w:sz w:val="22"/>
          <w:lang w:eastAsia="en-US" w:bidi="en-US"/>
        </w:rPr>
      </w:pPr>
      <w:r w:rsidRPr="00BB53C5">
        <w:rPr>
          <w:rFonts w:ascii="Times New Roman" w:eastAsia="Times New Roman" w:hAnsi="Times New Roman" w:cs="Times New Roman"/>
          <w:b/>
          <w:bCs/>
          <w:kern w:val="0"/>
          <w:sz w:val="22"/>
          <w:lang w:eastAsia="en-US" w:bidi="en-US"/>
        </w:rPr>
        <w:br w:type="page"/>
      </w:r>
    </w:p>
    <w:p w14:paraId="7792E716" w14:textId="77777777" w:rsidR="00BB53C5" w:rsidRPr="00BB53C5" w:rsidRDefault="00BB53C5" w:rsidP="00157EA4">
      <w:pPr>
        <w:widowControl/>
        <w:autoSpaceDE w:val="0"/>
        <w:autoSpaceDN w:val="0"/>
        <w:adjustRightInd w:val="0"/>
        <w:snapToGrid w:val="0"/>
        <w:ind w:right="-14"/>
        <w:jc w:val="right"/>
        <w:rPr>
          <w:rFonts w:ascii="Times New Roman" w:eastAsia="Times New Roman" w:hAnsi="Times New Roman" w:cs="Times New Roman"/>
          <w:b/>
          <w:bCs/>
          <w:w w:val="99"/>
          <w:kern w:val="0"/>
          <w:sz w:val="22"/>
          <w:lang w:eastAsia="en-US" w:bidi="en-US"/>
        </w:rPr>
      </w:pPr>
      <w:r w:rsidRPr="00BB53C5">
        <w:rPr>
          <w:rFonts w:ascii="Times New Roman" w:eastAsia="Times New Roman" w:hAnsi="Times New Roman" w:cs="Times New Roman"/>
          <w:b/>
          <w:bCs/>
          <w:kern w:val="0"/>
          <w:sz w:val="22"/>
          <w:lang w:eastAsia="en-US" w:bidi="en-US"/>
        </w:rPr>
        <w:lastRenderedPageBreak/>
        <w:t>Attachment</w:t>
      </w:r>
    </w:p>
    <w:p w14:paraId="59B81CD2" w14:textId="77777777" w:rsidR="00BB53C5" w:rsidRPr="00BB53C5" w:rsidRDefault="00BB53C5" w:rsidP="00157EA4">
      <w:pPr>
        <w:widowControl/>
        <w:autoSpaceDE w:val="0"/>
        <w:autoSpaceDN w:val="0"/>
        <w:adjustRightInd w:val="0"/>
        <w:snapToGrid w:val="0"/>
        <w:ind w:right="252"/>
        <w:jc w:val="center"/>
        <w:rPr>
          <w:rFonts w:ascii="Times New Roman" w:eastAsia="Times New Roman" w:hAnsi="Times New Roman" w:cs="Times New Roman"/>
          <w:b/>
          <w:bCs/>
          <w:kern w:val="0"/>
          <w:sz w:val="22"/>
          <w:lang w:eastAsia="en-US" w:bidi="en-US"/>
        </w:rPr>
      </w:pPr>
    </w:p>
    <w:p w14:paraId="07367870" w14:textId="77777777" w:rsidR="00BB53C5" w:rsidRPr="00BB53C5" w:rsidRDefault="00BB53C5" w:rsidP="00157EA4">
      <w:pPr>
        <w:widowControl/>
        <w:autoSpaceDE w:val="0"/>
        <w:autoSpaceDN w:val="0"/>
        <w:adjustRightInd w:val="0"/>
        <w:snapToGrid w:val="0"/>
        <w:ind w:right="252"/>
        <w:jc w:val="center"/>
        <w:rPr>
          <w:rFonts w:ascii="Times New Roman" w:eastAsia="Times New Roman" w:hAnsi="Times New Roman" w:cs="Times New Roman"/>
          <w:b/>
          <w:bCs/>
          <w:kern w:val="0"/>
          <w:sz w:val="22"/>
          <w:lang w:eastAsia="en-US" w:bidi="en-US"/>
        </w:rPr>
      </w:pPr>
      <w:r w:rsidRPr="00BB53C5">
        <w:rPr>
          <w:rFonts w:ascii="Times New Roman" w:eastAsia="Times New Roman" w:hAnsi="Times New Roman" w:cs="Times New Roman"/>
          <w:b/>
          <w:bCs/>
          <w:kern w:val="0"/>
          <w:sz w:val="22"/>
          <w:lang w:eastAsia="en-US" w:bidi="en-US"/>
        </w:rPr>
        <w:t>Development of a Catch Document Scheme for Pacific Bluefin Tuna</w:t>
      </w:r>
    </w:p>
    <w:p w14:paraId="4FB7137D" w14:textId="77777777" w:rsidR="00BB53C5" w:rsidRPr="00BB53C5" w:rsidRDefault="00BB53C5" w:rsidP="00157EA4">
      <w:pPr>
        <w:widowControl/>
        <w:autoSpaceDE w:val="0"/>
        <w:autoSpaceDN w:val="0"/>
        <w:adjustRightInd w:val="0"/>
        <w:snapToGrid w:val="0"/>
        <w:ind w:right="252"/>
        <w:jc w:val="center"/>
        <w:rPr>
          <w:rFonts w:ascii="Times New Roman" w:eastAsia="Times New Roman" w:hAnsi="Times New Roman" w:cs="Times New Roman"/>
          <w:b/>
          <w:bCs/>
          <w:kern w:val="0"/>
          <w:sz w:val="22"/>
          <w:lang w:eastAsia="en-US" w:bidi="en-US"/>
        </w:rPr>
      </w:pPr>
    </w:p>
    <w:p w14:paraId="3D738218" w14:textId="77777777" w:rsidR="00BB53C5" w:rsidRPr="00BB53C5" w:rsidRDefault="00BB53C5" w:rsidP="00157EA4">
      <w:pPr>
        <w:widowControl/>
        <w:autoSpaceDE w:val="0"/>
        <w:autoSpaceDN w:val="0"/>
        <w:adjustRightInd w:val="0"/>
        <w:snapToGrid w:val="0"/>
        <w:ind w:right="252"/>
        <w:jc w:val="center"/>
        <w:rPr>
          <w:rFonts w:ascii="Times New Roman" w:eastAsia="Times New Roman" w:hAnsi="Times New Roman" w:cs="Times New Roman"/>
          <w:b/>
          <w:bCs/>
          <w:kern w:val="0"/>
          <w:sz w:val="22"/>
          <w:lang w:eastAsia="en-US" w:bidi="en-US"/>
        </w:rPr>
      </w:pPr>
    </w:p>
    <w:p w14:paraId="1352AAD6"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b/>
          <w:kern w:val="0"/>
          <w:sz w:val="22"/>
          <w:lang w:eastAsia="en-US" w:bidi="en-US"/>
        </w:rPr>
      </w:pPr>
      <w:r w:rsidRPr="00BB53C5">
        <w:rPr>
          <w:rFonts w:ascii="Times New Roman" w:eastAsia="Times New Roman" w:hAnsi="Times New Roman" w:cs="Times New Roman"/>
          <w:b/>
          <w:kern w:val="0"/>
          <w:sz w:val="22"/>
          <w:lang w:eastAsia="en-US" w:bidi="en-US"/>
        </w:rPr>
        <w:t>Background</w:t>
      </w:r>
    </w:p>
    <w:p w14:paraId="65709E98"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b/>
          <w:kern w:val="0"/>
          <w:sz w:val="22"/>
          <w:lang w:eastAsia="en-US" w:bidi="en-US"/>
        </w:rPr>
      </w:pPr>
    </w:p>
    <w:p w14:paraId="2C8118AB" w14:textId="77777777" w:rsidR="00BB53C5" w:rsidRPr="00BB53C5" w:rsidRDefault="00BB53C5" w:rsidP="00157EA4">
      <w:pPr>
        <w:widowControl/>
        <w:autoSpaceDE w:val="0"/>
        <w:autoSpaceDN w:val="0"/>
        <w:adjustRightInd w:val="0"/>
        <w:snapToGrid w:val="0"/>
        <w:ind w:right="198"/>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BB53C5">
        <w:rPr>
          <w:rFonts w:ascii="Times New Roman" w:eastAsia="Times New Roman" w:hAnsi="Times New Roman" w:cs="Times New Roman"/>
          <w:spacing w:val="33"/>
          <w:kern w:val="0"/>
          <w:sz w:val="22"/>
          <w:lang w:eastAsia="en-US" w:bidi="en-US"/>
        </w:rPr>
        <w:t xml:space="preserve"> </w:t>
      </w:r>
      <w:r w:rsidRPr="00BB53C5">
        <w:rPr>
          <w:rFonts w:ascii="Times New Roman" w:eastAsia="Times New Roman" w:hAnsi="Times New Roman" w:cs="Times New Roman"/>
          <w:kern w:val="0"/>
          <w:sz w:val="22"/>
          <w:lang w:eastAsia="en-US" w:bidi="en-US"/>
        </w:rPr>
        <w:t>the development</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of</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overarching</w:t>
      </w:r>
      <w:r w:rsidRPr="00BB53C5">
        <w:rPr>
          <w:rFonts w:ascii="Times New Roman" w:eastAsia="Times New Roman" w:hAnsi="Times New Roman" w:cs="Times New Roman"/>
          <w:spacing w:val="-8"/>
          <w:kern w:val="0"/>
          <w:sz w:val="22"/>
          <w:lang w:eastAsia="en-US" w:bidi="en-US"/>
        </w:rPr>
        <w:t xml:space="preserve"> </w:t>
      </w:r>
      <w:r w:rsidRPr="00BB53C5">
        <w:rPr>
          <w:rFonts w:ascii="Times New Roman" w:eastAsia="Times New Roman" w:hAnsi="Times New Roman" w:cs="Times New Roman"/>
          <w:kern w:val="0"/>
          <w:sz w:val="22"/>
          <w:lang w:eastAsia="en-US" w:bidi="en-US"/>
        </w:rPr>
        <w:t>CDS</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framework</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by</w:t>
      </w:r>
      <w:r w:rsidRPr="00BB53C5">
        <w:rPr>
          <w:rFonts w:ascii="Times New Roman" w:eastAsia="Times New Roman" w:hAnsi="Times New Roman" w:cs="Times New Roman"/>
          <w:spacing w:val="-8"/>
          <w:kern w:val="0"/>
          <w:sz w:val="22"/>
          <w:lang w:eastAsia="en-US" w:bidi="en-US"/>
        </w:rPr>
        <w:t xml:space="preserve"> </w:t>
      </w:r>
      <w:r w:rsidRPr="00BB53C5">
        <w:rPr>
          <w:rFonts w:ascii="Times New Roman" w:eastAsia="Times New Roman" w:hAnsi="Times New Roman" w:cs="Times New Roman"/>
          <w:kern w:val="0"/>
          <w:sz w:val="22"/>
          <w:lang w:eastAsia="en-US" w:bidi="en-US"/>
        </w:rPr>
        <w:t>WCPFC</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and</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taking</w:t>
      </w:r>
      <w:r w:rsidRPr="00BB53C5">
        <w:rPr>
          <w:rFonts w:ascii="Times New Roman" w:eastAsia="Times New Roman" w:hAnsi="Times New Roman" w:cs="Times New Roman"/>
          <w:spacing w:val="-8"/>
          <w:kern w:val="0"/>
          <w:sz w:val="22"/>
          <w:lang w:eastAsia="en-US" w:bidi="en-US"/>
        </w:rPr>
        <w:t xml:space="preserve"> </w:t>
      </w:r>
      <w:r w:rsidRPr="00BB53C5">
        <w:rPr>
          <w:rFonts w:ascii="Times New Roman" w:eastAsia="Times New Roman" w:hAnsi="Times New Roman" w:cs="Times New Roman"/>
          <w:kern w:val="0"/>
          <w:sz w:val="22"/>
          <w:lang w:eastAsia="en-US" w:bidi="en-US"/>
        </w:rPr>
        <w:t>into</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account</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of</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the</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existing CDS by other</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RFMOs.</w:t>
      </w:r>
    </w:p>
    <w:p w14:paraId="6F9C1DBA"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kern w:val="0"/>
          <w:sz w:val="22"/>
          <w:lang w:eastAsia="en-US" w:bidi="en-US"/>
        </w:rPr>
      </w:pPr>
    </w:p>
    <w:p w14:paraId="532D5EF5" w14:textId="77777777" w:rsidR="00BB53C5" w:rsidRPr="00BB53C5" w:rsidRDefault="00BB53C5" w:rsidP="001D3036">
      <w:pPr>
        <w:widowControl/>
        <w:numPr>
          <w:ilvl w:val="0"/>
          <w:numId w:val="17"/>
        </w:numPr>
        <w:autoSpaceDE w:val="0"/>
        <w:autoSpaceDN w:val="0"/>
        <w:adjustRightInd w:val="0"/>
        <w:snapToGrid w:val="0"/>
        <w:ind w:left="0" w:firstLine="0"/>
        <w:jc w:val="left"/>
        <w:rPr>
          <w:rFonts w:ascii="Times New Roman" w:eastAsia="Times New Roman" w:hAnsi="Times New Roman" w:cs="Times New Roman"/>
          <w:b/>
          <w:bCs/>
          <w:kern w:val="0"/>
          <w:sz w:val="22"/>
          <w:lang w:eastAsia="en-US" w:bidi="en-US"/>
        </w:rPr>
      </w:pPr>
      <w:r w:rsidRPr="00BB53C5">
        <w:rPr>
          <w:rFonts w:ascii="Times New Roman" w:eastAsia="Times New Roman" w:hAnsi="Times New Roman" w:cs="Times New Roman"/>
          <w:b/>
          <w:bCs/>
          <w:kern w:val="0"/>
          <w:sz w:val="22"/>
          <w:lang w:eastAsia="en-US" w:bidi="en-US"/>
        </w:rPr>
        <w:t>Objective of the Catch Document</w:t>
      </w:r>
      <w:r w:rsidRPr="00BB53C5">
        <w:rPr>
          <w:rFonts w:ascii="Times New Roman" w:eastAsia="Times New Roman" w:hAnsi="Times New Roman" w:cs="Times New Roman"/>
          <w:b/>
          <w:bCs/>
          <w:spacing w:val="-2"/>
          <w:kern w:val="0"/>
          <w:sz w:val="22"/>
          <w:lang w:eastAsia="en-US" w:bidi="en-US"/>
        </w:rPr>
        <w:t xml:space="preserve"> </w:t>
      </w:r>
      <w:r w:rsidRPr="00BB53C5">
        <w:rPr>
          <w:rFonts w:ascii="Times New Roman" w:eastAsia="Times New Roman" w:hAnsi="Times New Roman" w:cs="Times New Roman"/>
          <w:b/>
          <w:bCs/>
          <w:kern w:val="0"/>
          <w:sz w:val="22"/>
          <w:lang w:eastAsia="en-US" w:bidi="en-US"/>
        </w:rPr>
        <w:t>Scheme</w:t>
      </w:r>
    </w:p>
    <w:p w14:paraId="0EA0B68C"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b/>
          <w:kern w:val="0"/>
          <w:sz w:val="22"/>
          <w:lang w:eastAsia="en-US" w:bidi="en-US"/>
        </w:rPr>
      </w:pPr>
    </w:p>
    <w:p w14:paraId="4687CEA8" w14:textId="77777777" w:rsidR="00BB53C5" w:rsidRPr="00BB53C5" w:rsidRDefault="00BB53C5" w:rsidP="00157EA4">
      <w:pPr>
        <w:widowControl/>
        <w:autoSpaceDE w:val="0"/>
        <w:autoSpaceDN w:val="0"/>
        <w:adjustRightInd w:val="0"/>
        <w:snapToGrid w:val="0"/>
        <w:ind w:left="100" w:right="207"/>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The objective of CDS is to combat IUU fishing for Pacific Bluefin Tuna (PBF) by providing a means</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of</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preventing</w:t>
      </w:r>
      <w:r w:rsidRPr="00BB53C5">
        <w:rPr>
          <w:rFonts w:ascii="Times New Roman" w:eastAsia="Times New Roman" w:hAnsi="Times New Roman" w:cs="Times New Roman"/>
          <w:spacing w:val="-9"/>
          <w:kern w:val="0"/>
          <w:sz w:val="22"/>
          <w:lang w:eastAsia="en-US" w:bidi="en-US"/>
        </w:rPr>
        <w:t xml:space="preserve"> </w:t>
      </w:r>
      <w:r w:rsidRPr="00BB53C5">
        <w:rPr>
          <w:rFonts w:ascii="Times New Roman" w:eastAsia="Times New Roman" w:hAnsi="Times New Roman" w:cs="Times New Roman"/>
          <w:kern w:val="0"/>
          <w:sz w:val="22"/>
          <w:lang w:eastAsia="en-US" w:bidi="en-US"/>
        </w:rPr>
        <w:t>PBF</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and</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its</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products</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identified</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as</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caught</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by</w:t>
      </w:r>
      <w:r w:rsidRPr="00BB53C5">
        <w:rPr>
          <w:rFonts w:ascii="Times New Roman" w:eastAsia="Times New Roman" w:hAnsi="Times New Roman" w:cs="Times New Roman"/>
          <w:spacing w:val="-11"/>
          <w:kern w:val="0"/>
          <w:sz w:val="22"/>
          <w:lang w:eastAsia="en-US" w:bidi="en-US"/>
        </w:rPr>
        <w:t xml:space="preserve"> </w:t>
      </w:r>
      <w:r w:rsidRPr="00BB53C5">
        <w:rPr>
          <w:rFonts w:ascii="Times New Roman" w:eastAsia="Times New Roman" w:hAnsi="Times New Roman" w:cs="Times New Roman"/>
          <w:kern w:val="0"/>
          <w:sz w:val="22"/>
          <w:lang w:eastAsia="en-US" w:bidi="en-US"/>
        </w:rPr>
        <w:t>or</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originating</w:t>
      </w:r>
      <w:r w:rsidRPr="00BB53C5">
        <w:rPr>
          <w:rFonts w:ascii="Times New Roman" w:eastAsia="Times New Roman" w:hAnsi="Times New Roman" w:cs="Times New Roman"/>
          <w:spacing w:val="-8"/>
          <w:kern w:val="0"/>
          <w:sz w:val="22"/>
          <w:lang w:eastAsia="en-US" w:bidi="en-US"/>
        </w:rPr>
        <w:t xml:space="preserve"> </w:t>
      </w:r>
      <w:r w:rsidRPr="00BB53C5">
        <w:rPr>
          <w:rFonts w:ascii="Times New Roman" w:eastAsia="Times New Roman" w:hAnsi="Times New Roman" w:cs="Times New Roman"/>
          <w:kern w:val="0"/>
          <w:sz w:val="22"/>
          <w:lang w:eastAsia="en-US" w:bidi="en-US"/>
        </w:rPr>
        <w:t>from</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IUU</w:t>
      </w:r>
      <w:r w:rsidRPr="00BB53C5">
        <w:rPr>
          <w:rFonts w:ascii="Times New Roman" w:eastAsia="Times New Roman" w:hAnsi="Times New Roman" w:cs="Times New Roman"/>
          <w:spacing w:val="-5"/>
          <w:kern w:val="0"/>
          <w:sz w:val="22"/>
          <w:lang w:eastAsia="en-US" w:bidi="en-US"/>
        </w:rPr>
        <w:t xml:space="preserve"> </w:t>
      </w:r>
      <w:r w:rsidRPr="00BB53C5">
        <w:rPr>
          <w:rFonts w:ascii="Times New Roman" w:eastAsia="Times New Roman" w:hAnsi="Times New Roman" w:cs="Times New Roman"/>
          <w:kern w:val="0"/>
          <w:sz w:val="22"/>
          <w:lang w:eastAsia="en-US" w:bidi="en-US"/>
        </w:rPr>
        <w:t>fishing activities from moving through the commodity chain and ultimately entering</w:t>
      </w:r>
      <w:r w:rsidRPr="00BB53C5">
        <w:rPr>
          <w:rFonts w:ascii="Times New Roman" w:eastAsia="Times New Roman" w:hAnsi="Times New Roman" w:cs="Times New Roman"/>
          <w:spacing w:val="-15"/>
          <w:kern w:val="0"/>
          <w:sz w:val="22"/>
          <w:lang w:eastAsia="en-US" w:bidi="en-US"/>
        </w:rPr>
        <w:t xml:space="preserve"> </w:t>
      </w:r>
      <w:r w:rsidRPr="00BB53C5">
        <w:rPr>
          <w:rFonts w:ascii="Times New Roman" w:eastAsia="Times New Roman" w:hAnsi="Times New Roman" w:cs="Times New Roman"/>
          <w:kern w:val="0"/>
          <w:sz w:val="22"/>
          <w:lang w:eastAsia="en-US" w:bidi="en-US"/>
        </w:rPr>
        <w:t>markets.</w:t>
      </w:r>
    </w:p>
    <w:p w14:paraId="630FECE7"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kern w:val="0"/>
          <w:sz w:val="22"/>
          <w:lang w:eastAsia="en-US" w:bidi="en-US"/>
        </w:rPr>
      </w:pPr>
    </w:p>
    <w:p w14:paraId="75004D01" w14:textId="77777777" w:rsidR="00BB53C5" w:rsidRPr="00BB53C5" w:rsidRDefault="00BB53C5" w:rsidP="001D3036">
      <w:pPr>
        <w:widowControl/>
        <w:numPr>
          <w:ilvl w:val="0"/>
          <w:numId w:val="17"/>
        </w:numPr>
        <w:autoSpaceDE w:val="0"/>
        <w:autoSpaceDN w:val="0"/>
        <w:adjustRightInd w:val="0"/>
        <w:snapToGrid w:val="0"/>
        <w:ind w:left="0" w:firstLine="0"/>
        <w:jc w:val="left"/>
        <w:rPr>
          <w:rFonts w:ascii="Times New Roman" w:eastAsia="Times New Roman" w:hAnsi="Times New Roman" w:cs="Times New Roman"/>
          <w:b/>
          <w:bCs/>
          <w:kern w:val="0"/>
          <w:sz w:val="22"/>
          <w:lang w:eastAsia="en-US" w:bidi="en-US"/>
        </w:rPr>
      </w:pPr>
      <w:r w:rsidRPr="00BB53C5">
        <w:rPr>
          <w:rFonts w:ascii="Times New Roman" w:eastAsia="Times New Roman" w:hAnsi="Times New Roman" w:cs="Times New Roman"/>
          <w:b/>
          <w:bCs/>
          <w:kern w:val="0"/>
          <w:sz w:val="22"/>
          <w:lang w:eastAsia="en-US" w:bidi="en-US"/>
        </w:rPr>
        <w:t>Use of electronic</w:t>
      </w:r>
      <w:r w:rsidRPr="00BB53C5">
        <w:rPr>
          <w:rFonts w:ascii="Times New Roman" w:eastAsia="Times New Roman" w:hAnsi="Times New Roman" w:cs="Times New Roman"/>
          <w:b/>
          <w:bCs/>
          <w:spacing w:val="-2"/>
          <w:kern w:val="0"/>
          <w:sz w:val="22"/>
          <w:lang w:eastAsia="en-US" w:bidi="en-US"/>
        </w:rPr>
        <w:t xml:space="preserve"> </w:t>
      </w:r>
      <w:r w:rsidRPr="00BB53C5">
        <w:rPr>
          <w:rFonts w:ascii="Times New Roman" w:eastAsia="Times New Roman" w:hAnsi="Times New Roman" w:cs="Times New Roman"/>
          <w:b/>
          <w:bCs/>
          <w:kern w:val="0"/>
          <w:sz w:val="22"/>
          <w:lang w:eastAsia="en-US" w:bidi="en-US"/>
        </w:rPr>
        <w:t>scheme</w:t>
      </w:r>
    </w:p>
    <w:p w14:paraId="27971F91"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b/>
          <w:kern w:val="0"/>
          <w:sz w:val="22"/>
          <w:lang w:eastAsia="en-US" w:bidi="en-US"/>
        </w:rPr>
      </w:pPr>
    </w:p>
    <w:p w14:paraId="6BA2CF6C" w14:textId="77777777" w:rsidR="00BB53C5" w:rsidRPr="00BB53C5" w:rsidRDefault="00BB53C5" w:rsidP="00157EA4">
      <w:pPr>
        <w:widowControl/>
        <w:autoSpaceDE w:val="0"/>
        <w:autoSpaceDN w:val="0"/>
        <w:adjustRightInd w:val="0"/>
        <w:snapToGrid w:val="0"/>
        <w:ind w:left="100" w:right="205"/>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Whether CDS will be a paper based scheme, an electronic scheme or a gradual transition from a paper</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based</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one</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to</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an</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electronic</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one</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should</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be</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first</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decided</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since</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the</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requirement</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of</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each</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scheme would be quite</w:t>
      </w:r>
      <w:r w:rsidRPr="00BB53C5">
        <w:rPr>
          <w:rFonts w:ascii="Times New Roman" w:eastAsia="Times New Roman" w:hAnsi="Times New Roman" w:cs="Times New Roman"/>
          <w:spacing w:val="-3"/>
          <w:kern w:val="0"/>
          <w:sz w:val="22"/>
          <w:lang w:eastAsia="en-US" w:bidi="en-US"/>
        </w:rPr>
        <w:t xml:space="preserve"> </w:t>
      </w:r>
      <w:r w:rsidRPr="00BB53C5">
        <w:rPr>
          <w:rFonts w:ascii="Times New Roman" w:eastAsia="Times New Roman" w:hAnsi="Times New Roman" w:cs="Times New Roman"/>
          <w:kern w:val="0"/>
          <w:sz w:val="22"/>
          <w:lang w:eastAsia="en-US" w:bidi="en-US"/>
        </w:rPr>
        <w:t>different.</w:t>
      </w:r>
    </w:p>
    <w:p w14:paraId="5FFC4297"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kern w:val="0"/>
          <w:sz w:val="22"/>
          <w:lang w:eastAsia="en-US" w:bidi="en-US"/>
        </w:rPr>
      </w:pPr>
    </w:p>
    <w:p w14:paraId="6B938B78" w14:textId="77777777" w:rsidR="00BB53C5" w:rsidRPr="00BB53C5" w:rsidRDefault="00BB53C5" w:rsidP="001D3036">
      <w:pPr>
        <w:widowControl/>
        <w:numPr>
          <w:ilvl w:val="0"/>
          <w:numId w:val="17"/>
        </w:numPr>
        <w:autoSpaceDE w:val="0"/>
        <w:autoSpaceDN w:val="0"/>
        <w:adjustRightInd w:val="0"/>
        <w:snapToGrid w:val="0"/>
        <w:ind w:left="0" w:firstLine="0"/>
        <w:jc w:val="left"/>
        <w:rPr>
          <w:rFonts w:ascii="Times New Roman" w:eastAsia="Times New Roman" w:hAnsi="Times New Roman" w:cs="Times New Roman"/>
          <w:b/>
          <w:bCs/>
          <w:kern w:val="0"/>
          <w:sz w:val="22"/>
          <w:lang w:eastAsia="en-US" w:bidi="en-US"/>
        </w:rPr>
      </w:pPr>
      <w:r w:rsidRPr="00BB53C5">
        <w:rPr>
          <w:rFonts w:ascii="Times New Roman" w:eastAsia="Times New Roman" w:hAnsi="Times New Roman" w:cs="Times New Roman"/>
          <w:b/>
          <w:bCs/>
          <w:kern w:val="0"/>
          <w:sz w:val="22"/>
          <w:lang w:eastAsia="en-US" w:bidi="en-US"/>
        </w:rPr>
        <w:t>Basic elements to be included in the draft conservation and management measure (CMM)</w:t>
      </w:r>
    </w:p>
    <w:p w14:paraId="165A7B06"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b/>
          <w:kern w:val="0"/>
          <w:sz w:val="22"/>
          <w:lang w:eastAsia="en-US" w:bidi="en-US"/>
        </w:rPr>
      </w:pPr>
    </w:p>
    <w:p w14:paraId="282E558B" w14:textId="77777777" w:rsidR="00BB53C5" w:rsidRPr="00BB53C5" w:rsidRDefault="00BB53C5" w:rsidP="00157EA4">
      <w:pPr>
        <w:widowControl/>
        <w:autoSpaceDE w:val="0"/>
        <w:autoSpaceDN w:val="0"/>
        <w:adjustRightInd w:val="0"/>
        <w:snapToGrid w:val="0"/>
        <w:ind w:left="100"/>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It is considered that at least the following elements should be considered in drafting CMM.</w:t>
      </w:r>
    </w:p>
    <w:p w14:paraId="14949076"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Objective</w:t>
      </w:r>
    </w:p>
    <w:p w14:paraId="2276C5FA"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General</w:t>
      </w:r>
      <w:r w:rsidRPr="00BB53C5">
        <w:rPr>
          <w:rFonts w:ascii="Times New Roman" w:eastAsia="Times New Roman" w:hAnsi="Times New Roman" w:cs="Times New Roman"/>
          <w:spacing w:val="-1"/>
          <w:kern w:val="0"/>
          <w:sz w:val="22"/>
          <w:lang w:eastAsia="en-US" w:bidi="en-US"/>
        </w:rPr>
        <w:t xml:space="preserve"> </w:t>
      </w:r>
      <w:r w:rsidRPr="00BB53C5">
        <w:rPr>
          <w:rFonts w:ascii="Times New Roman" w:eastAsia="Times New Roman" w:hAnsi="Times New Roman" w:cs="Times New Roman"/>
          <w:kern w:val="0"/>
          <w:sz w:val="22"/>
          <w:lang w:eastAsia="en-US" w:bidi="en-US"/>
        </w:rPr>
        <w:t>provision</w:t>
      </w:r>
    </w:p>
    <w:p w14:paraId="4195C9C2"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Definition of</w:t>
      </w:r>
      <w:r w:rsidRPr="00BB53C5">
        <w:rPr>
          <w:rFonts w:ascii="Times New Roman" w:eastAsia="Times New Roman" w:hAnsi="Times New Roman" w:cs="Times New Roman"/>
          <w:spacing w:val="-2"/>
          <w:kern w:val="0"/>
          <w:sz w:val="22"/>
          <w:lang w:eastAsia="en-US" w:bidi="en-US"/>
        </w:rPr>
        <w:t xml:space="preserve"> </w:t>
      </w:r>
      <w:r w:rsidRPr="00BB53C5">
        <w:rPr>
          <w:rFonts w:ascii="Times New Roman" w:eastAsia="Times New Roman" w:hAnsi="Times New Roman" w:cs="Times New Roman"/>
          <w:kern w:val="0"/>
          <w:sz w:val="22"/>
          <w:lang w:eastAsia="en-US" w:bidi="en-US"/>
        </w:rPr>
        <w:t>terms</w:t>
      </w:r>
    </w:p>
    <w:p w14:paraId="2A69EB53"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ind w:right="199"/>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Validation authorities and validating process of catch documents and re-export certificates</w:t>
      </w:r>
    </w:p>
    <w:p w14:paraId="3C758C72"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Verification authorities and verifying process for import and</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re-import</w:t>
      </w:r>
    </w:p>
    <w:p w14:paraId="0499BB39"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How to handle PBF caught by artisanal</w:t>
      </w:r>
      <w:r w:rsidRPr="00BB53C5">
        <w:rPr>
          <w:rFonts w:ascii="Times New Roman" w:eastAsia="Times New Roman" w:hAnsi="Times New Roman" w:cs="Times New Roman"/>
          <w:spacing w:val="-9"/>
          <w:kern w:val="0"/>
          <w:sz w:val="22"/>
          <w:lang w:eastAsia="en-US" w:bidi="en-US"/>
        </w:rPr>
        <w:t xml:space="preserve"> </w:t>
      </w:r>
      <w:r w:rsidRPr="00BB53C5">
        <w:rPr>
          <w:rFonts w:ascii="Times New Roman" w:eastAsia="Times New Roman" w:hAnsi="Times New Roman" w:cs="Times New Roman"/>
          <w:kern w:val="0"/>
          <w:sz w:val="22"/>
          <w:lang w:eastAsia="en-US" w:bidi="en-US"/>
        </w:rPr>
        <w:t>fisheries</w:t>
      </w:r>
    </w:p>
    <w:p w14:paraId="18B029F7"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How to handle PBF caught by recreational or sport</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fisheries</w:t>
      </w:r>
    </w:p>
    <w:p w14:paraId="39469B4F"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Use of tagging as a condition for exemption of</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validation</w:t>
      </w:r>
    </w:p>
    <w:p w14:paraId="64C0F07A"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Communication between exporting members and importing</w:t>
      </w:r>
      <w:r w:rsidRPr="00BB53C5">
        <w:rPr>
          <w:rFonts w:ascii="Times New Roman" w:eastAsia="Times New Roman" w:hAnsi="Times New Roman" w:cs="Times New Roman"/>
          <w:spacing w:val="-6"/>
          <w:kern w:val="0"/>
          <w:sz w:val="22"/>
          <w:lang w:eastAsia="en-US" w:bidi="en-US"/>
        </w:rPr>
        <w:t xml:space="preserve"> </w:t>
      </w:r>
      <w:r w:rsidRPr="00BB53C5">
        <w:rPr>
          <w:rFonts w:ascii="Times New Roman" w:eastAsia="Times New Roman" w:hAnsi="Times New Roman" w:cs="Times New Roman"/>
          <w:kern w:val="0"/>
          <w:sz w:val="22"/>
          <w:lang w:eastAsia="en-US" w:bidi="en-US"/>
        </w:rPr>
        <w:t>members</w:t>
      </w:r>
    </w:p>
    <w:p w14:paraId="58D65CCC"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Communication between members and the Secretariat</w:t>
      </w:r>
    </w:p>
    <w:p w14:paraId="32B2EE34"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ind w:left="1542"/>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Role of the</w:t>
      </w:r>
      <w:r w:rsidRPr="00BB53C5">
        <w:rPr>
          <w:rFonts w:ascii="Times New Roman" w:eastAsia="Times New Roman" w:hAnsi="Times New Roman" w:cs="Times New Roman"/>
          <w:spacing w:val="-3"/>
          <w:kern w:val="0"/>
          <w:sz w:val="22"/>
          <w:lang w:eastAsia="en-US" w:bidi="en-US"/>
        </w:rPr>
        <w:t xml:space="preserve"> </w:t>
      </w:r>
      <w:r w:rsidRPr="00BB53C5">
        <w:rPr>
          <w:rFonts w:ascii="Times New Roman" w:eastAsia="Times New Roman" w:hAnsi="Times New Roman" w:cs="Times New Roman"/>
          <w:kern w:val="0"/>
          <w:sz w:val="22"/>
          <w:lang w:eastAsia="en-US" w:bidi="en-US"/>
        </w:rPr>
        <w:t>Secretariat</w:t>
      </w:r>
    </w:p>
    <w:p w14:paraId="1569108B"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ind w:left="1542"/>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Relationship with</w:t>
      </w:r>
      <w:r w:rsidRPr="00BB53C5">
        <w:rPr>
          <w:rFonts w:ascii="Times New Roman" w:eastAsia="Times New Roman" w:hAnsi="Times New Roman" w:cs="Times New Roman"/>
          <w:spacing w:val="-1"/>
          <w:kern w:val="0"/>
          <w:sz w:val="22"/>
          <w:lang w:eastAsia="en-US" w:bidi="en-US"/>
        </w:rPr>
        <w:t xml:space="preserve"> </w:t>
      </w:r>
      <w:r w:rsidRPr="00BB53C5">
        <w:rPr>
          <w:rFonts w:ascii="Times New Roman" w:eastAsia="Times New Roman" w:hAnsi="Times New Roman" w:cs="Times New Roman"/>
          <w:kern w:val="0"/>
          <w:sz w:val="22"/>
          <w:lang w:eastAsia="en-US" w:bidi="en-US"/>
        </w:rPr>
        <w:t>non-members</w:t>
      </w:r>
    </w:p>
    <w:p w14:paraId="7AAC5B31"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ind w:left="1542"/>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Relationship with other CDSs and similar</w:t>
      </w:r>
      <w:r w:rsidRPr="00BB53C5">
        <w:rPr>
          <w:rFonts w:ascii="Times New Roman" w:eastAsia="Times New Roman" w:hAnsi="Times New Roman" w:cs="Times New Roman"/>
          <w:spacing w:val="-3"/>
          <w:kern w:val="0"/>
          <w:sz w:val="22"/>
          <w:lang w:eastAsia="en-US" w:bidi="en-US"/>
        </w:rPr>
        <w:t xml:space="preserve"> </w:t>
      </w:r>
      <w:r w:rsidRPr="00BB53C5">
        <w:rPr>
          <w:rFonts w:ascii="Times New Roman" w:eastAsia="Times New Roman" w:hAnsi="Times New Roman" w:cs="Times New Roman"/>
          <w:kern w:val="0"/>
          <w:sz w:val="22"/>
          <w:lang w:eastAsia="en-US" w:bidi="en-US"/>
        </w:rPr>
        <w:t>programs</w:t>
      </w:r>
    </w:p>
    <w:p w14:paraId="41335791"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ind w:left="1542"/>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Consideration to developing</w:t>
      </w:r>
      <w:r w:rsidRPr="00BB53C5">
        <w:rPr>
          <w:rFonts w:ascii="Times New Roman" w:eastAsia="Times New Roman" w:hAnsi="Times New Roman" w:cs="Times New Roman"/>
          <w:spacing w:val="-4"/>
          <w:kern w:val="0"/>
          <w:sz w:val="22"/>
          <w:lang w:eastAsia="en-US" w:bidi="en-US"/>
        </w:rPr>
        <w:t xml:space="preserve"> </w:t>
      </w:r>
      <w:r w:rsidRPr="00BB53C5">
        <w:rPr>
          <w:rFonts w:ascii="Times New Roman" w:eastAsia="Times New Roman" w:hAnsi="Times New Roman" w:cs="Times New Roman"/>
          <w:kern w:val="0"/>
          <w:sz w:val="22"/>
          <w:lang w:eastAsia="en-US" w:bidi="en-US"/>
        </w:rPr>
        <w:t>members</w:t>
      </w:r>
    </w:p>
    <w:p w14:paraId="69B33DC0"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ind w:left="1542"/>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Schedule for</w:t>
      </w:r>
      <w:r w:rsidRPr="00BB53C5">
        <w:rPr>
          <w:rFonts w:ascii="Times New Roman" w:eastAsia="Times New Roman" w:hAnsi="Times New Roman" w:cs="Times New Roman"/>
          <w:spacing w:val="-1"/>
          <w:kern w:val="0"/>
          <w:sz w:val="22"/>
          <w:lang w:eastAsia="en-US" w:bidi="en-US"/>
        </w:rPr>
        <w:t xml:space="preserve"> </w:t>
      </w:r>
      <w:r w:rsidRPr="00BB53C5">
        <w:rPr>
          <w:rFonts w:ascii="Times New Roman" w:eastAsia="Times New Roman" w:hAnsi="Times New Roman" w:cs="Times New Roman"/>
          <w:kern w:val="0"/>
          <w:sz w:val="22"/>
          <w:lang w:eastAsia="en-US" w:bidi="en-US"/>
        </w:rPr>
        <w:t>introduction</w:t>
      </w:r>
    </w:p>
    <w:p w14:paraId="1C54D40E" w14:textId="77777777" w:rsidR="00BB53C5" w:rsidRPr="00BB53C5" w:rsidRDefault="00BB53C5" w:rsidP="001D3036">
      <w:pPr>
        <w:widowControl/>
        <w:numPr>
          <w:ilvl w:val="1"/>
          <w:numId w:val="17"/>
        </w:numPr>
        <w:tabs>
          <w:tab w:val="left" w:pos="1540"/>
          <w:tab w:val="left" w:pos="1541"/>
        </w:tabs>
        <w:autoSpaceDE w:val="0"/>
        <w:autoSpaceDN w:val="0"/>
        <w:adjustRightInd w:val="0"/>
        <w:snapToGrid w:val="0"/>
        <w:ind w:left="1542"/>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Attachment</w:t>
      </w:r>
    </w:p>
    <w:p w14:paraId="7D57E6BD" w14:textId="77777777" w:rsidR="00BB53C5" w:rsidRPr="00BB53C5" w:rsidRDefault="00BB53C5" w:rsidP="001D3036">
      <w:pPr>
        <w:widowControl/>
        <w:numPr>
          <w:ilvl w:val="2"/>
          <w:numId w:val="17"/>
        </w:numPr>
        <w:autoSpaceDE w:val="0"/>
        <w:autoSpaceDN w:val="0"/>
        <w:adjustRightInd w:val="0"/>
        <w:snapToGrid w:val="0"/>
        <w:ind w:left="225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Catch document</w:t>
      </w:r>
      <w:r w:rsidRPr="00BB53C5">
        <w:rPr>
          <w:rFonts w:ascii="Times New Roman" w:eastAsia="Times New Roman" w:hAnsi="Times New Roman" w:cs="Times New Roman"/>
          <w:spacing w:val="-1"/>
          <w:kern w:val="0"/>
          <w:sz w:val="22"/>
          <w:lang w:eastAsia="en-US" w:bidi="en-US"/>
        </w:rPr>
        <w:t xml:space="preserve"> </w:t>
      </w:r>
      <w:r w:rsidRPr="00BB53C5">
        <w:rPr>
          <w:rFonts w:ascii="Times New Roman" w:eastAsia="Times New Roman" w:hAnsi="Times New Roman" w:cs="Times New Roman"/>
          <w:kern w:val="0"/>
          <w:sz w:val="22"/>
          <w:lang w:eastAsia="en-US" w:bidi="en-US"/>
        </w:rPr>
        <w:t>forms</w:t>
      </w:r>
    </w:p>
    <w:p w14:paraId="303BCFB5" w14:textId="77777777" w:rsidR="00BB53C5" w:rsidRPr="00BB53C5" w:rsidRDefault="00BB53C5" w:rsidP="001D3036">
      <w:pPr>
        <w:widowControl/>
        <w:numPr>
          <w:ilvl w:val="2"/>
          <w:numId w:val="17"/>
        </w:numPr>
        <w:autoSpaceDE w:val="0"/>
        <w:autoSpaceDN w:val="0"/>
        <w:adjustRightInd w:val="0"/>
        <w:snapToGrid w:val="0"/>
        <w:ind w:left="225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Re-export certificate</w:t>
      </w:r>
      <w:r w:rsidRPr="00BB53C5">
        <w:rPr>
          <w:rFonts w:ascii="Times New Roman" w:eastAsia="Times New Roman" w:hAnsi="Times New Roman" w:cs="Times New Roman"/>
          <w:spacing w:val="-2"/>
          <w:kern w:val="0"/>
          <w:sz w:val="22"/>
          <w:lang w:eastAsia="en-US" w:bidi="en-US"/>
        </w:rPr>
        <w:t xml:space="preserve"> </w:t>
      </w:r>
      <w:r w:rsidRPr="00BB53C5">
        <w:rPr>
          <w:rFonts w:ascii="Times New Roman" w:eastAsia="Times New Roman" w:hAnsi="Times New Roman" w:cs="Times New Roman"/>
          <w:kern w:val="0"/>
          <w:sz w:val="22"/>
          <w:lang w:eastAsia="en-US" w:bidi="en-US"/>
        </w:rPr>
        <w:t>forms</w:t>
      </w:r>
    </w:p>
    <w:p w14:paraId="019C0DBA" w14:textId="77777777" w:rsidR="00BB53C5" w:rsidRPr="00BB53C5" w:rsidRDefault="00BB53C5" w:rsidP="001D3036">
      <w:pPr>
        <w:widowControl/>
        <w:numPr>
          <w:ilvl w:val="2"/>
          <w:numId w:val="17"/>
        </w:numPr>
        <w:autoSpaceDE w:val="0"/>
        <w:autoSpaceDN w:val="0"/>
        <w:adjustRightInd w:val="0"/>
        <w:snapToGrid w:val="0"/>
        <w:ind w:left="225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Instruction sheets for how to fill out</w:t>
      </w:r>
      <w:r w:rsidRPr="00BB53C5">
        <w:rPr>
          <w:rFonts w:ascii="Times New Roman" w:eastAsia="Times New Roman" w:hAnsi="Times New Roman" w:cs="Times New Roman"/>
          <w:spacing w:val="-2"/>
          <w:kern w:val="0"/>
          <w:sz w:val="22"/>
          <w:lang w:eastAsia="en-US" w:bidi="en-US"/>
        </w:rPr>
        <w:t xml:space="preserve"> </w:t>
      </w:r>
      <w:r w:rsidRPr="00BB53C5">
        <w:rPr>
          <w:rFonts w:ascii="Times New Roman" w:eastAsia="Times New Roman" w:hAnsi="Times New Roman" w:cs="Times New Roman"/>
          <w:kern w:val="0"/>
          <w:sz w:val="22"/>
          <w:lang w:eastAsia="en-US" w:bidi="en-US"/>
        </w:rPr>
        <w:t>forms</w:t>
      </w:r>
    </w:p>
    <w:p w14:paraId="5AC74A2C" w14:textId="77777777" w:rsidR="00BB53C5" w:rsidRPr="00BB53C5" w:rsidRDefault="00BB53C5" w:rsidP="001D3036">
      <w:pPr>
        <w:widowControl/>
        <w:numPr>
          <w:ilvl w:val="2"/>
          <w:numId w:val="17"/>
        </w:numPr>
        <w:autoSpaceDE w:val="0"/>
        <w:autoSpaceDN w:val="0"/>
        <w:adjustRightInd w:val="0"/>
        <w:snapToGrid w:val="0"/>
        <w:ind w:left="2250"/>
        <w:jc w:val="left"/>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List of data to be extracted and compiled by the</w:t>
      </w:r>
      <w:r w:rsidRPr="00BB53C5">
        <w:rPr>
          <w:rFonts w:ascii="Times New Roman" w:eastAsia="Times New Roman" w:hAnsi="Times New Roman" w:cs="Times New Roman"/>
          <w:spacing w:val="-7"/>
          <w:kern w:val="0"/>
          <w:sz w:val="22"/>
          <w:lang w:eastAsia="en-US" w:bidi="en-US"/>
        </w:rPr>
        <w:t xml:space="preserve"> </w:t>
      </w:r>
      <w:r w:rsidRPr="00BB53C5">
        <w:rPr>
          <w:rFonts w:ascii="Times New Roman" w:eastAsia="Times New Roman" w:hAnsi="Times New Roman" w:cs="Times New Roman"/>
          <w:kern w:val="0"/>
          <w:sz w:val="22"/>
          <w:lang w:eastAsia="en-US" w:bidi="en-US"/>
        </w:rPr>
        <w:t>Secretariat</w:t>
      </w:r>
    </w:p>
    <w:p w14:paraId="2A755D44"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kern w:val="0"/>
          <w:sz w:val="22"/>
          <w:lang w:eastAsia="en-US" w:bidi="en-US"/>
        </w:rPr>
      </w:pPr>
    </w:p>
    <w:p w14:paraId="7387D27E"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kern w:val="0"/>
          <w:sz w:val="22"/>
          <w:lang w:eastAsia="en-US" w:bidi="en-US"/>
        </w:rPr>
      </w:pPr>
    </w:p>
    <w:p w14:paraId="3CA30EFB"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kern w:val="0"/>
          <w:sz w:val="22"/>
          <w:lang w:eastAsia="en-US" w:bidi="en-US"/>
        </w:rPr>
      </w:pPr>
    </w:p>
    <w:p w14:paraId="5682798A" w14:textId="77777777" w:rsidR="00BB53C5" w:rsidRPr="00BB53C5" w:rsidRDefault="00BB53C5" w:rsidP="001D3036">
      <w:pPr>
        <w:widowControl/>
        <w:numPr>
          <w:ilvl w:val="0"/>
          <w:numId w:val="17"/>
        </w:numPr>
        <w:autoSpaceDE w:val="0"/>
        <w:autoSpaceDN w:val="0"/>
        <w:adjustRightInd w:val="0"/>
        <w:snapToGrid w:val="0"/>
        <w:ind w:left="0" w:firstLine="0"/>
        <w:jc w:val="left"/>
        <w:rPr>
          <w:rFonts w:ascii="Times New Roman" w:eastAsia="Times New Roman" w:hAnsi="Times New Roman" w:cs="Times New Roman"/>
          <w:b/>
          <w:bCs/>
          <w:kern w:val="0"/>
          <w:sz w:val="22"/>
          <w:lang w:eastAsia="en-US" w:bidi="en-US"/>
        </w:rPr>
      </w:pPr>
      <w:r w:rsidRPr="00BB53C5">
        <w:rPr>
          <w:rFonts w:ascii="Times New Roman" w:eastAsia="Times New Roman" w:hAnsi="Times New Roman" w:cs="Times New Roman"/>
          <w:b/>
          <w:bCs/>
          <w:kern w:val="0"/>
          <w:sz w:val="22"/>
          <w:lang w:eastAsia="en-US" w:bidi="en-US"/>
        </w:rPr>
        <w:lastRenderedPageBreak/>
        <w:t>Work</w:t>
      </w:r>
      <w:r w:rsidRPr="00BB53C5">
        <w:rPr>
          <w:rFonts w:ascii="Times New Roman" w:eastAsia="Times New Roman" w:hAnsi="Times New Roman" w:cs="Times New Roman"/>
          <w:b/>
          <w:bCs/>
          <w:spacing w:val="-1"/>
          <w:kern w:val="0"/>
          <w:sz w:val="22"/>
          <w:lang w:eastAsia="en-US" w:bidi="en-US"/>
        </w:rPr>
        <w:t xml:space="preserve"> </w:t>
      </w:r>
      <w:r w:rsidRPr="00BB53C5">
        <w:rPr>
          <w:rFonts w:ascii="Times New Roman" w:eastAsia="Times New Roman" w:hAnsi="Times New Roman" w:cs="Times New Roman"/>
          <w:b/>
          <w:bCs/>
          <w:kern w:val="0"/>
          <w:sz w:val="22"/>
          <w:lang w:eastAsia="en-US" w:bidi="en-US"/>
        </w:rPr>
        <w:t>plan</w:t>
      </w:r>
    </w:p>
    <w:p w14:paraId="667D9279"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b/>
          <w:kern w:val="0"/>
          <w:sz w:val="22"/>
          <w:lang w:eastAsia="en-US" w:bidi="en-US"/>
        </w:rPr>
      </w:pPr>
    </w:p>
    <w:p w14:paraId="7A692902" w14:textId="77777777" w:rsidR="00BB53C5" w:rsidRPr="00BB53C5" w:rsidRDefault="00BB53C5" w:rsidP="00157EA4">
      <w:pPr>
        <w:widowControl/>
        <w:autoSpaceDE w:val="0"/>
        <w:autoSpaceDN w:val="0"/>
        <w:adjustRightInd w:val="0"/>
        <w:snapToGrid w:val="0"/>
        <w:ind w:left="210" w:right="252"/>
        <w:rPr>
          <w:rFonts w:ascii="Times New Roman" w:eastAsia="Times New Roman" w:hAnsi="Times New Roman" w:cs="Times New Roman"/>
          <w:kern w:val="0"/>
          <w:sz w:val="22"/>
          <w:lang w:eastAsia="en-US" w:bidi="en-US"/>
        </w:rPr>
      </w:pPr>
      <w:r w:rsidRPr="00BB53C5">
        <w:rPr>
          <w:rFonts w:ascii="Times New Roman" w:eastAsia="Times New Roman" w:hAnsi="Times New Roman" w:cs="Times New Roman"/>
          <w:kern w:val="0"/>
          <w:sz w:val="22"/>
          <w:lang w:eastAsia="en-US" w:bidi="en-US"/>
        </w:rPr>
        <w:t>The following schedule may need to be modified, depending on the progress on the WCPFC CDS for tropical tunas.</w:t>
      </w:r>
    </w:p>
    <w:p w14:paraId="2F573800"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kern w:val="0"/>
          <w:sz w:val="22"/>
          <w:lang w:eastAsia="en-US" w:bidi="en-US"/>
        </w:rPr>
      </w:pPr>
    </w:p>
    <w:tbl>
      <w:tblPr>
        <w:tblStyle w:val="TableNormal11"/>
        <w:tblW w:w="0" w:type="auto"/>
        <w:tblInd w:w="745" w:type="dxa"/>
        <w:tblLayout w:type="fixed"/>
        <w:tblLook w:val="01E0" w:firstRow="1" w:lastRow="1" w:firstColumn="1" w:lastColumn="1" w:noHBand="0" w:noVBand="0"/>
      </w:tblPr>
      <w:tblGrid>
        <w:gridCol w:w="974"/>
        <w:gridCol w:w="7790"/>
      </w:tblGrid>
      <w:tr w:rsidR="00BB53C5" w:rsidRPr="00BB53C5" w14:paraId="3C3285AC" w14:textId="77777777" w:rsidTr="00B20448">
        <w:trPr>
          <w:trHeight w:val="443"/>
        </w:trPr>
        <w:tc>
          <w:tcPr>
            <w:tcW w:w="974" w:type="dxa"/>
          </w:tcPr>
          <w:p w14:paraId="400C1EA8" w14:textId="77777777" w:rsidR="00BB53C5" w:rsidRPr="00BB53C5" w:rsidRDefault="00BB53C5" w:rsidP="00157EA4">
            <w:pPr>
              <w:adjustRightInd w:val="0"/>
              <w:snapToGrid w:val="0"/>
              <w:ind w:left="180" w:right="273"/>
              <w:jc w:val="center"/>
              <w:rPr>
                <w:rFonts w:ascii="Times New Roman" w:eastAsia="Times New Roman" w:hAnsi="Times New Roman"/>
                <w:lang w:bidi="en-US"/>
              </w:rPr>
            </w:pPr>
            <w:r w:rsidRPr="00BB53C5">
              <w:rPr>
                <w:rFonts w:ascii="Times New Roman" w:eastAsia="Times New Roman" w:hAnsi="Times New Roman"/>
                <w:lang w:bidi="en-US"/>
              </w:rPr>
              <w:t>2017</w:t>
            </w:r>
          </w:p>
        </w:tc>
        <w:tc>
          <w:tcPr>
            <w:tcW w:w="7790" w:type="dxa"/>
          </w:tcPr>
          <w:p w14:paraId="2C00F7E3" w14:textId="77777777" w:rsidR="00BB53C5" w:rsidRPr="00BB53C5" w:rsidRDefault="00BB53C5" w:rsidP="00157EA4">
            <w:pPr>
              <w:adjustRightInd w:val="0"/>
              <w:snapToGrid w:val="0"/>
              <w:ind w:left="293" w:right="200"/>
              <w:rPr>
                <w:rFonts w:ascii="Times New Roman" w:eastAsia="Times New Roman" w:hAnsi="Times New Roman"/>
                <w:lang w:bidi="en-US"/>
              </w:rPr>
            </w:pPr>
            <w:r w:rsidRPr="00BB53C5">
              <w:rPr>
                <w:rFonts w:ascii="Times New Roman" w:eastAsia="Times New Roman" w:hAnsi="Times New Roman"/>
                <w:lang w:bidi="en-US"/>
              </w:rPr>
              <w:t>The</w:t>
            </w:r>
            <w:r w:rsidRPr="00BB53C5">
              <w:rPr>
                <w:rFonts w:ascii="Times New Roman" w:eastAsia="Times New Roman" w:hAnsi="Times New Roman"/>
                <w:spacing w:val="-17"/>
                <w:lang w:bidi="en-US"/>
              </w:rPr>
              <w:t xml:space="preserve"> </w:t>
            </w:r>
            <w:r w:rsidRPr="00BB53C5">
              <w:rPr>
                <w:rFonts w:ascii="Times New Roman" w:eastAsia="Times New Roman" w:hAnsi="Times New Roman"/>
                <w:lang w:bidi="en-US"/>
              </w:rPr>
              <w:t>joint</w:t>
            </w:r>
            <w:r w:rsidRPr="00BB53C5">
              <w:rPr>
                <w:rFonts w:ascii="Times New Roman" w:eastAsia="Times New Roman" w:hAnsi="Times New Roman"/>
                <w:spacing w:val="-15"/>
                <w:lang w:bidi="en-US"/>
              </w:rPr>
              <w:t xml:space="preserve"> </w:t>
            </w:r>
            <w:r w:rsidRPr="00BB53C5">
              <w:rPr>
                <w:rFonts w:ascii="Times New Roman" w:eastAsia="Times New Roman" w:hAnsi="Times New Roman"/>
                <w:lang w:bidi="en-US"/>
              </w:rPr>
              <w:t>working</w:t>
            </w:r>
            <w:r w:rsidRPr="00BB53C5">
              <w:rPr>
                <w:rFonts w:ascii="Times New Roman" w:eastAsia="Times New Roman" w:hAnsi="Times New Roman"/>
                <w:spacing w:val="-16"/>
                <w:lang w:bidi="en-US"/>
              </w:rPr>
              <w:t xml:space="preserve"> </w:t>
            </w:r>
            <w:r w:rsidRPr="00BB53C5">
              <w:rPr>
                <w:rFonts w:ascii="Times New Roman" w:eastAsia="Times New Roman" w:hAnsi="Times New Roman"/>
                <w:lang w:bidi="en-US"/>
              </w:rPr>
              <w:t>group</w:t>
            </w:r>
            <w:r w:rsidRPr="00BB53C5">
              <w:rPr>
                <w:rFonts w:ascii="Times New Roman" w:eastAsia="Times New Roman" w:hAnsi="Times New Roman"/>
                <w:spacing w:val="-12"/>
                <w:lang w:bidi="en-US"/>
              </w:rPr>
              <w:t xml:space="preserve"> </w:t>
            </w:r>
            <w:r w:rsidRPr="00BB53C5">
              <w:rPr>
                <w:rFonts w:ascii="Times New Roman" w:eastAsia="Times New Roman" w:hAnsi="Times New Roman"/>
                <w:lang w:bidi="en-US"/>
              </w:rPr>
              <w:t>will</w:t>
            </w:r>
            <w:r w:rsidRPr="00BB53C5">
              <w:rPr>
                <w:rFonts w:ascii="Times New Roman" w:eastAsia="Times New Roman" w:hAnsi="Times New Roman"/>
                <w:spacing w:val="-15"/>
                <w:lang w:bidi="en-US"/>
              </w:rPr>
              <w:t xml:space="preserve"> </w:t>
            </w:r>
            <w:r w:rsidRPr="00BB53C5">
              <w:rPr>
                <w:rFonts w:ascii="Times New Roman" w:eastAsia="Times New Roman" w:hAnsi="Times New Roman"/>
                <w:lang w:bidi="en-US"/>
              </w:rPr>
              <w:t>submit</w:t>
            </w:r>
            <w:r w:rsidRPr="00BB53C5">
              <w:rPr>
                <w:rFonts w:ascii="Times New Roman" w:eastAsia="Times New Roman" w:hAnsi="Times New Roman"/>
                <w:spacing w:val="-15"/>
                <w:lang w:bidi="en-US"/>
              </w:rPr>
              <w:t xml:space="preserve"> </w:t>
            </w:r>
            <w:r w:rsidRPr="00BB53C5">
              <w:rPr>
                <w:rFonts w:ascii="Times New Roman" w:eastAsia="Times New Roman" w:hAnsi="Times New Roman"/>
                <w:lang w:bidi="en-US"/>
              </w:rPr>
              <w:t>this</w:t>
            </w:r>
            <w:r w:rsidRPr="00BB53C5">
              <w:rPr>
                <w:rFonts w:ascii="Times New Roman" w:eastAsia="Times New Roman" w:hAnsi="Times New Roman"/>
                <w:spacing w:val="-16"/>
                <w:lang w:bidi="en-US"/>
              </w:rPr>
              <w:t xml:space="preserve"> </w:t>
            </w:r>
            <w:r w:rsidRPr="00BB53C5">
              <w:rPr>
                <w:rFonts w:ascii="Times New Roman" w:eastAsia="Times New Roman" w:hAnsi="Times New Roman"/>
                <w:lang w:bidi="en-US"/>
              </w:rPr>
              <w:t>concept</w:t>
            </w:r>
            <w:r w:rsidRPr="00BB53C5">
              <w:rPr>
                <w:rFonts w:ascii="Times New Roman" w:eastAsia="Times New Roman" w:hAnsi="Times New Roman"/>
                <w:spacing w:val="-15"/>
                <w:lang w:bidi="en-US"/>
              </w:rPr>
              <w:t xml:space="preserve"> </w:t>
            </w:r>
            <w:r w:rsidRPr="00BB53C5">
              <w:rPr>
                <w:rFonts w:ascii="Times New Roman" w:eastAsia="Times New Roman" w:hAnsi="Times New Roman"/>
                <w:lang w:bidi="en-US"/>
              </w:rPr>
              <w:t>paper</w:t>
            </w:r>
            <w:r w:rsidRPr="00BB53C5">
              <w:rPr>
                <w:rFonts w:ascii="Times New Roman" w:eastAsia="Times New Roman" w:hAnsi="Times New Roman"/>
                <w:spacing w:val="-17"/>
                <w:lang w:bidi="en-US"/>
              </w:rPr>
              <w:t xml:space="preserve"> </w:t>
            </w:r>
            <w:r w:rsidRPr="00BB53C5">
              <w:rPr>
                <w:rFonts w:ascii="Times New Roman" w:eastAsia="Times New Roman" w:hAnsi="Times New Roman"/>
                <w:lang w:bidi="en-US"/>
              </w:rPr>
              <w:t>to</w:t>
            </w:r>
            <w:r w:rsidRPr="00BB53C5">
              <w:rPr>
                <w:rFonts w:ascii="Times New Roman" w:eastAsia="Times New Roman" w:hAnsi="Times New Roman"/>
                <w:spacing w:val="-15"/>
                <w:lang w:bidi="en-US"/>
              </w:rPr>
              <w:t xml:space="preserve"> </w:t>
            </w:r>
            <w:r w:rsidRPr="00BB53C5">
              <w:rPr>
                <w:rFonts w:ascii="Times New Roman" w:eastAsia="Times New Roman" w:hAnsi="Times New Roman"/>
                <w:lang w:bidi="en-US"/>
              </w:rPr>
              <w:t>the</w:t>
            </w:r>
            <w:r w:rsidRPr="00BB53C5">
              <w:rPr>
                <w:rFonts w:ascii="Times New Roman" w:eastAsia="Times New Roman" w:hAnsi="Times New Roman"/>
                <w:spacing w:val="-13"/>
                <w:lang w:bidi="en-US"/>
              </w:rPr>
              <w:t xml:space="preserve"> </w:t>
            </w:r>
            <w:r w:rsidRPr="00BB53C5">
              <w:rPr>
                <w:rFonts w:ascii="Times New Roman" w:eastAsia="Times New Roman" w:hAnsi="Times New Roman"/>
                <w:lang w:bidi="en-US"/>
              </w:rPr>
              <w:t>NC</w:t>
            </w:r>
            <w:r w:rsidRPr="00BB53C5">
              <w:rPr>
                <w:rFonts w:ascii="Times New Roman" w:eastAsia="Times New Roman" w:hAnsi="Times New Roman"/>
                <w:spacing w:val="-16"/>
                <w:lang w:bidi="en-US"/>
              </w:rPr>
              <w:t xml:space="preserve"> </w:t>
            </w:r>
            <w:r w:rsidRPr="00BB53C5">
              <w:rPr>
                <w:rFonts w:ascii="Times New Roman" w:eastAsia="Times New Roman" w:hAnsi="Times New Roman"/>
                <w:lang w:bidi="en-US"/>
              </w:rPr>
              <w:t>and</w:t>
            </w:r>
            <w:r w:rsidRPr="00BB53C5">
              <w:rPr>
                <w:rFonts w:ascii="Times New Roman" w:eastAsia="Times New Roman" w:hAnsi="Times New Roman"/>
                <w:spacing w:val="-11"/>
                <w:lang w:bidi="en-US"/>
              </w:rPr>
              <w:t xml:space="preserve"> </w:t>
            </w:r>
            <w:r w:rsidRPr="00BB53C5">
              <w:rPr>
                <w:rFonts w:ascii="Times New Roman" w:eastAsia="Times New Roman" w:hAnsi="Times New Roman"/>
                <w:lang w:bidi="en-US"/>
              </w:rPr>
              <w:t>IATTC for endorsement. NC will send the WCPFC annual meeting the recommendation to endorse the</w:t>
            </w:r>
            <w:r w:rsidRPr="00BB53C5">
              <w:rPr>
                <w:rFonts w:ascii="Times New Roman" w:eastAsia="Times New Roman" w:hAnsi="Times New Roman"/>
                <w:spacing w:val="-3"/>
                <w:lang w:bidi="en-US"/>
              </w:rPr>
              <w:t xml:space="preserve"> </w:t>
            </w:r>
            <w:r w:rsidRPr="00BB53C5">
              <w:rPr>
                <w:rFonts w:ascii="Times New Roman" w:eastAsia="Times New Roman" w:hAnsi="Times New Roman"/>
                <w:lang w:bidi="en-US"/>
              </w:rPr>
              <w:t>paper.</w:t>
            </w:r>
          </w:p>
        </w:tc>
      </w:tr>
      <w:tr w:rsidR="00BB53C5" w:rsidRPr="00BB53C5" w14:paraId="2E1F1513" w14:textId="77777777" w:rsidTr="00B20448">
        <w:trPr>
          <w:trHeight w:val="401"/>
        </w:trPr>
        <w:tc>
          <w:tcPr>
            <w:tcW w:w="974" w:type="dxa"/>
          </w:tcPr>
          <w:p w14:paraId="793EF8E3" w14:textId="77777777" w:rsidR="00BB53C5" w:rsidRPr="00BB53C5" w:rsidRDefault="00BB53C5" w:rsidP="00157EA4">
            <w:pPr>
              <w:adjustRightInd w:val="0"/>
              <w:snapToGrid w:val="0"/>
              <w:ind w:left="180" w:right="273"/>
              <w:jc w:val="center"/>
              <w:rPr>
                <w:rFonts w:ascii="Times New Roman" w:eastAsia="Times New Roman" w:hAnsi="Times New Roman"/>
                <w:lang w:bidi="en-US"/>
              </w:rPr>
            </w:pPr>
            <w:r w:rsidRPr="00BB53C5">
              <w:rPr>
                <w:rFonts w:ascii="Times New Roman" w:eastAsia="Times New Roman" w:hAnsi="Times New Roman"/>
                <w:lang w:bidi="en-US"/>
              </w:rPr>
              <w:t>2018</w:t>
            </w:r>
          </w:p>
        </w:tc>
        <w:tc>
          <w:tcPr>
            <w:tcW w:w="7790" w:type="dxa"/>
          </w:tcPr>
          <w:p w14:paraId="7FDF21C2" w14:textId="77777777" w:rsidR="00BB53C5" w:rsidRPr="00BB53C5" w:rsidRDefault="00BB53C5" w:rsidP="00157EA4">
            <w:pPr>
              <w:adjustRightInd w:val="0"/>
              <w:snapToGrid w:val="0"/>
              <w:ind w:left="293" w:right="202"/>
              <w:rPr>
                <w:rFonts w:ascii="Times New Roman" w:eastAsia="Times New Roman" w:hAnsi="Times New Roman"/>
                <w:lang w:bidi="en-US"/>
              </w:rPr>
            </w:pPr>
            <w:r w:rsidRPr="00BB53C5">
              <w:rPr>
                <w:rFonts w:ascii="Times New Roman" w:eastAsia="Times New Roman" w:hAnsi="Times New Roman"/>
                <w:lang w:bidi="en-US"/>
              </w:rPr>
              <w:t>The joint working group will hold a technical meeting, preferably around</w:t>
            </w:r>
            <w:r w:rsidRPr="00BB53C5">
              <w:rPr>
                <w:rFonts w:ascii="Times New Roman" w:eastAsia="Times New Roman" w:hAnsi="Times New Roman"/>
                <w:spacing w:val="-38"/>
                <w:lang w:bidi="en-US"/>
              </w:rPr>
              <w:t xml:space="preserve"> </w:t>
            </w:r>
            <w:r w:rsidRPr="00BB53C5">
              <w:rPr>
                <w:rFonts w:ascii="Times New Roman" w:eastAsia="Times New Roman" w:hAnsi="Times New Roman"/>
                <w:lang w:bidi="en-US"/>
              </w:rPr>
              <w:t>its meeting, to materialize the concept paper into a draft CMM. The joint working group will report the progress to the WCPFC via NC and the IATTC,</w:t>
            </w:r>
            <w:r w:rsidRPr="00BB53C5">
              <w:rPr>
                <w:rFonts w:ascii="Times New Roman" w:eastAsia="Times New Roman" w:hAnsi="Times New Roman"/>
                <w:spacing w:val="-1"/>
                <w:lang w:bidi="en-US"/>
              </w:rPr>
              <w:t xml:space="preserve"> </w:t>
            </w:r>
            <w:r w:rsidRPr="00BB53C5">
              <w:rPr>
                <w:rFonts w:ascii="Times New Roman" w:eastAsia="Times New Roman" w:hAnsi="Times New Roman"/>
                <w:lang w:bidi="en-US"/>
              </w:rPr>
              <w:t>respectively.</w:t>
            </w:r>
          </w:p>
        </w:tc>
      </w:tr>
      <w:tr w:rsidR="00BB53C5" w:rsidRPr="00BB53C5" w14:paraId="712F72A3" w14:textId="77777777" w:rsidTr="00B20448">
        <w:trPr>
          <w:trHeight w:val="195"/>
        </w:trPr>
        <w:tc>
          <w:tcPr>
            <w:tcW w:w="974" w:type="dxa"/>
          </w:tcPr>
          <w:p w14:paraId="79784EA5" w14:textId="77777777" w:rsidR="00BB53C5" w:rsidRPr="00BB53C5" w:rsidRDefault="00BB53C5" w:rsidP="00157EA4">
            <w:pPr>
              <w:adjustRightInd w:val="0"/>
              <w:snapToGrid w:val="0"/>
              <w:ind w:left="180" w:right="273"/>
              <w:jc w:val="center"/>
              <w:rPr>
                <w:rFonts w:ascii="Times New Roman" w:eastAsia="Times New Roman" w:hAnsi="Times New Roman"/>
                <w:lang w:bidi="en-US"/>
              </w:rPr>
            </w:pPr>
            <w:r w:rsidRPr="00BB53C5">
              <w:rPr>
                <w:rFonts w:ascii="Times New Roman" w:eastAsia="Times New Roman" w:hAnsi="Times New Roman"/>
                <w:lang w:bidi="en-US"/>
              </w:rPr>
              <w:t>2019</w:t>
            </w:r>
          </w:p>
        </w:tc>
        <w:tc>
          <w:tcPr>
            <w:tcW w:w="7790" w:type="dxa"/>
          </w:tcPr>
          <w:p w14:paraId="176DFA7E" w14:textId="77777777" w:rsidR="00BB53C5" w:rsidRPr="00BB53C5" w:rsidRDefault="00BB53C5" w:rsidP="00157EA4">
            <w:pPr>
              <w:adjustRightInd w:val="0"/>
              <w:snapToGrid w:val="0"/>
              <w:ind w:left="293" w:right="201"/>
              <w:rPr>
                <w:rFonts w:ascii="Times New Roman" w:eastAsia="Times New Roman" w:hAnsi="Times New Roman"/>
                <w:lang w:bidi="en-US"/>
              </w:rPr>
            </w:pPr>
            <w:r w:rsidRPr="00BB53C5">
              <w:rPr>
                <w:rFonts w:ascii="Times New Roman" w:eastAsia="Times New Roman" w:hAnsi="Times New Roman"/>
                <w:lang w:bidi="en-US"/>
              </w:rPr>
              <w:t>The</w:t>
            </w:r>
            <w:r w:rsidRPr="00BB53C5">
              <w:rPr>
                <w:rFonts w:ascii="Times New Roman" w:eastAsia="Times New Roman" w:hAnsi="Times New Roman"/>
                <w:spacing w:val="-10"/>
                <w:lang w:bidi="en-US"/>
              </w:rPr>
              <w:t xml:space="preserve"> </w:t>
            </w:r>
            <w:r w:rsidRPr="00BB53C5">
              <w:rPr>
                <w:rFonts w:ascii="Times New Roman" w:eastAsia="Times New Roman" w:hAnsi="Times New Roman"/>
                <w:lang w:bidi="en-US"/>
              </w:rPr>
              <w:t>joint</w:t>
            </w:r>
            <w:r w:rsidRPr="00BB53C5">
              <w:rPr>
                <w:rFonts w:ascii="Times New Roman" w:eastAsia="Times New Roman" w:hAnsi="Times New Roman"/>
                <w:spacing w:val="-8"/>
                <w:lang w:bidi="en-US"/>
              </w:rPr>
              <w:t xml:space="preserve"> </w:t>
            </w:r>
            <w:r w:rsidRPr="00BB53C5">
              <w:rPr>
                <w:rFonts w:ascii="Times New Roman" w:eastAsia="Times New Roman" w:hAnsi="Times New Roman"/>
                <w:lang w:bidi="en-US"/>
              </w:rPr>
              <w:t>working</w:t>
            </w:r>
            <w:r w:rsidRPr="00BB53C5">
              <w:rPr>
                <w:rFonts w:ascii="Times New Roman" w:eastAsia="Times New Roman" w:hAnsi="Times New Roman"/>
                <w:spacing w:val="-8"/>
                <w:lang w:bidi="en-US"/>
              </w:rPr>
              <w:t xml:space="preserve"> </w:t>
            </w:r>
            <w:r w:rsidRPr="00BB53C5">
              <w:rPr>
                <w:rFonts w:ascii="Times New Roman" w:eastAsia="Times New Roman" w:hAnsi="Times New Roman"/>
                <w:lang w:bidi="en-US"/>
              </w:rPr>
              <w:t>group</w:t>
            </w:r>
            <w:r w:rsidRPr="00BB53C5">
              <w:rPr>
                <w:rFonts w:ascii="Times New Roman" w:eastAsia="Times New Roman" w:hAnsi="Times New Roman"/>
                <w:spacing w:val="-7"/>
                <w:lang w:bidi="en-US"/>
              </w:rPr>
              <w:t xml:space="preserve"> </w:t>
            </w:r>
            <w:r w:rsidRPr="00BB53C5">
              <w:rPr>
                <w:rFonts w:ascii="Times New Roman" w:eastAsia="Times New Roman" w:hAnsi="Times New Roman"/>
                <w:lang w:bidi="en-US"/>
              </w:rPr>
              <w:t>will</w:t>
            </w:r>
            <w:r w:rsidRPr="00BB53C5">
              <w:rPr>
                <w:rFonts w:ascii="Times New Roman" w:eastAsia="Times New Roman" w:hAnsi="Times New Roman"/>
                <w:spacing w:val="-8"/>
                <w:lang w:bidi="en-US"/>
              </w:rPr>
              <w:t xml:space="preserve"> </w:t>
            </w:r>
            <w:r w:rsidRPr="00BB53C5">
              <w:rPr>
                <w:rFonts w:ascii="Times New Roman" w:eastAsia="Times New Roman" w:hAnsi="Times New Roman"/>
                <w:lang w:bidi="en-US"/>
              </w:rPr>
              <w:t>hold</w:t>
            </w:r>
            <w:r w:rsidRPr="00BB53C5">
              <w:rPr>
                <w:rFonts w:ascii="Times New Roman" w:eastAsia="Times New Roman" w:hAnsi="Times New Roman"/>
                <w:spacing w:val="-8"/>
                <w:lang w:bidi="en-US"/>
              </w:rPr>
              <w:t xml:space="preserve"> </w:t>
            </w:r>
            <w:r w:rsidRPr="00BB53C5">
              <w:rPr>
                <w:rFonts w:ascii="Times New Roman" w:eastAsia="Times New Roman" w:hAnsi="Times New Roman"/>
                <w:lang w:bidi="en-US"/>
              </w:rPr>
              <w:t>a</w:t>
            </w:r>
            <w:r w:rsidRPr="00BB53C5">
              <w:rPr>
                <w:rFonts w:ascii="Times New Roman" w:eastAsia="Times New Roman" w:hAnsi="Times New Roman"/>
                <w:spacing w:val="-10"/>
                <w:lang w:bidi="en-US"/>
              </w:rPr>
              <w:t xml:space="preserve"> </w:t>
            </w:r>
            <w:r w:rsidRPr="00BB53C5">
              <w:rPr>
                <w:rFonts w:ascii="Times New Roman" w:eastAsia="Times New Roman" w:hAnsi="Times New Roman"/>
                <w:lang w:bidi="en-US"/>
              </w:rPr>
              <w:t>second</w:t>
            </w:r>
            <w:r w:rsidRPr="00BB53C5">
              <w:rPr>
                <w:rFonts w:ascii="Times New Roman" w:eastAsia="Times New Roman" w:hAnsi="Times New Roman"/>
                <w:spacing w:val="-9"/>
                <w:lang w:bidi="en-US"/>
              </w:rPr>
              <w:t xml:space="preserve"> </w:t>
            </w:r>
            <w:r w:rsidRPr="00BB53C5">
              <w:rPr>
                <w:rFonts w:ascii="Times New Roman" w:eastAsia="Times New Roman" w:hAnsi="Times New Roman"/>
                <w:lang w:bidi="en-US"/>
              </w:rPr>
              <w:t>technical</w:t>
            </w:r>
            <w:r w:rsidRPr="00BB53C5">
              <w:rPr>
                <w:rFonts w:ascii="Times New Roman" w:eastAsia="Times New Roman" w:hAnsi="Times New Roman"/>
                <w:spacing w:val="-8"/>
                <w:lang w:bidi="en-US"/>
              </w:rPr>
              <w:t xml:space="preserve"> </w:t>
            </w:r>
            <w:r w:rsidRPr="00BB53C5">
              <w:rPr>
                <w:rFonts w:ascii="Times New Roman" w:eastAsia="Times New Roman" w:hAnsi="Times New Roman"/>
                <w:lang w:bidi="en-US"/>
              </w:rPr>
              <w:t>meeting</w:t>
            </w:r>
            <w:r w:rsidRPr="00BB53C5">
              <w:rPr>
                <w:rFonts w:ascii="Times New Roman" w:eastAsia="Times New Roman" w:hAnsi="Times New Roman"/>
                <w:spacing w:val="-11"/>
                <w:lang w:bidi="en-US"/>
              </w:rPr>
              <w:t xml:space="preserve"> </w:t>
            </w:r>
            <w:r w:rsidRPr="00BB53C5">
              <w:rPr>
                <w:rFonts w:ascii="Times New Roman" w:eastAsia="Times New Roman" w:hAnsi="Times New Roman"/>
                <w:lang w:bidi="en-US"/>
              </w:rPr>
              <w:t>to</w:t>
            </w:r>
            <w:r w:rsidRPr="00BB53C5">
              <w:rPr>
                <w:rFonts w:ascii="Times New Roman" w:eastAsia="Times New Roman" w:hAnsi="Times New Roman"/>
                <w:spacing w:val="-8"/>
                <w:lang w:bidi="en-US"/>
              </w:rPr>
              <w:t xml:space="preserve"> </w:t>
            </w:r>
            <w:r w:rsidRPr="00BB53C5">
              <w:rPr>
                <w:rFonts w:ascii="Times New Roman" w:eastAsia="Times New Roman" w:hAnsi="Times New Roman"/>
                <w:lang w:bidi="en-US"/>
              </w:rPr>
              <w:t>improve</w:t>
            </w:r>
            <w:r w:rsidRPr="00BB53C5">
              <w:rPr>
                <w:rFonts w:ascii="Times New Roman" w:eastAsia="Times New Roman" w:hAnsi="Times New Roman"/>
                <w:spacing w:val="-10"/>
                <w:lang w:bidi="en-US"/>
              </w:rPr>
              <w:t xml:space="preserve"> </w:t>
            </w:r>
            <w:r w:rsidRPr="00BB53C5">
              <w:rPr>
                <w:rFonts w:ascii="Times New Roman" w:eastAsia="Times New Roman" w:hAnsi="Times New Roman"/>
                <w:lang w:bidi="en-US"/>
              </w:rPr>
              <w:t>the draft</w:t>
            </w:r>
            <w:r w:rsidRPr="00BB53C5">
              <w:rPr>
                <w:rFonts w:ascii="Times New Roman" w:eastAsia="Times New Roman" w:hAnsi="Times New Roman"/>
                <w:spacing w:val="-10"/>
                <w:lang w:bidi="en-US"/>
              </w:rPr>
              <w:t xml:space="preserve"> </w:t>
            </w:r>
            <w:r w:rsidRPr="00BB53C5">
              <w:rPr>
                <w:rFonts w:ascii="Times New Roman" w:eastAsia="Times New Roman" w:hAnsi="Times New Roman"/>
                <w:lang w:bidi="en-US"/>
              </w:rPr>
              <w:t>CMM.</w:t>
            </w:r>
            <w:r w:rsidRPr="00BB53C5">
              <w:rPr>
                <w:rFonts w:ascii="Times New Roman" w:eastAsia="Times New Roman" w:hAnsi="Times New Roman"/>
                <w:spacing w:val="42"/>
                <w:lang w:bidi="en-US"/>
              </w:rPr>
              <w:t xml:space="preserve"> </w:t>
            </w:r>
            <w:r w:rsidRPr="00BB53C5">
              <w:rPr>
                <w:rFonts w:ascii="Times New Roman" w:eastAsia="Times New Roman" w:hAnsi="Times New Roman"/>
                <w:lang w:bidi="en-US"/>
              </w:rPr>
              <w:t>The</w:t>
            </w:r>
            <w:r w:rsidRPr="00BB53C5">
              <w:rPr>
                <w:rFonts w:ascii="Times New Roman" w:eastAsia="Times New Roman" w:hAnsi="Times New Roman"/>
                <w:spacing w:val="-11"/>
                <w:lang w:bidi="en-US"/>
              </w:rPr>
              <w:t xml:space="preserve"> </w:t>
            </w:r>
            <w:r w:rsidRPr="00BB53C5">
              <w:rPr>
                <w:rFonts w:ascii="Times New Roman" w:eastAsia="Times New Roman" w:hAnsi="Times New Roman"/>
                <w:lang w:bidi="en-US"/>
              </w:rPr>
              <w:t>joint</w:t>
            </w:r>
            <w:r w:rsidRPr="00BB53C5">
              <w:rPr>
                <w:rFonts w:ascii="Times New Roman" w:eastAsia="Times New Roman" w:hAnsi="Times New Roman"/>
                <w:spacing w:val="-12"/>
                <w:lang w:bidi="en-US"/>
              </w:rPr>
              <w:t xml:space="preserve"> </w:t>
            </w:r>
            <w:r w:rsidRPr="00BB53C5">
              <w:rPr>
                <w:rFonts w:ascii="Times New Roman" w:eastAsia="Times New Roman" w:hAnsi="Times New Roman"/>
                <w:lang w:bidi="en-US"/>
              </w:rPr>
              <w:t>working</w:t>
            </w:r>
            <w:r w:rsidRPr="00BB53C5">
              <w:rPr>
                <w:rFonts w:ascii="Times New Roman" w:eastAsia="Times New Roman" w:hAnsi="Times New Roman"/>
                <w:spacing w:val="-10"/>
                <w:lang w:bidi="en-US"/>
              </w:rPr>
              <w:t xml:space="preserve"> </w:t>
            </w:r>
            <w:r w:rsidRPr="00BB53C5">
              <w:rPr>
                <w:rFonts w:ascii="Times New Roman" w:eastAsia="Times New Roman" w:hAnsi="Times New Roman"/>
                <w:lang w:bidi="en-US"/>
              </w:rPr>
              <w:t>group</w:t>
            </w:r>
            <w:r w:rsidRPr="00BB53C5">
              <w:rPr>
                <w:rFonts w:ascii="Times New Roman" w:eastAsia="Times New Roman" w:hAnsi="Times New Roman"/>
                <w:spacing w:val="-10"/>
                <w:lang w:bidi="en-US"/>
              </w:rPr>
              <w:t xml:space="preserve"> </w:t>
            </w:r>
            <w:r w:rsidRPr="00BB53C5">
              <w:rPr>
                <w:rFonts w:ascii="Times New Roman" w:eastAsia="Times New Roman" w:hAnsi="Times New Roman"/>
                <w:lang w:bidi="en-US"/>
              </w:rPr>
              <w:t>will</w:t>
            </w:r>
            <w:r w:rsidRPr="00BB53C5">
              <w:rPr>
                <w:rFonts w:ascii="Times New Roman" w:eastAsia="Times New Roman" w:hAnsi="Times New Roman"/>
                <w:spacing w:val="-9"/>
                <w:lang w:bidi="en-US"/>
              </w:rPr>
              <w:t xml:space="preserve"> </w:t>
            </w:r>
            <w:r w:rsidRPr="00BB53C5">
              <w:rPr>
                <w:rFonts w:ascii="Times New Roman" w:eastAsia="Times New Roman" w:hAnsi="Times New Roman"/>
                <w:lang w:bidi="en-US"/>
              </w:rPr>
              <w:t>report</w:t>
            </w:r>
            <w:r w:rsidRPr="00BB53C5">
              <w:rPr>
                <w:rFonts w:ascii="Times New Roman" w:eastAsia="Times New Roman" w:hAnsi="Times New Roman"/>
                <w:spacing w:val="-10"/>
                <w:lang w:bidi="en-US"/>
              </w:rPr>
              <w:t xml:space="preserve"> </w:t>
            </w:r>
            <w:r w:rsidRPr="00BB53C5">
              <w:rPr>
                <w:rFonts w:ascii="Times New Roman" w:eastAsia="Times New Roman" w:hAnsi="Times New Roman"/>
                <w:lang w:bidi="en-US"/>
              </w:rPr>
              <w:t>the</w:t>
            </w:r>
            <w:r w:rsidRPr="00BB53C5">
              <w:rPr>
                <w:rFonts w:ascii="Times New Roman" w:eastAsia="Times New Roman" w:hAnsi="Times New Roman"/>
                <w:spacing w:val="-10"/>
                <w:lang w:bidi="en-US"/>
              </w:rPr>
              <w:t xml:space="preserve"> </w:t>
            </w:r>
            <w:r w:rsidRPr="00BB53C5">
              <w:rPr>
                <w:rFonts w:ascii="Times New Roman" w:eastAsia="Times New Roman" w:hAnsi="Times New Roman"/>
                <w:lang w:bidi="en-US"/>
              </w:rPr>
              <w:t>progress</w:t>
            </w:r>
            <w:r w:rsidRPr="00BB53C5">
              <w:rPr>
                <w:rFonts w:ascii="Times New Roman" w:eastAsia="Times New Roman" w:hAnsi="Times New Roman"/>
                <w:spacing w:val="-9"/>
                <w:lang w:bidi="en-US"/>
              </w:rPr>
              <w:t xml:space="preserve"> </w:t>
            </w:r>
            <w:r w:rsidRPr="00BB53C5">
              <w:rPr>
                <w:rFonts w:ascii="Times New Roman" w:eastAsia="Times New Roman" w:hAnsi="Times New Roman"/>
                <w:lang w:bidi="en-US"/>
              </w:rPr>
              <w:t>to</w:t>
            </w:r>
            <w:r w:rsidRPr="00BB53C5">
              <w:rPr>
                <w:rFonts w:ascii="Times New Roman" w:eastAsia="Times New Roman" w:hAnsi="Times New Roman"/>
                <w:spacing w:val="-9"/>
                <w:lang w:bidi="en-US"/>
              </w:rPr>
              <w:t xml:space="preserve"> </w:t>
            </w:r>
            <w:r w:rsidRPr="00BB53C5">
              <w:rPr>
                <w:rFonts w:ascii="Times New Roman" w:eastAsia="Times New Roman" w:hAnsi="Times New Roman"/>
                <w:lang w:bidi="en-US"/>
              </w:rPr>
              <w:t>the</w:t>
            </w:r>
            <w:r w:rsidRPr="00BB53C5">
              <w:rPr>
                <w:rFonts w:ascii="Times New Roman" w:eastAsia="Times New Roman" w:hAnsi="Times New Roman"/>
                <w:spacing w:val="-10"/>
                <w:lang w:bidi="en-US"/>
              </w:rPr>
              <w:t xml:space="preserve"> </w:t>
            </w:r>
            <w:r w:rsidRPr="00BB53C5">
              <w:rPr>
                <w:rFonts w:ascii="Times New Roman" w:eastAsia="Times New Roman" w:hAnsi="Times New Roman"/>
                <w:lang w:bidi="en-US"/>
              </w:rPr>
              <w:t>WCPFC via NC and the IATTC,</w:t>
            </w:r>
            <w:r w:rsidRPr="00BB53C5">
              <w:rPr>
                <w:rFonts w:ascii="Times New Roman" w:eastAsia="Times New Roman" w:hAnsi="Times New Roman"/>
                <w:spacing w:val="-1"/>
                <w:lang w:bidi="en-US"/>
              </w:rPr>
              <w:t xml:space="preserve"> </w:t>
            </w:r>
            <w:r w:rsidRPr="00BB53C5">
              <w:rPr>
                <w:rFonts w:ascii="Times New Roman" w:eastAsia="Times New Roman" w:hAnsi="Times New Roman"/>
                <w:lang w:bidi="en-US"/>
              </w:rPr>
              <w:t>respectively.</w:t>
            </w:r>
          </w:p>
        </w:tc>
      </w:tr>
      <w:tr w:rsidR="00BB53C5" w:rsidRPr="00BB53C5" w14:paraId="23D99E6A" w14:textId="77777777" w:rsidTr="00B20448">
        <w:trPr>
          <w:trHeight w:val="560"/>
        </w:trPr>
        <w:tc>
          <w:tcPr>
            <w:tcW w:w="974" w:type="dxa"/>
          </w:tcPr>
          <w:p w14:paraId="444DC044" w14:textId="77777777" w:rsidR="00BB53C5" w:rsidRPr="00BB53C5" w:rsidRDefault="00BB53C5" w:rsidP="00157EA4">
            <w:pPr>
              <w:adjustRightInd w:val="0"/>
              <w:snapToGrid w:val="0"/>
              <w:ind w:left="180" w:right="273"/>
              <w:jc w:val="center"/>
              <w:rPr>
                <w:rFonts w:ascii="Times New Roman" w:eastAsia="Times New Roman" w:hAnsi="Times New Roman"/>
                <w:lang w:bidi="en-US"/>
              </w:rPr>
            </w:pPr>
            <w:r w:rsidRPr="00BB53C5">
              <w:rPr>
                <w:rFonts w:ascii="Times New Roman" w:eastAsia="Times New Roman" w:hAnsi="Times New Roman"/>
                <w:lang w:bidi="en-US"/>
              </w:rPr>
              <w:t>20</w:t>
            </w:r>
            <w:del w:id="279" w:author="松島　博英" w:date="2020-08-26T19:56:00Z">
              <w:r w:rsidRPr="00BB53C5" w:rsidDel="00E87440">
                <w:rPr>
                  <w:rFonts w:ascii="Times New Roman" w:eastAsia="Times New Roman" w:hAnsi="Times New Roman"/>
                  <w:lang w:bidi="en-US"/>
                </w:rPr>
                <w:delText>2</w:delText>
              </w:r>
            </w:del>
            <w:del w:id="280" w:author="松島　博英" w:date="2020-06-22T19:07:00Z">
              <w:r w:rsidRPr="00BB53C5" w:rsidDel="00B41621">
                <w:rPr>
                  <w:rFonts w:ascii="Times New Roman" w:eastAsia="Times New Roman" w:hAnsi="Times New Roman"/>
                  <w:lang w:bidi="en-US"/>
                </w:rPr>
                <w:delText>0</w:delText>
              </w:r>
            </w:del>
            <w:ins w:id="281" w:author="松島　博英" w:date="2020-08-26T19:56:00Z">
              <w:r w:rsidRPr="00BB53C5">
                <w:rPr>
                  <w:rFonts w:ascii="Times New Roman" w:hAnsi="Times New Roman"/>
                  <w:lang w:bidi="en-US"/>
                </w:rPr>
                <w:t>XX</w:t>
              </w:r>
            </w:ins>
          </w:p>
        </w:tc>
        <w:tc>
          <w:tcPr>
            <w:tcW w:w="7790" w:type="dxa"/>
          </w:tcPr>
          <w:p w14:paraId="75D5BDA7" w14:textId="77777777" w:rsidR="00BB53C5" w:rsidRPr="00BB53C5" w:rsidRDefault="00BB53C5" w:rsidP="00157EA4">
            <w:pPr>
              <w:adjustRightInd w:val="0"/>
              <w:snapToGrid w:val="0"/>
              <w:ind w:left="293" w:right="197"/>
              <w:rPr>
                <w:rFonts w:ascii="Times New Roman" w:eastAsia="Times New Roman" w:hAnsi="Times New Roman"/>
                <w:lang w:bidi="en-US"/>
              </w:rPr>
            </w:pPr>
            <w:r w:rsidRPr="00BB53C5">
              <w:rPr>
                <w:rFonts w:ascii="Times New Roman" w:eastAsia="Times New Roman" w:hAnsi="Times New Roman"/>
                <w:lang w:bidi="en-US"/>
              </w:rPr>
              <w:t>The joint working group will hold a third technical meeting to finalize the draft CMM. Once it is finalized, the joint working group will submit it to the NC and the IATTC for adoption. The NC will send the WCPFC the recommendation to adopt it.</w:t>
            </w:r>
          </w:p>
        </w:tc>
      </w:tr>
    </w:tbl>
    <w:p w14:paraId="6E9F0DF7"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kern w:val="0"/>
          <w:sz w:val="22"/>
          <w:lang w:eastAsia="en-US" w:bidi="en-US"/>
        </w:rPr>
      </w:pPr>
    </w:p>
    <w:p w14:paraId="66E7A52E" w14:textId="77777777" w:rsidR="00BB53C5" w:rsidRPr="00BB53C5" w:rsidRDefault="00BB53C5" w:rsidP="00157EA4">
      <w:pPr>
        <w:widowControl/>
        <w:autoSpaceDE w:val="0"/>
        <w:autoSpaceDN w:val="0"/>
        <w:adjustRightInd w:val="0"/>
        <w:snapToGrid w:val="0"/>
        <w:rPr>
          <w:rFonts w:ascii="Times New Roman" w:eastAsia="Times New Roman" w:hAnsi="Times New Roman" w:cs="Times New Roman"/>
          <w:b/>
          <w:kern w:val="0"/>
          <w:sz w:val="22"/>
          <w:lang w:eastAsia="en-US" w:bidi="en-US"/>
        </w:rPr>
      </w:pPr>
    </w:p>
    <w:p w14:paraId="5FB8B7A4" w14:textId="77777777" w:rsidR="00BB53C5" w:rsidRPr="00BB53C5" w:rsidRDefault="00BB53C5" w:rsidP="00157EA4">
      <w:pPr>
        <w:widowControl/>
        <w:adjustRightInd w:val="0"/>
        <w:snapToGrid w:val="0"/>
        <w:jc w:val="left"/>
        <w:rPr>
          <w:rFonts w:ascii="Times New Roman" w:eastAsia="Times New Roman" w:hAnsi="Times New Roman" w:cs="Times New Roman"/>
          <w:kern w:val="0"/>
          <w:sz w:val="22"/>
          <w:lang w:eastAsia="en-US" w:bidi="en-US"/>
        </w:rPr>
      </w:pPr>
    </w:p>
    <w:p w14:paraId="6525555E" w14:textId="085BD720" w:rsidR="00BB53C5" w:rsidRPr="00157EA4" w:rsidRDefault="00BB53C5" w:rsidP="00157EA4">
      <w:pPr>
        <w:widowControl/>
        <w:adjustRightInd w:val="0"/>
        <w:snapToGrid w:val="0"/>
        <w:jc w:val="left"/>
        <w:rPr>
          <w:rFonts w:ascii="Times New Roman" w:eastAsia="MS PGothic" w:hAnsi="Times New Roman" w:cs="Times New Roman"/>
          <w:sz w:val="22"/>
        </w:rPr>
      </w:pPr>
      <w:r w:rsidRPr="00157EA4">
        <w:rPr>
          <w:rFonts w:ascii="Times New Roman" w:eastAsia="MS PGothic" w:hAnsi="Times New Roman" w:cs="Times New Roman"/>
          <w:sz w:val="22"/>
        </w:rPr>
        <w:br w:type="page"/>
      </w:r>
    </w:p>
    <w:p w14:paraId="16EC5D75" w14:textId="07B34DB9" w:rsidR="00BB53C5" w:rsidRPr="00BB53C5" w:rsidRDefault="00BB53C5" w:rsidP="00157EA4">
      <w:pPr>
        <w:autoSpaceDE w:val="0"/>
        <w:autoSpaceDN w:val="0"/>
        <w:adjustRightInd w:val="0"/>
        <w:snapToGrid w:val="0"/>
        <w:jc w:val="right"/>
        <w:rPr>
          <w:rFonts w:ascii="Times New Roman" w:eastAsia="Batang" w:hAnsi="Times New Roman" w:cs="Times New Roman"/>
          <w:b/>
          <w:bCs/>
          <w:color w:val="000000"/>
          <w:kern w:val="0"/>
          <w:sz w:val="22"/>
          <w:lang w:eastAsia="ko-KR"/>
        </w:rPr>
      </w:pPr>
      <w:r w:rsidRPr="00BB53C5">
        <w:rPr>
          <w:rFonts w:ascii="Times New Roman" w:eastAsia="Batang" w:hAnsi="Times New Roman" w:cs="Times New Roman"/>
          <w:b/>
          <w:bCs/>
          <w:color w:val="000000"/>
          <w:kern w:val="0"/>
          <w:sz w:val="22"/>
          <w:lang w:eastAsia="ko-KR"/>
        </w:rPr>
        <w:lastRenderedPageBreak/>
        <w:t xml:space="preserve">Annex </w:t>
      </w:r>
      <w:r w:rsidR="00B20448">
        <w:rPr>
          <w:rFonts w:ascii="Times New Roman" w:eastAsia="Batang" w:hAnsi="Times New Roman" w:cs="Times New Roman"/>
          <w:b/>
          <w:bCs/>
          <w:color w:val="000000"/>
          <w:kern w:val="0"/>
          <w:sz w:val="22"/>
          <w:lang w:eastAsia="ko-KR"/>
        </w:rPr>
        <w:t>E</w:t>
      </w:r>
    </w:p>
    <w:p w14:paraId="04CA055C" w14:textId="77777777" w:rsidR="00BB53C5" w:rsidRPr="00BB53C5" w:rsidRDefault="00BB53C5" w:rsidP="00157EA4">
      <w:pPr>
        <w:autoSpaceDE w:val="0"/>
        <w:autoSpaceDN w:val="0"/>
        <w:adjustRightInd w:val="0"/>
        <w:snapToGrid w:val="0"/>
        <w:jc w:val="right"/>
        <w:rPr>
          <w:rFonts w:ascii="Times New Roman" w:eastAsia="Batang" w:hAnsi="Times New Roman" w:cs="Times New Roman"/>
          <w:b/>
          <w:bCs/>
          <w:color w:val="000000"/>
          <w:kern w:val="0"/>
          <w:sz w:val="22"/>
          <w:lang w:eastAsia="ko-KR"/>
        </w:rPr>
      </w:pPr>
    </w:p>
    <w:p w14:paraId="553C4235" w14:textId="77777777" w:rsidR="00BB53C5" w:rsidRPr="00BB53C5" w:rsidRDefault="00BB53C5" w:rsidP="00157EA4">
      <w:pPr>
        <w:autoSpaceDE w:val="0"/>
        <w:autoSpaceDN w:val="0"/>
        <w:adjustRightInd w:val="0"/>
        <w:snapToGrid w:val="0"/>
        <w:jc w:val="center"/>
        <w:rPr>
          <w:rFonts w:ascii="Times New Roman" w:eastAsia="Batang" w:hAnsi="Times New Roman" w:cs="Times New Roman"/>
          <w:b/>
          <w:bCs/>
          <w:color w:val="000000"/>
          <w:kern w:val="0"/>
          <w:sz w:val="22"/>
          <w:lang w:eastAsia="ko-KR"/>
        </w:rPr>
      </w:pPr>
      <w:r w:rsidRPr="00BB53C5">
        <w:rPr>
          <w:rFonts w:ascii="Times New Roman" w:eastAsia="Batang" w:hAnsi="Times New Roman" w:cs="Times New Roman"/>
          <w:b/>
          <w:bCs/>
          <w:color w:val="000000"/>
          <w:kern w:val="0"/>
          <w:sz w:val="22"/>
          <w:lang w:eastAsia="ko-KR"/>
        </w:rPr>
        <w:t xml:space="preserve">JOINT IATTC AND WCPFC-NC WORKING GROUP MEETING ON THE </w:t>
      </w:r>
      <w:r w:rsidRPr="00BB53C5">
        <w:rPr>
          <w:rFonts w:ascii="Times New Roman" w:eastAsia="Batang" w:hAnsi="Times New Roman" w:cs="Times New Roman"/>
          <w:b/>
          <w:bCs/>
          <w:color w:val="000000"/>
          <w:kern w:val="0"/>
          <w:sz w:val="22"/>
          <w:lang w:eastAsia="ko-KR"/>
        </w:rPr>
        <w:br/>
        <w:t>MANAGEMENT OF PACIFIC BLUEFIN TUNA</w:t>
      </w:r>
    </w:p>
    <w:p w14:paraId="03C4D668" w14:textId="77777777" w:rsidR="00BB53C5" w:rsidRPr="00BB53C5" w:rsidRDefault="00BB53C5" w:rsidP="00157EA4">
      <w:pPr>
        <w:autoSpaceDE w:val="0"/>
        <w:autoSpaceDN w:val="0"/>
        <w:adjustRightInd w:val="0"/>
        <w:snapToGrid w:val="0"/>
        <w:jc w:val="center"/>
        <w:rPr>
          <w:rFonts w:ascii="Times New Roman" w:eastAsia="Batang" w:hAnsi="Times New Roman" w:cs="Times New Roman"/>
          <w:b/>
          <w:bCs/>
          <w:color w:val="000000"/>
          <w:kern w:val="0"/>
          <w:sz w:val="22"/>
          <w:lang w:eastAsia="ko-KR"/>
        </w:rPr>
      </w:pPr>
      <w:r w:rsidRPr="00BB53C5">
        <w:rPr>
          <w:rFonts w:ascii="Times New Roman" w:eastAsia="Batang" w:hAnsi="Times New Roman" w:cs="Times New Roman"/>
          <w:b/>
          <w:bCs/>
          <w:color w:val="000000"/>
          <w:kern w:val="0"/>
          <w:sz w:val="22"/>
          <w:lang w:eastAsia="ko-KR"/>
        </w:rPr>
        <w:t>FIFTH SESSION</w:t>
      </w:r>
    </w:p>
    <w:p w14:paraId="3161FD84" w14:textId="77777777" w:rsidR="00BB53C5" w:rsidRPr="00BB53C5" w:rsidRDefault="00BB53C5" w:rsidP="00157EA4">
      <w:pPr>
        <w:autoSpaceDE w:val="0"/>
        <w:autoSpaceDN w:val="0"/>
        <w:adjustRightInd w:val="0"/>
        <w:snapToGrid w:val="0"/>
        <w:jc w:val="center"/>
        <w:rPr>
          <w:rFonts w:ascii="Times New Roman" w:eastAsia="Batang" w:hAnsi="Times New Roman" w:cs="Times New Roman"/>
          <w:bCs/>
          <w:color w:val="000000"/>
          <w:kern w:val="0"/>
          <w:sz w:val="22"/>
          <w:lang w:eastAsia="ko-KR"/>
        </w:rPr>
      </w:pPr>
    </w:p>
    <w:p w14:paraId="17479177" w14:textId="77777777" w:rsidR="00BB53C5" w:rsidRPr="00BB53C5" w:rsidRDefault="00BB53C5" w:rsidP="00157EA4">
      <w:pPr>
        <w:autoSpaceDE w:val="0"/>
        <w:autoSpaceDN w:val="0"/>
        <w:adjustRightInd w:val="0"/>
        <w:snapToGrid w:val="0"/>
        <w:jc w:val="center"/>
        <w:rPr>
          <w:rFonts w:ascii="Times New Roman" w:eastAsia="Batang" w:hAnsi="Times New Roman" w:cs="Times New Roman"/>
          <w:bCs/>
          <w:color w:val="000000"/>
          <w:kern w:val="0"/>
          <w:sz w:val="22"/>
          <w:lang w:eastAsia="ko-KR"/>
        </w:rPr>
      </w:pPr>
      <w:r w:rsidRPr="00BB53C5">
        <w:rPr>
          <w:rFonts w:ascii="Times New Roman" w:eastAsia="Batang" w:hAnsi="Times New Roman" w:cs="Times New Roman"/>
          <w:bCs/>
          <w:color w:val="000000"/>
          <w:kern w:val="0"/>
          <w:sz w:val="22"/>
          <w:lang w:eastAsia="ko-KR"/>
        </w:rPr>
        <w:t>Virtual Meeting</w:t>
      </w:r>
    </w:p>
    <w:p w14:paraId="2FA433E9" w14:textId="77777777" w:rsidR="00BB53C5" w:rsidRPr="00BB53C5" w:rsidRDefault="00BB53C5" w:rsidP="00157EA4">
      <w:pPr>
        <w:autoSpaceDE w:val="0"/>
        <w:autoSpaceDN w:val="0"/>
        <w:adjustRightInd w:val="0"/>
        <w:snapToGrid w:val="0"/>
        <w:jc w:val="center"/>
        <w:rPr>
          <w:rFonts w:ascii="Times New Roman" w:eastAsia="Batang" w:hAnsi="Times New Roman" w:cs="Times New Roman"/>
          <w:bCs/>
          <w:color w:val="000000"/>
          <w:kern w:val="0"/>
          <w:sz w:val="22"/>
          <w:lang w:eastAsia="ko-KR"/>
        </w:rPr>
      </w:pPr>
      <w:r w:rsidRPr="00BB53C5">
        <w:rPr>
          <w:rFonts w:ascii="Times New Roman" w:eastAsia="Batang" w:hAnsi="Times New Roman" w:cs="Times New Roman"/>
          <w:bCs/>
          <w:color w:val="000000"/>
          <w:kern w:val="0"/>
          <w:sz w:val="22"/>
          <w:lang w:eastAsia="ko-KR"/>
        </w:rPr>
        <w:t>6-7 October 2020, 7am-10am Japan Standard Time</w:t>
      </w:r>
    </w:p>
    <w:p w14:paraId="49683588" w14:textId="77777777" w:rsidR="00BB53C5" w:rsidRPr="00BB53C5" w:rsidRDefault="00BB53C5" w:rsidP="00157EA4">
      <w:pPr>
        <w:adjustRightInd w:val="0"/>
        <w:snapToGrid w:val="0"/>
        <w:jc w:val="left"/>
        <w:rPr>
          <w:ins w:id="282" w:author="SungKwon Soh" w:date="2020-10-06T12:12:00Z"/>
          <w:rFonts w:ascii="Times New Roman" w:eastAsia="MS Mincho" w:hAnsi="Times New Roman" w:cs="Times New Roman"/>
          <w:color w:val="000000"/>
          <w:kern w:val="0"/>
          <w:sz w:val="22"/>
          <w:lang w:eastAsia="en-US"/>
        </w:rPr>
      </w:pPr>
    </w:p>
    <w:p w14:paraId="3DDA6B9D" w14:textId="77777777" w:rsidR="00BB53C5" w:rsidRPr="00BB53C5" w:rsidRDefault="00BB53C5" w:rsidP="00157EA4">
      <w:pPr>
        <w:pBdr>
          <w:top w:val="nil"/>
          <w:left w:val="nil"/>
          <w:bottom w:val="nil"/>
          <w:right w:val="nil"/>
          <w:between w:val="nil"/>
        </w:pBdr>
        <w:adjustRightInd w:val="0"/>
        <w:snapToGrid w:val="0"/>
        <w:ind w:left="102"/>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noProof/>
          <w:color w:val="000000"/>
          <w:kern w:val="0"/>
          <w:sz w:val="22"/>
        </w:rPr>
        <mc:AlternateContent>
          <mc:Choice Requires="wps">
            <w:drawing>
              <wp:inline distT="0" distB="0" distL="114300" distR="114300" wp14:anchorId="0F855227" wp14:editId="08AD6D53">
                <wp:extent cx="6087110" cy="1009650"/>
                <wp:effectExtent l="0" t="0" r="27940" b="19050"/>
                <wp:docPr id="2" name="Freeform 2"/>
                <wp:cNvGraphicFramePr/>
                <a:graphic xmlns:a="http://schemas.openxmlformats.org/drawingml/2006/main">
                  <a:graphicData uri="http://schemas.microsoft.com/office/word/2010/wordprocessingShape">
                    <wps:wsp>
                      <wps:cNvSpPr/>
                      <wps:spPr>
                        <a:xfrm>
                          <a:off x="0" y="0"/>
                          <a:ext cx="6087110" cy="1009650"/>
                        </a:xfrm>
                        <a:custGeom>
                          <a:avLst/>
                          <a:gdLst/>
                          <a:ahLst/>
                          <a:cxnLst/>
                          <a:rect l="l" t="t" r="r" b="b"/>
                          <a:pathLst>
                            <a:path w="6087110" h="942339" extrusionOk="0">
                              <a:moveTo>
                                <a:pt x="0" y="0"/>
                              </a:moveTo>
                              <a:lnTo>
                                <a:pt x="0" y="942339"/>
                              </a:lnTo>
                              <a:lnTo>
                                <a:pt x="6087110" y="942339"/>
                              </a:lnTo>
                              <a:lnTo>
                                <a:pt x="6087110" y="0"/>
                              </a:lnTo>
                              <a:close/>
                            </a:path>
                          </a:pathLst>
                        </a:custGeom>
                        <a:solidFill>
                          <a:srgbClr val="E1E1E1"/>
                        </a:solidFill>
                        <a:ln w="9525" cap="flat" cmpd="sng">
                          <a:solidFill>
                            <a:srgbClr val="000000"/>
                          </a:solidFill>
                          <a:prstDash val="solid"/>
                          <a:miter lim="8000"/>
                          <a:headEnd type="none" w="sm" len="sm"/>
                          <a:tailEnd type="none" w="sm" len="sm"/>
                        </a:ln>
                      </wps:spPr>
                      <wps:txbx>
                        <w:txbxContent>
                          <w:p w14:paraId="44691F12" w14:textId="77777777" w:rsidR="00743404" w:rsidRDefault="00743404" w:rsidP="00BB53C5">
                            <w:pPr>
                              <w:spacing w:before="18"/>
                              <w:ind w:left="1318"/>
                              <w:textDirection w:val="btLr"/>
                            </w:pPr>
                            <w:r>
                              <w:rPr>
                                <w:b/>
                                <w:color w:val="000000"/>
                                <w:sz w:val="28"/>
                              </w:rPr>
                              <w:t>INTER-AMERICAN TROPICAL TUNA COMMISSION</w:t>
                            </w:r>
                          </w:p>
                          <w:p w14:paraId="0FD9CE42" w14:textId="77777777" w:rsidR="00743404" w:rsidDel="00EA31D3" w:rsidRDefault="00743404" w:rsidP="00BB53C5">
                            <w:pPr>
                              <w:spacing w:before="101"/>
                              <w:ind w:left="3452" w:right="3452" w:firstLine="3452"/>
                              <w:jc w:val="center"/>
                              <w:textDirection w:val="btLr"/>
                              <w:rPr>
                                <w:del w:id="283" w:author="USA" w:date="2020-07-24T14:09:00Z"/>
                              </w:rPr>
                            </w:pPr>
                            <w:ins w:id="284" w:author="Celia Barroso" w:date="2020-07-24T11:46:00Z">
                              <w:r>
                                <w:rPr>
                                  <w:b/>
                                  <w:color w:val="000000"/>
                                  <w:sz w:val="32"/>
                                </w:rPr>
                                <w:tab/>
                              </w:r>
                            </w:ins>
                            <w:del w:id="285" w:author="USA" w:date="2020-07-24T14:09:00Z">
                              <w:r w:rsidDel="00EA31D3">
                                <w:rPr>
                                  <w:b/>
                                  <w:color w:val="000000"/>
                                  <w:sz w:val="32"/>
                                </w:rPr>
                                <w:delText>93</w:delText>
                              </w:r>
                              <w:r w:rsidDel="00EA31D3">
                                <w:rPr>
                                  <w:b/>
                                  <w:color w:val="000000"/>
                                  <w:sz w:val="35"/>
                                  <w:vertAlign w:val="superscript"/>
                                </w:rPr>
                                <w:delText xml:space="preserve">RD </w:delText>
                              </w:r>
                              <w:r w:rsidDel="00EA31D3">
                                <w:rPr>
                                  <w:b/>
                                  <w:color w:val="000000"/>
                                  <w:sz w:val="32"/>
                                </w:rPr>
                                <w:delText>MEETING</w:delText>
                              </w:r>
                            </w:del>
                          </w:p>
                          <w:p w14:paraId="31CA6FDA" w14:textId="77777777" w:rsidR="00743404" w:rsidRDefault="00743404" w:rsidP="00BB53C5">
                            <w:pPr>
                              <w:spacing w:before="101"/>
                              <w:ind w:left="3452" w:right="3452" w:firstLine="3452"/>
                              <w:jc w:val="center"/>
                              <w:textDirection w:val="btLr"/>
                            </w:pPr>
                            <w:del w:id="286" w:author="USA" w:date="2020-07-24T14:09:00Z">
                              <w:r w:rsidDel="00EA31D3">
                                <w:rPr>
                                  <w:b/>
                                  <w:color w:val="000000"/>
                                </w:rPr>
                                <w:delText>San Diego, California (USA) 24, 27-30 August 2018</w:delText>
                              </w:r>
                            </w:del>
                          </w:p>
                        </w:txbxContent>
                      </wps:txbx>
                      <wps:bodyPr spcFirstLastPara="1" wrap="square" lIns="88900" tIns="38100" rIns="88900" bIns="38100" anchor="t" anchorCtr="0">
                        <a:noAutofit/>
                      </wps:bodyPr>
                    </wps:wsp>
                  </a:graphicData>
                </a:graphic>
              </wp:inline>
            </w:drawing>
          </mc:Choice>
          <mc:Fallback>
            <w:pict>
              <v:shape w14:anchorId="0F855227" id="Freeform 2" o:spid="_x0000_s1026" style="width:479.3pt;height:79.5pt;visibility:visible;mso-wrap-style:square;mso-left-percent:-10001;mso-top-percent:-10001;mso-position-horizontal:absolute;mso-position-horizontal-relative:char;mso-position-vertical:absolute;mso-position-vertical-relative:line;mso-left-percent:-10001;mso-top-percent:-10001;v-text-anchor:top" coordsize="6087110,9423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" adj="-11796480,,5400" path="m,l,942339r6087110,l6087110,,,xe" fillcolor="#e1e1e1">
                <v:stroke startarrowwidth="narrow" startarrowlength="short" endarrowwidth="narrow" endarrowlength="short" miterlimit="5243f" joinstyle="miter"/>
                <v:formulas/>
                <v:path arrowok="t" o:extrusionok="f" o:connecttype="custom" textboxrect="0,0,6087110,942339"/>
                <v:textbox inset="7pt,3pt,7pt,3pt">
                  <w:txbxContent>
                    <w:p w14:paraId="44691F12" w14:textId="77777777" w:rsidR="00743404" w:rsidRDefault="00743404" w:rsidP="00BB53C5">
                      <w:pPr>
                        <w:spacing w:before="18"/>
                        <w:ind w:left="1318"/>
                        <w:textDirection w:val="btLr"/>
                      </w:pPr>
                      <w:r>
                        <w:rPr>
                          <w:b/>
                          <w:color w:val="000000"/>
                          <w:sz w:val="28"/>
                        </w:rPr>
                        <w:t>INTER-AMERICAN TROPICAL TUNA COMMISSION</w:t>
                      </w:r>
                    </w:p>
                    <w:p w14:paraId="0FD9CE42" w14:textId="77777777" w:rsidR="00743404" w:rsidDel="00EA31D3" w:rsidRDefault="00743404" w:rsidP="00BB53C5">
                      <w:pPr>
                        <w:spacing w:before="101"/>
                        <w:ind w:left="3452" w:right="3452" w:firstLine="3452"/>
                        <w:jc w:val="center"/>
                        <w:textDirection w:val="btLr"/>
                        <w:rPr>
                          <w:del w:id="287" w:author="USA" w:date="2020-07-24T14:09:00Z"/>
                        </w:rPr>
                      </w:pPr>
                      <w:ins w:id="288" w:author="Celia Barroso" w:date="2020-07-24T11:46:00Z">
                        <w:r>
                          <w:rPr>
                            <w:b/>
                            <w:color w:val="000000"/>
                            <w:sz w:val="32"/>
                          </w:rPr>
                          <w:tab/>
                        </w:r>
                      </w:ins>
                      <w:del w:id="289" w:author="USA" w:date="2020-07-24T14:09:00Z">
                        <w:r w:rsidDel="00EA31D3">
                          <w:rPr>
                            <w:b/>
                            <w:color w:val="000000"/>
                            <w:sz w:val="32"/>
                          </w:rPr>
                          <w:delText>93</w:delText>
                        </w:r>
                        <w:r w:rsidDel="00EA31D3">
                          <w:rPr>
                            <w:b/>
                            <w:color w:val="000000"/>
                            <w:sz w:val="35"/>
                            <w:vertAlign w:val="superscript"/>
                          </w:rPr>
                          <w:delText xml:space="preserve">RD </w:delText>
                        </w:r>
                        <w:r w:rsidDel="00EA31D3">
                          <w:rPr>
                            <w:b/>
                            <w:color w:val="000000"/>
                            <w:sz w:val="32"/>
                          </w:rPr>
                          <w:delText>MEETING</w:delText>
                        </w:r>
                      </w:del>
                    </w:p>
                    <w:p w14:paraId="31CA6FDA" w14:textId="77777777" w:rsidR="00743404" w:rsidRDefault="00743404" w:rsidP="00BB53C5">
                      <w:pPr>
                        <w:spacing w:before="101"/>
                        <w:ind w:left="3452" w:right="3452" w:firstLine="3452"/>
                        <w:jc w:val="center"/>
                        <w:textDirection w:val="btLr"/>
                      </w:pPr>
                      <w:del w:id="290" w:author="USA" w:date="2020-07-24T14:09:00Z">
                        <w:r w:rsidDel="00EA31D3">
                          <w:rPr>
                            <w:b/>
                            <w:color w:val="000000"/>
                          </w:rPr>
                          <w:delText>San Diego, California (USA) 24, 27-30 August 2018</w:delText>
                        </w:r>
                      </w:del>
                    </w:p>
                  </w:txbxContent>
                </v:textbox>
                <w10:anchorlock/>
              </v:shape>
            </w:pict>
          </mc:Fallback>
        </mc:AlternateContent>
      </w:r>
    </w:p>
    <w:p w14:paraId="7F5F2B44" w14:textId="77777777" w:rsidR="00BB53C5" w:rsidRPr="00BB53C5" w:rsidRDefault="00BB53C5" w:rsidP="00157EA4">
      <w:pPr>
        <w:pBdr>
          <w:top w:val="nil"/>
          <w:left w:val="nil"/>
          <w:bottom w:val="nil"/>
          <w:right w:val="nil"/>
          <w:between w:val="nil"/>
        </w:pBdr>
        <w:adjustRightInd w:val="0"/>
        <w:snapToGrid w:val="0"/>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noProof/>
          <w:kern w:val="0"/>
          <w:sz w:val="22"/>
        </w:rPr>
        <mc:AlternateContent>
          <mc:Choice Requires="wps">
            <w:drawing>
              <wp:anchor distT="0" distB="0" distL="114300" distR="114300" simplePos="0" relativeHeight="251659264" behindDoc="0" locked="0" layoutInCell="1" hidden="0" allowOverlap="1" wp14:anchorId="0047C3C0" wp14:editId="5C2D51DF">
                <wp:simplePos x="0" y="0"/>
                <wp:positionH relativeFrom="column">
                  <wp:posOffset>165100</wp:posOffset>
                </wp:positionH>
                <wp:positionV relativeFrom="paragraph">
                  <wp:posOffset>153670</wp:posOffset>
                </wp:positionV>
                <wp:extent cx="6087110" cy="285750"/>
                <wp:effectExtent l="0" t="0" r="27940" b="19050"/>
                <wp:wrapTopAndBottom distT="0" distB="0"/>
                <wp:docPr id="1" name="Freeform 1"/>
                <wp:cNvGraphicFramePr/>
                <a:graphic xmlns:a="http://schemas.openxmlformats.org/drawingml/2006/main">
                  <a:graphicData uri="http://schemas.microsoft.com/office/word/2010/wordprocessingShape">
                    <wps:wsp>
                      <wps:cNvSpPr/>
                      <wps:spPr>
                        <a:xfrm>
                          <a:off x="0" y="0"/>
                          <a:ext cx="6087110" cy="285750"/>
                        </a:xfrm>
                        <a:custGeom>
                          <a:avLst/>
                          <a:gdLst/>
                          <a:ahLst/>
                          <a:cxnLst/>
                          <a:rect l="l" t="t" r="r" b="b"/>
                          <a:pathLst>
                            <a:path w="6087110" h="234950" extrusionOk="0">
                              <a:moveTo>
                                <a:pt x="0" y="0"/>
                              </a:moveTo>
                              <a:lnTo>
                                <a:pt x="0" y="234950"/>
                              </a:lnTo>
                              <a:lnTo>
                                <a:pt x="6087110" y="234950"/>
                              </a:lnTo>
                              <a:lnTo>
                                <a:pt x="6087110" y="0"/>
                              </a:lnTo>
                              <a:close/>
                            </a:path>
                          </a:pathLst>
                        </a:custGeom>
                        <a:solidFill>
                          <a:srgbClr val="DADADA"/>
                        </a:solidFill>
                        <a:ln w="9525" cap="flat" cmpd="sng">
                          <a:solidFill>
                            <a:srgbClr val="000000"/>
                          </a:solidFill>
                          <a:prstDash val="solid"/>
                          <a:miter lim="8000"/>
                          <a:headEnd type="none" w="sm" len="sm"/>
                          <a:tailEnd type="none" w="sm" len="sm"/>
                        </a:ln>
                      </wps:spPr>
                      <wps:txbx>
                        <w:txbxContent>
                          <w:p w14:paraId="3E31C8AD" w14:textId="77777777" w:rsidR="00743404" w:rsidRDefault="00743404" w:rsidP="00BB53C5">
                            <w:pPr>
                              <w:spacing w:before="18"/>
                              <w:ind w:left="1440" w:right="3325" w:firstLine="720"/>
                              <w:textDirection w:val="btLr"/>
                            </w:pPr>
                            <w:r>
                              <w:rPr>
                                <w:b/>
                                <w:color w:val="000000"/>
                                <w:sz w:val="28"/>
                              </w:rPr>
                              <w:t>RESOLUTION C-</w:t>
                            </w:r>
                            <w:del w:id="291" w:author="USA" w:date="2020-07-24T14:08:00Z">
                              <w:r w:rsidDel="00EA31D3">
                                <w:rPr>
                                  <w:b/>
                                  <w:color w:val="000000"/>
                                  <w:sz w:val="28"/>
                                </w:rPr>
                                <w:delText>18-01</w:delText>
                              </w:r>
                            </w:del>
                            <w:ins w:id="292" w:author="USA" w:date="2020-07-24T14:08:00Z">
                              <w:r>
                                <w:rPr>
                                  <w:b/>
                                  <w:color w:val="000000"/>
                                  <w:sz w:val="28"/>
                                </w:rPr>
                                <w:t>20-XX</w:t>
                              </w:r>
                            </w:ins>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7C3C0" id="Freeform 1" o:spid="_x0000_s1027" style="position:absolute;margin-left:13pt;margin-top:12.1pt;width:479.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087110,23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" adj="-11796480,,5400" path="m,l,234950r6087110,l6087110,,,xe" fillcolor="#dadada">
                <v:stroke startarrowwidth="narrow" startarrowlength="short" endarrowwidth="narrow" endarrowlength="short" miterlimit="5243f" joinstyle="miter"/>
                <v:formulas/>
                <v:path arrowok="t" o:extrusionok="f" o:connecttype="custom" textboxrect="0,0,6087110,234950"/>
                <v:textbox inset="0,3pt,0,3pt">
                  <w:txbxContent>
                    <w:p w14:paraId="3E31C8AD" w14:textId="77777777" w:rsidR="00743404" w:rsidRDefault="00743404" w:rsidP="00BB53C5">
                      <w:pPr>
                        <w:spacing w:before="18"/>
                        <w:ind w:left="1440" w:right="3325" w:firstLine="720"/>
                        <w:textDirection w:val="btLr"/>
                      </w:pPr>
                      <w:r>
                        <w:rPr>
                          <w:b/>
                          <w:color w:val="000000"/>
                          <w:sz w:val="28"/>
                        </w:rPr>
                        <w:t>RESOLUTION C-</w:t>
                      </w:r>
                      <w:del w:id="293" w:author="USA" w:date="2020-07-24T14:08:00Z">
                        <w:r w:rsidDel="00EA31D3">
                          <w:rPr>
                            <w:b/>
                            <w:color w:val="000000"/>
                            <w:sz w:val="28"/>
                          </w:rPr>
                          <w:delText>18-01</w:delText>
                        </w:r>
                      </w:del>
                      <w:ins w:id="294" w:author="USA" w:date="2020-07-24T14:08:00Z">
                        <w:r>
                          <w:rPr>
                            <w:b/>
                            <w:color w:val="000000"/>
                            <w:sz w:val="28"/>
                          </w:rPr>
                          <w:t>20-XX</w:t>
                        </w:r>
                      </w:ins>
                    </w:p>
                  </w:txbxContent>
                </v:textbox>
                <w10:wrap type="topAndBottom"/>
              </v:shape>
            </w:pict>
          </mc:Fallback>
        </mc:AlternateContent>
      </w:r>
    </w:p>
    <w:p w14:paraId="010BC99E" w14:textId="77777777" w:rsidR="00BB53C5" w:rsidRPr="00BB53C5" w:rsidDel="00EA31D3" w:rsidRDefault="00BB53C5" w:rsidP="00157EA4">
      <w:pPr>
        <w:adjustRightInd w:val="0"/>
        <w:snapToGrid w:val="0"/>
        <w:ind w:left="315" w:right="315"/>
        <w:jc w:val="center"/>
        <w:rPr>
          <w:del w:id="295" w:author="USA" w:date="2020-07-24T14:08:00Z"/>
          <w:rFonts w:ascii="Times New Roman" w:eastAsia="MS Mincho" w:hAnsi="Times New Roman" w:cs="Times New Roman"/>
          <w:b/>
          <w:kern w:val="0"/>
          <w:sz w:val="22"/>
          <w:lang w:eastAsia="en-US"/>
        </w:rPr>
      </w:pPr>
      <w:r w:rsidRPr="00BB53C5">
        <w:rPr>
          <w:rFonts w:ascii="Times New Roman" w:eastAsia="MS Mincho" w:hAnsi="Times New Roman" w:cs="Times New Roman"/>
          <w:b/>
          <w:kern w:val="0"/>
          <w:sz w:val="22"/>
          <w:lang w:eastAsia="en-US"/>
        </w:rPr>
        <w:t xml:space="preserve">MEASURES FOR THE CONSERVATION AND MANAGEMENT OF PACIFIC BLUEFIN TUNA IN THE EASTERN PACIFIC OCEAN, </w:t>
      </w:r>
      <w:del w:id="296" w:author="USA" w:date="2020-07-24T14:08:00Z">
        <w:r w:rsidRPr="00BB53C5" w:rsidDel="00EA31D3">
          <w:rPr>
            <w:rFonts w:ascii="Times New Roman" w:eastAsia="MS Mincho" w:hAnsi="Times New Roman" w:cs="Times New Roman"/>
            <w:b/>
            <w:kern w:val="0"/>
            <w:sz w:val="22"/>
            <w:lang w:eastAsia="en-US"/>
          </w:rPr>
          <w:delText>2019 AND 2020</w:delText>
        </w:r>
      </w:del>
      <w:ins w:id="297" w:author="USA" w:date="2020-07-24T14:08:00Z">
        <w:r w:rsidRPr="00BB53C5">
          <w:rPr>
            <w:rFonts w:ascii="Times New Roman" w:eastAsia="MS Mincho" w:hAnsi="Times New Roman" w:cs="Times New Roman"/>
            <w:b/>
            <w:kern w:val="0"/>
            <w:sz w:val="22"/>
            <w:lang w:eastAsia="en-US"/>
          </w:rPr>
          <w:t>2021</w:t>
        </w:r>
      </w:ins>
    </w:p>
    <w:p w14:paraId="3C4253E4" w14:textId="77777777" w:rsidR="00BB53C5" w:rsidRPr="00BB53C5" w:rsidRDefault="00BB53C5" w:rsidP="00157EA4">
      <w:pPr>
        <w:adjustRightInd w:val="0"/>
        <w:snapToGrid w:val="0"/>
        <w:ind w:left="315" w:right="315"/>
        <w:jc w:val="center"/>
        <w:rPr>
          <w:rFonts w:ascii="Times New Roman" w:eastAsia="MS Mincho" w:hAnsi="Times New Roman" w:cs="Times New Roman"/>
          <w:color w:val="000000"/>
          <w:kern w:val="0"/>
          <w:sz w:val="22"/>
          <w:lang w:eastAsia="en-US"/>
        </w:rPr>
      </w:pPr>
    </w:p>
    <w:p w14:paraId="57993316" w14:textId="77777777" w:rsidR="00BB53C5" w:rsidRPr="00BB53C5" w:rsidDel="00D53A40" w:rsidRDefault="00BB53C5" w:rsidP="00157EA4">
      <w:pPr>
        <w:pBdr>
          <w:top w:val="nil"/>
          <w:left w:val="nil"/>
          <w:bottom w:val="nil"/>
          <w:right w:val="nil"/>
          <w:between w:val="nil"/>
        </w:pBdr>
        <w:adjustRightInd w:val="0"/>
        <w:snapToGrid w:val="0"/>
        <w:spacing w:after="120"/>
        <w:ind w:left="220" w:right="215"/>
        <w:rPr>
          <w:del w:id="298" w:author="Celia Barroso" w:date="2020-07-24T11:44:00Z"/>
          <w:rFonts w:ascii="Times New Roman" w:eastAsia="MS Mincho" w:hAnsi="Times New Roman" w:cs="Times New Roman"/>
          <w:i/>
          <w:color w:val="000000"/>
          <w:kern w:val="0"/>
          <w:sz w:val="22"/>
          <w:lang w:eastAsia="en-US"/>
        </w:rPr>
      </w:pPr>
      <w:ins w:id="299" w:author="USA" w:date="2020-10-05T09:36:00Z">
        <w:r w:rsidRPr="00BB53C5">
          <w:rPr>
            <w:rFonts w:ascii="Times New Roman" w:eastAsia="MS Mincho" w:hAnsi="Times New Roman" w:cs="Times New Roman"/>
            <w:color w:val="000000"/>
            <w:kern w:val="0"/>
            <w:sz w:val="22"/>
            <w:lang w:eastAsia="en-US"/>
          </w:rPr>
          <w:t>[</w:t>
        </w:r>
        <w:r w:rsidRPr="00BB53C5">
          <w:rPr>
            <w:rFonts w:ascii="Times New Roman" w:eastAsia="MS Mincho" w:hAnsi="Times New Roman" w:cs="Times New Roman"/>
            <w:i/>
            <w:color w:val="000000"/>
            <w:kern w:val="0"/>
            <w:sz w:val="22"/>
            <w:lang w:eastAsia="en-US"/>
          </w:rPr>
          <w:t xml:space="preserve">Explanatory note: The changes tracked here show a change from the current resolution (Resolution C-18-01)]. </w:t>
        </w:r>
      </w:ins>
    </w:p>
    <w:p w14:paraId="2B49AF75" w14:textId="77777777" w:rsidR="00BB53C5" w:rsidRPr="00BB53C5" w:rsidRDefault="00BB53C5" w:rsidP="00157EA4">
      <w:pPr>
        <w:adjustRightInd w:val="0"/>
        <w:snapToGrid w:val="0"/>
        <w:spacing w:after="120"/>
        <w:ind w:left="220"/>
        <w:jc w:val="left"/>
        <w:rPr>
          <w:rFonts w:ascii="Times New Roman" w:eastAsia="MS Mincho" w:hAnsi="Times New Roman" w:cs="Times New Roman"/>
          <w:kern w:val="0"/>
          <w:sz w:val="22"/>
          <w:lang w:eastAsia="en-US"/>
        </w:rPr>
      </w:pPr>
      <w:r w:rsidRPr="00BB53C5">
        <w:rPr>
          <w:rFonts w:ascii="Times New Roman" w:eastAsia="MS Mincho" w:hAnsi="Times New Roman" w:cs="Times New Roman"/>
          <w:i/>
          <w:kern w:val="0"/>
          <w:sz w:val="22"/>
          <w:lang w:eastAsia="en-US"/>
        </w:rPr>
        <w:t>Resolves as follows</w:t>
      </w:r>
      <w:r w:rsidRPr="00BB53C5">
        <w:rPr>
          <w:rFonts w:ascii="Times New Roman" w:eastAsia="MS Mincho" w:hAnsi="Times New Roman" w:cs="Times New Roman"/>
          <w:kern w:val="0"/>
          <w:sz w:val="22"/>
          <w:lang w:eastAsia="en-US"/>
        </w:rPr>
        <w:t>:</w:t>
      </w:r>
    </w:p>
    <w:p w14:paraId="44DCD486" w14:textId="77777777" w:rsidR="00BB53C5" w:rsidRPr="00BB53C5" w:rsidRDefault="00BB53C5" w:rsidP="00157EA4">
      <w:pPr>
        <w:numPr>
          <w:ilvl w:val="0"/>
          <w:numId w:val="11"/>
        </w:numPr>
        <w:pBdr>
          <w:top w:val="nil"/>
          <w:left w:val="nil"/>
          <w:bottom w:val="nil"/>
          <w:right w:val="nil"/>
          <w:between w:val="nil"/>
        </w:pBdr>
        <w:tabs>
          <w:tab w:val="left" w:pos="775"/>
        </w:tabs>
        <w:adjustRightInd w:val="0"/>
        <w:snapToGrid w:val="0"/>
        <w:spacing w:after="120"/>
        <w:ind w:right="215"/>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color w:val="000000"/>
          <w:kern w:val="0"/>
          <w:sz w:val="22"/>
          <w:lang w:eastAsia="en-US"/>
        </w:rPr>
        <w:t>The Commission shall implement this Resolution in accordance with the long-term management objectives of Pacific bluefin tuna in paragraph 1 of Resolution C-18-02 [Amendment to Resolution C-16-08].</w:t>
      </w:r>
    </w:p>
    <w:p w14:paraId="66D1FB49" w14:textId="77777777" w:rsidR="00BB53C5" w:rsidRPr="00BB53C5" w:rsidRDefault="00BB53C5" w:rsidP="00157EA4">
      <w:pPr>
        <w:numPr>
          <w:ilvl w:val="0"/>
          <w:numId w:val="11"/>
        </w:numPr>
        <w:pBdr>
          <w:top w:val="nil"/>
          <w:left w:val="nil"/>
          <w:bottom w:val="nil"/>
          <w:right w:val="nil"/>
          <w:between w:val="nil"/>
        </w:pBdr>
        <w:tabs>
          <w:tab w:val="left" w:pos="775"/>
        </w:tabs>
        <w:adjustRightInd w:val="0"/>
        <w:snapToGrid w:val="0"/>
        <w:spacing w:after="120"/>
        <w:ind w:left="773" w:right="215"/>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color w:val="000000"/>
          <w:kern w:val="0"/>
          <w:sz w:val="22"/>
          <w:lang w:eastAsia="en-US"/>
        </w:rPr>
        <w:t>Each CPC shall report sport fishery catches of Pacific bluefin tuna semi-annually to the Director. Each CPC shall continue to ensure that catches of Pacific bluefin tuna by sportfishing vessels operating under its jurisdiction are reduced in a manner commensurate with reductions in commercial catches.</w:t>
      </w:r>
    </w:p>
    <w:p w14:paraId="20A1FADC" w14:textId="77777777" w:rsidR="00BB53C5" w:rsidRPr="00BB53C5" w:rsidRDefault="00BB53C5" w:rsidP="00157EA4">
      <w:pPr>
        <w:numPr>
          <w:ilvl w:val="0"/>
          <w:numId w:val="11"/>
        </w:numPr>
        <w:pBdr>
          <w:top w:val="nil"/>
          <w:left w:val="nil"/>
          <w:bottom w:val="nil"/>
          <w:right w:val="nil"/>
          <w:between w:val="nil"/>
        </w:pBdr>
        <w:tabs>
          <w:tab w:val="left" w:pos="774"/>
        </w:tabs>
        <w:adjustRightInd w:val="0"/>
        <w:snapToGrid w:val="0"/>
        <w:spacing w:after="120"/>
        <w:ind w:left="773" w:right="215"/>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color w:val="000000"/>
          <w:kern w:val="0"/>
          <w:sz w:val="22"/>
          <w:lang w:eastAsia="en-US"/>
        </w:rPr>
        <w:t xml:space="preserve">During </w:t>
      </w:r>
      <w:del w:id="300" w:author="USA" w:date="2020-07-24T13:33:00Z">
        <w:r w:rsidRPr="00BB53C5" w:rsidDel="00611147">
          <w:rPr>
            <w:rFonts w:ascii="Times New Roman" w:eastAsia="MS Mincho" w:hAnsi="Times New Roman" w:cs="Times New Roman"/>
            <w:color w:val="000000"/>
            <w:kern w:val="0"/>
            <w:sz w:val="22"/>
            <w:lang w:eastAsia="en-US"/>
          </w:rPr>
          <w:delText>2019 and 2020</w:delText>
        </w:r>
      </w:del>
      <w:ins w:id="301" w:author="USA" w:date="2020-07-24T13:33:00Z">
        <w:r w:rsidRPr="00BB53C5">
          <w:rPr>
            <w:rFonts w:ascii="Times New Roman" w:eastAsia="MS Mincho" w:hAnsi="Times New Roman" w:cs="Times New Roman"/>
            <w:color w:val="000000"/>
            <w:kern w:val="0"/>
            <w:sz w:val="22"/>
            <w:lang w:eastAsia="en-US"/>
          </w:rPr>
          <w:t>2021</w:t>
        </w:r>
      </w:ins>
      <w:r w:rsidRPr="00BB53C5">
        <w:rPr>
          <w:rFonts w:ascii="Times New Roman" w:eastAsia="MS Mincho" w:hAnsi="Times New Roman" w:cs="Times New Roman"/>
          <w:color w:val="000000"/>
          <w:kern w:val="0"/>
          <w:sz w:val="22"/>
          <w:lang w:eastAsia="en-US"/>
        </w:rPr>
        <w:t xml:space="preserve">, in the IATTC Convention Area, combined total commercial catches of Pacific bluefin tuna by all CPCs shall not exceed the catch limit of </w:t>
      </w:r>
      <w:del w:id="302" w:author="USA" w:date="2020-07-24T13:33:00Z">
        <w:r w:rsidRPr="00BB53C5" w:rsidDel="00611147">
          <w:rPr>
            <w:rFonts w:ascii="Times New Roman" w:eastAsia="MS Mincho" w:hAnsi="Times New Roman" w:cs="Times New Roman"/>
            <w:color w:val="000000"/>
            <w:kern w:val="0"/>
            <w:sz w:val="22"/>
            <w:lang w:eastAsia="en-US"/>
          </w:rPr>
          <w:delText>6,200</w:delText>
        </w:r>
      </w:del>
      <w:ins w:id="303" w:author="USA" w:date="2020-07-24T13:33:00Z">
        <w:r w:rsidRPr="00BB53C5">
          <w:rPr>
            <w:rFonts w:ascii="Times New Roman" w:eastAsia="MS Mincho" w:hAnsi="Times New Roman" w:cs="Times New Roman"/>
            <w:color w:val="000000"/>
            <w:kern w:val="0"/>
            <w:sz w:val="22"/>
            <w:lang w:eastAsia="en-US"/>
          </w:rPr>
          <w:t>3,</w:t>
        </w:r>
      </w:ins>
      <w:ins w:id="304" w:author="USA" w:date="2020-07-24T14:10:00Z">
        <w:r w:rsidRPr="00BB53C5">
          <w:rPr>
            <w:rFonts w:ascii="Times New Roman" w:eastAsia="MS Mincho" w:hAnsi="Times New Roman" w:cs="Times New Roman"/>
            <w:color w:val="000000"/>
            <w:kern w:val="0"/>
            <w:sz w:val="22"/>
            <w:lang w:eastAsia="en-US"/>
          </w:rPr>
          <w:t>925</w:t>
        </w:r>
      </w:ins>
      <w:r w:rsidRPr="00BB53C5">
        <w:rPr>
          <w:rFonts w:ascii="Times New Roman" w:eastAsia="MS Mincho" w:hAnsi="Times New Roman" w:cs="Times New Roman"/>
          <w:color w:val="000000"/>
          <w:kern w:val="0"/>
          <w:sz w:val="22"/>
          <w:lang w:eastAsia="en-US"/>
        </w:rPr>
        <w:t xml:space="preserve"> metric tons</w:t>
      </w:r>
      <w:del w:id="305" w:author="USA" w:date="2020-07-24T14:06:00Z">
        <w:r w:rsidRPr="00BB53C5" w:rsidDel="00EA31D3">
          <w:rPr>
            <w:rFonts w:ascii="Times New Roman" w:eastAsia="MS Mincho" w:hAnsi="Times New Roman" w:cs="Times New Roman"/>
            <w:color w:val="000000"/>
            <w:kern w:val="0"/>
            <w:sz w:val="22"/>
            <w:vertAlign w:val="superscript"/>
            <w:lang w:eastAsia="en-US"/>
          </w:rPr>
          <w:footnoteReference w:id="11"/>
        </w:r>
      </w:del>
      <w:r w:rsidRPr="00BB53C5">
        <w:rPr>
          <w:rFonts w:ascii="Times New Roman" w:eastAsia="MS Mincho" w:hAnsi="Times New Roman" w:cs="Times New Roman"/>
          <w:color w:val="000000"/>
          <w:kern w:val="0"/>
          <w:sz w:val="22"/>
          <w:lang w:eastAsia="en-US"/>
        </w:rPr>
        <w:t xml:space="preserve">.  </w:t>
      </w:r>
      <w:del w:id="308" w:author="USA" w:date="2020-07-24T13:33:00Z">
        <w:r w:rsidRPr="00BB53C5" w:rsidDel="00611147">
          <w:rPr>
            <w:rFonts w:ascii="Times New Roman" w:eastAsia="MS Mincho" w:hAnsi="Times New Roman" w:cs="Times New Roman"/>
            <w:color w:val="000000"/>
            <w:kern w:val="0"/>
            <w:sz w:val="22"/>
            <w:lang w:eastAsia="en-US"/>
          </w:rPr>
          <w:delText>No CPC shall exceed 3,500 metric tons in 2019.</w:delText>
        </w:r>
      </w:del>
    </w:p>
    <w:p w14:paraId="01218D83" w14:textId="77777777" w:rsidR="00BB53C5" w:rsidRPr="00BB53C5" w:rsidRDefault="00BB53C5" w:rsidP="00157EA4">
      <w:pPr>
        <w:numPr>
          <w:ilvl w:val="0"/>
          <w:numId w:val="11"/>
        </w:numPr>
        <w:pBdr>
          <w:top w:val="nil"/>
          <w:left w:val="nil"/>
          <w:bottom w:val="nil"/>
          <w:right w:val="nil"/>
          <w:between w:val="nil"/>
        </w:pBdr>
        <w:tabs>
          <w:tab w:val="left" w:pos="775"/>
        </w:tabs>
        <w:adjustRightInd w:val="0"/>
        <w:snapToGrid w:val="0"/>
        <w:spacing w:after="120"/>
        <w:ind w:right="215"/>
        <w:jc w:val="left"/>
        <w:rPr>
          <w:ins w:id="309" w:author="USA" w:date="2020-10-05T17:06:00Z"/>
          <w:rFonts w:ascii="Times New Roman" w:eastAsia="MS Mincho" w:hAnsi="Times New Roman" w:cs="Times New Roman"/>
          <w:kern w:val="0"/>
          <w:sz w:val="22"/>
          <w:lang w:eastAsia="en-US"/>
        </w:rPr>
      </w:pPr>
      <w:del w:id="310" w:author="USA" w:date="2020-07-24T13:42:00Z">
        <w:r w:rsidRPr="00BB53C5" w:rsidDel="00F5610A">
          <w:rPr>
            <w:rFonts w:ascii="Times New Roman" w:eastAsia="MS Mincho" w:hAnsi="Times New Roman" w:cs="Times New Roman"/>
            <w:kern w:val="0"/>
            <w:sz w:val="22"/>
            <w:lang w:eastAsia="en-US"/>
          </w:rPr>
          <w:delText>Any CPC other than Mexico with historical commercial catches of Pacific bluefin tuna in the Convention Area may catch 600 metric tons of Pacific bluefin tuna in commercial fisheries in 2019 and 2020, combined, but not exceeding 425 metric tons in any year. The 600 metric ton catch limit for each CPC under this paragraph will be subtracted and reserved from the total catch limit in paragraph 3 for the exclusive use of that CPC</w:delText>
        </w:r>
      </w:del>
      <w:ins w:id="311" w:author="USA" w:date="2020-07-24T13:42:00Z">
        <w:r w:rsidRPr="00BB53C5">
          <w:rPr>
            <w:rFonts w:ascii="Times New Roman" w:eastAsia="MS Mincho" w:hAnsi="Times New Roman" w:cs="Times New Roman"/>
            <w:color w:val="000000"/>
            <w:kern w:val="0"/>
            <w:sz w:val="22"/>
            <w:lang w:eastAsia="en-US"/>
          </w:rPr>
          <w:t xml:space="preserve">Noting that the United States could catch up to </w:t>
        </w:r>
      </w:ins>
      <w:ins w:id="312" w:author="USA" w:date="2020-10-05T17:05:00Z">
        <w:del w:id="313" w:author="JP - Alex Meyer" w:date="2020-10-07T07:16:00Z">
          <w:r w:rsidRPr="00BB53C5" w:rsidDel="007A525F">
            <w:rPr>
              <w:rFonts w:ascii="Times New Roman" w:eastAsia="MS Mincho" w:hAnsi="Times New Roman" w:cs="Times New Roman"/>
              <w:color w:val="000000"/>
              <w:kern w:val="0"/>
              <w:sz w:val="22"/>
              <w:lang w:eastAsia="en-US"/>
            </w:rPr>
            <w:delText>[</w:delText>
          </w:r>
        </w:del>
      </w:ins>
      <w:ins w:id="314" w:author="USA" w:date="2020-07-24T13:42:00Z">
        <w:r w:rsidRPr="00BB53C5">
          <w:rPr>
            <w:rFonts w:ascii="Times New Roman" w:eastAsia="MS Mincho" w:hAnsi="Times New Roman" w:cs="Times New Roman"/>
            <w:color w:val="000000"/>
            <w:kern w:val="0"/>
            <w:sz w:val="22"/>
            <w:lang w:eastAsia="en-US"/>
          </w:rPr>
          <w:t>425</w:t>
        </w:r>
      </w:ins>
      <w:ins w:id="315" w:author="USA" w:date="2020-10-05T17:04:00Z">
        <w:del w:id="316" w:author="JP - Alex Meyer" w:date="2020-10-07T07:16:00Z">
          <w:r w:rsidRPr="00BB53C5" w:rsidDel="007A525F">
            <w:rPr>
              <w:rFonts w:ascii="Times New Roman" w:eastAsia="MS Mincho" w:hAnsi="Times New Roman" w:cs="Times New Roman"/>
              <w:color w:val="000000"/>
              <w:kern w:val="0"/>
              <w:sz w:val="22"/>
              <w:lang w:eastAsia="en-US"/>
            </w:rPr>
            <w:delText>]</w:delText>
          </w:r>
        </w:del>
      </w:ins>
      <w:ins w:id="317" w:author="USA" w:date="2020-07-24T13:42:00Z">
        <w:r w:rsidRPr="00BB53C5">
          <w:rPr>
            <w:rFonts w:ascii="Times New Roman" w:eastAsia="MS Mincho" w:hAnsi="Times New Roman" w:cs="Times New Roman"/>
            <w:color w:val="000000"/>
            <w:kern w:val="0"/>
            <w:sz w:val="22"/>
            <w:lang w:eastAsia="en-US"/>
          </w:rPr>
          <w:t xml:space="preserve"> metric tons in any year within the biennial limit under Resolution C-18-01, </w:t>
        </w:r>
        <w:r w:rsidRPr="00BB53C5">
          <w:rPr>
            <w:rFonts w:ascii="Times New Roman" w:eastAsia="MS Mincho" w:hAnsi="Times New Roman" w:cs="Times New Roman"/>
            <w:color w:val="000000"/>
            <w:kern w:val="0"/>
            <w:sz w:val="22"/>
            <w:lang w:eastAsia="en-US"/>
          </w:rPr>
          <w:lastRenderedPageBreak/>
          <w:t xml:space="preserve">the United States may catch up to </w:t>
        </w:r>
      </w:ins>
      <w:ins w:id="318" w:author="USA" w:date="2020-10-05T17:04:00Z">
        <w:del w:id="319" w:author="JP - Alex Meyer" w:date="2020-10-07T07:16:00Z">
          <w:r w:rsidRPr="00BB53C5" w:rsidDel="007A525F">
            <w:rPr>
              <w:rFonts w:ascii="Times New Roman" w:eastAsia="MS Mincho" w:hAnsi="Times New Roman" w:cs="Times New Roman"/>
              <w:color w:val="000000"/>
              <w:kern w:val="0"/>
              <w:sz w:val="22"/>
              <w:lang w:eastAsia="en-US"/>
            </w:rPr>
            <w:delText>[</w:delText>
          </w:r>
        </w:del>
      </w:ins>
      <w:ins w:id="320" w:author="USA" w:date="2020-07-24T13:42:00Z">
        <w:r w:rsidRPr="00BB53C5">
          <w:rPr>
            <w:rFonts w:ascii="Times New Roman" w:eastAsia="MS Mincho" w:hAnsi="Times New Roman" w:cs="Times New Roman"/>
            <w:color w:val="000000"/>
            <w:kern w:val="0"/>
            <w:sz w:val="22"/>
            <w:lang w:eastAsia="en-US"/>
          </w:rPr>
          <w:t>425</w:t>
        </w:r>
      </w:ins>
      <w:ins w:id="321" w:author="USA" w:date="2020-10-05T17:05:00Z">
        <w:del w:id="322" w:author="JP - Alex Meyer" w:date="2020-10-07T07:16:00Z">
          <w:r w:rsidRPr="00BB53C5" w:rsidDel="007A525F">
            <w:rPr>
              <w:rFonts w:ascii="Times New Roman" w:eastAsia="MS Mincho" w:hAnsi="Times New Roman" w:cs="Times New Roman"/>
              <w:color w:val="000000"/>
              <w:kern w:val="0"/>
              <w:sz w:val="22"/>
              <w:lang w:eastAsia="en-US"/>
            </w:rPr>
            <w:delText>]</w:delText>
          </w:r>
        </w:del>
      </w:ins>
      <w:ins w:id="323" w:author="USA" w:date="2020-07-24T13:42:00Z">
        <w:r w:rsidRPr="00BB53C5">
          <w:rPr>
            <w:rFonts w:ascii="Times New Roman" w:eastAsia="MS Mincho" w:hAnsi="Times New Roman" w:cs="Times New Roman"/>
            <w:color w:val="000000"/>
            <w:kern w:val="0"/>
            <w:sz w:val="22"/>
            <w:lang w:eastAsia="en-US"/>
          </w:rPr>
          <w:t xml:space="preserve"> metric tons in 2021, and any catches that exceed 300 metric tons</w:t>
        </w:r>
      </w:ins>
      <w:ins w:id="324" w:author="USA" w:date="2020-10-05T08:18:00Z">
        <w:r w:rsidRPr="00BB53C5">
          <w:rPr>
            <w:rFonts w:ascii="Times New Roman" w:eastAsia="MS Mincho" w:hAnsi="Times New Roman" w:cs="Times New Roman"/>
            <w:color w:val="000000"/>
            <w:kern w:val="0"/>
            <w:sz w:val="22"/>
            <w:vertAlign w:val="superscript"/>
            <w:lang w:eastAsia="en-US"/>
          </w:rPr>
          <w:footnoteReference w:id="12"/>
        </w:r>
      </w:ins>
      <w:ins w:id="328" w:author="USA" w:date="2020-07-24T13:42:00Z">
        <w:r w:rsidRPr="00BB53C5">
          <w:rPr>
            <w:rFonts w:ascii="Times New Roman" w:eastAsia="MS Mincho" w:hAnsi="Times New Roman" w:cs="Times New Roman"/>
            <w:color w:val="000000"/>
            <w:kern w:val="0"/>
            <w:sz w:val="22"/>
            <w:lang w:eastAsia="en-US"/>
          </w:rPr>
          <w:t xml:space="preserve"> shall be subtracted from the catch limit</w:t>
        </w:r>
      </w:ins>
      <w:ins w:id="329" w:author="USA" w:date="2020-10-05T08:18:00Z">
        <w:r w:rsidRPr="00BB53C5">
          <w:rPr>
            <w:rFonts w:ascii="Times New Roman" w:eastAsia="MS Mincho" w:hAnsi="Times New Roman" w:cs="Times New Roman"/>
            <w:color w:val="000000"/>
            <w:kern w:val="0"/>
            <w:sz w:val="22"/>
            <w:lang w:eastAsia="en-US"/>
          </w:rPr>
          <w:t xml:space="preserve"> to be</w:t>
        </w:r>
      </w:ins>
      <w:ins w:id="330" w:author="USA" w:date="2020-07-24T13:42:00Z">
        <w:r w:rsidRPr="00BB53C5">
          <w:rPr>
            <w:rFonts w:ascii="Times New Roman" w:eastAsia="MS Mincho" w:hAnsi="Times New Roman" w:cs="Times New Roman"/>
            <w:color w:val="000000"/>
            <w:kern w:val="0"/>
            <w:sz w:val="22"/>
            <w:lang w:eastAsia="en-US"/>
          </w:rPr>
          <w:t xml:space="preserve"> adopted for 2022. The catch limit for the United States will be subtracted and reserved from the total catch limit in paragraph 3 for the exclusive use of the United States</w:t>
        </w:r>
      </w:ins>
      <w:r w:rsidRPr="00BB53C5">
        <w:rPr>
          <w:rFonts w:ascii="Times New Roman" w:eastAsia="MS Mincho" w:hAnsi="Times New Roman" w:cs="Times New Roman"/>
          <w:kern w:val="0"/>
          <w:sz w:val="22"/>
          <w:lang w:eastAsia="en-US"/>
        </w:rPr>
        <w:t>.</w:t>
      </w:r>
    </w:p>
    <w:p w14:paraId="7F3E87EB" w14:textId="77777777" w:rsidR="00BB53C5" w:rsidRPr="00BB53C5" w:rsidRDefault="00BB53C5" w:rsidP="00157EA4">
      <w:pPr>
        <w:numPr>
          <w:ilvl w:val="0"/>
          <w:numId w:val="11"/>
        </w:numPr>
        <w:pBdr>
          <w:top w:val="nil"/>
          <w:left w:val="nil"/>
          <w:bottom w:val="nil"/>
          <w:right w:val="nil"/>
          <w:between w:val="nil"/>
        </w:pBdr>
        <w:tabs>
          <w:tab w:val="left" w:pos="775"/>
        </w:tabs>
        <w:adjustRightInd w:val="0"/>
        <w:snapToGrid w:val="0"/>
        <w:spacing w:after="120"/>
        <w:ind w:right="215"/>
        <w:jc w:val="left"/>
        <w:rPr>
          <w:rFonts w:ascii="Times New Roman" w:eastAsia="MS Mincho" w:hAnsi="Times New Roman" w:cs="Times New Roman"/>
          <w:kern w:val="0"/>
          <w:sz w:val="22"/>
          <w:lang w:eastAsia="en-US"/>
        </w:rPr>
      </w:pPr>
      <w:ins w:id="331" w:author="USA" w:date="2020-10-05T08:28:00Z">
        <w:r w:rsidRPr="00BB53C5">
          <w:rPr>
            <w:rFonts w:ascii="Times New Roman" w:eastAsia="MS Mincho" w:hAnsi="Times New Roman" w:cs="Times New Roman"/>
            <w:color w:val="000000"/>
            <w:kern w:val="0"/>
            <w:sz w:val="22"/>
            <w:lang w:eastAsia="en-US"/>
          </w:rPr>
          <w:t xml:space="preserve">Noting that Mexico could catch up to </w:t>
        </w:r>
      </w:ins>
      <w:ins w:id="332" w:author="USA" w:date="2020-10-05T17:05:00Z">
        <w:del w:id="333" w:author="JP - Alex Meyer" w:date="2020-10-07T07:16:00Z">
          <w:r w:rsidRPr="00BB53C5" w:rsidDel="007A525F">
            <w:rPr>
              <w:rFonts w:ascii="Times New Roman" w:eastAsia="MS Mincho" w:hAnsi="Times New Roman" w:cs="Times New Roman"/>
              <w:color w:val="000000"/>
              <w:kern w:val="0"/>
              <w:sz w:val="22"/>
              <w:lang w:eastAsia="en-US"/>
            </w:rPr>
            <w:delText>[</w:delText>
          </w:r>
        </w:del>
      </w:ins>
      <w:ins w:id="334" w:author="USA" w:date="2020-10-05T08:28:00Z">
        <w:r w:rsidRPr="00BB53C5">
          <w:rPr>
            <w:rFonts w:ascii="Times New Roman" w:eastAsia="MS Mincho" w:hAnsi="Times New Roman" w:cs="Times New Roman"/>
            <w:color w:val="000000"/>
            <w:kern w:val="0"/>
            <w:sz w:val="22"/>
            <w:lang w:eastAsia="en-US"/>
          </w:rPr>
          <w:t>3,500</w:t>
        </w:r>
      </w:ins>
      <w:ins w:id="335" w:author="USA" w:date="2020-10-05T17:05:00Z">
        <w:del w:id="336" w:author="JP - Alex Meyer" w:date="2020-10-07T07:16:00Z">
          <w:r w:rsidRPr="00BB53C5" w:rsidDel="007A525F">
            <w:rPr>
              <w:rFonts w:ascii="Times New Roman" w:eastAsia="MS Mincho" w:hAnsi="Times New Roman" w:cs="Times New Roman"/>
              <w:color w:val="000000"/>
              <w:kern w:val="0"/>
              <w:sz w:val="22"/>
              <w:lang w:eastAsia="en-US"/>
            </w:rPr>
            <w:delText>]</w:delText>
          </w:r>
        </w:del>
      </w:ins>
      <w:ins w:id="337" w:author="USA" w:date="2020-10-05T08:28:00Z">
        <w:r w:rsidRPr="00BB53C5">
          <w:rPr>
            <w:rFonts w:ascii="Times New Roman" w:eastAsia="MS Mincho" w:hAnsi="Times New Roman" w:cs="Times New Roman"/>
            <w:color w:val="000000"/>
            <w:kern w:val="0"/>
            <w:sz w:val="22"/>
            <w:lang w:eastAsia="en-US"/>
          </w:rPr>
          <w:t xml:space="preserve"> metric tons in any year within the biennial limit under Resolution C-18-01, Mexico may catch up to </w:t>
        </w:r>
      </w:ins>
      <w:ins w:id="338" w:author="USA" w:date="2020-10-05T17:05:00Z">
        <w:del w:id="339" w:author="JP - Alex Meyer" w:date="2020-10-07T07:16:00Z">
          <w:r w:rsidRPr="00BB53C5" w:rsidDel="007A525F">
            <w:rPr>
              <w:rFonts w:ascii="Times New Roman" w:eastAsia="MS Mincho" w:hAnsi="Times New Roman" w:cs="Times New Roman"/>
              <w:color w:val="000000"/>
              <w:kern w:val="0"/>
              <w:sz w:val="22"/>
              <w:lang w:eastAsia="en-US"/>
            </w:rPr>
            <w:delText>[</w:delText>
          </w:r>
        </w:del>
      </w:ins>
      <w:ins w:id="340" w:author="USA" w:date="2020-10-05T08:28:00Z">
        <w:r w:rsidRPr="00BB53C5">
          <w:rPr>
            <w:rFonts w:ascii="Times New Roman" w:eastAsia="MS Mincho" w:hAnsi="Times New Roman" w:cs="Times New Roman"/>
            <w:color w:val="000000"/>
            <w:kern w:val="0"/>
            <w:sz w:val="22"/>
            <w:lang w:eastAsia="en-US"/>
          </w:rPr>
          <w:t>3,500</w:t>
        </w:r>
      </w:ins>
      <w:ins w:id="341" w:author="USA" w:date="2020-10-05T17:06:00Z">
        <w:del w:id="342" w:author="JP - Alex Meyer" w:date="2020-10-07T07:16:00Z">
          <w:r w:rsidRPr="00BB53C5" w:rsidDel="007A525F">
            <w:rPr>
              <w:rFonts w:ascii="Times New Roman" w:eastAsia="MS Mincho" w:hAnsi="Times New Roman" w:cs="Times New Roman"/>
              <w:color w:val="000000"/>
              <w:kern w:val="0"/>
              <w:sz w:val="22"/>
              <w:lang w:eastAsia="en-US"/>
            </w:rPr>
            <w:delText>]</w:delText>
          </w:r>
        </w:del>
      </w:ins>
      <w:ins w:id="343" w:author="USA" w:date="2020-10-05T08:28:00Z">
        <w:r w:rsidRPr="00BB53C5">
          <w:rPr>
            <w:rFonts w:ascii="Times New Roman" w:eastAsia="MS Mincho" w:hAnsi="Times New Roman" w:cs="Times New Roman"/>
            <w:color w:val="000000"/>
            <w:kern w:val="0"/>
            <w:sz w:val="22"/>
            <w:lang w:eastAsia="en-US"/>
          </w:rPr>
          <w:t xml:space="preserve"> metric tons in 2021, and any catches that exceed 3,000 metric tons</w:t>
        </w:r>
      </w:ins>
      <w:ins w:id="344" w:author="USA" w:date="2020-10-05T08:30:00Z">
        <w:r w:rsidRPr="00BB53C5">
          <w:rPr>
            <w:rFonts w:ascii="Times New Roman" w:eastAsia="MS Mincho" w:hAnsi="Times New Roman" w:cs="Times New Roman"/>
            <w:color w:val="000000"/>
            <w:kern w:val="0"/>
            <w:sz w:val="22"/>
            <w:vertAlign w:val="superscript"/>
            <w:lang w:eastAsia="en-US"/>
          </w:rPr>
          <w:footnoteReference w:id="13"/>
        </w:r>
      </w:ins>
      <w:ins w:id="348" w:author="USA" w:date="2020-10-05T08:28:00Z">
        <w:r w:rsidRPr="00BB53C5">
          <w:rPr>
            <w:rFonts w:ascii="Times New Roman" w:eastAsia="MS Mincho" w:hAnsi="Times New Roman" w:cs="Times New Roman"/>
            <w:color w:val="000000"/>
            <w:kern w:val="0"/>
            <w:sz w:val="22"/>
            <w:lang w:eastAsia="en-US"/>
          </w:rPr>
          <w:t xml:space="preserve"> shall be subtracted from the catch limit to be adopted for 2022. The catch limit for Mexico will be subtracted and reserved from the total catch limit in paragraph 3 for the exclusive use of Mexico</w:t>
        </w:r>
      </w:ins>
      <w:ins w:id="349" w:author="USA" w:date="2020-10-05T09:44:00Z">
        <w:r w:rsidRPr="00BB53C5">
          <w:rPr>
            <w:rFonts w:ascii="Times New Roman" w:eastAsia="MS Mincho" w:hAnsi="Times New Roman" w:cs="Times New Roman"/>
            <w:color w:val="000000"/>
            <w:kern w:val="0"/>
            <w:sz w:val="22"/>
            <w:lang w:eastAsia="en-US"/>
          </w:rPr>
          <w:t>.</w:t>
        </w:r>
      </w:ins>
    </w:p>
    <w:p w14:paraId="1CF13E75" w14:textId="77777777" w:rsidR="00BB53C5" w:rsidRPr="00BB53C5" w:rsidRDefault="00BB53C5" w:rsidP="00157EA4">
      <w:pPr>
        <w:numPr>
          <w:ilvl w:val="0"/>
          <w:numId w:val="11"/>
        </w:numPr>
        <w:pBdr>
          <w:top w:val="nil"/>
          <w:left w:val="nil"/>
          <w:bottom w:val="nil"/>
          <w:right w:val="nil"/>
          <w:between w:val="nil"/>
        </w:pBdr>
        <w:tabs>
          <w:tab w:val="left" w:pos="775"/>
        </w:tabs>
        <w:adjustRightInd w:val="0"/>
        <w:snapToGrid w:val="0"/>
        <w:spacing w:after="120"/>
        <w:ind w:right="215"/>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color w:val="000000"/>
          <w:kern w:val="0"/>
          <w:sz w:val="22"/>
          <w:lang w:eastAsia="en-US"/>
        </w:rPr>
        <w:t>Any over-harvest shall be deducted from catch</w:t>
      </w:r>
      <w:ins w:id="350" w:author="USA" w:date="2020-10-05T08:22:00Z">
        <w:r w:rsidRPr="00BB53C5">
          <w:rPr>
            <w:rFonts w:ascii="Times New Roman" w:eastAsia="MS Mincho" w:hAnsi="Times New Roman" w:cs="Times New Roman"/>
            <w:color w:val="000000"/>
            <w:kern w:val="0"/>
            <w:sz w:val="22"/>
            <w:lang w:eastAsia="en-US"/>
          </w:rPr>
          <w:t xml:space="preserve"> limit</w:t>
        </w:r>
      </w:ins>
      <w:r w:rsidRPr="00BB53C5">
        <w:rPr>
          <w:rFonts w:ascii="Times New Roman" w:eastAsia="MS Mincho" w:hAnsi="Times New Roman" w:cs="Times New Roman"/>
          <w:color w:val="000000"/>
          <w:kern w:val="0"/>
          <w:sz w:val="22"/>
          <w:lang w:eastAsia="en-US"/>
        </w:rPr>
        <w:t xml:space="preserve"> in the following year in accordance with Paragraph 3 of Resolution C-18-02 [Amendment to Resolution C-16-08]. Over-harvest of the biennial catch limits established in Resolution </w:t>
      </w:r>
      <w:del w:id="351" w:author="USA" w:date="2020-07-24T13:49:00Z">
        <w:r w:rsidRPr="00BB53C5" w:rsidDel="003C5FB0">
          <w:rPr>
            <w:rFonts w:ascii="Times New Roman" w:eastAsia="MS Mincho" w:hAnsi="Times New Roman" w:cs="Times New Roman"/>
            <w:color w:val="000000"/>
            <w:kern w:val="0"/>
            <w:sz w:val="22"/>
            <w:lang w:eastAsia="en-US"/>
          </w:rPr>
          <w:delText>C-16-08</w:delText>
        </w:r>
      </w:del>
      <w:ins w:id="352" w:author="USA" w:date="2020-07-24T13:49:00Z">
        <w:r w:rsidRPr="00BB53C5">
          <w:rPr>
            <w:rFonts w:ascii="Times New Roman" w:eastAsia="MS Mincho" w:hAnsi="Times New Roman" w:cs="Times New Roman"/>
            <w:color w:val="000000"/>
            <w:kern w:val="0"/>
            <w:sz w:val="22"/>
            <w:lang w:eastAsia="en-US"/>
          </w:rPr>
          <w:t>C-18-01</w:t>
        </w:r>
      </w:ins>
      <w:r w:rsidRPr="00BB53C5">
        <w:rPr>
          <w:rFonts w:ascii="Times New Roman" w:eastAsia="MS Mincho" w:hAnsi="Times New Roman" w:cs="Times New Roman"/>
          <w:color w:val="000000"/>
          <w:kern w:val="0"/>
          <w:sz w:val="22"/>
          <w:lang w:eastAsia="en-US"/>
        </w:rPr>
        <w:t xml:space="preserve"> shall be deducted from catch limits applicable to this Resolution.</w:t>
      </w:r>
    </w:p>
    <w:p w14:paraId="6DF5C5B9" w14:textId="77777777" w:rsidR="00BB53C5" w:rsidRPr="00BB53C5" w:rsidRDefault="00BB53C5" w:rsidP="00157EA4">
      <w:pPr>
        <w:numPr>
          <w:ilvl w:val="0"/>
          <w:numId w:val="11"/>
        </w:numPr>
        <w:pBdr>
          <w:top w:val="nil"/>
          <w:left w:val="nil"/>
          <w:bottom w:val="nil"/>
          <w:right w:val="nil"/>
          <w:between w:val="nil"/>
        </w:pBdr>
        <w:tabs>
          <w:tab w:val="left" w:pos="776"/>
        </w:tabs>
        <w:adjustRightInd w:val="0"/>
        <w:snapToGrid w:val="0"/>
        <w:spacing w:after="120"/>
        <w:ind w:left="775" w:right="214" w:hanging="464"/>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color w:val="000000"/>
          <w:kern w:val="0"/>
          <w:sz w:val="22"/>
          <w:lang w:eastAsia="en-US"/>
        </w:rPr>
        <w:t xml:space="preserve">Under-harvest of biennial catch limits established in Resolution </w:t>
      </w:r>
      <w:del w:id="353" w:author="USA" w:date="2020-07-24T13:49:00Z">
        <w:r w:rsidRPr="00BB53C5" w:rsidDel="003C5FB0">
          <w:rPr>
            <w:rFonts w:ascii="Times New Roman" w:eastAsia="MS Mincho" w:hAnsi="Times New Roman" w:cs="Times New Roman"/>
            <w:color w:val="000000"/>
            <w:kern w:val="0"/>
            <w:sz w:val="22"/>
            <w:lang w:eastAsia="en-US"/>
          </w:rPr>
          <w:delText>C-16-08</w:delText>
        </w:r>
      </w:del>
      <w:ins w:id="354" w:author="USA" w:date="2020-07-24T13:49:00Z">
        <w:r w:rsidRPr="00BB53C5">
          <w:rPr>
            <w:rFonts w:ascii="Times New Roman" w:eastAsia="MS Mincho" w:hAnsi="Times New Roman" w:cs="Times New Roman"/>
            <w:color w:val="000000"/>
            <w:kern w:val="0"/>
            <w:sz w:val="22"/>
            <w:lang w:eastAsia="en-US"/>
          </w:rPr>
          <w:t>C-18-01</w:t>
        </w:r>
      </w:ins>
      <w:r w:rsidRPr="00BB53C5">
        <w:rPr>
          <w:rFonts w:ascii="Times New Roman" w:eastAsia="MS Mincho" w:hAnsi="Times New Roman" w:cs="Times New Roman"/>
          <w:color w:val="000000"/>
          <w:kern w:val="0"/>
          <w:sz w:val="22"/>
          <w:lang w:eastAsia="en-US"/>
        </w:rPr>
        <w:t xml:space="preserve"> shall be added to catch limits applicable to this Resolution in accordance with Paragraph 4 of Resolution C-18-02.</w:t>
      </w:r>
    </w:p>
    <w:p w14:paraId="08AF4565" w14:textId="77777777" w:rsidR="00BB53C5" w:rsidRPr="00BB53C5" w:rsidRDefault="00BB53C5" w:rsidP="00157EA4">
      <w:pPr>
        <w:numPr>
          <w:ilvl w:val="0"/>
          <w:numId w:val="11"/>
        </w:numPr>
        <w:pBdr>
          <w:top w:val="nil"/>
          <w:left w:val="nil"/>
          <w:bottom w:val="nil"/>
          <w:right w:val="nil"/>
          <w:between w:val="nil"/>
        </w:pBdr>
        <w:tabs>
          <w:tab w:val="left" w:pos="775"/>
        </w:tabs>
        <w:adjustRightInd w:val="0"/>
        <w:snapToGrid w:val="0"/>
        <w:spacing w:after="120"/>
        <w:ind w:right="213"/>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color w:val="000000"/>
          <w:kern w:val="0"/>
          <w:sz w:val="22"/>
          <w:lang w:eastAsia="en-US"/>
        </w:rPr>
        <w:t>CPCs should endeavor to manage catches by vessels under their respective national jurisdictions in such a manner and through such mechanisms as might be applied, with the objective of reducing the proportion of fish of less than 30 kg in the catch toward 50% of total catch, taking into consideration the scientific advice of the ISC and the IATTC staff. At the annual meeting of the IATTC in 202</w:t>
      </w:r>
      <w:ins w:id="355" w:author="USA" w:date="2020-10-05T09:27:00Z">
        <w:r w:rsidRPr="00BB53C5">
          <w:rPr>
            <w:rFonts w:ascii="Times New Roman" w:eastAsia="MS Mincho" w:hAnsi="Times New Roman" w:cs="Times New Roman"/>
            <w:color w:val="000000"/>
            <w:kern w:val="0"/>
            <w:sz w:val="22"/>
            <w:lang w:eastAsia="en-US"/>
          </w:rPr>
          <w:t>1</w:t>
        </w:r>
      </w:ins>
      <w:del w:id="356" w:author="USA" w:date="2020-10-05T09:27:00Z">
        <w:r w:rsidRPr="00BB53C5" w:rsidDel="00963ACD">
          <w:rPr>
            <w:rFonts w:ascii="Times New Roman" w:eastAsia="MS Mincho" w:hAnsi="Times New Roman" w:cs="Times New Roman"/>
            <w:color w:val="000000"/>
            <w:kern w:val="0"/>
            <w:sz w:val="22"/>
            <w:lang w:eastAsia="en-US"/>
          </w:rPr>
          <w:delText>0</w:delText>
        </w:r>
      </w:del>
      <w:r w:rsidRPr="00BB53C5">
        <w:rPr>
          <w:rFonts w:ascii="Times New Roman" w:eastAsia="MS Mincho" w:hAnsi="Times New Roman" w:cs="Times New Roman"/>
          <w:color w:val="000000"/>
          <w:kern w:val="0"/>
          <w:sz w:val="22"/>
          <w:lang w:eastAsia="en-US"/>
        </w:rPr>
        <w:t>, the Scientific Staff shall present the results of the 20</w:t>
      </w:r>
      <w:ins w:id="357" w:author="USA" w:date="2020-10-05T09:27:00Z">
        <w:r w:rsidRPr="00BB53C5">
          <w:rPr>
            <w:rFonts w:ascii="Times New Roman" w:eastAsia="MS Mincho" w:hAnsi="Times New Roman" w:cs="Times New Roman"/>
            <w:color w:val="000000"/>
            <w:kern w:val="0"/>
            <w:sz w:val="22"/>
            <w:lang w:eastAsia="en-US"/>
          </w:rPr>
          <w:t>20</w:t>
        </w:r>
      </w:ins>
      <w:del w:id="358" w:author="USA" w:date="2020-10-05T09:27:00Z">
        <w:r w:rsidRPr="00BB53C5" w:rsidDel="00963ACD">
          <w:rPr>
            <w:rFonts w:ascii="Times New Roman" w:eastAsia="MS Mincho" w:hAnsi="Times New Roman" w:cs="Times New Roman"/>
            <w:color w:val="000000"/>
            <w:kern w:val="0"/>
            <w:sz w:val="22"/>
            <w:lang w:eastAsia="en-US"/>
          </w:rPr>
          <w:delText>19</w:delText>
        </w:r>
      </w:del>
      <w:r w:rsidRPr="00BB53C5">
        <w:rPr>
          <w:rFonts w:ascii="Times New Roman" w:eastAsia="MS Mincho" w:hAnsi="Times New Roman" w:cs="Times New Roman"/>
          <w:color w:val="000000"/>
          <w:kern w:val="0"/>
          <w:sz w:val="22"/>
          <w:lang w:eastAsia="en-US"/>
        </w:rPr>
        <w:t xml:space="preserve"> fishing season in this regard for the Commission’s review. CPCs shall take the necessary measures to ensure that the catch limits</w:t>
      </w:r>
      <w:bookmarkStart w:id="359" w:name="_gjdgxs" w:colFirst="0" w:colLast="0"/>
      <w:bookmarkEnd w:id="359"/>
      <w:r w:rsidRPr="00BB53C5">
        <w:rPr>
          <w:rFonts w:ascii="Times New Roman" w:eastAsia="MS Mincho" w:hAnsi="Times New Roman" w:cs="Times New Roman"/>
          <w:color w:val="000000"/>
          <w:kern w:val="0"/>
          <w:sz w:val="22"/>
          <w:lang w:eastAsia="en-US"/>
        </w:rPr>
        <w:t xml:space="preserve"> specified in paragraphs 3</w:t>
      </w:r>
      <w:ins w:id="360" w:author="USA" w:date="2020-10-05T09:22:00Z">
        <w:r w:rsidRPr="00BB53C5">
          <w:rPr>
            <w:rFonts w:ascii="Times New Roman" w:eastAsia="MS Mincho" w:hAnsi="Times New Roman" w:cs="Times New Roman"/>
            <w:color w:val="000000"/>
            <w:kern w:val="0"/>
            <w:sz w:val="22"/>
            <w:lang w:eastAsia="en-US"/>
          </w:rPr>
          <w:t>,</w:t>
        </w:r>
      </w:ins>
      <w:ins w:id="361" w:author="USA" w:date="2020-10-05T09:44:00Z">
        <w:r w:rsidRPr="00BB53C5">
          <w:rPr>
            <w:rFonts w:ascii="Times New Roman" w:eastAsia="MS Mincho" w:hAnsi="Times New Roman" w:cs="Times New Roman"/>
            <w:color w:val="000000"/>
            <w:kern w:val="0"/>
            <w:sz w:val="22"/>
            <w:lang w:eastAsia="en-US"/>
          </w:rPr>
          <w:t xml:space="preserve"> </w:t>
        </w:r>
      </w:ins>
      <w:ins w:id="362" w:author="USA" w:date="2020-10-05T09:22:00Z">
        <w:r w:rsidRPr="00BB53C5">
          <w:rPr>
            <w:rFonts w:ascii="Times New Roman" w:eastAsia="MS Mincho" w:hAnsi="Times New Roman" w:cs="Times New Roman"/>
            <w:color w:val="000000"/>
            <w:kern w:val="0"/>
            <w:sz w:val="22"/>
            <w:lang w:eastAsia="en-US"/>
          </w:rPr>
          <w:t>4</w:t>
        </w:r>
      </w:ins>
      <w:r w:rsidRPr="00BB53C5">
        <w:rPr>
          <w:rFonts w:ascii="Times New Roman" w:eastAsia="MS Mincho" w:hAnsi="Times New Roman" w:cs="Times New Roman"/>
          <w:color w:val="000000"/>
          <w:kern w:val="0"/>
          <w:sz w:val="22"/>
          <w:lang w:eastAsia="en-US"/>
        </w:rPr>
        <w:t xml:space="preserve"> and </w:t>
      </w:r>
      <w:ins w:id="363" w:author="USA" w:date="2020-10-05T09:23:00Z">
        <w:r w:rsidRPr="00BB53C5">
          <w:rPr>
            <w:rFonts w:ascii="Times New Roman" w:eastAsia="MS Mincho" w:hAnsi="Times New Roman" w:cs="Times New Roman"/>
            <w:color w:val="000000"/>
            <w:kern w:val="0"/>
            <w:sz w:val="22"/>
            <w:lang w:eastAsia="en-US"/>
          </w:rPr>
          <w:t>5</w:t>
        </w:r>
      </w:ins>
      <w:del w:id="364" w:author="USA" w:date="2020-10-05T09:23:00Z">
        <w:r w:rsidRPr="00BB53C5" w:rsidDel="00963ACD">
          <w:rPr>
            <w:rFonts w:ascii="Times New Roman" w:eastAsia="MS Mincho" w:hAnsi="Times New Roman" w:cs="Times New Roman"/>
            <w:color w:val="000000"/>
            <w:kern w:val="0"/>
            <w:sz w:val="22"/>
            <w:lang w:eastAsia="en-US"/>
          </w:rPr>
          <w:delText>4</w:delText>
        </w:r>
      </w:del>
      <w:r w:rsidRPr="00BB53C5">
        <w:rPr>
          <w:rFonts w:ascii="Times New Roman" w:eastAsia="MS Mincho" w:hAnsi="Times New Roman" w:cs="Times New Roman"/>
          <w:color w:val="000000"/>
          <w:kern w:val="0"/>
          <w:sz w:val="22"/>
          <w:lang w:eastAsia="en-US"/>
        </w:rPr>
        <w:t xml:space="preserve"> are not exceeded in</w:t>
      </w:r>
      <w:ins w:id="365" w:author="USA" w:date="2020-10-05T08:26:00Z">
        <w:r w:rsidRPr="00BB53C5">
          <w:rPr>
            <w:rFonts w:ascii="Times New Roman" w:eastAsia="MS Mincho" w:hAnsi="Times New Roman" w:cs="Times New Roman"/>
            <w:color w:val="000000"/>
            <w:kern w:val="0"/>
            <w:sz w:val="22"/>
            <w:lang w:eastAsia="en-US"/>
          </w:rPr>
          <w:t xml:space="preserve"> 2021.</w:t>
        </w:r>
      </w:ins>
      <w:r w:rsidRPr="00BB53C5">
        <w:rPr>
          <w:rFonts w:ascii="Times New Roman" w:eastAsia="MS Mincho" w:hAnsi="Times New Roman" w:cs="Times New Roman"/>
          <w:color w:val="000000"/>
          <w:kern w:val="0"/>
          <w:sz w:val="22"/>
          <w:lang w:eastAsia="en-US"/>
        </w:rPr>
        <w:t xml:space="preserve"> </w:t>
      </w:r>
    </w:p>
    <w:p w14:paraId="4705D87B" w14:textId="77777777" w:rsidR="00BB53C5" w:rsidRPr="00BB53C5" w:rsidRDefault="00BB53C5" w:rsidP="00157EA4">
      <w:pPr>
        <w:numPr>
          <w:ilvl w:val="0"/>
          <w:numId w:val="11"/>
        </w:numPr>
        <w:pBdr>
          <w:top w:val="nil"/>
          <w:left w:val="nil"/>
          <w:bottom w:val="nil"/>
          <w:right w:val="nil"/>
          <w:between w:val="nil"/>
        </w:pBdr>
        <w:tabs>
          <w:tab w:val="left" w:pos="775"/>
        </w:tabs>
        <w:adjustRightInd w:val="0"/>
        <w:snapToGrid w:val="0"/>
        <w:spacing w:after="120"/>
        <w:ind w:right="217"/>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color w:val="000000"/>
          <w:kern w:val="0"/>
          <w:sz w:val="22"/>
          <w:lang w:eastAsia="en-US"/>
        </w:rPr>
        <w:t xml:space="preserve">In </w:t>
      </w:r>
      <w:del w:id="366" w:author="USA" w:date="2020-07-24T13:50:00Z">
        <w:r w:rsidRPr="00BB53C5" w:rsidDel="003C5FB0">
          <w:rPr>
            <w:rFonts w:ascii="Times New Roman" w:eastAsia="MS Mincho" w:hAnsi="Times New Roman" w:cs="Times New Roman"/>
            <w:color w:val="000000"/>
            <w:kern w:val="0"/>
            <w:sz w:val="22"/>
            <w:lang w:eastAsia="en-US"/>
          </w:rPr>
          <w:delText>2019 and 2020</w:delText>
        </w:r>
      </w:del>
      <w:ins w:id="367" w:author="USA" w:date="2020-07-24T13:50:00Z">
        <w:r w:rsidRPr="00BB53C5">
          <w:rPr>
            <w:rFonts w:ascii="Times New Roman" w:eastAsia="MS Mincho" w:hAnsi="Times New Roman" w:cs="Times New Roman"/>
            <w:color w:val="000000"/>
            <w:kern w:val="0"/>
            <w:sz w:val="22"/>
            <w:lang w:eastAsia="en-US"/>
          </w:rPr>
          <w:t>2021</w:t>
        </w:r>
      </w:ins>
      <w:r w:rsidRPr="00BB53C5">
        <w:rPr>
          <w:rFonts w:ascii="Times New Roman" w:eastAsia="MS Mincho" w:hAnsi="Times New Roman" w:cs="Times New Roman"/>
          <w:color w:val="000000"/>
          <w:kern w:val="0"/>
          <w:sz w:val="22"/>
          <w:lang w:eastAsia="en-US"/>
        </w:rPr>
        <w:t>, each CPC shall report its catches to the Director weekly after 50% of its annual catch limit in each year is reached.</w:t>
      </w:r>
    </w:p>
    <w:p w14:paraId="464EC7A4" w14:textId="77777777" w:rsidR="00BB53C5" w:rsidRPr="00BB53C5" w:rsidRDefault="00BB53C5" w:rsidP="00157EA4">
      <w:pPr>
        <w:numPr>
          <w:ilvl w:val="0"/>
          <w:numId w:val="11"/>
        </w:numPr>
        <w:pBdr>
          <w:top w:val="nil"/>
          <w:left w:val="nil"/>
          <w:bottom w:val="nil"/>
          <w:right w:val="nil"/>
          <w:between w:val="nil"/>
        </w:pBdr>
        <w:tabs>
          <w:tab w:val="left" w:pos="775"/>
        </w:tabs>
        <w:adjustRightInd w:val="0"/>
        <w:snapToGrid w:val="0"/>
        <w:spacing w:after="120"/>
        <w:ind w:right="215"/>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color w:val="000000"/>
          <w:kern w:val="0"/>
          <w:sz w:val="22"/>
          <w:lang w:eastAsia="en-US"/>
        </w:rPr>
        <w:t>The Director will send out notices to all CPCs when 75% and 90% of the limits in Paragraphs 3</w:t>
      </w:r>
      <w:ins w:id="368" w:author="USA" w:date="2020-10-05T09:28:00Z">
        <w:r w:rsidRPr="00BB53C5">
          <w:rPr>
            <w:rFonts w:ascii="Times New Roman" w:eastAsia="MS Mincho" w:hAnsi="Times New Roman" w:cs="Times New Roman"/>
            <w:color w:val="000000"/>
            <w:kern w:val="0"/>
            <w:sz w:val="22"/>
            <w:lang w:eastAsia="en-US"/>
          </w:rPr>
          <w:t>, 4, or 5</w:t>
        </w:r>
      </w:ins>
      <w:r w:rsidRPr="00BB53C5">
        <w:rPr>
          <w:rFonts w:ascii="Times New Roman" w:eastAsia="MS Mincho" w:hAnsi="Times New Roman" w:cs="Times New Roman"/>
          <w:color w:val="000000"/>
          <w:kern w:val="0"/>
          <w:sz w:val="22"/>
          <w:lang w:eastAsia="en-US"/>
        </w:rPr>
        <w:t xml:space="preserve"> </w:t>
      </w:r>
      <w:del w:id="369" w:author="USA" w:date="2020-10-05T09:28:00Z">
        <w:r w:rsidRPr="00BB53C5" w:rsidDel="00963ACD">
          <w:rPr>
            <w:rFonts w:ascii="Times New Roman" w:eastAsia="MS Mincho" w:hAnsi="Times New Roman" w:cs="Times New Roman"/>
            <w:color w:val="000000"/>
            <w:kern w:val="0"/>
            <w:sz w:val="22"/>
            <w:lang w:eastAsia="en-US"/>
          </w:rPr>
          <w:delText xml:space="preserve">or 4 </w:delText>
        </w:r>
      </w:del>
      <w:r w:rsidRPr="00BB53C5">
        <w:rPr>
          <w:rFonts w:ascii="Times New Roman" w:eastAsia="MS Mincho" w:hAnsi="Times New Roman" w:cs="Times New Roman"/>
          <w:color w:val="000000"/>
          <w:kern w:val="0"/>
          <w:sz w:val="22"/>
          <w:lang w:eastAsia="en-US"/>
        </w:rPr>
        <w:t>have been reached. The Director will send out a notice to all CPCs when the limits in Paragraphs 3</w:t>
      </w:r>
      <w:ins w:id="370" w:author="USA" w:date="2020-10-05T09:26:00Z">
        <w:r w:rsidRPr="00BB53C5">
          <w:rPr>
            <w:rFonts w:ascii="Times New Roman" w:eastAsia="MS Mincho" w:hAnsi="Times New Roman" w:cs="Times New Roman"/>
            <w:color w:val="000000"/>
            <w:kern w:val="0"/>
            <w:sz w:val="22"/>
            <w:lang w:eastAsia="en-US"/>
          </w:rPr>
          <w:t>, 4</w:t>
        </w:r>
      </w:ins>
      <w:r w:rsidRPr="00BB53C5">
        <w:rPr>
          <w:rFonts w:ascii="Times New Roman" w:eastAsia="MS Mincho" w:hAnsi="Times New Roman" w:cs="Times New Roman"/>
          <w:color w:val="000000"/>
          <w:kern w:val="0"/>
          <w:sz w:val="22"/>
          <w:lang w:eastAsia="en-US"/>
        </w:rPr>
        <w:t xml:space="preserve"> or </w:t>
      </w:r>
      <w:ins w:id="371" w:author="USA" w:date="2020-10-05T09:27:00Z">
        <w:r w:rsidRPr="00BB53C5">
          <w:rPr>
            <w:rFonts w:ascii="Times New Roman" w:eastAsia="MS Mincho" w:hAnsi="Times New Roman" w:cs="Times New Roman"/>
            <w:color w:val="000000"/>
            <w:kern w:val="0"/>
            <w:sz w:val="22"/>
            <w:lang w:eastAsia="en-US"/>
          </w:rPr>
          <w:t>5</w:t>
        </w:r>
      </w:ins>
      <w:del w:id="372" w:author="USA" w:date="2020-10-05T09:27:00Z">
        <w:r w:rsidRPr="00BB53C5" w:rsidDel="00963ACD">
          <w:rPr>
            <w:rFonts w:ascii="Times New Roman" w:eastAsia="MS Mincho" w:hAnsi="Times New Roman" w:cs="Times New Roman"/>
            <w:color w:val="000000"/>
            <w:kern w:val="0"/>
            <w:sz w:val="22"/>
            <w:lang w:eastAsia="en-US"/>
          </w:rPr>
          <w:delText>4</w:delText>
        </w:r>
      </w:del>
      <w:r w:rsidRPr="00BB53C5">
        <w:rPr>
          <w:rFonts w:ascii="Times New Roman" w:eastAsia="MS Mincho" w:hAnsi="Times New Roman" w:cs="Times New Roman"/>
          <w:color w:val="000000"/>
          <w:kern w:val="0"/>
          <w:sz w:val="22"/>
          <w:lang w:eastAsia="en-US"/>
        </w:rPr>
        <w:t xml:space="preserve"> have been reached. CPCs shall take the necessary internal measures to avoid exceeding the limits established in Paragraphs 3</w:t>
      </w:r>
      <w:ins w:id="373" w:author="USA" w:date="2020-10-05T09:26:00Z">
        <w:r w:rsidRPr="00BB53C5">
          <w:rPr>
            <w:rFonts w:ascii="Times New Roman" w:eastAsia="MS Mincho" w:hAnsi="Times New Roman" w:cs="Times New Roman"/>
            <w:color w:val="000000"/>
            <w:kern w:val="0"/>
            <w:sz w:val="22"/>
            <w:lang w:eastAsia="en-US"/>
          </w:rPr>
          <w:t>, 4</w:t>
        </w:r>
      </w:ins>
      <w:r w:rsidRPr="00BB53C5">
        <w:rPr>
          <w:rFonts w:ascii="Times New Roman" w:eastAsia="MS Mincho" w:hAnsi="Times New Roman" w:cs="Times New Roman"/>
          <w:color w:val="000000"/>
          <w:kern w:val="0"/>
          <w:sz w:val="22"/>
          <w:lang w:eastAsia="en-US"/>
        </w:rPr>
        <w:t xml:space="preserve"> or </w:t>
      </w:r>
      <w:ins w:id="374" w:author="USA" w:date="2020-10-05T09:26:00Z">
        <w:r w:rsidRPr="00BB53C5">
          <w:rPr>
            <w:rFonts w:ascii="Times New Roman" w:eastAsia="MS Mincho" w:hAnsi="Times New Roman" w:cs="Times New Roman"/>
            <w:color w:val="000000"/>
            <w:kern w:val="0"/>
            <w:sz w:val="22"/>
            <w:lang w:eastAsia="en-US"/>
          </w:rPr>
          <w:t>5</w:t>
        </w:r>
      </w:ins>
      <w:del w:id="375" w:author="USA" w:date="2020-10-05T09:26:00Z">
        <w:r w:rsidRPr="00BB53C5" w:rsidDel="00963ACD">
          <w:rPr>
            <w:rFonts w:ascii="Times New Roman" w:eastAsia="MS Mincho" w:hAnsi="Times New Roman" w:cs="Times New Roman"/>
            <w:color w:val="000000"/>
            <w:kern w:val="0"/>
            <w:sz w:val="22"/>
            <w:lang w:eastAsia="en-US"/>
          </w:rPr>
          <w:delText>4</w:delText>
        </w:r>
      </w:del>
      <w:r w:rsidRPr="00BB53C5">
        <w:rPr>
          <w:rFonts w:ascii="Times New Roman" w:eastAsia="MS Mincho" w:hAnsi="Times New Roman" w:cs="Times New Roman"/>
          <w:color w:val="000000"/>
          <w:kern w:val="0"/>
          <w:sz w:val="22"/>
          <w:lang w:eastAsia="en-US"/>
        </w:rPr>
        <w:t>.</w:t>
      </w:r>
    </w:p>
    <w:p w14:paraId="574DBA11" w14:textId="77777777" w:rsidR="00BB53C5" w:rsidRPr="00BB53C5" w:rsidRDefault="00BB53C5" w:rsidP="00157EA4">
      <w:pPr>
        <w:numPr>
          <w:ilvl w:val="0"/>
          <w:numId w:val="11"/>
        </w:numPr>
        <w:pBdr>
          <w:top w:val="nil"/>
          <w:left w:val="nil"/>
          <w:bottom w:val="nil"/>
          <w:right w:val="nil"/>
          <w:between w:val="nil"/>
        </w:pBdr>
        <w:tabs>
          <w:tab w:val="left" w:pos="775"/>
        </w:tabs>
        <w:adjustRightInd w:val="0"/>
        <w:snapToGrid w:val="0"/>
        <w:spacing w:after="120"/>
        <w:ind w:right="213"/>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color w:val="000000"/>
          <w:kern w:val="0"/>
          <w:sz w:val="22"/>
          <w:lang w:eastAsia="en-US"/>
        </w:rPr>
        <w:t>By January 31</w:t>
      </w:r>
      <w:ins w:id="376" w:author="USA" w:date="2020-07-24T13:51:00Z">
        <w:r w:rsidRPr="00BB53C5">
          <w:rPr>
            <w:rFonts w:ascii="Times New Roman" w:eastAsia="MS Mincho" w:hAnsi="Times New Roman" w:cs="Times New Roman"/>
            <w:color w:val="000000"/>
            <w:kern w:val="0"/>
            <w:sz w:val="22"/>
            <w:lang w:eastAsia="en-US"/>
          </w:rPr>
          <w:t>,</w:t>
        </w:r>
      </w:ins>
      <w:del w:id="377" w:author="USA" w:date="2020-07-24T13:51:00Z">
        <w:r w:rsidRPr="00BB53C5" w:rsidDel="003C5FB0">
          <w:rPr>
            <w:rFonts w:ascii="Times New Roman" w:eastAsia="MS Mincho" w:hAnsi="Times New Roman" w:cs="Times New Roman"/>
            <w:color w:val="000000"/>
            <w:kern w:val="0"/>
            <w:sz w:val="22"/>
            <w:lang w:eastAsia="en-US"/>
          </w:rPr>
          <w:delText xml:space="preserve"> in 2019 and 2020</w:delText>
        </w:r>
      </w:del>
      <w:ins w:id="378" w:author="USA" w:date="2020-07-24T13:51:00Z">
        <w:r w:rsidRPr="00BB53C5">
          <w:rPr>
            <w:rFonts w:ascii="Times New Roman" w:eastAsia="MS Mincho" w:hAnsi="Times New Roman" w:cs="Times New Roman"/>
            <w:color w:val="000000"/>
            <w:kern w:val="0"/>
            <w:sz w:val="22"/>
            <w:lang w:eastAsia="en-US"/>
          </w:rPr>
          <w:t>2021</w:t>
        </w:r>
      </w:ins>
      <w:r w:rsidRPr="00BB53C5">
        <w:rPr>
          <w:rFonts w:ascii="Times New Roman" w:eastAsia="MS Mincho" w:hAnsi="Times New Roman" w:cs="Times New Roman"/>
          <w:color w:val="000000"/>
          <w:kern w:val="0"/>
          <w:sz w:val="22"/>
          <w:lang w:eastAsia="en-US"/>
        </w:rPr>
        <w:t xml:space="preserve">, the Director shall notify all CPCs of the catch limit for </w:t>
      </w:r>
      <w:del w:id="379" w:author="USA" w:date="2020-07-24T13:51:00Z">
        <w:r w:rsidRPr="00BB53C5" w:rsidDel="003C5FB0">
          <w:rPr>
            <w:rFonts w:ascii="Times New Roman" w:eastAsia="MS Mincho" w:hAnsi="Times New Roman" w:cs="Times New Roman"/>
            <w:color w:val="000000"/>
            <w:kern w:val="0"/>
            <w:sz w:val="22"/>
            <w:lang w:eastAsia="en-US"/>
          </w:rPr>
          <w:delText>2019 and 2020</w:delText>
        </w:r>
      </w:del>
      <w:ins w:id="380" w:author="USA" w:date="2020-07-24T13:51:00Z">
        <w:r w:rsidRPr="00BB53C5">
          <w:rPr>
            <w:rFonts w:ascii="Times New Roman" w:eastAsia="MS Mincho" w:hAnsi="Times New Roman" w:cs="Times New Roman"/>
            <w:color w:val="000000"/>
            <w:kern w:val="0"/>
            <w:sz w:val="22"/>
            <w:lang w:eastAsia="en-US"/>
          </w:rPr>
          <w:t>2021</w:t>
        </w:r>
      </w:ins>
      <w:r w:rsidRPr="00BB53C5">
        <w:rPr>
          <w:rFonts w:ascii="Times New Roman" w:eastAsia="MS Mincho" w:hAnsi="Times New Roman" w:cs="Times New Roman"/>
          <w:color w:val="000000"/>
          <w:kern w:val="0"/>
          <w:sz w:val="22"/>
          <w:lang w:eastAsia="en-US"/>
        </w:rPr>
        <w:t xml:space="preserve"> </w:t>
      </w:r>
      <w:del w:id="381" w:author="USA" w:date="2020-07-24T13:51:00Z">
        <w:r w:rsidRPr="00BB53C5" w:rsidDel="003C5FB0">
          <w:rPr>
            <w:rFonts w:ascii="Times New Roman" w:eastAsia="MS Mincho" w:hAnsi="Times New Roman" w:cs="Times New Roman"/>
            <w:color w:val="000000"/>
            <w:kern w:val="0"/>
            <w:sz w:val="22"/>
            <w:lang w:eastAsia="en-US"/>
          </w:rPr>
          <w:delText>in accordance with</w:delText>
        </w:r>
      </w:del>
      <w:ins w:id="382" w:author="USA" w:date="2020-07-24T13:51:00Z">
        <w:r w:rsidRPr="00BB53C5">
          <w:rPr>
            <w:rFonts w:ascii="Times New Roman" w:eastAsia="MS Mincho" w:hAnsi="Times New Roman" w:cs="Times New Roman"/>
            <w:color w:val="000000"/>
            <w:kern w:val="0"/>
            <w:sz w:val="22"/>
            <w:lang w:eastAsia="en-US"/>
          </w:rPr>
          <w:t>e</w:t>
        </w:r>
      </w:ins>
      <w:ins w:id="383" w:author="USA" w:date="2020-07-24T13:52:00Z">
        <w:r w:rsidRPr="00BB53C5">
          <w:rPr>
            <w:rFonts w:ascii="Times New Roman" w:eastAsia="MS Mincho" w:hAnsi="Times New Roman" w:cs="Times New Roman"/>
            <w:color w:val="000000"/>
            <w:kern w:val="0"/>
            <w:sz w:val="22"/>
            <w:lang w:eastAsia="en-US"/>
          </w:rPr>
          <w:t>stablished</w:t>
        </w:r>
      </w:ins>
      <w:r w:rsidRPr="00BB53C5">
        <w:rPr>
          <w:rFonts w:ascii="Times New Roman" w:eastAsia="MS Mincho" w:hAnsi="Times New Roman" w:cs="Times New Roman"/>
          <w:color w:val="000000"/>
          <w:kern w:val="0"/>
          <w:sz w:val="22"/>
          <w:lang w:eastAsia="en-US"/>
        </w:rPr>
        <w:t xml:space="preserve"> Paragraphs 3</w:t>
      </w:r>
      <w:ins w:id="384" w:author="USA" w:date="2020-10-05T09:29:00Z">
        <w:r w:rsidRPr="00BB53C5">
          <w:rPr>
            <w:rFonts w:ascii="Times New Roman" w:eastAsia="MS Mincho" w:hAnsi="Times New Roman" w:cs="Times New Roman"/>
            <w:color w:val="000000"/>
            <w:kern w:val="0"/>
            <w:sz w:val="22"/>
            <w:lang w:eastAsia="en-US"/>
          </w:rPr>
          <w:t>, 4, and 5</w:t>
        </w:r>
      </w:ins>
      <w:del w:id="385" w:author="USA" w:date="2020-10-05T09:29:00Z">
        <w:r w:rsidRPr="00BB53C5" w:rsidDel="00963ACD">
          <w:rPr>
            <w:rFonts w:ascii="Times New Roman" w:eastAsia="MS Mincho" w:hAnsi="Times New Roman" w:cs="Times New Roman"/>
            <w:color w:val="000000"/>
            <w:kern w:val="0"/>
            <w:sz w:val="22"/>
            <w:lang w:eastAsia="en-US"/>
          </w:rPr>
          <w:delText xml:space="preserve"> and 4</w:delText>
        </w:r>
      </w:del>
      <w:r w:rsidRPr="00BB53C5">
        <w:rPr>
          <w:rFonts w:ascii="Times New Roman" w:eastAsia="MS Mincho" w:hAnsi="Times New Roman" w:cs="Times New Roman"/>
          <w:color w:val="000000"/>
          <w:kern w:val="0"/>
          <w:sz w:val="22"/>
          <w:lang w:eastAsia="en-US"/>
        </w:rPr>
        <w:t xml:space="preserve"> of this resolution </w:t>
      </w:r>
      <w:del w:id="386" w:author="USA" w:date="2020-07-24T13:52:00Z">
        <w:r w:rsidRPr="00BB53C5" w:rsidDel="003C5FB0">
          <w:rPr>
            <w:rFonts w:ascii="Times New Roman" w:eastAsia="MS Mincho" w:hAnsi="Times New Roman" w:cs="Times New Roman"/>
            <w:color w:val="000000"/>
            <w:kern w:val="0"/>
            <w:sz w:val="22"/>
            <w:lang w:eastAsia="en-US"/>
          </w:rPr>
          <w:delText xml:space="preserve">and </w:delText>
        </w:r>
      </w:del>
      <w:ins w:id="387" w:author="USA" w:date="2020-07-24T13:52:00Z">
        <w:r w:rsidRPr="00BB53C5">
          <w:rPr>
            <w:rFonts w:ascii="Times New Roman" w:eastAsia="MS Mincho" w:hAnsi="Times New Roman" w:cs="Times New Roman"/>
            <w:color w:val="000000"/>
            <w:kern w:val="0"/>
            <w:sz w:val="22"/>
            <w:lang w:eastAsia="en-US"/>
          </w:rPr>
          <w:t xml:space="preserve">that </w:t>
        </w:r>
      </w:ins>
      <w:del w:id="388" w:author="USA" w:date="2020-07-24T13:52:00Z">
        <w:r w:rsidRPr="00BB53C5" w:rsidDel="003C5FB0">
          <w:rPr>
            <w:rFonts w:ascii="Times New Roman" w:eastAsia="MS Mincho" w:hAnsi="Times New Roman" w:cs="Times New Roman"/>
            <w:color w:val="000000"/>
            <w:kern w:val="0"/>
            <w:sz w:val="22"/>
            <w:lang w:eastAsia="en-US"/>
          </w:rPr>
          <w:delText xml:space="preserve">considering </w:delText>
        </w:r>
      </w:del>
      <w:ins w:id="389" w:author="USA" w:date="2020-07-24T13:52:00Z">
        <w:r w:rsidRPr="00BB53C5">
          <w:rPr>
            <w:rFonts w:ascii="Times New Roman" w:eastAsia="MS Mincho" w:hAnsi="Times New Roman" w:cs="Times New Roman"/>
            <w:color w:val="000000"/>
            <w:kern w:val="0"/>
            <w:sz w:val="22"/>
            <w:lang w:eastAsia="en-US"/>
          </w:rPr>
          <w:t xml:space="preserve">considers </w:t>
        </w:r>
      </w:ins>
      <w:r w:rsidRPr="00BB53C5">
        <w:rPr>
          <w:rFonts w:ascii="Times New Roman" w:eastAsia="MS Mincho" w:hAnsi="Times New Roman" w:cs="Times New Roman"/>
          <w:color w:val="000000"/>
          <w:kern w:val="0"/>
          <w:sz w:val="22"/>
          <w:lang w:eastAsia="en-US"/>
        </w:rPr>
        <w:t xml:space="preserve">any over-harvest or under-harvest in accordance with </w:t>
      </w:r>
      <w:ins w:id="390" w:author="USA" w:date="2020-10-05T09:30:00Z">
        <w:r w:rsidRPr="00BB53C5">
          <w:rPr>
            <w:rFonts w:ascii="Times New Roman" w:eastAsia="MS Mincho" w:hAnsi="Times New Roman" w:cs="Times New Roman"/>
            <w:color w:val="000000"/>
            <w:kern w:val="0"/>
            <w:sz w:val="22"/>
            <w:lang w:eastAsia="en-US"/>
          </w:rPr>
          <w:t xml:space="preserve">Paragraphs 6 and 7 of this Resolution and </w:t>
        </w:r>
      </w:ins>
      <w:r w:rsidRPr="00BB53C5">
        <w:rPr>
          <w:rFonts w:ascii="Times New Roman" w:eastAsia="MS Mincho" w:hAnsi="Times New Roman" w:cs="Times New Roman"/>
          <w:color w:val="000000"/>
          <w:kern w:val="0"/>
          <w:sz w:val="22"/>
          <w:lang w:eastAsia="en-US"/>
        </w:rPr>
        <w:t>Paragraphs 3 and 4 of Resolution C-18-02 [Amendment to Resolution C-16-08].</w:t>
      </w:r>
    </w:p>
    <w:p w14:paraId="5BE7EFB2" w14:textId="77777777" w:rsidR="00BB53C5" w:rsidRPr="00BB53C5" w:rsidRDefault="00BB53C5" w:rsidP="00157EA4">
      <w:pPr>
        <w:numPr>
          <w:ilvl w:val="0"/>
          <w:numId w:val="11"/>
        </w:numPr>
        <w:pBdr>
          <w:top w:val="nil"/>
          <w:left w:val="nil"/>
          <w:bottom w:val="nil"/>
          <w:right w:val="nil"/>
          <w:between w:val="nil"/>
        </w:pBdr>
        <w:tabs>
          <w:tab w:val="left" w:pos="775"/>
        </w:tabs>
        <w:adjustRightInd w:val="0"/>
        <w:snapToGrid w:val="0"/>
        <w:spacing w:after="120"/>
        <w:ind w:right="213"/>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color w:val="000000"/>
          <w:kern w:val="0"/>
          <w:sz w:val="22"/>
          <w:lang w:eastAsia="en-US"/>
        </w:rPr>
        <w:t xml:space="preserve">In </w:t>
      </w:r>
      <w:del w:id="391" w:author="USA" w:date="2020-07-24T13:52:00Z">
        <w:r w:rsidRPr="00BB53C5" w:rsidDel="003C5FB0">
          <w:rPr>
            <w:rFonts w:ascii="Times New Roman" w:eastAsia="MS Mincho" w:hAnsi="Times New Roman" w:cs="Times New Roman"/>
            <w:color w:val="000000"/>
            <w:kern w:val="0"/>
            <w:sz w:val="22"/>
            <w:lang w:eastAsia="en-US"/>
          </w:rPr>
          <w:delText>2019 and 2020</w:delText>
        </w:r>
      </w:del>
      <w:ins w:id="392" w:author="USA" w:date="2020-07-24T13:52:00Z">
        <w:r w:rsidRPr="00BB53C5">
          <w:rPr>
            <w:rFonts w:ascii="Times New Roman" w:eastAsia="MS Mincho" w:hAnsi="Times New Roman" w:cs="Times New Roman"/>
            <w:color w:val="000000"/>
            <w:kern w:val="0"/>
            <w:sz w:val="22"/>
            <w:lang w:eastAsia="en-US"/>
          </w:rPr>
          <w:t>2021</w:t>
        </w:r>
      </w:ins>
      <w:r w:rsidRPr="00BB53C5">
        <w:rPr>
          <w:rFonts w:ascii="Times New Roman" w:eastAsia="MS Mincho" w:hAnsi="Times New Roman" w:cs="Times New Roman"/>
          <w:color w:val="000000"/>
          <w:kern w:val="0"/>
          <w:sz w:val="22"/>
          <w:lang w:eastAsia="en-US"/>
        </w:rPr>
        <w:t xml:space="preserve">, the IATTC Scientific Staff shall present an assessment to the Scientific Advisory Committee of the effectiveness of this resolution also taking into consideration the results of the ISC’s latest Pacific bluefin tuna stock assessment, harvest scenario projections performed by the ISC, and conservation and management measures for Pacific bluefin tuna adopted by the WCPFC. The Commission shall consider new management measures to apply beyond </w:t>
      </w:r>
      <w:del w:id="393" w:author="USA" w:date="2020-07-24T13:52:00Z">
        <w:r w:rsidRPr="00BB53C5" w:rsidDel="003C5FB0">
          <w:rPr>
            <w:rFonts w:ascii="Times New Roman" w:eastAsia="MS Mincho" w:hAnsi="Times New Roman" w:cs="Times New Roman"/>
            <w:color w:val="000000"/>
            <w:kern w:val="0"/>
            <w:sz w:val="22"/>
            <w:lang w:eastAsia="en-US"/>
          </w:rPr>
          <w:delText xml:space="preserve">2020 </w:delText>
        </w:r>
      </w:del>
      <w:ins w:id="394" w:author="USA" w:date="2020-07-24T13:52:00Z">
        <w:r w:rsidRPr="00BB53C5">
          <w:rPr>
            <w:rFonts w:ascii="Times New Roman" w:eastAsia="MS Mincho" w:hAnsi="Times New Roman" w:cs="Times New Roman"/>
            <w:color w:val="000000"/>
            <w:kern w:val="0"/>
            <w:sz w:val="22"/>
            <w:lang w:eastAsia="en-US"/>
          </w:rPr>
          <w:t xml:space="preserve">2021 </w:t>
        </w:r>
      </w:ins>
      <w:r w:rsidRPr="00BB53C5">
        <w:rPr>
          <w:rFonts w:ascii="Times New Roman" w:eastAsia="MS Mincho" w:hAnsi="Times New Roman" w:cs="Times New Roman"/>
          <w:color w:val="000000"/>
          <w:kern w:val="0"/>
          <w:sz w:val="22"/>
          <w:lang w:eastAsia="en-US"/>
        </w:rPr>
        <w:t xml:space="preserve">based on the </w:t>
      </w:r>
      <w:ins w:id="395" w:author="USA" w:date="2020-10-05T09:30:00Z">
        <w:r w:rsidRPr="00BB53C5">
          <w:rPr>
            <w:rFonts w:ascii="Times New Roman" w:eastAsia="MS Mincho" w:hAnsi="Times New Roman" w:cs="Times New Roman"/>
            <w:kern w:val="0"/>
            <w:sz w:val="22"/>
            <w:lang w:eastAsia="en-US"/>
          </w:rPr>
          <w:t>best available information, including the latest assessment, recruitment information, projections or other relevant information.</w:t>
        </w:r>
      </w:ins>
      <w:del w:id="396" w:author="USA" w:date="2020-10-05T09:30:00Z">
        <w:r w:rsidRPr="00BB53C5" w:rsidDel="00963ACD">
          <w:rPr>
            <w:rFonts w:ascii="Times New Roman" w:eastAsia="MS Mincho" w:hAnsi="Times New Roman" w:cs="Times New Roman"/>
            <w:color w:val="000000"/>
            <w:kern w:val="0"/>
            <w:sz w:val="22"/>
            <w:lang w:eastAsia="en-US"/>
          </w:rPr>
          <w:delText xml:space="preserve">results of </w:delText>
        </w:r>
        <w:r w:rsidRPr="00BB53C5" w:rsidDel="00963ACD">
          <w:rPr>
            <w:rFonts w:ascii="Times New Roman" w:eastAsia="MS Mincho" w:hAnsi="Times New Roman" w:cs="Times New Roman"/>
            <w:color w:val="000000"/>
            <w:kern w:val="0"/>
            <w:sz w:val="22"/>
            <w:lang w:eastAsia="en-US"/>
          </w:rPr>
          <w:lastRenderedPageBreak/>
          <w:delText>the assessment</w:delText>
        </w:r>
      </w:del>
      <w:r w:rsidRPr="00BB53C5">
        <w:rPr>
          <w:rFonts w:ascii="Times New Roman" w:eastAsia="MS Mincho" w:hAnsi="Times New Roman" w:cs="Times New Roman"/>
          <w:color w:val="000000"/>
          <w:kern w:val="0"/>
          <w:sz w:val="22"/>
          <w:lang w:eastAsia="en-US"/>
        </w:rPr>
        <w:t>.</w:t>
      </w:r>
    </w:p>
    <w:p w14:paraId="6BE3717A" w14:textId="77777777" w:rsidR="00BB53C5" w:rsidRPr="00BB53C5" w:rsidRDefault="00BB53C5" w:rsidP="00157EA4">
      <w:pPr>
        <w:numPr>
          <w:ilvl w:val="0"/>
          <w:numId w:val="11"/>
        </w:numPr>
        <w:pBdr>
          <w:top w:val="nil"/>
          <w:left w:val="nil"/>
          <w:bottom w:val="nil"/>
          <w:right w:val="nil"/>
          <w:between w:val="nil"/>
        </w:pBdr>
        <w:tabs>
          <w:tab w:val="left" w:pos="775"/>
        </w:tabs>
        <w:adjustRightInd w:val="0"/>
        <w:snapToGrid w:val="0"/>
        <w:spacing w:after="120"/>
        <w:ind w:right="215"/>
        <w:jc w:val="left"/>
        <w:rPr>
          <w:rFonts w:ascii="Times New Roman" w:eastAsia="MS Mincho" w:hAnsi="Times New Roman" w:cs="Times New Roman"/>
          <w:color w:val="000000"/>
          <w:kern w:val="0"/>
          <w:sz w:val="22"/>
          <w:lang w:eastAsia="en-US"/>
        </w:rPr>
      </w:pPr>
      <w:r w:rsidRPr="00BB53C5">
        <w:rPr>
          <w:rFonts w:ascii="Times New Roman" w:eastAsia="MS Mincho" w:hAnsi="Times New Roman" w:cs="Times New Roman"/>
          <w:color w:val="000000"/>
          <w:kern w:val="0"/>
          <w:sz w:val="22"/>
          <w:lang w:eastAsia="en-US"/>
        </w:rPr>
        <w:t>Taking into consideration the outcomes of the Joint IATTC-WCPFC NC Working Group on Pacific bluefin tuna and meetings of the WCPFC, the Commission shall review this Resolution and consider revising the catch limits established in this resolution, taking into account the need for an equitable distribution of catch, during the 20</w:t>
      </w:r>
      <w:ins w:id="397" w:author="USA" w:date="2020-07-24T13:53:00Z">
        <w:r w:rsidRPr="00BB53C5">
          <w:rPr>
            <w:rFonts w:ascii="Times New Roman" w:eastAsia="MS Mincho" w:hAnsi="Times New Roman" w:cs="Times New Roman"/>
            <w:color w:val="000000"/>
            <w:kern w:val="0"/>
            <w:sz w:val="22"/>
            <w:lang w:eastAsia="en-US"/>
          </w:rPr>
          <w:t>21</w:t>
        </w:r>
      </w:ins>
      <w:del w:id="398" w:author="USA" w:date="2020-07-24T13:53:00Z">
        <w:r w:rsidRPr="00BB53C5" w:rsidDel="003C5FB0">
          <w:rPr>
            <w:rFonts w:ascii="Times New Roman" w:eastAsia="MS Mincho" w:hAnsi="Times New Roman" w:cs="Times New Roman"/>
            <w:color w:val="000000"/>
            <w:kern w:val="0"/>
            <w:sz w:val="22"/>
            <w:lang w:eastAsia="en-US"/>
          </w:rPr>
          <w:delText>19</w:delText>
        </w:r>
      </w:del>
      <w:r w:rsidRPr="00BB53C5">
        <w:rPr>
          <w:rFonts w:ascii="Times New Roman" w:eastAsia="MS Mincho" w:hAnsi="Times New Roman" w:cs="Times New Roman"/>
          <w:color w:val="000000"/>
          <w:kern w:val="0"/>
          <w:sz w:val="22"/>
          <w:lang w:eastAsia="en-US"/>
        </w:rPr>
        <w:t xml:space="preserve"> Annual Meeting of the IATTC.</w:t>
      </w:r>
    </w:p>
    <w:p w14:paraId="10625815" w14:textId="77777777" w:rsidR="00A30A19" w:rsidRPr="00157EA4" w:rsidRDefault="00A30A19" w:rsidP="00157EA4">
      <w:pPr>
        <w:adjustRightInd w:val="0"/>
        <w:snapToGrid w:val="0"/>
        <w:rPr>
          <w:rFonts w:ascii="Times New Roman" w:eastAsia="MS PGothic" w:hAnsi="Times New Roman" w:cs="Times New Roman"/>
          <w:sz w:val="22"/>
        </w:rPr>
      </w:pPr>
    </w:p>
    <w:sectPr w:rsidR="00A30A19" w:rsidRPr="00157EA4" w:rsidSect="009044E3">
      <w:type w:val="continuous"/>
      <w:pgSz w:w="12240" w:h="15840"/>
      <w:pgMar w:top="1440" w:right="1440" w:bottom="1440" w:left="1440" w:header="720" w:footer="432" w:gutter="0"/>
      <w:cols w:space="720"/>
      <w:titlePg/>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07D3" w14:textId="77777777" w:rsidR="008F310E" w:rsidRDefault="008F310E" w:rsidP="00216F85">
      <w:r>
        <w:separator/>
      </w:r>
    </w:p>
  </w:endnote>
  <w:endnote w:type="continuationSeparator" w:id="0">
    <w:p w14:paraId="78334BE2" w14:textId="77777777" w:rsidR="008F310E" w:rsidRDefault="008F310E" w:rsidP="0021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134151"/>
      <w:docPartObj>
        <w:docPartGallery w:val="Page Numbers (Bottom of Page)"/>
        <w:docPartUnique/>
      </w:docPartObj>
    </w:sdtPr>
    <w:sdtEndPr>
      <w:rPr>
        <w:noProof/>
      </w:rPr>
    </w:sdtEndPr>
    <w:sdtContent>
      <w:p w14:paraId="58F729D3" w14:textId="009EE31A" w:rsidR="00447A66" w:rsidRDefault="00447A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C1BB3F" w14:textId="77777777" w:rsidR="00447A66" w:rsidRDefault="00447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F4FB" w14:textId="7A22B98C" w:rsidR="00447A66" w:rsidRDefault="00447A66">
    <w:pPr>
      <w:pStyle w:val="Footer"/>
      <w:jc w:val="center"/>
    </w:pPr>
  </w:p>
  <w:p w14:paraId="63BFC9BD" w14:textId="77777777" w:rsidR="00447A66" w:rsidRDefault="00447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BC98C" w14:textId="77777777" w:rsidR="008F310E" w:rsidRDefault="008F310E" w:rsidP="00216F85">
      <w:r>
        <w:separator/>
      </w:r>
    </w:p>
  </w:footnote>
  <w:footnote w:type="continuationSeparator" w:id="0">
    <w:p w14:paraId="00007EC3" w14:textId="77777777" w:rsidR="008F310E" w:rsidRDefault="008F310E" w:rsidP="00216F85">
      <w:r>
        <w:continuationSeparator/>
      </w:r>
    </w:p>
  </w:footnote>
  <w:footnote w:id="1">
    <w:p w14:paraId="187462FB" w14:textId="77777777" w:rsidR="00743404" w:rsidRPr="00D76B1A" w:rsidRDefault="00743404" w:rsidP="001D3036">
      <w:pPr>
        <w:pStyle w:val="FootnoteText"/>
        <w:rPr>
          <w:rFonts w:eastAsiaTheme="minorEastAsia"/>
          <w:lang w:eastAsia="ja-JP"/>
        </w:rPr>
      </w:pPr>
      <w:r w:rsidRPr="00415904">
        <w:rPr>
          <w:rStyle w:val="FootnoteReference"/>
          <w:sz w:val="21"/>
        </w:rPr>
        <w:footnoteRef/>
      </w:r>
      <w:r w:rsidRPr="00415904">
        <w:rPr>
          <w:sz w:val="21"/>
        </w:rPr>
        <w:t xml:space="preserve"> </w:t>
      </w:r>
      <w:r w:rsidRPr="001D46F3">
        <w:rPr>
          <w:sz w:val="21"/>
        </w:rPr>
        <w:t xml:space="preserve">Table </w:t>
      </w:r>
      <w:r>
        <w:rPr>
          <w:sz w:val="21"/>
        </w:rPr>
        <w:t>S-4 of</w:t>
      </w:r>
      <w:r>
        <w:rPr>
          <w:rFonts w:eastAsia="MS Mincho"/>
          <w:sz w:val="21"/>
          <w:lang w:eastAsia="ja-JP"/>
        </w:rPr>
        <w:t xml:space="preserve"> “</w:t>
      </w:r>
      <w:r w:rsidRPr="00480B57">
        <w:rPr>
          <w:sz w:val="21"/>
        </w:rPr>
        <w:t>Stock Assessment of Pacific Bluefin Tuna in the Pacific Ocean in 2020</w:t>
      </w:r>
      <w:r>
        <w:rPr>
          <w:sz w:val="21"/>
        </w:rPr>
        <w:t>”</w:t>
      </w:r>
      <w:r w:rsidRPr="001D46F3">
        <w:rPr>
          <w:sz w:val="21"/>
        </w:rPr>
        <w:t xml:space="preserve"> (</w:t>
      </w:r>
      <w:r w:rsidRPr="00480B57">
        <w:rPr>
          <w:sz w:val="21"/>
        </w:rPr>
        <w:t>SC16-SA-WP-06</w:t>
      </w:r>
      <w:r w:rsidRPr="001D46F3">
        <w:rPr>
          <w:sz w:val="21"/>
        </w:rPr>
        <w:t>)</w:t>
      </w:r>
    </w:p>
  </w:footnote>
  <w:footnote w:id="2">
    <w:p w14:paraId="440606AF" w14:textId="77777777" w:rsidR="00743404" w:rsidRPr="001211C8" w:rsidRDefault="00743404" w:rsidP="001D3036">
      <w:pPr>
        <w:pStyle w:val="FootnoteText"/>
        <w:rPr>
          <w:rFonts w:eastAsiaTheme="minorEastAsia"/>
          <w:lang w:eastAsia="ja-JP"/>
        </w:rPr>
      </w:pPr>
      <w:r w:rsidRPr="001211C8">
        <w:rPr>
          <w:rStyle w:val="FootnoteReference"/>
          <w:sz w:val="21"/>
          <w:szCs w:val="21"/>
        </w:rPr>
        <w:footnoteRef/>
      </w:r>
      <w:r w:rsidRPr="001211C8">
        <w:rPr>
          <w:sz w:val="21"/>
          <w:szCs w:val="21"/>
        </w:rPr>
        <w:t xml:space="preserve"> </w:t>
      </w:r>
      <w:r w:rsidRPr="001211C8">
        <w:rPr>
          <w:rFonts w:eastAsiaTheme="minorEastAsia" w:hint="eastAsia"/>
          <w:sz w:val="21"/>
          <w:szCs w:val="21"/>
          <w:lang w:eastAsia="ja-JP"/>
        </w:rPr>
        <w:t>T</w:t>
      </w:r>
      <w:r w:rsidRPr="001211C8">
        <w:rPr>
          <w:rFonts w:eastAsiaTheme="minorEastAsia"/>
          <w:sz w:val="21"/>
          <w:szCs w:val="21"/>
          <w:lang w:eastAsia="ja-JP"/>
        </w:rPr>
        <w:t>able 1 of “REPORT OF THE PACIFIC BLUEFIN TUNA WORKING GROUP INTERSESSIONAL WORKSHOP”</w:t>
      </w:r>
    </w:p>
  </w:footnote>
  <w:footnote w:id="3">
    <w:p w14:paraId="363B36B3" w14:textId="77777777" w:rsidR="00743404" w:rsidRPr="00721163" w:rsidDel="00AC7FD6" w:rsidRDefault="00743404" w:rsidP="001D3036">
      <w:pPr>
        <w:pStyle w:val="FootnoteText"/>
        <w:rPr>
          <w:del w:id="110" w:author="松島　博英" w:date="2020-08-24T20:52:00Z"/>
          <w:rFonts w:eastAsia="MS Mincho"/>
          <w:lang w:eastAsia="ja-JP"/>
        </w:rPr>
      </w:pPr>
      <w:r>
        <w:rPr>
          <w:rStyle w:val="FootnoteReference"/>
        </w:rPr>
        <w:footnoteRef/>
      </w:r>
      <w:r>
        <w:t xml:space="preserve"> </w:t>
      </w:r>
      <w:r w:rsidRPr="003A0957">
        <w:t>Notwithstanding paragraph</w:t>
      </w:r>
      <w:del w:id="111" w:author="松島　博英" w:date="2020-08-26T19:58:00Z">
        <w:r w:rsidRPr="003A0957" w:rsidDel="005D6F1C">
          <w:delText xml:space="preserve"> </w:delText>
        </w:r>
        <w:r w:rsidDel="005D6F1C">
          <w:delText>2</w:delText>
        </w:r>
        <w:r w:rsidRPr="003A0957" w:rsidDel="005D6F1C">
          <w:delText xml:space="preserve"> and</w:delText>
        </w:r>
      </w:del>
      <w:r w:rsidRPr="003A0957">
        <w:t xml:space="preserve"> </w:t>
      </w:r>
      <w:del w:id="112" w:author="松島　博英" w:date="2020-09-03T16:36:00Z">
        <w:r w:rsidDel="00D0578D">
          <w:delText>3</w:delText>
        </w:r>
      </w:del>
      <w:ins w:id="113" w:author="松島　博英" w:date="2020-09-03T16:36:00Z">
        <w:r>
          <w:t>5</w:t>
        </w:r>
      </w:ins>
      <w:r w:rsidRPr="003A0957">
        <w:t>, a CCM may carry over up to 17% of its initia</w:t>
      </w:r>
      <w:r w:rsidRPr="005D6F1C">
        <w:t>l 20</w:t>
      </w:r>
      <w:del w:id="114" w:author="松島　博英" w:date="2020-08-26T19:58:00Z">
        <w:r w:rsidRPr="005D6F1C" w:rsidDel="005D6F1C">
          <w:delText>19</w:delText>
        </w:r>
      </w:del>
      <w:ins w:id="115" w:author="松島　博英" w:date="2020-06-22T19:10:00Z">
        <w:r w:rsidRPr="005D6F1C">
          <w:t>20</w:t>
        </w:r>
      </w:ins>
      <w:r w:rsidRPr="005D6F1C">
        <w:t xml:space="preserve"> catch limits, which remain uncaught, to 202</w:t>
      </w:r>
      <w:del w:id="116" w:author="松島　博英" w:date="2020-08-26T19:58:00Z">
        <w:r w:rsidRPr="005D6F1C" w:rsidDel="005D6F1C">
          <w:delText>0</w:delText>
        </w:r>
      </w:del>
      <w:ins w:id="117" w:author="松島　博英" w:date="2020-06-22T19:10:00Z">
        <w:r w:rsidRPr="005D6F1C">
          <w:t>1</w:t>
        </w:r>
      </w:ins>
      <w:r w:rsidRPr="005D6F1C">
        <w:t>.</w:t>
      </w:r>
    </w:p>
  </w:footnote>
  <w:footnote w:id="4">
    <w:p w14:paraId="18AE43AD" w14:textId="77777777" w:rsidR="00743404" w:rsidRPr="00721163" w:rsidDel="00AC7FD6" w:rsidRDefault="00743404" w:rsidP="001D3036">
      <w:pPr>
        <w:pStyle w:val="FootnoteText"/>
        <w:rPr>
          <w:del w:id="161" w:author="松島　博英" w:date="2020-08-24T20:57:00Z"/>
          <w:rFonts w:eastAsia="MS Mincho"/>
          <w:lang w:eastAsia="ja-JP"/>
        </w:rPr>
      </w:pPr>
      <w:del w:id="162" w:author="松島　博英" w:date="2020-08-24T20:57:00Z">
        <w:r w:rsidDel="00AC7FD6">
          <w:rPr>
            <w:rStyle w:val="FootnoteReference"/>
          </w:rPr>
          <w:footnoteRef/>
        </w:r>
        <w:r w:rsidDel="00AC7FD6">
          <w:delText xml:space="preserve"> </w:delText>
        </w:r>
        <w:r w:rsidRPr="00BF48E0" w:rsidDel="00AC7FD6">
          <w:delText>CCMs with a base line catch of 10 t or less may increase its catch as long as it does not exceed 10 t.</w:delText>
        </w:r>
        <w:r w:rsidRPr="00EE3A4F" w:rsidDel="00AC7FD6">
          <w:delText xml:space="preserve"> </w:delText>
        </w:r>
      </w:del>
    </w:p>
  </w:footnote>
  <w:footnote w:id="5">
    <w:p w14:paraId="706704BC" w14:textId="77777777" w:rsidR="00743404" w:rsidRPr="00721163" w:rsidDel="00AC7FD6" w:rsidRDefault="00743404" w:rsidP="001D3036">
      <w:pPr>
        <w:pStyle w:val="FootnoteText"/>
        <w:rPr>
          <w:del w:id="163" w:author="松島　博英" w:date="2020-08-24T20:57:00Z"/>
          <w:rFonts w:eastAsia="MS Mincho"/>
          <w:lang w:eastAsia="ja-JP"/>
        </w:rPr>
      </w:pPr>
      <w:del w:id="164" w:author="松島　博英" w:date="2020-08-24T20:57:00Z">
        <w:r w:rsidDel="00AC7FD6">
          <w:rPr>
            <w:rStyle w:val="FootnoteReference"/>
          </w:rPr>
          <w:footnoteRef/>
        </w:r>
        <w:r w:rsidDel="00AC7FD6">
          <w:delText xml:space="preserve"> </w:delText>
        </w:r>
        <w:r w:rsidRPr="00AC7FD6" w:rsidDel="00AC7FD6">
          <w:rPr>
            <w:rFonts w:eastAsia="MS Mincho" w:hint="eastAsia"/>
            <w:lang w:eastAsia="ja-JP"/>
          </w:rPr>
          <w:delText>300</w:delText>
        </w:r>
        <w:r w:rsidRPr="00AC7FD6" w:rsidDel="00AC7FD6">
          <w:rPr>
            <w:rFonts w:eastAsia="MS Mincho"/>
            <w:lang w:eastAsia="ja-JP"/>
          </w:rPr>
          <w:delText xml:space="preserve"> tons of the catch limit of Pacific bluefin tuna 30kg or larger of Chinese Taipei may be transferred to Japan in 2020, subject to a notification by Chinese Taipei to the Secretariat.</w:delText>
        </w:r>
        <w:r w:rsidRPr="00AC7FD6" w:rsidDel="00AC7FD6">
          <w:delText xml:space="preserve"> </w:delText>
        </w:r>
        <w:r w:rsidRPr="00AC7FD6" w:rsidDel="00AC7FD6">
          <w:rPr>
            <w:rFonts w:eastAsia="MS Mincho"/>
            <w:lang w:eastAsia="ja-JP"/>
          </w:rPr>
          <w:delText>This transfer may apply for 2020 only.  Adoption of this transfer does not confer the allocation of a right, and does not prejudice any future decision of the Commissi</w:delText>
        </w:r>
        <w:r w:rsidRPr="00CE76E0" w:rsidDel="00AC7FD6">
          <w:rPr>
            <w:rFonts w:eastAsia="MS Mincho"/>
            <w:lang w:eastAsia="ja-JP"/>
          </w:rPr>
          <w:delText>on</w:delText>
        </w:r>
        <w:r w:rsidRPr="00721163" w:rsidDel="00AC7FD6">
          <w:rPr>
            <w:rFonts w:eastAsia="MS Mincho"/>
            <w:lang w:eastAsia="ja-JP"/>
          </w:rPr>
          <w:delText>.</w:delText>
        </w:r>
      </w:del>
    </w:p>
  </w:footnote>
  <w:footnote w:id="6">
    <w:p w14:paraId="3B2D85AD" w14:textId="77777777" w:rsidR="00743404" w:rsidRPr="00945CED" w:rsidDel="008C7B52" w:rsidRDefault="00743404" w:rsidP="001D3036">
      <w:pPr>
        <w:pStyle w:val="FootnoteText"/>
        <w:rPr>
          <w:del w:id="196" w:author="松島　博英" w:date="2020-09-10T19:15:00Z"/>
          <w:rFonts w:eastAsia="MS Mincho"/>
          <w:lang w:eastAsia="ja-JP"/>
        </w:rPr>
      </w:pPr>
      <w:del w:id="197" w:author="松島　博英" w:date="2020-09-10T19:15:00Z">
        <w:r w:rsidRPr="00945CED" w:rsidDel="008C7B52">
          <w:rPr>
            <w:rStyle w:val="FootnoteReference"/>
          </w:rPr>
          <w:footnoteRef/>
        </w:r>
      </w:del>
      <w:ins w:id="198" w:author="松島　博英" w:date="2020-09-10T19:15:00Z">
        <w:r w:rsidRPr="008C7B52">
          <w:rPr>
            <w:vertAlign w:val="superscript"/>
          </w:rPr>
          <w:t>2</w:t>
        </w:r>
      </w:ins>
      <w:del w:id="199" w:author="松島　博英" w:date="2020-09-10T19:15:00Z">
        <w:r w:rsidRPr="00945CED" w:rsidDel="008C7B52">
          <w:delText xml:space="preserve"> </w:delText>
        </w:r>
      </w:del>
      <w:r w:rsidRPr="00945CED">
        <w:t>For the category described a.2,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p>
  </w:footnote>
  <w:footnote w:id="7">
    <w:p w14:paraId="4C69F7ED" w14:textId="77777777" w:rsidR="00743404" w:rsidRPr="00721163" w:rsidRDefault="00743404" w:rsidP="00BB53C5">
      <w:pPr>
        <w:pStyle w:val="FootnoteText"/>
        <w:rPr>
          <w:rFonts w:eastAsia="MS Mincho"/>
          <w:lang w:eastAsia="ja-JP"/>
        </w:rPr>
      </w:pPr>
      <w:r>
        <w:rPr>
          <w:rStyle w:val="FootnoteReference"/>
        </w:rPr>
        <w:footnoteRef/>
      </w:r>
      <w:r>
        <w:t xml:space="preserve"> </w:t>
      </w:r>
      <w:r w:rsidRPr="008E7F1A">
        <w:t>Notwithstanding paragraph 2 and 3, a CCM may carry over up to 17% of its initial 20</w:t>
      </w:r>
      <w:del w:id="253" w:author="松島　博英" w:date="2020-06-22T19:10:00Z">
        <w:r w:rsidRPr="008E7F1A" w:rsidDel="00784537">
          <w:delText>19</w:delText>
        </w:r>
      </w:del>
      <w:ins w:id="254" w:author="松島　博英" w:date="2020-06-22T19:10:00Z">
        <w:r w:rsidRPr="008E7F1A">
          <w:t>20</w:t>
        </w:r>
      </w:ins>
      <w:r w:rsidRPr="008E7F1A">
        <w:t xml:space="preserve"> catch limits, which remain uncaught, to 202</w:t>
      </w:r>
      <w:del w:id="255" w:author="松島　博英" w:date="2020-06-22T19:10:00Z">
        <w:r w:rsidRPr="008E7F1A" w:rsidDel="00784537">
          <w:delText>0</w:delText>
        </w:r>
      </w:del>
      <w:ins w:id="256" w:author="松島　博英" w:date="2020-06-22T19:10:00Z">
        <w:r w:rsidRPr="008E7F1A">
          <w:t>1</w:t>
        </w:r>
      </w:ins>
      <w:r w:rsidRPr="008E7F1A">
        <w:t>.</w:t>
      </w:r>
    </w:p>
  </w:footnote>
  <w:footnote w:id="8">
    <w:p w14:paraId="185927C6" w14:textId="77777777" w:rsidR="00743404" w:rsidRPr="008E7F1A" w:rsidDel="009A1FA1" w:rsidRDefault="00743404" w:rsidP="00BB53C5">
      <w:pPr>
        <w:pStyle w:val="FootnoteText"/>
        <w:rPr>
          <w:del w:id="257" w:author="松島　博英 [2]" w:date="2019-07-29T18:36:00Z"/>
          <w:rFonts w:eastAsia="MS Mincho"/>
          <w:lang w:eastAsia="ja-JP"/>
        </w:rPr>
      </w:pPr>
      <w:r>
        <w:rPr>
          <w:rStyle w:val="FootnoteReference"/>
        </w:rPr>
        <w:footnoteRef/>
      </w:r>
      <w:r>
        <w:t xml:space="preserve"> </w:t>
      </w:r>
      <w:r w:rsidRPr="008E7F1A">
        <w:t xml:space="preserve">CCMs with a base line catch of 10 t or less may increase its catch </w:t>
      </w:r>
      <w:proofErr w:type="gramStart"/>
      <w:r w:rsidRPr="008E7F1A">
        <w:t>as long as</w:t>
      </w:r>
      <w:proofErr w:type="gramEnd"/>
      <w:r w:rsidRPr="008E7F1A">
        <w:t xml:space="preserve"> it does not exceed 10 t. </w:t>
      </w:r>
    </w:p>
  </w:footnote>
  <w:footnote w:id="9">
    <w:p w14:paraId="2F57A741" w14:textId="77777777" w:rsidR="00743404" w:rsidRPr="00721163" w:rsidDel="00A8181F" w:rsidRDefault="00743404" w:rsidP="00BB53C5">
      <w:pPr>
        <w:pStyle w:val="FootnoteText"/>
        <w:rPr>
          <w:del w:id="259" w:author="松島　博英" w:date="2020-10-06T09:37:00Z"/>
          <w:rFonts w:eastAsia="MS Mincho"/>
          <w:lang w:eastAsia="ja-JP"/>
        </w:rPr>
      </w:pPr>
      <w:del w:id="260" w:author="松島　博英" w:date="2020-10-06T09:37:00Z">
        <w:r w:rsidRPr="008E7F1A" w:rsidDel="00A8181F">
          <w:rPr>
            <w:rStyle w:val="FootnoteReference"/>
          </w:rPr>
          <w:footnoteRef/>
        </w:r>
        <w:r w:rsidRPr="008E7F1A" w:rsidDel="00A8181F">
          <w:delText xml:space="preserve"> </w:delText>
        </w:r>
        <w:r w:rsidRPr="008E7F1A" w:rsidDel="00A8181F">
          <w:rPr>
            <w:rFonts w:eastAsia="MS Mincho" w:hint="eastAsia"/>
            <w:lang w:eastAsia="ja-JP"/>
          </w:rPr>
          <w:delText>300</w:delText>
        </w:r>
        <w:r w:rsidRPr="008E7F1A" w:rsidDel="00A8181F">
          <w:rPr>
            <w:rFonts w:eastAsia="MS Mincho"/>
            <w:lang w:eastAsia="ja-JP"/>
          </w:rPr>
          <w:delText xml:space="preserve"> tons of the catch limit of Pacific bluefin tuna 30kg or larger of Chinese Taipei may be transferred to Japan in 2020, subject to a notification by Chinese Taipei to the Secretariat.</w:delText>
        </w:r>
        <w:r w:rsidRPr="008E7F1A" w:rsidDel="00A8181F">
          <w:delText xml:space="preserve"> </w:delText>
        </w:r>
        <w:r w:rsidRPr="008E7F1A" w:rsidDel="00A8181F">
          <w:rPr>
            <w:rFonts w:eastAsia="MS Mincho"/>
            <w:lang w:eastAsia="ja-JP"/>
          </w:rPr>
          <w:delText>This transfer may apply for 2020 only.  Adoption of this transfer does not confer the allocation of a right,</w:delText>
        </w:r>
        <w:r w:rsidDel="00A8181F">
          <w:rPr>
            <w:rFonts w:eastAsia="MS Mincho"/>
            <w:lang w:eastAsia="ja-JP"/>
          </w:rPr>
          <w:delText xml:space="preserve"> </w:delText>
        </w:r>
        <w:r w:rsidRPr="008E7F1A" w:rsidDel="00A8181F">
          <w:rPr>
            <w:rFonts w:eastAsia="MS Mincho"/>
            <w:lang w:eastAsia="ja-JP"/>
          </w:rPr>
          <w:delText>and does not prejudice any future decision of the Commission.</w:delText>
        </w:r>
      </w:del>
    </w:p>
  </w:footnote>
  <w:footnote w:id="10">
    <w:p w14:paraId="50B837A9" w14:textId="77777777" w:rsidR="00743404" w:rsidRPr="00BA68CC" w:rsidDel="00A8181F" w:rsidRDefault="00743404" w:rsidP="00BB53C5">
      <w:pPr>
        <w:pStyle w:val="FootnoteText"/>
        <w:rPr>
          <w:del w:id="270" w:author="松島　博英" w:date="2020-10-06T09:38:00Z"/>
          <w:rFonts w:eastAsia="MS Mincho"/>
          <w:lang w:eastAsia="ja-JP"/>
        </w:rPr>
      </w:pPr>
      <w:del w:id="271" w:author="松島　博英" w:date="2020-10-06T09:38:00Z">
        <w:r w:rsidRPr="00BA68CC" w:rsidDel="004B69F0">
          <w:rPr>
            <w:rStyle w:val="FootnoteReference"/>
          </w:rPr>
          <w:footnoteRef/>
        </w:r>
        <w:r w:rsidRPr="00A8181F" w:rsidDel="004B69F0">
          <w:delText xml:space="preserve"> </w:delText>
        </w:r>
      </w:del>
      <w:ins w:id="272" w:author="松島　博英" w:date="2020-10-06T09:36:00Z">
        <w:r w:rsidRPr="00BB53C5">
          <w:rPr>
            <w:rFonts w:eastAsia="MS Mincho"/>
            <w:vertAlign w:val="superscript"/>
            <w:lang w:eastAsia="ja-JP"/>
          </w:rPr>
          <w:t>3</w:t>
        </w:r>
      </w:ins>
      <w:ins w:id="273" w:author="松島　博英" w:date="2020-10-06T09:38:00Z">
        <w:r w:rsidRPr="00BB53C5">
          <w:rPr>
            <w:rFonts w:eastAsia="MS Mincho"/>
            <w:vertAlign w:val="superscript"/>
            <w:lang w:eastAsia="ja-JP"/>
          </w:rPr>
          <w:t xml:space="preserve"> </w:t>
        </w:r>
      </w:ins>
      <w:r w:rsidRPr="00BA68CC">
        <w:t>For the category described a.2,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p>
  </w:footnote>
  <w:footnote w:id="11">
    <w:p w14:paraId="51AACFE6" w14:textId="77777777" w:rsidR="00743404" w:rsidDel="00EA31D3" w:rsidRDefault="00743404" w:rsidP="00BB53C5">
      <w:pPr>
        <w:pStyle w:val="FootnoteText"/>
        <w:rPr>
          <w:del w:id="306" w:author="USA" w:date="2020-07-24T14:06:00Z"/>
        </w:rPr>
      </w:pPr>
      <w:del w:id="307" w:author="USA" w:date="2020-07-24T14:06:00Z">
        <w:r w:rsidDel="00EA31D3">
          <w:rPr>
            <w:rStyle w:val="FootnoteReference"/>
          </w:rPr>
          <w:footnoteRef/>
        </w:r>
        <w:r w:rsidDel="00EA31D3">
          <w:delText xml:space="preserve"> The catch limit for 2019-2020 is subject to final data on commercial catches of Pacific bluefin tuna in 2018 and does not prejudice the outcome of relevant domestic legal issues in affected CPCs, the consideration of which does not create a precedent for compliance with catch limits in this or future resolutions. Pursuant to Paragraph 10, the Director will notify the possible change to the catch limit for approval by the Commission subject to the Commission’s rules for intersessional decision-making (Rules of Procedure, Section VIII). The catch limit for 2019- 2020 shall not exceed 6,600 metric tons, consistent with IATTC Scientific Staff recommendation</w:delText>
        </w:r>
      </w:del>
    </w:p>
  </w:footnote>
  <w:footnote w:id="12">
    <w:p w14:paraId="20F68465" w14:textId="77777777" w:rsidR="00743404" w:rsidRDefault="00743404" w:rsidP="00BB53C5">
      <w:pPr>
        <w:pStyle w:val="FootnoteText"/>
      </w:pPr>
      <w:ins w:id="325" w:author="USA" w:date="2020-10-05T08:18:00Z">
        <w:r>
          <w:rPr>
            <w:rStyle w:val="FootnoteReference"/>
          </w:rPr>
          <w:footnoteRef/>
        </w:r>
        <w:r>
          <w:t xml:space="preserve"> </w:t>
        </w:r>
      </w:ins>
      <w:ins w:id="326" w:author="USA" w:date="2020-10-05T08:19:00Z">
        <w:r>
          <w:t xml:space="preserve">300 metric tons shall be adjusted to add carry-over of under-harvest in accordance with </w:t>
        </w:r>
      </w:ins>
      <w:ins w:id="327" w:author="USA" w:date="2020-10-05T08:20:00Z">
        <w:r>
          <w:t>Paragraph 7 of this Resolution.</w:t>
        </w:r>
      </w:ins>
    </w:p>
  </w:footnote>
  <w:footnote w:id="13">
    <w:p w14:paraId="2C41E85D" w14:textId="77777777" w:rsidR="00743404" w:rsidRDefault="00743404" w:rsidP="00BB53C5">
      <w:pPr>
        <w:pStyle w:val="FootnoteText"/>
      </w:pPr>
      <w:ins w:id="345" w:author="USA" w:date="2020-10-05T08:30:00Z">
        <w:r>
          <w:rPr>
            <w:rStyle w:val="FootnoteReference"/>
          </w:rPr>
          <w:footnoteRef/>
        </w:r>
        <w:r>
          <w:t xml:space="preserve"> </w:t>
        </w:r>
      </w:ins>
      <w:ins w:id="346" w:author="USA" w:date="2020-10-05T09:23:00Z">
        <w:r>
          <w:t xml:space="preserve">3000 metric tons </w:t>
        </w:r>
      </w:ins>
      <w:ins w:id="347" w:author="USA" w:date="2020-10-05T08:30:00Z">
        <w:r>
          <w:t>shall be adjusted to add carry-over of under-harvest in accordance with Paragraph 7 of this Resolution.</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142B"/>
    <w:multiLevelType w:val="hybridMultilevel"/>
    <w:tmpl w:val="F6744B40"/>
    <w:lvl w:ilvl="0" w:tplc="8F4E1A04">
      <w:numFmt w:val="bullet"/>
      <w:lvlText w:val=""/>
      <w:lvlJc w:val="left"/>
      <w:pPr>
        <w:ind w:left="520" w:hanging="420"/>
      </w:pPr>
      <w:rPr>
        <w:rFonts w:ascii="Wingdings" w:eastAsia="Wingdings" w:hAnsi="Wingdings" w:cs="Wingdings" w:hint="default"/>
        <w:w w:val="98"/>
        <w:sz w:val="16"/>
        <w:szCs w:val="16"/>
        <w:lang w:val="en-US" w:eastAsia="en-US" w:bidi="en-US"/>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09BF27C2"/>
    <w:multiLevelType w:val="hybridMultilevel"/>
    <w:tmpl w:val="608A29EA"/>
    <w:lvl w:ilvl="0" w:tplc="153E35F4">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A311A95"/>
    <w:multiLevelType w:val="multilevel"/>
    <w:tmpl w:val="EAF20EE6"/>
    <w:lvl w:ilvl="0">
      <w:start w:val="1"/>
      <w:numFmt w:val="decimal"/>
      <w:lvlText w:val="%1."/>
      <w:lvlJc w:val="left"/>
      <w:pPr>
        <w:ind w:left="774" w:hanging="463"/>
      </w:pPr>
      <w:rPr>
        <w:rFonts w:ascii="Times New Roman" w:eastAsia="Times New Roman" w:hAnsi="Times New Roman" w:cs="Times New Roman"/>
        <w:sz w:val="22"/>
        <w:szCs w:val="22"/>
      </w:rPr>
    </w:lvl>
    <w:lvl w:ilvl="1">
      <w:numFmt w:val="bullet"/>
      <w:lvlText w:val="•"/>
      <w:lvlJc w:val="left"/>
      <w:pPr>
        <w:ind w:left="1682" w:hanging="464"/>
      </w:pPr>
    </w:lvl>
    <w:lvl w:ilvl="2">
      <w:numFmt w:val="bullet"/>
      <w:lvlText w:val="•"/>
      <w:lvlJc w:val="left"/>
      <w:pPr>
        <w:ind w:left="2584" w:hanging="464"/>
      </w:pPr>
    </w:lvl>
    <w:lvl w:ilvl="3">
      <w:numFmt w:val="bullet"/>
      <w:lvlText w:val="•"/>
      <w:lvlJc w:val="left"/>
      <w:pPr>
        <w:ind w:left="3486" w:hanging="463"/>
      </w:pPr>
    </w:lvl>
    <w:lvl w:ilvl="4">
      <w:numFmt w:val="bullet"/>
      <w:lvlText w:val="•"/>
      <w:lvlJc w:val="left"/>
      <w:pPr>
        <w:ind w:left="4388" w:hanging="463"/>
      </w:pPr>
    </w:lvl>
    <w:lvl w:ilvl="5">
      <w:numFmt w:val="bullet"/>
      <w:lvlText w:val="•"/>
      <w:lvlJc w:val="left"/>
      <w:pPr>
        <w:ind w:left="5290" w:hanging="464"/>
      </w:pPr>
    </w:lvl>
    <w:lvl w:ilvl="6">
      <w:numFmt w:val="bullet"/>
      <w:lvlText w:val="•"/>
      <w:lvlJc w:val="left"/>
      <w:pPr>
        <w:ind w:left="6192" w:hanging="463"/>
      </w:pPr>
    </w:lvl>
    <w:lvl w:ilvl="7">
      <w:numFmt w:val="bullet"/>
      <w:lvlText w:val="•"/>
      <w:lvlJc w:val="left"/>
      <w:pPr>
        <w:ind w:left="7094" w:hanging="464"/>
      </w:pPr>
    </w:lvl>
    <w:lvl w:ilvl="8">
      <w:numFmt w:val="bullet"/>
      <w:lvlText w:val="•"/>
      <w:lvlJc w:val="left"/>
      <w:pPr>
        <w:ind w:left="7996" w:hanging="464"/>
      </w:pPr>
    </w:lvl>
  </w:abstractNum>
  <w:abstractNum w:abstractNumId="3" w15:restartNumberingAfterBreak="0">
    <w:nsid w:val="1A851D78"/>
    <w:multiLevelType w:val="hybridMultilevel"/>
    <w:tmpl w:val="7D7C7DC0"/>
    <w:lvl w:ilvl="0" w:tplc="07E41A7C">
      <w:start w:val="1"/>
      <w:numFmt w:val="decimal"/>
      <w:lvlText w:val="Agenda Item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841351"/>
    <w:multiLevelType w:val="hybridMultilevel"/>
    <w:tmpl w:val="9CE227FE"/>
    <w:lvl w:ilvl="0" w:tplc="8F4E1A04">
      <w:numFmt w:val="bullet"/>
      <w:lvlText w:val=""/>
      <w:lvlJc w:val="left"/>
      <w:pPr>
        <w:ind w:left="760" w:hanging="420"/>
      </w:pPr>
      <w:rPr>
        <w:rFonts w:ascii="Wingdings" w:eastAsia="Wingdings" w:hAnsi="Wingdings" w:cs="Wingdings" w:hint="default"/>
        <w:w w:val="98"/>
        <w:sz w:val="16"/>
        <w:szCs w:val="16"/>
        <w:lang w:val="en-US" w:eastAsia="en-US" w:bidi="en-US"/>
      </w:rPr>
    </w:lvl>
    <w:lvl w:ilvl="1" w:tplc="54826410">
      <w:numFmt w:val="bullet"/>
      <w:lvlText w:val="•"/>
      <w:lvlJc w:val="left"/>
      <w:pPr>
        <w:ind w:left="1646" w:hanging="420"/>
      </w:pPr>
      <w:rPr>
        <w:rFonts w:hint="default"/>
        <w:lang w:val="en-US" w:eastAsia="en-US" w:bidi="en-US"/>
      </w:rPr>
    </w:lvl>
    <w:lvl w:ilvl="2" w:tplc="1048E1F4">
      <w:numFmt w:val="bullet"/>
      <w:lvlText w:val="•"/>
      <w:lvlJc w:val="left"/>
      <w:pPr>
        <w:ind w:left="2532" w:hanging="420"/>
      </w:pPr>
      <w:rPr>
        <w:rFonts w:hint="default"/>
        <w:lang w:val="en-US" w:eastAsia="en-US" w:bidi="en-US"/>
      </w:rPr>
    </w:lvl>
    <w:lvl w:ilvl="3" w:tplc="E6CA569A">
      <w:numFmt w:val="bullet"/>
      <w:lvlText w:val="•"/>
      <w:lvlJc w:val="left"/>
      <w:pPr>
        <w:ind w:left="3418" w:hanging="420"/>
      </w:pPr>
      <w:rPr>
        <w:rFonts w:hint="default"/>
        <w:lang w:val="en-US" w:eastAsia="en-US" w:bidi="en-US"/>
      </w:rPr>
    </w:lvl>
    <w:lvl w:ilvl="4" w:tplc="EE74820E">
      <w:numFmt w:val="bullet"/>
      <w:lvlText w:val="•"/>
      <w:lvlJc w:val="left"/>
      <w:pPr>
        <w:ind w:left="4304" w:hanging="420"/>
      </w:pPr>
      <w:rPr>
        <w:rFonts w:hint="default"/>
        <w:lang w:val="en-US" w:eastAsia="en-US" w:bidi="en-US"/>
      </w:rPr>
    </w:lvl>
    <w:lvl w:ilvl="5" w:tplc="BBE4984A">
      <w:numFmt w:val="bullet"/>
      <w:lvlText w:val="•"/>
      <w:lvlJc w:val="left"/>
      <w:pPr>
        <w:ind w:left="5190" w:hanging="420"/>
      </w:pPr>
      <w:rPr>
        <w:rFonts w:hint="default"/>
        <w:lang w:val="en-US" w:eastAsia="en-US" w:bidi="en-US"/>
      </w:rPr>
    </w:lvl>
    <w:lvl w:ilvl="6" w:tplc="C0785022">
      <w:numFmt w:val="bullet"/>
      <w:lvlText w:val="•"/>
      <w:lvlJc w:val="left"/>
      <w:pPr>
        <w:ind w:left="6076" w:hanging="420"/>
      </w:pPr>
      <w:rPr>
        <w:rFonts w:hint="default"/>
        <w:lang w:val="en-US" w:eastAsia="en-US" w:bidi="en-US"/>
      </w:rPr>
    </w:lvl>
    <w:lvl w:ilvl="7" w:tplc="ABF0925C">
      <w:numFmt w:val="bullet"/>
      <w:lvlText w:val="•"/>
      <w:lvlJc w:val="left"/>
      <w:pPr>
        <w:ind w:left="6962" w:hanging="420"/>
      </w:pPr>
      <w:rPr>
        <w:rFonts w:hint="default"/>
        <w:lang w:val="en-US" w:eastAsia="en-US" w:bidi="en-US"/>
      </w:rPr>
    </w:lvl>
    <w:lvl w:ilvl="8" w:tplc="38B4BF12">
      <w:numFmt w:val="bullet"/>
      <w:lvlText w:val="•"/>
      <w:lvlJc w:val="left"/>
      <w:pPr>
        <w:ind w:left="7848" w:hanging="420"/>
      </w:pPr>
      <w:rPr>
        <w:rFonts w:hint="default"/>
        <w:lang w:val="en-US" w:eastAsia="en-US" w:bidi="en-US"/>
      </w:rPr>
    </w:lvl>
  </w:abstractNum>
  <w:abstractNum w:abstractNumId="5" w15:restartNumberingAfterBreak="0">
    <w:nsid w:val="22FF3E80"/>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76F0E"/>
    <w:multiLevelType w:val="hybridMultilevel"/>
    <w:tmpl w:val="CAF47C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D2BFB"/>
    <w:multiLevelType w:val="hybridMultilevel"/>
    <w:tmpl w:val="16AC0AAC"/>
    <w:lvl w:ilvl="0" w:tplc="D1BE1796">
      <w:start w:val="1"/>
      <w:numFmt w:val="decimal"/>
      <w:lvlText w:val="Agenda Item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10283"/>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9" w15:restartNumberingAfterBreak="0">
    <w:nsid w:val="331F6F0A"/>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10" w15:restartNumberingAfterBreak="0">
    <w:nsid w:val="33DA75A8"/>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760322"/>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12" w15:restartNumberingAfterBreak="0">
    <w:nsid w:val="52D03D01"/>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13" w15:restartNumberingAfterBreak="0">
    <w:nsid w:val="541150DA"/>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14" w15:restartNumberingAfterBreak="0">
    <w:nsid w:val="55E570FC"/>
    <w:multiLevelType w:val="hybridMultilevel"/>
    <w:tmpl w:val="8AC40728"/>
    <w:lvl w:ilvl="0" w:tplc="F1D2C65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D92E25"/>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B42EF2"/>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717576"/>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8E7A5A"/>
    <w:multiLevelType w:val="hybridMultilevel"/>
    <w:tmpl w:val="851C1CB4"/>
    <w:lvl w:ilvl="0" w:tplc="CDEA0A7C">
      <w:start w:val="1"/>
      <w:numFmt w:val="decimal"/>
      <w:lvlText w:val="%1."/>
      <w:lvlJc w:val="left"/>
      <w:pPr>
        <w:ind w:left="420" w:hanging="420"/>
      </w:pPr>
      <w:rPr>
        <w:rFonts w:hint="eastAsia"/>
      </w:rPr>
    </w:lvl>
    <w:lvl w:ilvl="1" w:tplc="F9C6CCEE">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042D8B"/>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8"/>
  </w:num>
  <w:num w:numId="4">
    <w:abstractNumId w:val="4"/>
  </w:num>
  <w:num w:numId="5">
    <w:abstractNumId w:val="10"/>
  </w:num>
  <w:num w:numId="6">
    <w:abstractNumId w:val="0"/>
  </w:num>
  <w:num w:numId="7">
    <w:abstractNumId w:val="11"/>
  </w:num>
  <w:num w:numId="8">
    <w:abstractNumId w:val="19"/>
  </w:num>
  <w:num w:numId="9">
    <w:abstractNumId w:val="16"/>
  </w:num>
  <w:num w:numId="10">
    <w:abstractNumId w:val="12"/>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9"/>
  </w:num>
  <w:num w:numId="16">
    <w:abstractNumId w:val="15"/>
  </w:num>
  <w:num w:numId="17">
    <w:abstractNumId w:val="13"/>
  </w:num>
  <w:num w:numId="18">
    <w:abstractNumId w:val="5"/>
  </w:num>
  <w:num w:numId="19">
    <w:abstractNumId w:val="1"/>
  </w:num>
  <w:num w:numId="20">
    <w:abstractNumId w:val="17"/>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Kwon Soh">
    <w15:presenceInfo w15:providerId="AD" w15:userId="S-1-5-21-4172143924-1219855766-3663182018-1175"/>
  </w15:person>
  <w15:person w15:author="松島　博英">
    <w15:presenceInfo w15:providerId="AD" w15:userId="S::hiro_matsushima500@maff.go.jp::c525b959-97c2-4b3e-b151-d0e8486f39c4"/>
  </w15:person>
  <w15:person w15:author="松島　博英 [2]">
    <w15:presenceInfo w15:providerId="AD" w15:userId="S-1-5-21-69497794-87108514-931750244-34010"/>
  </w15:person>
  <w15:person w15:author="田上　航">
    <w15:presenceInfo w15:providerId="AD" w15:userId="S-1-5-21-69497794-87108514-931750244-63897"/>
  </w15:person>
  <w15:person w15:author="USA">
    <w15:presenceInfo w15:providerId="None" w15:userId="USA"/>
  </w15:person>
  <w15:person w15:author="Celia Barroso">
    <w15:presenceInfo w15:providerId="None" w15:userId="Celia Barroso"/>
  </w15:person>
  <w15:person w15:author="JP - Alex Meyer">
    <w15:presenceInfo w15:providerId="None" w15:userId="JP - Alex Me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bordersDoNotSurroundHeader/>
  <w:bordersDoNotSurroundFooter/>
  <w:proofState w:spelling="clean" w:grammar="clean"/>
  <w:defaultTabStop w:val="7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19"/>
    <w:rsid w:val="00047C76"/>
    <w:rsid w:val="000714F9"/>
    <w:rsid w:val="000C2C8F"/>
    <w:rsid w:val="00151C3E"/>
    <w:rsid w:val="00157EA4"/>
    <w:rsid w:val="001D3036"/>
    <w:rsid w:val="00216F85"/>
    <w:rsid w:val="0035298B"/>
    <w:rsid w:val="003B6BA2"/>
    <w:rsid w:val="00447A66"/>
    <w:rsid w:val="0056339E"/>
    <w:rsid w:val="00570977"/>
    <w:rsid w:val="005B0DA9"/>
    <w:rsid w:val="006A454D"/>
    <w:rsid w:val="00707D14"/>
    <w:rsid w:val="00726A7F"/>
    <w:rsid w:val="00743404"/>
    <w:rsid w:val="007637E1"/>
    <w:rsid w:val="00795E8B"/>
    <w:rsid w:val="007D6421"/>
    <w:rsid w:val="00891459"/>
    <w:rsid w:val="00897EA1"/>
    <w:rsid w:val="008B25F1"/>
    <w:rsid w:val="008F310E"/>
    <w:rsid w:val="009044E3"/>
    <w:rsid w:val="00914239"/>
    <w:rsid w:val="0094455B"/>
    <w:rsid w:val="0095612C"/>
    <w:rsid w:val="00957CCF"/>
    <w:rsid w:val="0099095C"/>
    <w:rsid w:val="009D1E03"/>
    <w:rsid w:val="00A30A19"/>
    <w:rsid w:val="00A33A62"/>
    <w:rsid w:val="00A6157C"/>
    <w:rsid w:val="00AA1E2B"/>
    <w:rsid w:val="00AD5FDB"/>
    <w:rsid w:val="00B03733"/>
    <w:rsid w:val="00B20448"/>
    <w:rsid w:val="00BB53C5"/>
    <w:rsid w:val="00BE4A27"/>
    <w:rsid w:val="00C65B7B"/>
    <w:rsid w:val="00C81D89"/>
    <w:rsid w:val="00C84FA5"/>
    <w:rsid w:val="00CC0B04"/>
    <w:rsid w:val="00CF7DD2"/>
    <w:rsid w:val="00D06280"/>
    <w:rsid w:val="00D27454"/>
    <w:rsid w:val="00D352C9"/>
    <w:rsid w:val="00D60868"/>
    <w:rsid w:val="00D76243"/>
    <w:rsid w:val="00DC7FA8"/>
    <w:rsid w:val="00DE0E81"/>
    <w:rsid w:val="00DE7544"/>
    <w:rsid w:val="00E03677"/>
    <w:rsid w:val="00E116E6"/>
    <w:rsid w:val="00E36B05"/>
    <w:rsid w:val="00E8103F"/>
    <w:rsid w:val="00EA3681"/>
    <w:rsid w:val="00F653A9"/>
    <w:rsid w:val="00FC5F9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D0C5D"/>
  <w15:chartTrackingRefBased/>
  <w15:docId w15:val="{317AC283-7DD1-1F47-8F85-A3C38413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D608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Recommendation,List Paragraph11,List Paragraph2,Colorful List - Accent 11,Colorful List - Accent 12,NAFO PR List Paragraph,ADB paragraph numbering,Liste 1,Bullets,List Paragraph nowy,References,ANNEX"/>
    <w:basedOn w:val="Normal"/>
    <w:link w:val="ListParagraphChar"/>
    <w:uiPriority w:val="1"/>
    <w:qFormat/>
    <w:rsid w:val="00A30A19"/>
    <w:pPr>
      <w:widowControl/>
      <w:spacing w:after="200" w:line="276" w:lineRule="auto"/>
      <w:ind w:left="720"/>
      <w:contextualSpacing/>
      <w:jc w:val="left"/>
    </w:pPr>
    <w:rPr>
      <w:kern w:val="0"/>
      <w:sz w:val="22"/>
      <w:lang w:eastAsia="ko-KR"/>
    </w:rPr>
  </w:style>
  <w:style w:type="paragraph" w:customStyle="1" w:styleId="Default">
    <w:name w:val="Default"/>
    <w:link w:val="DefaultChar"/>
    <w:rsid w:val="00A30A19"/>
    <w:pPr>
      <w:autoSpaceDE w:val="0"/>
      <w:autoSpaceDN w:val="0"/>
      <w:adjustRightInd w:val="0"/>
    </w:pPr>
    <w:rPr>
      <w:rFonts w:ascii="Times New Roman" w:eastAsia="Batang" w:hAnsi="Times New Roman" w:cs="Times New Roman"/>
      <w:color w:val="000000"/>
      <w:kern w:val="0"/>
      <w:sz w:val="24"/>
      <w:szCs w:val="24"/>
      <w:lang w:eastAsia="ko-KR"/>
    </w:rPr>
  </w:style>
  <w:style w:type="character" w:customStyle="1" w:styleId="DefaultChar">
    <w:name w:val="Default Char"/>
    <w:basedOn w:val="DefaultParagraphFont"/>
    <w:link w:val="Default"/>
    <w:locked/>
    <w:rsid w:val="00A30A19"/>
    <w:rPr>
      <w:rFonts w:ascii="Times New Roman" w:eastAsia="Batang" w:hAnsi="Times New Roman" w:cs="Times New Roman"/>
      <w:color w:val="000000"/>
      <w:kern w:val="0"/>
      <w:sz w:val="24"/>
      <w:szCs w:val="24"/>
      <w:lang w:eastAsia="ko-KR"/>
    </w:rPr>
  </w:style>
  <w:style w:type="paragraph" w:styleId="BalloonText">
    <w:name w:val="Balloon Text"/>
    <w:basedOn w:val="Normal"/>
    <w:link w:val="BalloonTextChar"/>
    <w:uiPriority w:val="99"/>
    <w:semiHidden/>
    <w:unhideWhenUsed/>
    <w:rsid w:val="00957C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57CC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E0E81"/>
    <w:pPr>
      <w:tabs>
        <w:tab w:val="center" w:pos="4680"/>
        <w:tab w:val="right" w:pos="9360"/>
      </w:tabs>
    </w:pPr>
  </w:style>
  <w:style w:type="character" w:customStyle="1" w:styleId="HeaderChar">
    <w:name w:val="Header Char"/>
    <w:basedOn w:val="DefaultParagraphFont"/>
    <w:link w:val="Header"/>
    <w:uiPriority w:val="99"/>
    <w:rsid w:val="00DE0E81"/>
  </w:style>
  <w:style w:type="paragraph" w:styleId="Footer">
    <w:name w:val="footer"/>
    <w:basedOn w:val="Normal"/>
    <w:link w:val="FooterChar"/>
    <w:uiPriority w:val="99"/>
    <w:unhideWhenUsed/>
    <w:rsid w:val="00DE0E81"/>
    <w:pPr>
      <w:tabs>
        <w:tab w:val="center" w:pos="4680"/>
        <w:tab w:val="right" w:pos="9360"/>
      </w:tabs>
    </w:pPr>
  </w:style>
  <w:style w:type="character" w:customStyle="1" w:styleId="FooterChar">
    <w:name w:val="Footer Char"/>
    <w:basedOn w:val="DefaultParagraphFont"/>
    <w:link w:val="Footer"/>
    <w:uiPriority w:val="99"/>
    <w:rsid w:val="00DE0E81"/>
  </w:style>
  <w:style w:type="paragraph" w:styleId="FootnoteText">
    <w:name w:val="footnote text"/>
    <w:basedOn w:val="Normal"/>
    <w:link w:val="FootnoteTextChar"/>
    <w:uiPriority w:val="99"/>
    <w:unhideWhenUsed/>
    <w:rsid w:val="00BB53C5"/>
    <w:pPr>
      <w:widowControl/>
    </w:pPr>
    <w:rPr>
      <w:rFonts w:ascii="Times New Roman" w:eastAsia="Batang" w:hAnsi="Times New Roman" w:cs="Times New Roman"/>
      <w:kern w:val="0"/>
      <w:sz w:val="20"/>
      <w:szCs w:val="20"/>
      <w:lang w:eastAsia="en-US"/>
    </w:rPr>
  </w:style>
  <w:style w:type="character" w:customStyle="1" w:styleId="FootnoteTextChar">
    <w:name w:val="Footnote Text Char"/>
    <w:basedOn w:val="DefaultParagraphFont"/>
    <w:link w:val="FootnoteText"/>
    <w:uiPriority w:val="99"/>
    <w:rsid w:val="00BB53C5"/>
    <w:rPr>
      <w:rFonts w:ascii="Times New Roman" w:eastAsia="Batang" w:hAnsi="Times New Roman" w:cs="Times New Roman"/>
      <w:kern w:val="0"/>
      <w:sz w:val="20"/>
      <w:szCs w:val="20"/>
      <w:lang w:eastAsia="en-US"/>
    </w:rPr>
  </w:style>
  <w:style w:type="character" w:styleId="FootnoteReference">
    <w:name w:val="footnote reference"/>
    <w:basedOn w:val="DefaultParagraphFont"/>
    <w:uiPriority w:val="99"/>
    <w:semiHidden/>
    <w:unhideWhenUsed/>
    <w:rsid w:val="00BB53C5"/>
    <w:rPr>
      <w:vertAlign w:val="superscript"/>
    </w:rPr>
  </w:style>
  <w:style w:type="table" w:styleId="TableGrid">
    <w:name w:val="Table Grid"/>
    <w:basedOn w:val="TableNormal"/>
    <w:uiPriority w:val="39"/>
    <w:rsid w:val="00BB53C5"/>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B53C5"/>
    <w:pPr>
      <w:widowControl w:val="0"/>
      <w:autoSpaceDE w:val="0"/>
      <w:autoSpaceDN w:val="0"/>
    </w:pPr>
    <w:rPr>
      <w:rFonts w:ascii="Calibri" w:eastAsia="MS Mincho" w:hAnsi="Calibri" w:cs="Times New Roman"/>
      <w:kern w:val="0"/>
      <w:sz w:val="22"/>
      <w:lang w:eastAsia="en-US"/>
    </w:rPr>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9044E3"/>
    <w:rPr>
      <w:color w:val="0563C1" w:themeColor="hyperlink"/>
      <w:u w:val="single"/>
    </w:rPr>
  </w:style>
  <w:style w:type="character" w:styleId="UnresolvedMention">
    <w:name w:val="Unresolved Mention"/>
    <w:basedOn w:val="DefaultParagraphFont"/>
    <w:uiPriority w:val="99"/>
    <w:semiHidden/>
    <w:unhideWhenUsed/>
    <w:rsid w:val="009044E3"/>
    <w:rPr>
      <w:color w:val="605E5C"/>
      <w:shd w:val="clear" w:color="auto" w:fill="E1DFDD"/>
    </w:rPr>
  </w:style>
  <w:style w:type="paragraph" w:styleId="BodyText">
    <w:name w:val="Body Text"/>
    <w:basedOn w:val="Normal"/>
    <w:link w:val="BodyTextChar"/>
    <w:uiPriority w:val="1"/>
    <w:qFormat/>
    <w:rsid w:val="001D3036"/>
    <w:pPr>
      <w:autoSpaceDE w:val="0"/>
      <w:autoSpaceDN w:val="0"/>
      <w:jc w:val="left"/>
    </w:pPr>
    <w:rPr>
      <w:rFonts w:ascii="Times New Roman" w:eastAsia="Times New Roman" w:hAnsi="Times New Roman" w:cs="Times New Roman"/>
      <w:kern w:val="0"/>
      <w:sz w:val="24"/>
      <w:szCs w:val="24"/>
      <w:lang w:eastAsia="en-US" w:bidi="en-US"/>
    </w:rPr>
  </w:style>
  <w:style w:type="character" w:customStyle="1" w:styleId="BodyTextChar">
    <w:name w:val="Body Text Char"/>
    <w:basedOn w:val="DefaultParagraphFont"/>
    <w:link w:val="BodyText"/>
    <w:uiPriority w:val="1"/>
    <w:rsid w:val="001D3036"/>
    <w:rPr>
      <w:rFonts w:ascii="Times New Roman" w:eastAsia="Times New Roman" w:hAnsi="Times New Roman" w:cs="Times New Roman"/>
      <w:kern w:val="0"/>
      <w:sz w:val="24"/>
      <w:szCs w:val="24"/>
      <w:lang w:eastAsia="en-US" w:bidi="en-US"/>
    </w:rPr>
  </w:style>
  <w:style w:type="character" w:customStyle="1" w:styleId="ListParagraphChar">
    <w:name w:val="List Paragraph Char"/>
    <w:aliases w:val="123 List Paragraph Char,Recommendation Char,List Paragraph11 Char,List Paragraph2 Char,Colorful List - Accent 11 Char,Colorful List - Accent 12 Char,NAFO PR List Paragraph Char,ADB paragraph numbering Char,Liste 1 Char,Bullets Char"/>
    <w:link w:val="ListParagraph"/>
    <w:uiPriority w:val="1"/>
    <w:qFormat/>
    <w:rsid w:val="001D3036"/>
    <w:rPr>
      <w:kern w:val="0"/>
      <w:sz w:val="22"/>
      <w:lang w:eastAsia="ko-KR"/>
    </w:rPr>
  </w:style>
  <w:style w:type="paragraph" w:styleId="PlainText">
    <w:name w:val="Plain Text"/>
    <w:basedOn w:val="Normal"/>
    <w:link w:val="PlainTextChar"/>
    <w:uiPriority w:val="99"/>
    <w:semiHidden/>
    <w:unhideWhenUsed/>
    <w:rsid w:val="00E8103F"/>
    <w:pPr>
      <w:widowControl/>
      <w:jc w:val="left"/>
    </w:pPr>
    <w:rPr>
      <w:rFonts w:ascii="Calibri" w:hAnsi="Calibri" w:cs="Calibri"/>
      <w:kern w:val="0"/>
      <w:sz w:val="28"/>
      <w:szCs w:val="28"/>
      <w:lang w:eastAsia="zh-CN"/>
    </w:rPr>
  </w:style>
  <w:style w:type="character" w:customStyle="1" w:styleId="PlainTextChar">
    <w:name w:val="Plain Text Char"/>
    <w:basedOn w:val="DefaultParagraphFont"/>
    <w:link w:val="PlainText"/>
    <w:uiPriority w:val="99"/>
    <w:semiHidden/>
    <w:rsid w:val="00E8103F"/>
    <w:rPr>
      <w:rFonts w:ascii="Calibri" w:hAnsi="Calibri" w:cs="Calibri"/>
      <w:kern w:val="0"/>
      <w:sz w:val="28"/>
      <w:szCs w:val="28"/>
      <w:lang w:eastAsia="zh-CN"/>
    </w:rPr>
  </w:style>
  <w:style w:type="paragraph" w:styleId="NormalWeb">
    <w:name w:val="Normal (Web)"/>
    <w:basedOn w:val="Normal"/>
    <w:uiPriority w:val="99"/>
    <w:semiHidden/>
    <w:unhideWhenUsed/>
    <w:rsid w:val="005B0DA9"/>
    <w:pPr>
      <w:widowControl/>
      <w:jc w:val="left"/>
    </w:pPr>
    <w:rPr>
      <w:rFonts w:ascii="Calibri" w:hAnsi="Calibri" w:cs="Calibri"/>
      <w:kern w:val="0"/>
      <w:sz w:val="22"/>
      <w:lang w:eastAsia="zh-CN" w:bidi="mn-Mong-CN"/>
    </w:rPr>
  </w:style>
  <w:style w:type="paragraph" w:styleId="TOC1">
    <w:name w:val="toc 1"/>
    <w:basedOn w:val="Normal"/>
    <w:next w:val="Normal"/>
    <w:autoRedefine/>
    <w:uiPriority w:val="39"/>
    <w:unhideWhenUsed/>
    <w:rsid w:val="00743404"/>
    <w:pPr>
      <w:widowControl/>
      <w:tabs>
        <w:tab w:val="right" w:leader="dot" w:pos="9360"/>
      </w:tabs>
      <w:spacing w:after="100"/>
      <w:ind w:left="2127" w:hanging="2127"/>
      <w:jc w:val="left"/>
    </w:pPr>
    <w:rPr>
      <w:rFonts w:ascii="Times New Roman" w:eastAsia="Batang" w:hAnsi="Times New Roman" w:cs="Times New Roman"/>
      <w:caps/>
      <w:noProof/>
      <w:kern w:val="0"/>
      <w:sz w:val="22"/>
      <w:szCs w:val="24"/>
      <w:lang w:eastAsia="en-US"/>
    </w:rPr>
  </w:style>
  <w:style w:type="paragraph" w:customStyle="1" w:styleId="TTitle">
    <w:name w:val="TTitle"/>
    <w:uiPriority w:val="99"/>
    <w:rsid w:val="00743404"/>
    <w:pPr>
      <w:jc w:val="center"/>
    </w:pPr>
    <w:rPr>
      <w:rFonts w:ascii="Times New Roman" w:eastAsia="Batang" w:hAnsi="Times New Roman" w:cs="Times New Roman"/>
      <w:kern w:val="0"/>
      <w:sz w:val="28"/>
      <w:szCs w:val="28"/>
      <w:lang w:eastAsia="ar-SA"/>
    </w:rPr>
  </w:style>
  <w:style w:type="character" w:customStyle="1" w:styleId="Heading1Char">
    <w:name w:val="Heading 1 Char"/>
    <w:basedOn w:val="DefaultParagraphFont"/>
    <w:link w:val="Heading1"/>
    <w:uiPriority w:val="9"/>
    <w:rsid w:val="00D6086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0868"/>
    <w:pPr>
      <w:widowControl/>
      <w:spacing w:line="259" w:lineRule="auto"/>
      <w:jc w:val="left"/>
      <w:outlineLvl w:val="9"/>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387093">
      <w:bodyDiv w:val="1"/>
      <w:marLeft w:val="0"/>
      <w:marRight w:val="0"/>
      <w:marTop w:val="0"/>
      <w:marBottom w:val="0"/>
      <w:divBdr>
        <w:top w:val="none" w:sz="0" w:space="0" w:color="auto"/>
        <w:left w:val="none" w:sz="0" w:space="0" w:color="auto"/>
        <w:bottom w:val="none" w:sz="0" w:space="0" w:color="auto"/>
        <w:right w:val="none" w:sz="0" w:space="0" w:color="auto"/>
      </w:divBdr>
    </w:div>
    <w:div w:id="939408091">
      <w:bodyDiv w:val="1"/>
      <w:marLeft w:val="0"/>
      <w:marRight w:val="0"/>
      <w:marTop w:val="0"/>
      <w:marBottom w:val="0"/>
      <w:divBdr>
        <w:top w:val="none" w:sz="0" w:space="0" w:color="auto"/>
        <w:left w:val="none" w:sz="0" w:space="0" w:color="auto"/>
        <w:bottom w:val="none" w:sz="0" w:space="0" w:color="auto"/>
        <w:right w:val="none" w:sz="0" w:space="0" w:color="auto"/>
      </w:divBdr>
    </w:div>
    <w:div w:id="955911802">
      <w:bodyDiv w:val="1"/>
      <w:marLeft w:val="0"/>
      <w:marRight w:val="0"/>
      <w:marTop w:val="0"/>
      <w:marBottom w:val="0"/>
      <w:divBdr>
        <w:top w:val="none" w:sz="0" w:space="0" w:color="auto"/>
        <w:left w:val="none" w:sz="0" w:space="0" w:color="auto"/>
        <w:bottom w:val="none" w:sz="0" w:space="0" w:color="auto"/>
        <w:right w:val="none" w:sz="0" w:space="0" w:color="auto"/>
      </w:divBdr>
    </w:div>
    <w:div w:id="1085490956">
      <w:bodyDiv w:val="1"/>
      <w:marLeft w:val="0"/>
      <w:marRight w:val="0"/>
      <w:marTop w:val="0"/>
      <w:marBottom w:val="0"/>
      <w:divBdr>
        <w:top w:val="none" w:sz="0" w:space="0" w:color="auto"/>
        <w:left w:val="none" w:sz="0" w:space="0" w:color="auto"/>
        <w:bottom w:val="none" w:sz="0" w:space="0" w:color="auto"/>
        <w:right w:val="none" w:sz="0" w:space="0" w:color="auto"/>
      </w:divBdr>
    </w:div>
    <w:div w:id="1663503105">
      <w:bodyDiv w:val="1"/>
      <w:marLeft w:val="0"/>
      <w:marRight w:val="0"/>
      <w:marTop w:val="0"/>
      <w:marBottom w:val="0"/>
      <w:divBdr>
        <w:top w:val="none" w:sz="0" w:space="0" w:color="auto"/>
        <w:left w:val="none" w:sz="0" w:space="0" w:color="auto"/>
        <w:bottom w:val="none" w:sz="0" w:space="0" w:color="auto"/>
        <w:right w:val="none" w:sz="0" w:space="0" w:color="auto"/>
      </w:divBdr>
    </w:div>
    <w:div w:id="1968117370">
      <w:bodyDiv w:val="1"/>
      <w:marLeft w:val="0"/>
      <w:marRight w:val="0"/>
      <w:marTop w:val="0"/>
      <w:marBottom w:val="0"/>
      <w:divBdr>
        <w:top w:val="none" w:sz="0" w:space="0" w:color="auto"/>
        <w:left w:val="none" w:sz="0" w:space="0" w:color="auto"/>
        <w:bottom w:val="none" w:sz="0" w:space="0" w:color="auto"/>
        <w:right w:val="none" w:sz="0" w:space="0" w:color="auto"/>
      </w:divBdr>
    </w:div>
    <w:div w:id="20248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wamoto@sanmaki.jp" TargetMode="External"/><Relationship Id="rId117" Type="http://schemas.openxmlformats.org/officeDocument/2006/relationships/theme" Target="theme/theme1.xml"/><Relationship Id="rId21" Type="http://schemas.openxmlformats.org/officeDocument/2006/relationships/hyperlink" Target="mailto:hiro_matsushima500@maff.go.jp" TargetMode="External"/><Relationship Id="rId42" Type="http://schemas.openxmlformats.org/officeDocument/2006/relationships/hyperlink" Target="mailto:Minju122122@korea.kr" TargetMode="External"/><Relationship Id="rId47" Type="http://schemas.openxmlformats.org/officeDocument/2006/relationships/hyperlink" Target="mailto:4indamorning@kofci.org" TargetMode="External"/><Relationship Id="rId63" Type="http://schemas.openxmlformats.org/officeDocument/2006/relationships/hyperlink" Target="mailto:duo_w@livemail.tw" TargetMode="External"/><Relationship Id="rId68" Type="http://schemas.openxmlformats.org/officeDocument/2006/relationships/hyperlink" Target="mailto:michael.tosatto@noaa.gov" TargetMode="External"/><Relationship Id="rId84" Type="http://schemas.openxmlformats.org/officeDocument/2006/relationships/hyperlink" Target="mailto:mike@wecofm.com" TargetMode="External"/><Relationship Id="rId89" Type="http://schemas.openxmlformats.org/officeDocument/2006/relationships/hyperlink" Target="mailto:sarah.shoffler@noaa.gov" TargetMode="External"/><Relationship Id="rId112" Type="http://schemas.openxmlformats.org/officeDocument/2006/relationships/hyperlink" Target="mailto:Elaine.Garvilles@wcpfc.int" TargetMode="External"/><Relationship Id="rId16" Type="http://schemas.openxmlformats.org/officeDocument/2006/relationships/hyperlink" Target="mailto:t.nicholas@mmr.gov.ck" TargetMode="External"/><Relationship Id="rId107" Type="http://schemas.openxmlformats.org/officeDocument/2006/relationships/hyperlink" Target="mailto:Aaron.Nighswander@wcpfc.int" TargetMode="External"/><Relationship Id="rId11" Type="http://schemas.openxmlformats.org/officeDocument/2006/relationships/hyperlink" Target="mailto:masamiya@fra.affrc.go.jp" TargetMode="External"/><Relationship Id="rId24" Type="http://schemas.openxmlformats.org/officeDocument/2006/relationships/hyperlink" Target="mailto:Meyer@urbanconnections.jp" TargetMode="External"/><Relationship Id="rId32" Type="http://schemas.openxmlformats.org/officeDocument/2006/relationships/hyperlink" Target="mailto:makoto-hotai@enmaki.jp" TargetMode="External"/><Relationship Id="rId37" Type="http://schemas.openxmlformats.org/officeDocument/2006/relationships/hyperlink" Target="mailto:yasushi_nakazato840@maff.go.jp" TargetMode="External"/><Relationship Id="rId40" Type="http://schemas.openxmlformats.org/officeDocument/2006/relationships/hyperlink" Target="mailto:okochi-y@janus.co.jp" TargetMode="External"/><Relationship Id="rId45" Type="http://schemas.openxmlformats.org/officeDocument/2006/relationships/hyperlink" Target="mailto:jg718@kofci.org" TargetMode="External"/><Relationship Id="rId53" Type="http://schemas.openxmlformats.org/officeDocument/2006/relationships/hyperlink" Target="mailto:torres.franciscojr@gmail.com" TargetMode="External"/><Relationship Id="rId58" Type="http://schemas.openxmlformats.org/officeDocument/2006/relationships/hyperlink" Target="mailto:wenying@ms1.fa.gov.tw" TargetMode="External"/><Relationship Id="rId66" Type="http://schemas.openxmlformats.org/officeDocument/2006/relationships/hyperlink" Target="mailto:m076020007@g-mail.nsysu.edu.tw" TargetMode="External"/><Relationship Id="rId74" Type="http://schemas.openxmlformats.org/officeDocument/2006/relationships/hyperlink" Target="mailto:csvensson@trimarinegroup.com" TargetMode="External"/><Relationship Id="rId79" Type="http://schemas.openxmlformats.org/officeDocument/2006/relationships/hyperlink" Target="mailto:jessica.l.watson@state.or.us" TargetMode="External"/><Relationship Id="rId87" Type="http://schemas.openxmlformats.org/officeDocument/2006/relationships/hyperlink" Target="mailto:michelle.horeczko@wildlife.ca.gov" TargetMode="External"/><Relationship Id="rId102" Type="http://schemas.openxmlformats.org/officeDocument/2006/relationships/hyperlink" Target="mailto:ggalland@pewtrusts.org" TargetMode="External"/><Relationship Id="rId110" Type="http://schemas.openxmlformats.org/officeDocument/2006/relationships/hyperlink" Target="mailto:tim.jones@wcpfc.int"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joseph@ofdc.org.tw" TargetMode="External"/><Relationship Id="rId82" Type="http://schemas.openxmlformats.org/officeDocument/2006/relationships/hyperlink" Target="mailto:Lyle.Enriquez@noaa.gov" TargetMode="External"/><Relationship Id="rId90" Type="http://schemas.openxmlformats.org/officeDocument/2006/relationships/hyperlink" Target="mailto:steve.teo@noaa.gov" TargetMode="External"/><Relationship Id="rId95" Type="http://schemas.openxmlformats.org/officeDocument/2006/relationships/hyperlink" Target="mailto:yonat.swimmer@noaa.gov" TargetMode="External"/><Relationship Id="rId19" Type="http://schemas.openxmlformats.org/officeDocument/2006/relationships/hyperlink" Target="mailto:shingo_ota810@maff.go.jp" TargetMode="External"/><Relationship Id="rId14" Type="http://schemas.openxmlformats.org/officeDocument/2006/relationships/hyperlink" Target="mailto:a.jones@mmr.gov.ck" TargetMode="External"/><Relationship Id="rId22" Type="http://schemas.openxmlformats.org/officeDocument/2006/relationships/hyperlink" Target="mailto:snakatsuka@affrc.go.jp" TargetMode="External"/><Relationship Id="rId27" Type="http://schemas.openxmlformats.org/officeDocument/2006/relationships/hyperlink" Target="mailto:fukudahiromu@affrc.go.jp" TargetMode="External"/><Relationship Id="rId30" Type="http://schemas.openxmlformats.org/officeDocument/2006/relationships/hyperlink" Target="mailto:maru.wa@giga.ocn.ne.jp" TargetMode="External"/><Relationship Id="rId35" Type="http://schemas.openxmlformats.org/officeDocument/2006/relationships/hyperlink" Target="mailto:takahiro_hiraoka550@maff.go.jp" TargetMode="External"/><Relationship Id="rId43" Type="http://schemas.openxmlformats.org/officeDocument/2006/relationships/hyperlink" Target="mailto:ikna@korea.kr" TargetMode="External"/><Relationship Id="rId48" Type="http://schemas.openxmlformats.org/officeDocument/2006/relationships/hyperlink" Target="mailto:lfleischer21@hotmail.com" TargetMode="External"/><Relationship Id="rId56" Type="http://schemas.openxmlformats.org/officeDocument/2006/relationships/hyperlink" Target="mailto:mbdemoos@gmail.com" TargetMode="External"/><Relationship Id="rId64" Type="http://schemas.openxmlformats.org/officeDocument/2006/relationships/hyperlink" Target="mailto:skchang@faculty.nsysu.edu.tw" TargetMode="External"/><Relationship Id="rId69" Type="http://schemas.openxmlformats.org/officeDocument/2006/relationships/hyperlink" Target="mailto:ryan.wulff@noaa.gov" TargetMode="External"/><Relationship Id="rId77" Type="http://schemas.openxmlformats.org/officeDocument/2006/relationships/hyperlink" Target="mailto:huihua.lee@noaa.gov" TargetMode="External"/><Relationship Id="rId100" Type="http://schemas.openxmlformats.org/officeDocument/2006/relationships/hyperlink" Target="mailto:y-sanada@aoni.waseda.jp" TargetMode="External"/><Relationship Id="rId105" Type="http://schemas.openxmlformats.org/officeDocument/2006/relationships/hyperlink" Target="mailto:smiller@oceanfdn.org" TargetMode="External"/><Relationship Id="rId113" Type="http://schemas.openxmlformats.org/officeDocument/2006/relationships/hyperlink" Target="mailto:Lucille.Martinez@wcpfc.int" TargetMode="External"/><Relationship Id="rId8" Type="http://schemas.openxmlformats.org/officeDocument/2006/relationships/footer" Target="footer1.xml"/><Relationship Id="rId51" Type="http://schemas.openxmlformats.org/officeDocument/2006/relationships/hyperlink" Target="mailto:rv_ram55@yahoo.com" TargetMode="External"/><Relationship Id="rId72" Type="http://schemas.openxmlformats.org/officeDocument/2006/relationships/hyperlink" Target="mailto:Brett.L.Wiedoff@noaa.gov" TargetMode="External"/><Relationship Id="rId80" Type="http://schemas.openxmlformats.org/officeDocument/2006/relationships/hyperlink" Target="mailto:jmadeira@mbayaq.org" TargetMode="External"/><Relationship Id="rId85" Type="http://schemas.openxmlformats.org/officeDocument/2006/relationships/hyperlink" Target="mailto:brakkemt@state.gov" TargetMode="External"/><Relationship Id="rId93" Type="http://schemas.openxmlformats.org/officeDocument/2006/relationships/hyperlink" Target="mailto:valerie.post@noaa.gov" TargetMode="External"/><Relationship Id="rId98" Type="http://schemas.openxmlformats.org/officeDocument/2006/relationships/hyperlink" Target="mailto:mmaunder@iattc.org" TargetMode="External"/><Relationship Id="rId3" Type="http://schemas.openxmlformats.org/officeDocument/2006/relationships/styles" Target="styles.xml"/><Relationship Id="rId12" Type="http://schemas.openxmlformats.org/officeDocument/2006/relationships/hyperlink" Target="mailto:Jose.Benchetrit@dfo-mpo.gc.ca" TargetMode="External"/><Relationship Id="rId17" Type="http://schemas.openxmlformats.org/officeDocument/2006/relationships/hyperlink" Target="mailto:jsantiago@azti.es" TargetMode="External"/><Relationship Id="rId25" Type="http://schemas.openxmlformats.org/officeDocument/2006/relationships/hyperlink" Target="mailto:fukuyama@kaimaki.or.jp" TargetMode="External"/><Relationship Id="rId33" Type="http://schemas.openxmlformats.org/officeDocument/2006/relationships/hyperlink" Target="mailto:s-noguchi96@pref.kyoto.lg.jp" TargetMode="External"/><Relationship Id="rId38" Type="http://schemas.openxmlformats.org/officeDocument/2006/relationships/hyperlink" Target="mailto:ut0829@gmail.com" TargetMode="External"/><Relationship Id="rId46" Type="http://schemas.openxmlformats.org/officeDocument/2006/relationships/hyperlink" Target="mailto:sk.kim@kofci.org" TargetMode="External"/><Relationship Id="rId59" Type="http://schemas.openxmlformats.org/officeDocument/2006/relationships/hyperlink" Target="mailto:hsiangyi@ms1.fa.gov.tw" TargetMode="External"/><Relationship Id="rId67" Type="http://schemas.openxmlformats.org/officeDocument/2006/relationships/hyperlink" Target="mailto:smichael6060025@g-mail.nsysu.edu.tw" TargetMode="External"/><Relationship Id="rId103" Type="http://schemas.openxmlformats.org/officeDocument/2006/relationships/hyperlink" Target="mailto:mplacide@pewtrusts.org" TargetMode="External"/><Relationship Id="rId108" Type="http://schemas.openxmlformats.org/officeDocument/2006/relationships/hyperlink" Target="mailto:Lara.Manarangi-Trott@wcpfc.int" TargetMode="External"/><Relationship Id="rId116" Type="http://schemas.microsoft.com/office/2011/relationships/people" Target="people.xml"/><Relationship Id="rId20" Type="http://schemas.openxmlformats.org/officeDocument/2006/relationships/hyperlink" Target="mailto:takumi_fukuda720@maff.go.jp" TargetMode="External"/><Relationship Id="rId41" Type="http://schemas.openxmlformats.org/officeDocument/2006/relationships/hyperlink" Target="mailto:tokimura@ofcf.or.jp" TargetMode="External"/><Relationship Id="rId54" Type="http://schemas.openxmlformats.org/officeDocument/2006/relationships/hyperlink" Target="mailto:sidtango.bfar@gmail.com" TargetMode="External"/><Relationship Id="rId62" Type="http://schemas.openxmlformats.org/officeDocument/2006/relationships/hyperlink" Target="mailto:shirley@ofdc.org.tw" TargetMode="External"/><Relationship Id="rId70" Type="http://schemas.openxmlformats.org/officeDocument/2006/relationships/hyperlink" Target="mailto:aboustany@mbayaq.org" TargetMode="External"/><Relationship Id="rId75" Type="http://schemas.openxmlformats.org/officeDocument/2006/relationships/hyperlink" Target="mailto:kit.dahl@noaa.gov" TargetMode="External"/><Relationship Id="rId83" Type="http://schemas.openxmlformats.org/officeDocument/2006/relationships/hyperlink" Target="mailto:mark.fitchett@wpcouncil.org" TargetMode="External"/><Relationship Id="rId88" Type="http://schemas.openxmlformats.org/officeDocument/2006/relationships/hyperlink" Target="mailto:phf@pacbell.net" TargetMode="External"/><Relationship Id="rId91" Type="http://schemas.openxmlformats.org/officeDocument/2006/relationships/hyperlink" Target="mailto:tlabriola@wildoceans.org" TargetMode="External"/><Relationship Id="rId96" Type="http://schemas.openxmlformats.org/officeDocument/2006/relationships/hyperlink" Target="mailto:preston.garry@gmail.com" TargetMode="External"/><Relationship Id="rId111" Type="http://schemas.openxmlformats.org/officeDocument/2006/relationships/hyperlink" Target="mailto:Eidre.Sharp@wcpfc.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Maui@mmr.gov.ck" TargetMode="External"/><Relationship Id="rId23" Type="http://schemas.openxmlformats.org/officeDocument/2006/relationships/hyperlink" Target="mailto:akira_bamba180@maff.go.jp" TargetMode="External"/><Relationship Id="rId28" Type="http://schemas.openxmlformats.org/officeDocument/2006/relationships/hyperlink" Target="mailto:shishidou-hirotoshi@pref.kagoshima.lg.jp" TargetMode="External"/><Relationship Id="rId36" Type="http://schemas.openxmlformats.org/officeDocument/2006/relationships/hyperlink" Target="mailto:tokimasa0610@yahoo.co.jp" TargetMode="External"/><Relationship Id="rId49" Type="http://schemas.openxmlformats.org/officeDocument/2006/relationships/hyperlink" Target="mailto:dreyfus@cicese.mx" TargetMode="External"/><Relationship Id="rId57" Type="http://schemas.openxmlformats.org/officeDocument/2006/relationships/hyperlink" Target="mailto:chichao@ms1.fa.gov.tw" TargetMode="External"/><Relationship Id="rId106" Type="http://schemas.openxmlformats.org/officeDocument/2006/relationships/hyperlink" Target="mailto:uematsu@wwf.or.jp" TargetMode="External"/><Relationship Id="rId114" Type="http://schemas.openxmlformats.org/officeDocument/2006/relationships/hyperlink" Target="mailto:Samuel.Rikin@wcpfc.int" TargetMode="External"/><Relationship Id="rId10" Type="http://schemas.openxmlformats.org/officeDocument/2006/relationships/hyperlink" Target="mailto:dmlowman01@comcast.net" TargetMode="External"/><Relationship Id="rId31" Type="http://schemas.openxmlformats.org/officeDocument/2006/relationships/hyperlink" Target="mailto:maiko_nakasu100@maff.go.jp" TargetMode="External"/><Relationship Id="rId44" Type="http://schemas.openxmlformats.org/officeDocument/2006/relationships/hyperlink" Target="mailto:ccmklee@korea.kr" TargetMode="External"/><Relationship Id="rId52" Type="http://schemas.openxmlformats.org/officeDocument/2006/relationships/hyperlink" Target="mailto:alma_dickson@yahoo.com" TargetMode="External"/><Relationship Id="rId60" Type="http://schemas.openxmlformats.org/officeDocument/2006/relationships/hyperlink" Target="mailto:takwai0603@ms1.fa.gov.tw" TargetMode="External"/><Relationship Id="rId65" Type="http://schemas.openxmlformats.org/officeDocument/2006/relationships/hyperlink" Target="mailto:tn0981336@gmail.com" TargetMode="External"/><Relationship Id="rId73" Type="http://schemas.openxmlformats.org/officeDocument/2006/relationships/hyperlink" Target="mailto:celia.barroso@noaa.gov" TargetMode="External"/><Relationship Id="rId78" Type="http://schemas.openxmlformats.org/officeDocument/2006/relationships/hyperlink" Target="mailto:jsuter@psmfc.org" TargetMode="External"/><Relationship Id="rId81" Type="http://schemas.openxmlformats.org/officeDocument/2006/relationships/hyperlink" Target="mailto:kristen.c.koch@noaa.gov" TargetMode="External"/><Relationship Id="rId86" Type="http://schemas.openxmlformats.org/officeDocument/2006/relationships/hyperlink" Target="mailto:mthompson041@cox.net" TargetMode="External"/><Relationship Id="rId94" Type="http://schemas.openxmlformats.org/officeDocument/2006/relationships/hyperlink" Target="mailto:william.stahnke@noaa.gov" TargetMode="External"/><Relationship Id="rId99" Type="http://schemas.openxmlformats.org/officeDocument/2006/relationships/hyperlink" Target="mailto:john.holmes@dfo-mpo.gc.ca" TargetMode="External"/><Relationship Id="rId101" Type="http://schemas.openxmlformats.org/officeDocument/2006/relationships/hyperlink" Target="mailto:wetjens@ffa.int"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mailto:steve.hwang@dfo-mpo.gc.ca" TargetMode="External"/><Relationship Id="rId18" Type="http://schemas.openxmlformats.org/officeDocument/2006/relationships/hyperlink" Target="mailto:chand13.shelvin@gmail.com" TargetMode="External"/><Relationship Id="rId39" Type="http://schemas.openxmlformats.org/officeDocument/2006/relationships/hyperlink" Target="mailto:y-funakoshi58@pref.kyoto.lg.jp" TargetMode="External"/><Relationship Id="rId109" Type="http://schemas.openxmlformats.org/officeDocument/2006/relationships/hyperlink" Target="mailto:SungKwon.Soh@wcpfc.int" TargetMode="External"/><Relationship Id="rId34" Type="http://schemas.openxmlformats.org/officeDocument/2006/relationships/hyperlink" Target="mailto:takahide_shiotani750@maff.go.jp" TargetMode="External"/><Relationship Id="rId50" Type="http://schemas.openxmlformats.org/officeDocument/2006/relationships/hyperlink" Target="mailto:benjotabios@gmail.com" TargetMode="External"/><Relationship Id="rId55" Type="http://schemas.openxmlformats.org/officeDocument/2006/relationships/hyperlink" Target="mailto:jennyviron@gmail.com" TargetMode="External"/><Relationship Id="rId76" Type="http://schemas.openxmlformats.org/officeDocument/2006/relationships/hyperlink" Target="mailto:elizabeth.hellmers@wildlife.ca.gov" TargetMode="External"/><Relationship Id="rId97" Type="http://schemas.openxmlformats.org/officeDocument/2006/relationships/hyperlink" Target="mailto:bwiley@iattc.org" TargetMode="External"/><Relationship Id="rId104" Type="http://schemas.openxmlformats.org/officeDocument/2006/relationships/hyperlink" Target="mailto:aiko.yamauchi@seafoodlegacy.com" TargetMode="External"/><Relationship Id="rId7" Type="http://schemas.openxmlformats.org/officeDocument/2006/relationships/endnotes" Target="endnotes.xml"/><Relationship Id="rId71" Type="http://schemas.openxmlformats.org/officeDocument/2006/relationships/hyperlink" Target="mailto:billx@mac.com" TargetMode="External"/><Relationship Id="rId92" Type="http://schemas.openxmlformats.org/officeDocument/2006/relationships/hyperlink" Target="mailto:tom.graham@noaa.gov" TargetMode="External"/><Relationship Id="rId2" Type="http://schemas.openxmlformats.org/officeDocument/2006/relationships/numbering" Target="numbering.xml"/><Relationship Id="rId29" Type="http://schemas.openxmlformats.org/officeDocument/2006/relationships/hyperlink" Target="mailto:hisao-katou@enma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5A88-9845-46A6-8A71-CB772A7C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9838</Words>
  <Characters>56077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正典</dc:creator>
  <cp:keywords/>
  <dc:description/>
  <cp:lastModifiedBy>SungKwon Soh</cp:lastModifiedBy>
  <cp:revision>6</cp:revision>
  <cp:lastPrinted>2020-11-02T03:53:00Z</cp:lastPrinted>
  <dcterms:created xsi:type="dcterms:W3CDTF">2020-11-02T03:23:00Z</dcterms:created>
  <dcterms:modified xsi:type="dcterms:W3CDTF">2020-11-02T04:00:00Z</dcterms:modified>
</cp:coreProperties>
</file>