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7CBB"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p>
    <w:p w14:paraId="3A8BD61E"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p>
    <w:p w14:paraId="21A221FB" w14:textId="77777777" w:rsidR="00C71694" w:rsidRPr="00C71694" w:rsidRDefault="00C71694" w:rsidP="00C71694">
      <w:pPr>
        <w:widowControl w:val="0"/>
        <w:kinsoku w:val="0"/>
        <w:overflowPunct w:val="0"/>
        <w:autoSpaceDE w:val="0"/>
        <w:autoSpaceDN w:val="0"/>
        <w:adjustRightInd w:val="0"/>
        <w:snapToGrid w:val="0"/>
        <w:spacing w:after="0"/>
        <w:jc w:val="center"/>
        <w:rPr>
          <w:bCs/>
        </w:rPr>
      </w:pPr>
      <w:r w:rsidRPr="00C71694">
        <w:rPr>
          <w:noProof/>
          <w:lang w:eastAsia="ja-JP"/>
        </w:rPr>
        <w:drawing>
          <wp:inline distT="0" distB="0" distL="0" distR="0" wp14:anchorId="053ED427" wp14:editId="565D9DCE">
            <wp:extent cx="2047875" cy="1057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14:paraId="63FE4EEE" w14:textId="77777777" w:rsidR="00C71694" w:rsidRPr="00C71694" w:rsidRDefault="00C71694" w:rsidP="00C71694">
      <w:pPr>
        <w:adjustRightInd w:val="0"/>
        <w:snapToGrid w:val="0"/>
        <w:spacing w:after="0"/>
        <w:jc w:val="center"/>
        <w:rPr>
          <w:bCs/>
        </w:rPr>
      </w:pPr>
    </w:p>
    <w:p w14:paraId="2E26FBDF" w14:textId="77777777" w:rsidR="00C71694" w:rsidRPr="00C71694" w:rsidRDefault="00C71694" w:rsidP="00C71694">
      <w:pPr>
        <w:adjustRightInd w:val="0"/>
        <w:snapToGrid w:val="0"/>
        <w:spacing w:after="0"/>
        <w:jc w:val="center"/>
        <w:rPr>
          <w:bCs/>
        </w:rPr>
      </w:pPr>
    </w:p>
    <w:p w14:paraId="289953B5" w14:textId="77777777" w:rsidR="00C71694" w:rsidRPr="00C71694" w:rsidRDefault="00C71694" w:rsidP="00C71694">
      <w:pPr>
        <w:adjustRightInd w:val="0"/>
        <w:snapToGrid w:val="0"/>
        <w:spacing w:after="0"/>
        <w:jc w:val="center"/>
        <w:rPr>
          <w:bCs/>
        </w:rPr>
      </w:pPr>
    </w:p>
    <w:p w14:paraId="1D2D1B5A" w14:textId="77777777" w:rsidR="00C71694" w:rsidRPr="001715F2" w:rsidRDefault="00C71694" w:rsidP="00C71694">
      <w:pPr>
        <w:adjustRightInd w:val="0"/>
        <w:snapToGrid w:val="0"/>
        <w:spacing w:after="0"/>
        <w:jc w:val="center"/>
        <w:rPr>
          <w:b/>
        </w:rPr>
      </w:pPr>
      <w:r w:rsidRPr="001715F2">
        <w:rPr>
          <w:b/>
        </w:rPr>
        <w:t>Commission for the Conservation and Management of</w:t>
      </w:r>
    </w:p>
    <w:p w14:paraId="667F01F1" w14:textId="77777777" w:rsidR="00C71694" w:rsidRPr="001715F2" w:rsidRDefault="00C71694" w:rsidP="00C71694">
      <w:pPr>
        <w:adjustRightInd w:val="0"/>
        <w:snapToGrid w:val="0"/>
        <w:spacing w:after="0"/>
        <w:jc w:val="center"/>
        <w:rPr>
          <w:b/>
        </w:rPr>
      </w:pPr>
      <w:r w:rsidRPr="001715F2">
        <w:rPr>
          <w:b/>
        </w:rPr>
        <w:t>Highly Migratory Fish Stocks in the Western and Central Pacific Ocean</w:t>
      </w:r>
    </w:p>
    <w:p w14:paraId="317A67DF" w14:textId="77777777" w:rsidR="00C71694" w:rsidRPr="001715F2" w:rsidRDefault="00C71694" w:rsidP="00C71694">
      <w:pPr>
        <w:adjustRightInd w:val="0"/>
        <w:snapToGrid w:val="0"/>
        <w:spacing w:after="0"/>
        <w:jc w:val="center"/>
        <w:rPr>
          <w:b/>
        </w:rPr>
      </w:pPr>
    </w:p>
    <w:p w14:paraId="3FEFB060" w14:textId="77777777" w:rsidR="00C71694" w:rsidRPr="001715F2" w:rsidRDefault="00C71694" w:rsidP="00C71694">
      <w:pPr>
        <w:adjustRightInd w:val="0"/>
        <w:snapToGrid w:val="0"/>
        <w:spacing w:after="0"/>
        <w:jc w:val="center"/>
        <w:rPr>
          <w:b/>
        </w:rPr>
      </w:pPr>
    </w:p>
    <w:p w14:paraId="694E2EF6" w14:textId="77777777" w:rsidR="00C71694" w:rsidRPr="001715F2" w:rsidRDefault="00C71694" w:rsidP="00C71694">
      <w:pPr>
        <w:adjustRightInd w:val="0"/>
        <w:snapToGrid w:val="0"/>
        <w:spacing w:after="0"/>
        <w:jc w:val="center"/>
        <w:rPr>
          <w:b/>
        </w:rPr>
      </w:pPr>
    </w:p>
    <w:p w14:paraId="776C7645" w14:textId="77777777" w:rsidR="00C71694" w:rsidRPr="001715F2" w:rsidRDefault="00C71694" w:rsidP="00C71694">
      <w:pPr>
        <w:autoSpaceDE w:val="0"/>
        <w:adjustRightInd w:val="0"/>
        <w:snapToGrid w:val="0"/>
        <w:spacing w:after="0"/>
        <w:jc w:val="center"/>
        <w:rPr>
          <w:rFonts w:eastAsia="Times New Roman"/>
          <w:b/>
        </w:rPr>
      </w:pPr>
      <w:r w:rsidRPr="001715F2">
        <w:rPr>
          <w:rFonts w:eastAsia="Times New Roman"/>
          <w:b/>
        </w:rPr>
        <w:t>Northern Committee</w:t>
      </w:r>
    </w:p>
    <w:p w14:paraId="17022C48" w14:textId="02243247" w:rsidR="00C71694" w:rsidRPr="001715F2" w:rsidRDefault="008A2B88" w:rsidP="00C71694">
      <w:pPr>
        <w:autoSpaceDE w:val="0"/>
        <w:adjustRightInd w:val="0"/>
        <w:snapToGrid w:val="0"/>
        <w:spacing w:after="0"/>
        <w:jc w:val="center"/>
        <w:rPr>
          <w:rFonts w:eastAsia="Times New Roman"/>
          <w:b/>
        </w:rPr>
      </w:pPr>
      <w:r>
        <w:rPr>
          <w:b/>
        </w:rPr>
        <w:t>Sixteenth</w:t>
      </w:r>
      <w:r w:rsidR="00C71694" w:rsidRPr="001715F2">
        <w:rPr>
          <w:rFonts w:hint="eastAsia"/>
          <w:b/>
        </w:rPr>
        <w:t xml:space="preserve"> </w:t>
      </w:r>
      <w:r w:rsidR="00C71694" w:rsidRPr="001715F2">
        <w:rPr>
          <w:rFonts w:eastAsia="Times New Roman"/>
          <w:b/>
        </w:rPr>
        <w:t>Regular Session</w:t>
      </w:r>
    </w:p>
    <w:p w14:paraId="49697955" w14:textId="77777777" w:rsidR="00C71694" w:rsidRPr="001715F2" w:rsidRDefault="00C71694" w:rsidP="00C71694">
      <w:pPr>
        <w:autoSpaceDE w:val="0"/>
        <w:adjustRightInd w:val="0"/>
        <w:snapToGrid w:val="0"/>
        <w:spacing w:after="0"/>
        <w:jc w:val="center"/>
        <w:rPr>
          <w:rFonts w:eastAsia="Times New Roman"/>
          <w:b/>
        </w:rPr>
      </w:pPr>
    </w:p>
    <w:p w14:paraId="6E608E0A" w14:textId="77777777" w:rsidR="00C71694" w:rsidRPr="001715F2" w:rsidRDefault="00C71694" w:rsidP="00C71694">
      <w:pPr>
        <w:autoSpaceDE w:val="0"/>
        <w:adjustRightInd w:val="0"/>
        <w:snapToGrid w:val="0"/>
        <w:spacing w:after="0"/>
        <w:jc w:val="center"/>
        <w:rPr>
          <w:rFonts w:eastAsia="Times New Roman"/>
          <w:b/>
        </w:rPr>
      </w:pPr>
    </w:p>
    <w:p w14:paraId="2A651501" w14:textId="77777777" w:rsidR="008A2B88" w:rsidRPr="008A2B88" w:rsidRDefault="008A2B88" w:rsidP="008A2B88">
      <w:pPr>
        <w:pStyle w:val="TTitle"/>
        <w:adjustRightInd w:val="0"/>
        <w:snapToGrid w:val="0"/>
        <w:rPr>
          <w:rFonts w:eastAsia="MS Mincho"/>
          <w:b/>
          <w:sz w:val="22"/>
          <w:szCs w:val="24"/>
          <w:lang w:eastAsia="ja-JP"/>
        </w:rPr>
      </w:pPr>
      <w:r w:rsidRPr="008A2B88">
        <w:rPr>
          <w:rFonts w:eastAsia="MS Mincho"/>
          <w:b/>
          <w:sz w:val="22"/>
          <w:szCs w:val="24"/>
          <w:lang w:eastAsia="ja-JP"/>
        </w:rPr>
        <w:t>Electronic Meeting</w:t>
      </w:r>
    </w:p>
    <w:p w14:paraId="1A204C5A" w14:textId="02E3925F" w:rsidR="00C71694" w:rsidRDefault="008A2B88" w:rsidP="008A2B88">
      <w:pPr>
        <w:pStyle w:val="TTitle"/>
        <w:adjustRightInd w:val="0"/>
        <w:snapToGrid w:val="0"/>
        <w:rPr>
          <w:bCs/>
          <w:sz w:val="22"/>
          <w:szCs w:val="22"/>
        </w:rPr>
      </w:pPr>
      <w:r w:rsidRPr="008A2B88">
        <w:rPr>
          <w:rFonts w:eastAsia="MS Mincho"/>
          <w:b/>
          <w:sz w:val="22"/>
          <w:szCs w:val="24"/>
          <w:lang w:eastAsia="ja-JP"/>
        </w:rPr>
        <w:t>8 October 2020</w:t>
      </w:r>
    </w:p>
    <w:p w14:paraId="641DE63F" w14:textId="77777777" w:rsidR="00C71694" w:rsidRDefault="00C71694" w:rsidP="00C71694">
      <w:pPr>
        <w:pStyle w:val="TTitle"/>
        <w:adjustRightInd w:val="0"/>
        <w:snapToGrid w:val="0"/>
        <w:rPr>
          <w:bCs/>
          <w:sz w:val="22"/>
          <w:szCs w:val="22"/>
        </w:rPr>
      </w:pPr>
    </w:p>
    <w:p w14:paraId="6A16D8A6" w14:textId="77777777" w:rsidR="00C71694" w:rsidRPr="00C71694" w:rsidRDefault="00C71694" w:rsidP="00C71694">
      <w:pPr>
        <w:pStyle w:val="TTitle"/>
        <w:adjustRightInd w:val="0"/>
        <w:snapToGrid w:val="0"/>
        <w:rPr>
          <w:bCs/>
          <w:sz w:val="22"/>
          <w:szCs w:val="22"/>
        </w:rPr>
      </w:pPr>
    </w:p>
    <w:p w14:paraId="09824960" w14:textId="77777777" w:rsidR="00C71694" w:rsidRPr="00C71694" w:rsidRDefault="00C71694" w:rsidP="00C71694">
      <w:pPr>
        <w:pStyle w:val="TTitle"/>
        <w:adjustRightInd w:val="0"/>
        <w:snapToGrid w:val="0"/>
        <w:rPr>
          <w:bCs/>
          <w:sz w:val="22"/>
          <w:szCs w:val="22"/>
        </w:rPr>
      </w:pPr>
    </w:p>
    <w:p w14:paraId="66459F05" w14:textId="77777777" w:rsidR="00C71694" w:rsidRPr="00C71694" w:rsidRDefault="00C71694" w:rsidP="00C71694">
      <w:pPr>
        <w:pStyle w:val="TTitle"/>
        <w:adjustRightInd w:val="0"/>
        <w:snapToGrid w:val="0"/>
        <w:rPr>
          <w:bCs/>
          <w:sz w:val="22"/>
          <w:szCs w:val="22"/>
        </w:rPr>
      </w:pPr>
    </w:p>
    <w:p w14:paraId="17F27708" w14:textId="3DFDF3E1" w:rsidR="00C71694" w:rsidRDefault="00C71694" w:rsidP="00C71694">
      <w:pPr>
        <w:pStyle w:val="TTitle"/>
        <w:adjustRightInd w:val="0"/>
        <w:snapToGrid w:val="0"/>
        <w:rPr>
          <w:b/>
          <w:sz w:val="22"/>
          <w:szCs w:val="22"/>
        </w:rPr>
      </w:pPr>
      <w:r w:rsidRPr="001715F2">
        <w:rPr>
          <w:b/>
          <w:sz w:val="22"/>
          <w:szCs w:val="22"/>
        </w:rPr>
        <w:t>SUMMARY REPORT</w:t>
      </w:r>
    </w:p>
    <w:p w14:paraId="7C11E617" w14:textId="066CCD83" w:rsidR="0009673E" w:rsidRPr="0009673E" w:rsidRDefault="0009673E" w:rsidP="00C71694">
      <w:pPr>
        <w:pStyle w:val="TTitle"/>
        <w:adjustRightInd w:val="0"/>
        <w:snapToGrid w:val="0"/>
        <w:rPr>
          <w:b/>
          <w:color w:val="FF0000"/>
          <w:sz w:val="22"/>
          <w:szCs w:val="22"/>
          <w:lang w:eastAsia="ko-KR"/>
        </w:rPr>
      </w:pPr>
    </w:p>
    <w:p w14:paraId="4BCD3D2E" w14:textId="77777777" w:rsidR="00C71694" w:rsidRPr="00C71694" w:rsidRDefault="00C71694" w:rsidP="00C71694">
      <w:pPr>
        <w:pStyle w:val="TTitle"/>
        <w:adjustRightInd w:val="0"/>
        <w:snapToGrid w:val="0"/>
        <w:rPr>
          <w:bCs/>
          <w:sz w:val="22"/>
          <w:szCs w:val="22"/>
          <w:lang w:eastAsia="ko-KR"/>
        </w:rPr>
      </w:pPr>
    </w:p>
    <w:p w14:paraId="1BB0EE4C" w14:textId="77777777" w:rsidR="00C71694" w:rsidRPr="00C71694" w:rsidRDefault="00C71694" w:rsidP="00C71694">
      <w:pPr>
        <w:spacing w:after="0"/>
        <w:jc w:val="center"/>
      </w:pPr>
    </w:p>
    <w:p w14:paraId="6DB29241" w14:textId="77777777" w:rsidR="00C71694" w:rsidRDefault="00C71694" w:rsidP="00C71694">
      <w:pPr>
        <w:spacing w:after="0"/>
        <w:jc w:val="center"/>
      </w:pPr>
      <w:r w:rsidRPr="00353B12">
        <w:br w:type="page"/>
      </w:r>
    </w:p>
    <w:p w14:paraId="76A1ADBD" w14:textId="77777777" w:rsidR="00C71694" w:rsidRDefault="00C71694" w:rsidP="00C71694">
      <w:pPr>
        <w:snapToGrid w:val="0"/>
        <w:spacing w:before="5328" w:after="0"/>
        <w:jc w:val="center"/>
        <w:rPr>
          <w:rFonts w:eastAsia="Times New Roman"/>
          <w:b/>
          <w:color w:val="000000"/>
        </w:rPr>
      </w:pPr>
    </w:p>
    <w:p w14:paraId="4DE0A805" w14:textId="77777777" w:rsidR="006E0539" w:rsidRDefault="006E0539" w:rsidP="006E0539">
      <w:pPr>
        <w:snapToGrid w:val="0"/>
        <w:spacing w:after="0"/>
        <w:jc w:val="center"/>
        <w:rPr>
          <w:rFonts w:eastAsia="Times New Roman"/>
          <w:b/>
          <w:color w:val="000000"/>
        </w:rPr>
      </w:pPr>
    </w:p>
    <w:p w14:paraId="4B1C1404" w14:textId="77777777" w:rsidR="006E0539" w:rsidRDefault="006E0539" w:rsidP="006E0539">
      <w:pPr>
        <w:snapToGrid w:val="0"/>
        <w:spacing w:after="0"/>
        <w:jc w:val="center"/>
        <w:rPr>
          <w:rFonts w:eastAsia="Times New Roman"/>
          <w:b/>
          <w:color w:val="000000"/>
        </w:rPr>
      </w:pPr>
    </w:p>
    <w:p w14:paraId="0EEABDC4" w14:textId="77777777" w:rsidR="006E0539" w:rsidRDefault="006E0539" w:rsidP="006E0539">
      <w:pPr>
        <w:snapToGrid w:val="0"/>
        <w:spacing w:after="0"/>
        <w:jc w:val="center"/>
        <w:rPr>
          <w:rFonts w:eastAsia="Times New Roman"/>
          <w:b/>
          <w:color w:val="000000"/>
        </w:rPr>
      </w:pPr>
    </w:p>
    <w:p w14:paraId="3E51DB20" w14:textId="77777777" w:rsidR="006E0539" w:rsidRDefault="006E0539" w:rsidP="006E0539">
      <w:pPr>
        <w:snapToGrid w:val="0"/>
        <w:spacing w:after="0"/>
        <w:jc w:val="center"/>
        <w:rPr>
          <w:rFonts w:eastAsia="Times New Roman"/>
          <w:b/>
          <w:color w:val="000000"/>
        </w:rPr>
      </w:pPr>
    </w:p>
    <w:p w14:paraId="50FF4AA5" w14:textId="77777777" w:rsidR="006E0539" w:rsidRDefault="006E0539" w:rsidP="006E0539">
      <w:pPr>
        <w:snapToGrid w:val="0"/>
        <w:spacing w:after="0"/>
        <w:jc w:val="center"/>
        <w:rPr>
          <w:rFonts w:eastAsia="Times New Roman"/>
          <w:b/>
          <w:color w:val="000000"/>
        </w:rPr>
      </w:pPr>
    </w:p>
    <w:p w14:paraId="5268DA54" w14:textId="77777777" w:rsidR="006E0539" w:rsidRDefault="006E0539" w:rsidP="006E0539">
      <w:pPr>
        <w:snapToGrid w:val="0"/>
        <w:spacing w:after="0"/>
        <w:jc w:val="center"/>
        <w:rPr>
          <w:rFonts w:eastAsia="Times New Roman"/>
          <w:b/>
          <w:color w:val="000000"/>
        </w:rPr>
      </w:pPr>
    </w:p>
    <w:p w14:paraId="7FD830B9" w14:textId="77777777" w:rsidR="006E0539" w:rsidRDefault="006E0539" w:rsidP="006E0539">
      <w:pPr>
        <w:snapToGrid w:val="0"/>
        <w:spacing w:after="0"/>
        <w:jc w:val="center"/>
        <w:rPr>
          <w:rFonts w:eastAsia="Times New Roman"/>
          <w:b/>
          <w:color w:val="000000"/>
        </w:rPr>
      </w:pPr>
    </w:p>
    <w:p w14:paraId="50ED2E7E" w14:textId="77777777" w:rsidR="006E0539" w:rsidRDefault="006E0539" w:rsidP="006E0539">
      <w:pPr>
        <w:snapToGrid w:val="0"/>
        <w:spacing w:after="0"/>
        <w:jc w:val="center"/>
        <w:rPr>
          <w:rFonts w:eastAsia="Times New Roman"/>
          <w:b/>
          <w:color w:val="000000"/>
        </w:rPr>
      </w:pPr>
    </w:p>
    <w:p w14:paraId="25962370" w14:textId="77777777" w:rsidR="006E0539" w:rsidRDefault="006E0539" w:rsidP="006E0539">
      <w:pPr>
        <w:snapToGrid w:val="0"/>
        <w:spacing w:after="0"/>
        <w:jc w:val="center"/>
        <w:rPr>
          <w:rFonts w:eastAsia="Times New Roman"/>
          <w:b/>
          <w:color w:val="000000"/>
        </w:rPr>
      </w:pPr>
    </w:p>
    <w:p w14:paraId="4FE92166" w14:textId="77777777" w:rsidR="006E0539" w:rsidRDefault="006E0539" w:rsidP="006E0539">
      <w:pPr>
        <w:snapToGrid w:val="0"/>
        <w:spacing w:after="0"/>
        <w:jc w:val="center"/>
        <w:rPr>
          <w:rFonts w:eastAsia="Times New Roman"/>
          <w:b/>
          <w:color w:val="000000"/>
        </w:rPr>
      </w:pPr>
    </w:p>
    <w:p w14:paraId="1D9EB190" w14:textId="77777777" w:rsidR="006E0539" w:rsidRDefault="006E0539" w:rsidP="006E0539">
      <w:pPr>
        <w:snapToGrid w:val="0"/>
        <w:spacing w:after="0"/>
        <w:jc w:val="center"/>
        <w:rPr>
          <w:rFonts w:eastAsia="Times New Roman"/>
          <w:b/>
          <w:color w:val="000000"/>
        </w:rPr>
      </w:pPr>
    </w:p>
    <w:p w14:paraId="0723F2E9" w14:textId="77777777" w:rsidR="006E0539" w:rsidRDefault="006E0539" w:rsidP="006E0539">
      <w:pPr>
        <w:snapToGrid w:val="0"/>
        <w:spacing w:after="0"/>
        <w:jc w:val="center"/>
        <w:rPr>
          <w:rFonts w:eastAsia="Times New Roman"/>
          <w:b/>
          <w:color w:val="000000"/>
        </w:rPr>
      </w:pPr>
    </w:p>
    <w:p w14:paraId="40FC9031" w14:textId="77777777" w:rsidR="006E0539" w:rsidRDefault="006E0539" w:rsidP="006E0539">
      <w:pPr>
        <w:snapToGrid w:val="0"/>
        <w:spacing w:after="0"/>
        <w:jc w:val="center"/>
        <w:rPr>
          <w:rFonts w:eastAsia="Times New Roman"/>
          <w:b/>
          <w:color w:val="000000"/>
        </w:rPr>
      </w:pPr>
    </w:p>
    <w:p w14:paraId="5BE2D352" w14:textId="77777777" w:rsidR="006E0539" w:rsidRDefault="006E0539" w:rsidP="006E0539">
      <w:pPr>
        <w:snapToGrid w:val="0"/>
        <w:spacing w:after="0"/>
        <w:jc w:val="center"/>
        <w:rPr>
          <w:rFonts w:eastAsia="Times New Roman"/>
          <w:b/>
          <w:color w:val="000000"/>
        </w:rPr>
      </w:pPr>
    </w:p>
    <w:p w14:paraId="374E890A" w14:textId="77777777" w:rsidR="006E0539" w:rsidRDefault="006E0539" w:rsidP="006E0539">
      <w:pPr>
        <w:snapToGrid w:val="0"/>
        <w:spacing w:after="0"/>
        <w:jc w:val="center"/>
        <w:rPr>
          <w:rFonts w:eastAsia="Times New Roman"/>
          <w:b/>
          <w:color w:val="000000"/>
        </w:rPr>
      </w:pPr>
    </w:p>
    <w:p w14:paraId="2DE9EA2F" w14:textId="77777777" w:rsidR="006E0539" w:rsidRDefault="006E0539" w:rsidP="006E0539">
      <w:pPr>
        <w:snapToGrid w:val="0"/>
        <w:spacing w:after="0"/>
        <w:jc w:val="center"/>
        <w:rPr>
          <w:rFonts w:eastAsia="Times New Roman"/>
          <w:b/>
          <w:color w:val="000000"/>
        </w:rPr>
      </w:pPr>
    </w:p>
    <w:p w14:paraId="382B4203" w14:textId="77777777" w:rsidR="006E0539" w:rsidRDefault="006E0539" w:rsidP="006E0539">
      <w:pPr>
        <w:snapToGrid w:val="0"/>
        <w:spacing w:after="0"/>
        <w:jc w:val="center"/>
        <w:rPr>
          <w:rFonts w:eastAsia="Times New Roman"/>
          <w:b/>
          <w:color w:val="000000"/>
        </w:rPr>
      </w:pPr>
    </w:p>
    <w:p w14:paraId="33931BAE" w14:textId="01C9DCE1" w:rsidR="00C71694" w:rsidRDefault="00C71694" w:rsidP="006E0539">
      <w:pPr>
        <w:snapToGrid w:val="0"/>
        <w:spacing w:after="0"/>
        <w:jc w:val="center"/>
        <w:rPr>
          <w:rFonts w:eastAsia="Times New Roman"/>
          <w:b/>
          <w:color w:val="000000"/>
        </w:rPr>
      </w:pPr>
      <w:r w:rsidRPr="0036221C">
        <w:rPr>
          <w:rFonts w:eastAsia="Times New Roman"/>
          <w:b/>
          <w:color w:val="000000"/>
        </w:rPr>
        <w:t>Acknowledgements</w:t>
      </w:r>
    </w:p>
    <w:p w14:paraId="66A1E310" w14:textId="77777777" w:rsidR="006E0539" w:rsidRDefault="006E0539" w:rsidP="006E0539">
      <w:pPr>
        <w:snapToGrid w:val="0"/>
        <w:spacing w:after="0"/>
        <w:jc w:val="center"/>
        <w:rPr>
          <w:rFonts w:eastAsia="Times New Roman"/>
          <w:b/>
          <w:color w:val="000000"/>
        </w:rPr>
      </w:pPr>
    </w:p>
    <w:p w14:paraId="0C9A2EE5" w14:textId="2B95BF3F" w:rsidR="002A6955" w:rsidRPr="0036221C" w:rsidRDefault="002A6955" w:rsidP="002A6955">
      <w:pPr>
        <w:snapToGrid w:val="0"/>
        <w:spacing w:after="0"/>
        <w:ind w:left="567" w:right="566"/>
        <w:rPr>
          <w:rFonts w:eastAsia="Times New Roman"/>
        </w:rPr>
      </w:pPr>
      <w:r w:rsidRPr="0036221C">
        <w:rPr>
          <w:rFonts w:eastAsia="Times New Roman"/>
          <w:color w:val="000000"/>
        </w:rPr>
        <w:t xml:space="preserve">The </w:t>
      </w:r>
      <w:r w:rsidRPr="0036221C">
        <w:rPr>
          <w:color w:val="000000"/>
        </w:rPr>
        <w:t>financial,</w:t>
      </w:r>
      <w:r w:rsidRPr="0036221C">
        <w:rPr>
          <w:rFonts w:eastAsia="Times New Roman"/>
          <w:color w:val="000000"/>
        </w:rPr>
        <w:t xml:space="preserve"> </w:t>
      </w:r>
      <w:proofErr w:type="gramStart"/>
      <w:r w:rsidRPr="0036221C">
        <w:rPr>
          <w:rFonts w:eastAsia="Times New Roman"/>
          <w:color w:val="000000"/>
        </w:rPr>
        <w:t>logistical</w:t>
      </w:r>
      <w:proofErr w:type="gramEnd"/>
      <w:r w:rsidRPr="0036221C">
        <w:rPr>
          <w:rFonts w:eastAsia="Times New Roman"/>
          <w:color w:val="000000"/>
        </w:rPr>
        <w:t xml:space="preserve"> and administrative support provided by the Western and Central Pacific Fisheries Commission Secretariat</w:t>
      </w:r>
      <w:r>
        <w:rPr>
          <w:rFonts w:eastAsia="Times New Roman"/>
          <w:color w:val="000000"/>
        </w:rPr>
        <w:t xml:space="preserve"> and all Members of the Northern Committee</w:t>
      </w:r>
      <w:r w:rsidRPr="0036221C">
        <w:rPr>
          <w:rFonts w:eastAsia="Times New Roman"/>
          <w:color w:val="000000"/>
        </w:rPr>
        <w:t xml:space="preserve"> are gratefully acknowledged. Mr</w:t>
      </w:r>
      <w:r>
        <w:rPr>
          <w:rFonts w:eastAsia="Times New Roman"/>
          <w:color w:val="000000"/>
        </w:rPr>
        <w:t>.</w:t>
      </w:r>
      <w:r w:rsidRPr="0036221C">
        <w:rPr>
          <w:rFonts w:eastAsia="Times New Roman"/>
          <w:color w:val="000000"/>
        </w:rPr>
        <w:t xml:space="preserve"> </w:t>
      </w:r>
      <w:r>
        <w:rPr>
          <w:rFonts w:eastAsia="Times New Roman"/>
          <w:color w:val="000000"/>
        </w:rPr>
        <w:t>Masanori Miyahara, who</w:t>
      </w:r>
      <w:r w:rsidRPr="0036221C">
        <w:rPr>
          <w:rFonts w:eastAsia="Times New Roman"/>
          <w:color w:val="000000"/>
        </w:rPr>
        <w:t xml:space="preserve"> </w:t>
      </w:r>
      <w:r>
        <w:rPr>
          <w:rFonts w:eastAsia="Times New Roman"/>
          <w:color w:val="000000"/>
        </w:rPr>
        <w:t xml:space="preserve">chaired the </w:t>
      </w:r>
      <w:r>
        <w:rPr>
          <w:color w:val="000000"/>
        </w:rPr>
        <w:t>Sixteenth</w:t>
      </w:r>
      <w:r>
        <w:rPr>
          <w:rFonts w:hint="eastAsia"/>
          <w:color w:val="000000"/>
        </w:rPr>
        <w:t xml:space="preserve"> Regular</w:t>
      </w:r>
      <w:r>
        <w:rPr>
          <w:rFonts w:eastAsia="Times New Roman"/>
          <w:color w:val="000000"/>
        </w:rPr>
        <w:t xml:space="preserve"> Session of the Northern Committee, and Mr. Alex Meyer, who served as </w:t>
      </w:r>
      <w:r w:rsidR="00F73146">
        <w:rPr>
          <w:rFonts w:eastAsia="Times New Roman"/>
          <w:color w:val="000000"/>
        </w:rPr>
        <w:t xml:space="preserve">the </w:t>
      </w:r>
      <w:r w:rsidRPr="0036221C">
        <w:rPr>
          <w:rFonts w:eastAsia="Times New Roman"/>
          <w:color w:val="000000"/>
        </w:rPr>
        <w:t>rapporteur for the meeting</w:t>
      </w:r>
      <w:r>
        <w:rPr>
          <w:rFonts w:eastAsia="Times New Roman"/>
          <w:color w:val="000000"/>
        </w:rPr>
        <w:t xml:space="preserve">, are </w:t>
      </w:r>
      <w:r w:rsidRPr="0036221C">
        <w:rPr>
          <w:rFonts w:eastAsia="Times New Roman"/>
          <w:color w:val="000000"/>
        </w:rPr>
        <w:t>acknowledged with appreciation.</w:t>
      </w:r>
    </w:p>
    <w:p w14:paraId="3B36388B" w14:textId="77777777" w:rsidR="006E0539" w:rsidRDefault="006E0539" w:rsidP="00C71694">
      <w:pPr>
        <w:snapToGrid w:val="0"/>
        <w:spacing w:before="5328" w:after="0"/>
        <w:jc w:val="center"/>
        <w:rPr>
          <w:rFonts w:eastAsia="Times New Roman"/>
          <w:b/>
          <w:color w:val="000000"/>
        </w:rPr>
      </w:pPr>
    </w:p>
    <w:p w14:paraId="3C522D88" w14:textId="77777777" w:rsidR="00D2357E" w:rsidRDefault="00D2357E">
      <w:pPr>
        <w:spacing w:after="160" w:line="259" w:lineRule="auto"/>
        <w:jc w:val="left"/>
        <w:rPr>
          <w:b/>
        </w:rPr>
      </w:pPr>
      <w:r>
        <w:rPr>
          <w:b/>
        </w:rPr>
        <w:br w:type="page"/>
      </w:r>
    </w:p>
    <w:p w14:paraId="7FD7A1B2" w14:textId="1016233A" w:rsidR="009436FD" w:rsidRPr="009621F5" w:rsidRDefault="009436FD" w:rsidP="009621F5">
      <w:pPr>
        <w:spacing w:after="360" w:line="259" w:lineRule="auto"/>
        <w:jc w:val="center"/>
        <w:rPr>
          <w:b/>
        </w:rPr>
      </w:pPr>
      <w:r w:rsidRPr="009621F5">
        <w:rPr>
          <w:b/>
        </w:rPr>
        <w:lastRenderedPageBreak/>
        <w:t>TABLE OF CONTENTS</w:t>
      </w:r>
    </w:p>
    <w:p w14:paraId="1903D6BC" w14:textId="4977F531" w:rsidR="00E11A23" w:rsidRDefault="00BC7E6F">
      <w:pPr>
        <w:pStyle w:val="TOC1"/>
        <w:rPr>
          <w:rFonts w:asciiTheme="minorHAnsi" w:eastAsiaTheme="minorEastAsia" w:hAnsiTheme="minorHAnsi" w:cstheme="minorBidi"/>
          <w:caps w:val="0"/>
          <w:kern w:val="2"/>
          <w:sz w:val="21"/>
          <w:szCs w:val="22"/>
          <w:lang w:eastAsia="ja-JP"/>
        </w:rPr>
      </w:pPr>
      <w:r w:rsidRPr="009621F5">
        <w:rPr>
          <w:b/>
        </w:rPr>
        <w:fldChar w:fldCharType="begin"/>
      </w:r>
      <w:r w:rsidRPr="009621F5">
        <w:rPr>
          <w:b/>
        </w:rPr>
        <w:instrText xml:space="preserve"> TOC \o "1-1" \h \z \u </w:instrText>
      </w:r>
      <w:r w:rsidRPr="009621F5">
        <w:rPr>
          <w:b/>
        </w:rPr>
        <w:fldChar w:fldCharType="separate"/>
      </w:r>
      <w:hyperlink w:anchor="_Toc53044176" w:history="1">
        <w:r w:rsidR="00E11A23" w:rsidRPr="005E1B3D">
          <w:rPr>
            <w:rStyle w:val="Hyperlink"/>
          </w:rPr>
          <w:t>AGENDA ITEM 1 — O</w:t>
        </w:r>
        <w:r w:rsidR="00E11A23" w:rsidRPr="005E1B3D">
          <w:rPr>
            <w:rStyle w:val="Hyperlink"/>
            <w:spacing w:val="2"/>
          </w:rPr>
          <w:t>P</w:t>
        </w:r>
        <w:r w:rsidR="00E11A23" w:rsidRPr="005E1B3D">
          <w:rPr>
            <w:rStyle w:val="Hyperlink"/>
          </w:rPr>
          <w:t>EninG</w:t>
        </w:r>
        <w:r w:rsidR="00E11A23" w:rsidRPr="005E1B3D">
          <w:rPr>
            <w:rStyle w:val="Hyperlink"/>
            <w:spacing w:val="-2"/>
          </w:rPr>
          <w:t xml:space="preserve"> </w:t>
        </w:r>
        <w:r w:rsidR="00E11A23" w:rsidRPr="005E1B3D">
          <w:rPr>
            <w:rStyle w:val="Hyperlink"/>
          </w:rPr>
          <w:t>OF</w:t>
        </w:r>
        <w:r w:rsidR="00E11A23" w:rsidRPr="005E1B3D">
          <w:rPr>
            <w:rStyle w:val="Hyperlink"/>
            <w:spacing w:val="2"/>
          </w:rPr>
          <w:t xml:space="preserve"> </w:t>
        </w:r>
        <w:r w:rsidR="00E11A23" w:rsidRPr="005E1B3D">
          <w:rPr>
            <w:rStyle w:val="Hyperlink"/>
          </w:rPr>
          <w:t>MEETI</w:t>
        </w:r>
        <w:r w:rsidR="00E11A23" w:rsidRPr="005E1B3D">
          <w:rPr>
            <w:rStyle w:val="Hyperlink"/>
            <w:spacing w:val="-3"/>
          </w:rPr>
          <w:t>N</w:t>
        </w:r>
        <w:r w:rsidR="00E11A23" w:rsidRPr="005E1B3D">
          <w:rPr>
            <w:rStyle w:val="Hyperlink"/>
          </w:rPr>
          <w:t>G</w:t>
        </w:r>
        <w:r w:rsidR="00E11A23">
          <w:rPr>
            <w:webHidden/>
          </w:rPr>
          <w:tab/>
        </w:r>
        <w:r w:rsidR="00E11A23">
          <w:rPr>
            <w:webHidden/>
          </w:rPr>
          <w:fldChar w:fldCharType="begin"/>
        </w:r>
        <w:r w:rsidR="00E11A23">
          <w:rPr>
            <w:webHidden/>
          </w:rPr>
          <w:instrText xml:space="preserve"> PAGEREF _Toc53044176 \h </w:instrText>
        </w:r>
        <w:r w:rsidR="00E11A23">
          <w:rPr>
            <w:webHidden/>
          </w:rPr>
        </w:r>
        <w:r w:rsidR="00E11A23">
          <w:rPr>
            <w:webHidden/>
          </w:rPr>
          <w:fldChar w:fldCharType="separate"/>
        </w:r>
        <w:r w:rsidR="00EA622E">
          <w:rPr>
            <w:webHidden/>
          </w:rPr>
          <w:t>4</w:t>
        </w:r>
        <w:r w:rsidR="00E11A23">
          <w:rPr>
            <w:webHidden/>
          </w:rPr>
          <w:fldChar w:fldCharType="end"/>
        </w:r>
      </w:hyperlink>
    </w:p>
    <w:p w14:paraId="4351B6F3" w14:textId="2301ECE9" w:rsidR="00E11A23" w:rsidRDefault="003032B8">
      <w:pPr>
        <w:pStyle w:val="TOC1"/>
        <w:rPr>
          <w:rFonts w:asciiTheme="minorHAnsi" w:eastAsiaTheme="minorEastAsia" w:hAnsiTheme="minorHAnsi" w:cstheme="minorBidi"/>
          <w:caps w:val="0"/>
          <w:kern w:val="2"/>
          <w:sz w:val="21"/>
          <w:szCs w:val="22"/>
          <w:lang w:eastAsia="ja-JP"/>
        </w:rPr>
      </w:pPr>
      <w:hyperlink w:anchor="_Toc53044177" w:history="1">
        <w:r w:rsidR="00E11A23" w:rsidRPr="005E1B3D">
          <w:rPr>
            <w:rStyle w:val="Hyperlink"/>
          </w:rPr>
          <w:t>AGENDA ITEM 2 — CONSERVATION AND MANAGEMENT MEASURES</w:t>
        </w:r>
        <w:r w:rsidR="00E11A23">
          <w:rPr>
            <w:webHidden/>
          </w:rPr>
          <w:tab/>
        </w:r>
        <w:r w:rsidR="00E11A23">
          <w:rPr>
            <w:webHidden/>
          </w:rPr>
          <w:fldChar w:fldCharType="begin"/>
        </w:r>
        <w:r w:rsidR="00E11A23">
          <w:rPr>
            <w:webHidden/>
          </w:rPr>
          <w:instrText xml:space="preserve"> PAGEREF _Toc53044177 \h </w:instrText>
        </w:r>
        <w:r w:rsidR="00E11A23">
          <w:rPr>
            <w:webHidden/>
          </w:rPr>
        </w:r>
        <w:r w:rsidR="00E11A23">
          <w:rPr>
            <w:webHidden/>
          </w:rPr>
          <w:fldChar w:fldCharType="separate"/>
        </w:r>
        <w:r w:rsidR="00EA622E">
          <w:rPr>
            <w:webHidden/>
          </w:rPr>
          <w:t>6</w:t>
        </w:r>
        <w:r w:rsidR="00E11A23">
          <w:rPr>
            <w:webHidden/>
          </w:rPr>
          <w:fldChar w:fldCharType="end"/>
        </w:r>
      </w:hyperlink>
    </w:p>
    <w:p w14:paraId="30E45B26" w14:textId="0B226B52" w:rsidR="00E11A23" w:rsidRDefault="003032B8">
      <w:pPr>
        <w:pStyle w:val="TOC1"/>
        <w:rPr>
          <w:rFonts w:asciiTheme="minorHAnsi" w:eastAsiaTheme="minorEastAsia" w:hAnsiTheme="minorHAnsi" w:cstheme="minorBidi"/>
          <w:caps w:val="0"/>
          <w:kern w:val="2"/>
          <w:sz w:val="21"/>
          <w:szCs w:val="22"/>
          <w:lang w:eastAsia="ja-JP"/>
        </w:rPr>
      </w:pPr>
      <w:hyperlink w:anchor="_Toc53044178" w:history="1">
        <w:r w:rsidR="00E11A23" w:rsidRPr="005E1B3D">
          <w:rPr>
            <w:rStyle w:val="Hyperlink"/>
          </w:rPr>
          <w:t>AGENDA ITEM 3 — FUTURE WORK PROGRAMME</w:t>
        </w:r>
        <w:r w:rsidR="00E11A23">
          <w:rPr>
            <w:webHidden/>
          </w:rPr>
          <w:tab/>
        </w:r>
        <w:r w:rsidR="00E11A23">
          <w:rPr>
            <w:webHidden/>
          </w:rPr>
          <w:fldChar w:fldCharType="begin"/>
        </w:r>
        <w:r w:rsidR="00E11A23">
          <w:rPr>
            <w:webHidden/>
          </w:rPr>
          <w:instrText xml:space="preserve"> PAGEREF _Toc53044178 \h </w:instrText>
        </w:r>
        <w:r w:rsidR="00E11A23">
          <w:rPr>
            <w:webHidden/>
          </w:rPr>
        </w:r>
        <w:r w:rsidR="00E11A23">
          <w:rPr>
            <w:webHidden/>
          </w:rPr>
          <w:fldChar w:fldCharType="separate"/>
        </w:r>
        <w:r w:rsidR="00EA622E">
          <w:rPr>
            <w:webHidden/>
          </w:rPr>
          <w:t>8</w:t>
        </w:r>
        <w:r w:rsidR="00E11A23">
          <w:rPr>
            <w:webHidden/>
          </w:rPr>
          <w:fldChar w:fldCharType="end"/>
        </w:r>
      </w:hyperlink>
    </w:p>
    <w:p w14:paraId="43899699" w14:textId="26F9F4A4" w:rsidR="00E11A23" w:rsidRDefault="003032B8">
      <w:pPr>
        <w:pStyle w:val="TOC1"/>
        <w:rPr>
          <w:rFonts w:asciiTheme="minorHAnsi" w:eastAsiaTheme="minorEastAsia" w:hAnsiTheme="minorHAnsi" w:cstheme="minorBidi"/>
          <w:caps w:val="0"/>
          <w:kern w:val="2"/>
          <w:sz w:val="21"/>
          <w:szCs w:val="22"/>
          <w:lang w:eastAsia="ja-JP"/>
        </w:rPr>
      </w:pPr>
      <w:hyperlink w:anchor="_Toc53044179" w:history="1">
        <w:r w:rsidR="00E11A23" w:rsidRPr="005E1B3D">
          <w:rPr>
            <w:rStyle w:val="Hyperlink"/>
          </w:rPr>
          <w:t>AGENDA ITEM 4 — OTHER MATTERS</w:t>
        </w:r>
        <w:r w:rsidR="00E11A23">
          <w:rPr>
            <w:webHidden/>
          </w:rPr>
          <w:tab/>
        </w:r>
        <w:r w:rsidR="00E11A23">
          <w:rPr>
            <w:webHidden/>
          </w:rPr>
          <w:fldChar w:fldCharType="begin"/>
        </w:r>
        <w:r w:rsidR="00E11A23">
          <w:rPr>
            <w:webHidden/>
          </w:rPr>
          <w:instrText xml:space="preserve"> PAGEREF _Toc53044179 \h </w:instrText>
        </w:r>
        <w:r w:rsidR="00E11A23">
          <w:rPr>
            <w:webHidden/>
          </w:rPr>
        </w:r>
        <w:r w:rsidR="00E11A23">
          <w:rPr>
            <w:webHidden/>
          </w:rPr>
          <w:fldChar w:fldCharType="separate"/>
        </w:r>
        <w:r w:rsidR="00EA622E">
          <w:rPr>
            <w:webHidden/>
          </w:rPr>
          <w:t>8</w:t>
        </w:r>
        <w:r w:rsidR="00E11A23">
          <w:rPr>
            <w:webHidden/>
          </w:rPr>
          <w:fldChar w:fldCharType="end"/>
        </w:r>
      </w:hyperlink>
    </w:p>
    <w:p w14:paraId="1063449A" w14:textId="330C0148" w:rsidR="00E11A23" w:rsidRDefault="003032B8">
      <w:pPr>
        <w:pStyle w:val="TOC1"/>
        <w:rPr>
          <w:rFonts w:asciiTheme="minorHAnsi" w:eastAsiaTheme="minorEastAsia" w:hAnsiTheme="minorHAnsi" w:cstheme="minorBidi"/>
          <w:caps w:val="0"/>
          <w:kern w:val="2"/>
          <w:sz w:val="21"/>
          <w:szCs w:val="22"/>
          <w:lang w:eastAsia="ja-JP"/>
        </w:rPr>
      </w:pPr>
      <w:hyperlink w:anchor="_Toc53044180" w:history="1">
        <w:r w:rsidR="00E11A23" w:rsidRPr="005E1B3D">
          <w:rPr>
            <w:rStyle w:val="Hyperlink"/>
          </w:rPr>
          <w:t>AGENDA ITEM 5 — Close of Meeting</w:t>
        </w:r>
        <w:r w:rsidR="00E11A23">
          <w:rPr>
            <w:webHidden/>
          </w:rPr>
          <w:tab/>
        </w:r>
        <w:r w:rsidR="00E11A23">
          <w:rPr>
            <w:webHidden/>
          </w:rPr>
          <w:fldChar w:fldCharType="begin"/>
        </w:r>
        <w:r w:rsidR="00E11A23">
          <w:rPr>
            <w:webHidden/>
          </w:rPr>
          <w:instrText xml:space="preserve"> PAGEREF _Toc53044180 \h </w:instrText>
        </w:r>
        <w:r w:rsidR="00E11A23">
          <w:rPr>
            <w:webHidden/>
          </w:rPr>
        </w:r>
        <w:r w:rsidR="00E11A23">
          <w:rPr>
            <w:webHidden/>
          </w:rPr>
          <w:fldChar w:fldCharType="separate"/>
        </w:r>
        <w:r w:rsidR="00EA622E">
          <w:rPr>
            <w:webHidden/>
          </w:rPr>
          <w:t>8</w:t>
        </w:r>
        <w:r w:rsidR="00E11A23">
          <w:rPr>
            <w:webHidden/>
          </w:rPr>
          <w:fldChar w:fldCharType="end"/>
        </w:r>
      </w:hyperlink>
    </w:p>
    <w:p w14:paraId="192EA639" w14:textId="77777777" w:rsidR="009621F5" w:rsidRDefault="00BC7E6F" w:rsidP="009621F5">
      <w:r w:rsidRPr="009621F5">
        <w:fldChar w:fldCharType="end"/>
      </w:r>
    </w:p>
    <w:p w14:paraId="2DAB8A50" w14:textId="77777777" w:rsidR="009436FD" w:rsidRDefault="009621F5">
      <w:pPr>
        <w:spacing w:after="160" w:line="259" w:lineRule="auto"/>
        <w:jc w:val="left"/>
        <w:rPr>
          <w:b/>
        </w:rPr>
      </w:pPr>
      <w:bookmarkStart w:id="0" w:name="_Hlk18936604"/>
      <w:r w:rsidRPr="009621F5">
        <w:rPr>
          <w:b/>
        </w:rPr>
        <w:t>ATTACHMENTS</w:t>
      </w:r>
    </w:p>
    <w:p w14:paraId="28E5F2FC" w14:textId="77777777" w:rsidR="002F6C70" w:rsidRDefault="002F6C70" w:rsidP="001715F2">
      <w:bookmarkStart w:id="1" w:name="_Hlk18942390"/>
      <w:r w:rsidRPr="005768BC">
        <w:rPr>
          <w:rFonts w:eastAsia="Malgun Gothic"/>
          <w:bCs/>
        </w:rPr>
        <w:t xml:space="preserve">Attachment A: </w:t>
      </w:r>
      <w:r w:rsidRPr="00F07BCC">
        <w:t>List of Participants</w:t>
      </w:r>
    </w:p>
    <w:p w14:paraId="5C46C065" w14:textId="13C41579" w:rsidR="00CE7950" w:rsidRDefault="002F6C70" w:rsidP="001715F2">
      <w:pPr>
        <w:spacing w:after="160" w:line="259" w:lineRule="auto"/>
        <w:jc w:val="left"/>
      </w:pPr>
      <w:r w:rsidRPr="007132D6">
        <w:t xml:space="preserve">Attachment B: </w:t>
      </w:r>
      <w:r w:rsidR="00E11A23" w:rsidRPr="00E11A23">
        <w:t>Agenda</w:t>
      </w:r>
    </w:p>
    <w:p w14:paraId="18A771CF" w14:textId="2E5D1ABB" w:rsidR="002F6C70" w:rsidRDefault="00CE7950" w:rsidP="001715F2">
      <w:pPr>
        <w:spacing w:after="160" w:line="259" w:lineRule="auto"/>
        <w:jc w:val="left"/>
      </w:pPr>
      <w:r>
        <w:t xml:space="preserve">Attachment C: </w:t>
      </w:r>
      <w:r w:rsidR="00E11A23" w:rsidRPr="00E11A23">
        <w:t>Chair’s Summary of the 5th Joint IATTC and WCPFC-NC Working Group Meeting on the Management of Pacific Bluefin Tuna</w:t>
      </w:r>
    </w:p>
    <w:p w14:paraId="3DD907E5" w14:textId="51CC7AF3" w:rsidR="00111BDC" w:rsidRDefault="002F6C70" w:rsidP="001715F2">
      <w:pPr>
        <w:spacing w:after="160" w:line="259" w:lineRule="auto"/>
        <w:jc w:val="left"/>
      </w:pPr>
      <w:r>
        <w:t xml:space="preserve">Attachment </w:t>
      </w:r>
      <w:r w:rsidR="00CE7950">
        <w:t>D</w:t>
      </w:r>
      <w:r>
        <w:t xml:space="preserve">: </w:t>
      </w:r>
      <w:r w:rsidR="00A814B5">
        <w:t>C</w:t>
      </w:r>
      <w:r w:rsidR="00A814B5" w:rsidRPr="00A814B5">
        <w:t>onservation and Management Measure on Pacific Bluefin Tuna</w:t>
      </w:r>
    </w:p>
    <w:p w14:paraId="6AC5D7E1" w14:textId="6B04A098" w:rsidR="002F6C70" w:rsidRPr="00681F34" w:rsidRDefault="006D6501" w:rsidP="001715F2">
      <w:pPr>
        <w:spacing w:after="160" w:line="259" w:lineRule="auto"/>
        <w:jc w:val="left"/>
      </w:pPr>
      <w:r>
        <w:t xml:space="preserve">Attachment E: </w:t>
      </w:r>
      <w:r w:rsidR="00681F34" w:rsidRPr="00681F34">
        <w:t>Fishing Effort Fishing for North Pacific Albacore (Table 2, Working Paper N</w:t>
      </w:r>
      <w:r w:rsidR="00681F34">
        <w:t>C</w:t>
      </w:r>
      <w:r w:rsidR="00681F34" w:rsidRPr="00681F34">
        <w:t>16-W</w:t>
      </w:r>
      <w:r w:rsidR="00681F34">
        <w:t>P</w:t>
      </w:r>
      <w:r w:rsidR="00681F34" w:rsidRPr="00681F34">
        <w:t>-01)</w:t>
      </w:r>
    </w:p>
    <w:p w14:paraId="42F7D018" w14:textId="011C1C80" w:rsidR="002F6C70" w:rsidRDefault="002F6C70" w:rsidP="001715F2">
      <w:pPr>
        <w:spacing w:after="160" w:line="259" w:lineRule="auto"/>
        <w:jc w:val="left"/>
      </w:pPr>
      <w:r>
        <w:t xml:space="preserve">Attachment </w:t>
      </w:r>
      <w:r w:rsidR="006D6501">
        <w:t>F</w:t>
      </w:r>
      <w:r>
        <w:t xml:space="preserve">: </w:t>
      </w:r>
      <w:r w:rsidR="00B71838" w:rsidRPr="00A814B5">
        <w:t>2021-2023 Work Programme for the Northern Committee</w:t>
      </w:r>
    </w:p>
    <w:bookmarkEnd w:id="0"/>
    <w:bookmarkEnd w:id="1"/>
    <w:p w14:paraId="4636C07D" w14:textId="77777777" w:rsidR="009436FD" w:rsidRDefault="009436FD">
      <w:pPr>
        <w:spacing w:after="160" w:line="259" w:lineRule="auto"/>
        <w:jc w:val="left"/>
      </w:pPr>
      <w:r>
        <w:br w:type="page"/>
      </w:r>
    </w:p>
    <w:p w14:paraId="6750A726" w14:textId="77777777" w:rsidR="001715F2" w:rsidRPr="001715F2" w:rsidRDefault="001715F2" w:rsidP="001715F2">
      <w:pPr>
        <w:autoSpaceDE w:val="0"/>
        <w:autoSpaceDN w:val="0"/>
        <w:adjustRightInd w:val="0"/>
        <w:snapToGrid w:val="0"/>
        <w:spacing w:after="0"/>
        <w:jc w:val="center"/>
        <w:rPr>
          <w:b/>
          <w:bCs/>
          <w:szCs w:val="22"/>
          <w:lang w:val="en-AU" w:eastAsia="ko-KR"/>
        </w:rPr>
      </w:pPr>
      <w:r w:rsidRPr="001715F2">
        <w:rPr>
          <w:b/>
          <w:bCs/>
          <w:szCs w:val="22"/>
          <w:lang w:val="en-AU" w:eastAsia="ko-KR"/>
        </w:rPr>
        <w:lastRenderedPageBreak/>
        <w:t xml:space="preserve">The Commission for the Conservation and Management of </w:t>
      </w:r>
      <w:r w:rsidRPr="001715F2">
        <w:rPr>
          <w:b/>
          <w:bCs/>
          <w:szCs w:val="22"/>
          <w:lang w:val="en-AU" w:eastAsia="ko-KR"/>
        </w:rPr>
        <w:br/>
        <w:t>Highly Migratory Fish Stocks in the Western and Central Pacific Ocean</w:t>
      </w:r>
    </w:p>
    <w:p w14:paraId="1C294FE6" w14:textId="77777777" w:rsidR="001715F2" w:rsidRPr="001715F2" w:rsidRDefault="001715F2" w:rsidP="001715F2">
      <w:pPr>
        <w:autoSpaceDE w:val="0"/>
        <w:autoSpaceDN w:val="0"/>
        <w:adjustRightInd w:val="0"/>
        <w:snapToGrid w:val="0"/>
        <w:spacing w:after="0"/>
        <w:jc w:val="center"/>
        <w:rPr>
          <w:b/>
          <w:bCs/>
          <w:szCs w:val="22"/>
          <w:lang w:val="en-AU" w:eastAsia="ko-KR"/>
        </w:rPr>
      </w:pPr>
    </w:p>
    <w:p w14:paraId="77EADE07" w14:textId="77777777" w:rsidR="001715F2" w:rsidRPr="001715F2" w:rsidRDefault="001715F2" w:rsidP="001715F2">
      <w:pPr>
        <w:autoSpaceDE w:val="0"/>
        <w:adjustRightInd w:val="0"/>
        <w:snapToGrid w:val="0"/>
        <w:spacing w:after="0"/>
        <w:jc w:val="center"/>
        <w:rPr>
          <w:rFonts w:eastAsia="Times New Roman"/>
          <w:b/>
          <w:bCs/>
          <w:szCs w:val="22"/>
          <w:lang w:eastAsia="ko-KR"/>
        </w:rPr>
      </w:pPr>
      <w:r w:rsidRPr="001715F2">
        <w:rPr>
          <w:rFonts w:eastAsia="Times New Roman"/>
          <w:b/>
          <w:bCs/>
          <w:szCs w:val="22"/>
          <w:lang w:eastAsia="ko-KR"/>
        </w:rPr>
        <w:t>Northern Committee</w:t>
      </w:r>
    </w:p>
    <w:p w14:paraId="0854AA95" w14:textId="60625B5A" w:rsidR="001715F2" w:rsidRPr="001715F2" w:rsidRDefault="008A2B88" w:rsidP="001715F2">
      <w:pPr>
        <w:autoSpaceDE w:val="0"/>
        <w:adjustRightInd w:val="0"/>
        <w:snapToGrid w:val="0"/>
        <w:spacing w:after="0"/>
        <w:jc w:val="center"/>
        <w:rPr>
          <w:rFonts w:eastAsia="Times New Roman"/>
          <w:b/>
          <w:bCs/>
          <w:szCs w:val="22"/>
          <w:lang w:eastAsia="ko-KR"/>
        </w:rPr>
      </w:pPr>
      <w:r>
        <w:rPr>
          <w:rFonts w:eastAsia="Times New Roman"/>
          <w:b/>
          <w:bCs/>
          <w:szCs w:val="22"/>
          <w:lang w:eastAsia="ko-KR"/>
        </w:rPr>
        <w:t>Six</w:t>
      </w:r>
      <w:r w:rsidR="001715F2">
        <w:rPr>
          <w:rFonts w:eastAsia="Times New Roman"/>
          <w:b/>
          <w:bCs/>
          <w:szCs w:val="22"/>
          <w:lang w:eastAsia="ko-KR"/>
        </w:rPr>
        <w:t>teenth</w:t>
      </w:r>
      <w:r w:rsidR="001715F2" w:rsidRPr="001715F2">
        <w:rPr>
          <w:rFonts w:eastAsia="Times New Roman"/>
          <w:b/>
          <w:bCs/>
          <w:szCs w:val="22"/>
          <w:lang w:eastAsia="ko-KR"/>
        </w:rPr>
        <w:t xml:space="preserve"> Regular Session</w:t>
      </w:r>
    </w:p>
    <w:p w14:paraId="3320C94E" w14:textId="77777777" w:rsidR="001715F2" w:rsidRPr="001715F2" w:rsidRDefault="001715F2" w:rsidP="001715F2">
      <w:pPr>
        <w:autoSpaceDE w:val="0"/>
        <w:adjustRightInd w:val="0"/>
        <w:snapToGrid w:val="0"/>
        <w:spacing w:after="0"/>
        <w:jc w:val="center"/>
        <w:rPr>
          <w:rFonts w:eastAsia="Times New Roman"/>
          <w:szCs w:val="22"/>
          <w:lang w:eastAsia="ko-KR"/>
        </w:rPr>
      </w:pPr>
    </w:p>
    <w:p w14:paraId="32FA4D58" w14:textId="77777777" w:rsidR="008A2B88" w:rsidRPr="008A2B88" w:rsidRDefault="008A2B88" w:rsidP="008A2B88">
      <w:pPr>
        <w:adjustRightInd w:val="0"/>
        <w:snapToGrid w:val="0"/>
        <w:spacing w:after="0"/>
        <w:jc w:val="center"/>
        <w:rPr>
          <w:rFonts w:eastAsia="MS Mincho"/>
          <w:szCs w:val="22"/>
          <w:lang w:eastAsia="ja-JP"/>
        </w:rPr>
      </w:pPr>
      <w:r w:rsidRPr="008A2B88">
        <w:rPr>
          <w:rFonts w:eastAsia="MS Mincho"/>
          <w:szCs w:val="22"/>
          <w:lang w:eastAsia="ja-JP"/>
        </w:rPr>
        <w:t>Electronic Meeting</w:t>
      </w:r>
    </w:p>
    <w:p w14:paraId="54E202D1" w14:textId="4775EAFB" w:rsidR="001715F2" w:rsidRDefault="008A2B88" w:rsidP="008A2B88">
      <w:pPr>
        <w:adjustRightInd w:val="0"/>
        <w:snapToGrid w:val="0"/>
        <w:spacing w:after="0"/>
        <w:jc w:val="center"/>
        <w:rPr>
          <w:rFonts w:eastAsia="MS Mincho"/>
          <w:szCs w:val="22"/>
          <w:lang w:eastAsia="ja-JP"/>
        </w:rPr>
      </w:pPr>
      <w:r w:rsidRPr="008A2B88">
        <w:rPr>
          <w:rFonts w:eastAsia="MS Mincho"/>
          <w:szCs w:val="22"/>
          <w:lang w:eastAsia="ja-JP"/>
        </w:rPr>
        <w:t>8 October 2020</w:t>
      </w:r>
    </w:p>
    <w:p w14:paraId="11C47A00" w14:textId="77777777" w:rsidR="008A2B88" w:rsidRPr="001715F2" w:rsidRDefault="008A2B88" w:rsidP="008A2B88">
      <w:pPr>
        <w:adjustRightInd w:val="0"/>
        <w:snapToGrid w:val="0"/>
        <w:spacing w:after="0"/>
        <w:jc w:val="center"/>
        <w:rPr>
          <w:bCs/>
          <w:szCs w:val="22"/>
          <w:lang w:eastAsia="ar-SA"/>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360"/>
      </w:tblGrid>
      <w:tr w:rsidR="001715F2" w:rsidRPr="001715F2" w14:paraId="078561E1" w14:textId="77777777" w:rsidTr="001715F2">
        <w:tc>
          <w:tcPr>
            <w:tcW w:w="9605" w:type="dxa"/>
          </w:tcPr>
          <w:p w14:paraId="7D92E5C3" w14:textId="77777777" w:rsidR="001715F2" w:rsidRPr="001715F2" w:rsidRDefault="001715F2" w:rsidP="001715F2">
            <w:pPr>
              <w:tabs>
                <w:tab w:val="right" w:leader="dot" w:pos="9379"/>
              </w:tabs>
              <w:suppressAutoHyphens/>
              <w:adjustRightInd w:val="0"/>
              <w:snapToGrid w:val="0"/>
              <w:spacing w:after="0"/>
              <w:jc w:val="center"/>
              <w:rPr>
                <w:bCs/>
                <w:noProof/>
                <w:szCs w:val="22"/>
                <w:lang w:val="en-GB" w:eastAsia="ar-SA"/>
              </w:rPr>
            </w:pPr>
            <w:r w:rsidRPr="001715F2">
              <w:rPr>
                <w:b/>
                <w:bCs/>
                <w:noProof/>
                <w:szCs w:val="22"/>
                <w:lang w:val="en-GB" w:eastAsia="ar-SA"/>
              </w:rPr>
              <w:t>SUMMARY REPORT</w:t>
            </w:r>
            <w:r w:rsidRPr="001715F2">
              <w:rPr>
                <w:rFonts w:eastAsia="MS Mincho"/>
                <w:b/>
                <w:bCs/>
                <w:noProof/>
                <w:color w:val="000000"/>
                <w:szCs w:val="22"/>
                <w:lang w:val="en-GB" w:eastAsia="ar-SA"/>
              </w:rPr>
              <w:fldChar w:fldCharType="begin"/>
            </w:r>
            <w:r w:rsidRPr="001715F2">
              <w:rPr>
                <w:bCs/>
                <w:noProof/>
                <w:szCs w:val="22"/>
                <w:lang w:val="en-GB" w:eastAsia="ar-SA"/>
              </w:rPr>
              <w:instrText>tc "</w:instrText>
            </w:r>
            <w:bookmarkStart w:id="2" w:name="_Toc339293100"/>
            <w:bookmarkStart w:id="3" w:name="_Toc369618746"/>
            <w:r w:rsidRPr="001715F2">
              <w:rPr>
                <w:rFonts w:eastAsia="MS Mincho"/>
                <w:b/>
                <w:bCs/>
                <w:noProof/>
                <w:color w:val="000000"/>
                <w:szCs w:val="22"/>
                <w:lang w:val="en-GB" w:eastAsia="ar-SA"/>
              </w:rPr>
              <w:instrText>SUMMARY REPORT</w:instrText>
            </w:r>
            <w:bookmarkEnd w:id="2"/>
            <w:bookmarkEnd w:id="3"/>
            <w:r w:rsidRPr="001715F2">
              <w:rPr>
                <w:bCs/>
                <w:noProof/>
                <w:szCs w:val="22"/>
                <w:lang w:val="en-GB" w:eastAsia="ar-SA"/>
              </w:rPr>
              <w:instrText>"</w:instrText>
            </w:r>
            <w:r w:rsidRPr="001715F2">
              <w:rPr>
                <w:rFonts w:eastAsia="MS Mincho"/>
                <w:b/>
                <w:bCs/>
                <w:noProof/>
                <w:color w:val="000000"/>
                <w:szCs w:val="22"/>
                <w:lang w:val="en-GB" w:eastAsia="ar-SA"/>
              </w:rPr>
              <w:fldChar w:fldCharType="end"/>
            </w:r>
          </w:p>
        </w:tc>
      </w:tr>
    </w:tbl>
    <w:p w14:paraId="01524725" w14:textId="373940AA" w:rsidR="001715F2" w:rsidRDefault="001715F2" w:rsidP="005D0D67">
      <w:pPr>
        <w:spacing w:after="0"/>
        <w:rPr>
          <w:lang w:eastAsia="ja-JP"/>
        </w:rPr>
      </w:pPr>
    </w:p>
    <w:p w14:paraId="2A728DE7" w14:textId="7A7518C2" w:rsidR="005D0D67" w:rsidRDefault="005D0D67" w:rsidP="005D0D67">
      <w:pPr>
        <w:spacing w:after="0"/>
        <w:rPr>
          <w:lang w:eastAsia="ja-JP"/>
        </w:rPr>
      </w:pPr>
    </w:p>
    <w:p w14:paraId="7943B672" w14:textId="77777777" w:rsidR="005D0D67" w:rsidRDefault="005D0D67" w:rsidP="005D0D67">
      <w:pPr>
        <w:spacing w:after="0"/>
        <w:rPr>
          <w:lang w:eastAsia="ja-JP"/>
        </w:rPr>
      </w:pPr>
    </w:p>
    <w:p w14:paraId="3D834849" w14:textId="43AF8851" w:rsidR="009B6377" w:rsidRPr="009436FD" w:rsidRDefault="00C04271" w:rsidP="0076708E">
      <w:pPr>
        <w:pStyle w:val="Heading1"/>
      </w:pPr>
      <w:bookmarkStart w:id="4" w:name="_Toc53044176"/>
      <w:r w:rsidRPr="00F07BCC">
        <w:t>O</w:t>
      </w:r>
      <w:r w:rsidRPr="00F07BCC">
        <w:rPr>
          <w:spacing w:val="2"/>
        </w:rPr>
        <w:t>P</w:t>
      </w:r>
      <w:r w:rsidRPr="00F07BCC">
        <w:t>E</w:t>
      </w:r>
      <w:r w:rsidR="00143B63">
        <w:t>nin</w:t>
      </w:r>
      <w:r w:rsidRPr="00F07BCC">
        <w:t>G</w:t>
      </w:r>
      <w:r w:rsidRPr="00F07BCC">
        <w:rPr>
          <w:spacing w:val="-2"/>
        </w:rPr>
        <w:t xml:space="preserve"> </w:t>
      </w:r>
      <w:r w:rsidRPr="00F07BCC">
        <w:t>OF</w:t>
      </w:r>
      <w:r w:rsidRPr="00F07BCC">
        <w:rPr>
          <w:spacing w:val="2"/>
        </w:rPr>
        <w:t xml:space="preserve"> </w:t>
      </w:r>
      <w:r w:rsidRPr="00F07BCC">
        <w:t>MEETI</w:t>
      </w:r>
      <w:r w:rsidRPr="00F07BCC">
        <w:rPr>
          <w:spacing w:val="-3"/>
        </w:rPr>
        <w:t>N</w:t>
      </w:r>
      <w:r w:rsidRPr="00F07BCC">
        <w:t>G</w:t>
      </w:r>
      <w:bookmarkEnd w:id="4"/>
    </w:p>
    <w:p w14:paraId="7079004B" w14:textId="3216C6D2" w:rsidR="009B6377" w:rsidRPr="00AF3869" w:rsidRDefault="00691D18" w:rsidP="00CD700D">
      <w:pPr>
        <w:pStyle w:val="ListParagraph"/>
        <w:ind w:left="0" w:firstLine="0"/>
      </w:pPr>
      <w:r>
        <w:t>T</w:t>
      </w:r>
      <w:r w:rsidRPr="00174D49">
        <w:t xml:space="preserve">he Sixteenth Regular Session of the Northern Committee (NC16) took place electronically, on 8 October 2020. The meeting was attended by Northern Committee (NC) members from Canada, </w:t>
      </w:r>
      <w:r w:rsidR="00937122">
        <w:rPr>
          <w:rFonts w:hint="eastAsia"/>
        </w:rPr>
        <w:t xml:space="preserve">China, </w:t>
      </w:r>
      <w:r w:rsidRPr="00174D49">
        <w:t xml:space="preserve">Cook </w:t>
      </w:r>
      <w:r w:rsidRPr="00174D49">
        <w:t xml:space="preserve">Islands, Fiji, Japan, Republic of Korea, Philippines, Chinese Taipei, </w:t>
      </w:r>
      <w:r w:rsidR="009A3F85" w:rsidRPr="00174D49">
        <w:t xml:space="preserve">United States of America (USA) </w:t>
      </w:r>
      <w:r w:rsidRPr="00174D49">
        <w:t xml:space="preserve">and </w:t>
      </w:r>
      <w:r w:rsidR="009A3F85" w:rsidRPr="00174D49">
        <w:t xml:space="preserve">Vanuatu </w:t>
      </w:r>
      <w:r w:rsidRPr="00174D49">
        <w:t>and observers from European Union, Mexico, Birdlife International</w:t>
      </w:r>
      <w:r>
        <w:t>,</w:t>
      </w:r>
      <w:r w:rsidRPr="00174D49">
        <w:t xml:space="preserve"> Inter-American Tropical Tuna Commission (IATTC), International Scientific Committee for Tuna and Tuna-like Species in the North Pacific Ocean (ISC), Marine Stewardship Council</w:t>
      </w:r>
      <w:r>
        <w:t>,</w:t>
      </w:r>
      <w:r w:rsidRPr="00174D49">
        <w:t xml:space="preserve"> Organization </w:t>
      </w:r>
      <w:r w:rsidR="009A3F85">
        <w:t>f</w:t>
      </w:r>
      <w:r w:rsidRPr="00174D49">
        <w:t xml:space="preserve">or Regional </w:t>
      </w:r>
      <w:r w:rsidR="009A3F85">
        <w:t>a</w:t>
      </w:r>
      <w:r w:rsidRPr="00174D49">
        <w:t>nd Inter-Regional Studies (ORIS)</w:t>
      </w:r>
      <w:r>
        <w:t xml:space="preserve">, </w:t>
      </w:r>
      <w:r w:rsidRPr="00174D49">
        <w:t xml:space="preserve">Pacific Islands Forum Fisheries Agency (FFA), </w:t>
      </w:r>
      <w:r>
        <w:t>Pew Charitable Trust</w:t>
      </w:r>
      <w:r w:rsidRPr="00174D49">
        <w:t xml:space="preserve">, Seafood Legacy, </w:t>
      </w:r>
      <w:r w:rsidRPr="00174D49">
        <w:t>The Ocean Foundation</w:t>
      </w:r>
      <w:r>
        <w:t>,</w:t>
      </w:r>
      <w:r w:rsidRPr="00174D49">
        <w:t xml:space="preserve"> and World Wide Fund for Nature (WWF). The list of meeting participants is in </w:t>
      </w:r>
      <w:r w:rsidRPr="002A6955">
        <w:rPr>
          <w:b/>
          <w:bCs/>
        </w:rPr>
        <w:t>Attachment A</w:t>
      </w:r>
      <w:r w:rsidRPr="00174D49">
        <w:t>.</w:t>
      </w:r>
    </w:p>
    <w:p w14:paraId="6D0D2D09" w14:textId="77777777" w:rsidR="009B6377" w:rsidRPr="009436FD" w:rsidRDefault="009B6377" w:rsidP="00CD700D">
      <w:pPr>
        <w:pStyle w:val="Heading2"/>
      </w:pPr>
      <w:r w:rsidRPr="009436FD">
        <w:t>Welcome</w:t>
      </w:r>
    </w:p>
    <w:p w14:paraId="2D85B2C6" w14:textId="1633725E" w:rsidR="004E5A1B" w:rsidRPr="004E5A1B" w:rsidRDefault="00AF3869" w:rsidP="00CD700D">
      <w:pPr>
        <w:pStyle w:val="ListParagraph"/>
        <w:ind w:leftChars="1" w:left="2" w:firstLine="0"/>
        <w:rPr>
          <w:lang w:eastAsia="ja-JP"/>
        </w:rPr>
      </w:pPr>
      <w:r w:rsidRPr="006155E1">
        <w:rPr>
          <w:lang w:eastAsia="ja-JP"/>
        </w:rPr>
        <w:t>M. Miyahara, Chair of the NC, opened the meeting.</w:t>
      </w:r>
      <w:r w:rsidR="00D40E30" w:rsidRPr="006155E1">
        <w:rPr>
          <w:lang w:eastAsia="ja-JP"/>
        </w:rPr>
        <w:t xml:space="preserve"> </w:t>
      </w:r>
    </w:p>
    <w:p w14:paraId="06F48A51" w14:textId="77777777" w:rsidR="009B6377" w:rsidRPr="00DE6744" w:rsidRDefault="009B6377" w:rsidP="00CD700D">
      <w:pPr>
        <w:pStyle w:val="Heading2"/>
        <w:rPr>
          <w:rFonts w:eastAsia="Times New Roman"/>
        </w:rPr>
      </w:pPr>
      <w:r w:rsidRPr="00DE6744">
        <w:rPr>
          <w:rFonts w:eastAsia="Times New Roman"/>
        </w:rPr>
        <w:t>Adoption of agenda</w:t>
      </w:r>
    </w:p>
    <w:p w14:paraId="6E6AEAD0" w14:textId="65C2CD1B" w:rsidR="006B31CD" w:rsidRPr="006155E1" w:rsidRDefault="006B31CD" w:rsidP="00CD700D">
      <w:pPr>
        <w:pStyle w:val="ListParagraph"/>
        <w:ind w:leftChars="1" w:left="2" w:firstLine="0"/>
        <w:rPr>
          <w:lang w:eastAsia="ja-JP"/>
        </w:rPr>
      </w:pPr>
      <w:r w:rsidRPr="00F07BCC">
        <w:rPr>
          <w:lang w:eastAsia="ja-JP"/>
        </w:rPr>
        <w:t>The provisional agenda was adopted without modification (</w:t>
      </w:r>
      <w:r w:rsidRPr="002A6955">
        <w:rPr>
          <w:b/>
          <w:bCs/>
          <w:lang w:eastAsia="ja-JP"/>
        </w:rPr>
        <w:t xml:space="preserve">Attachment </w:t>
      </w:r>
      <w:r w:rsidR="00844CAD" w:rsidRPr="002A6955">
        <w:rPr>
          <w:b/>
          <w:bCs/>
          <w:lang w:eastAsia="ja-JP"/>
        </w:rPr>
        <w:t>B</w:t>
      </w:r>
      <w:r w:rsidRPr="00F07BCC">
        <w:rPr>
          <w:lang w:eastAsia="ja-JP"/>
        </w:rPr>
        <w:t xml:space="preserve">). </w:t>
      </w:r>
    </w:p>
    <w:p w14:paraId="16BF1FE8" w14:textId="77777777" w:rsidR="009B6377" w:rsidRPr="00DE6744" w:rsidRDefault="009B6377" w:rsidP="00CD700D">
      <w:pPr>
        <w:pStyle w:val="Heading2"/>
        <w:rPr>
          <w:rFonts w:eastAsia="Times New Roman"/>
        </w:rPr>
      </w:pPr>
      <w:r w:rsidRPr="00DE6744">
        <w:rPr>
          <w:rFonts w:eastAsia="Times New Roman"/>
        </w:rPr>
        <w:t>Meeting arrangements</w:t>
      </w:r>
    </w:p>
    <w:p w14:paraId="3D37C1F3" w14:textId="3CBB83A4" w:rsidR="006B31CD" w:rsidRPr="006B31CD" w:rsidRDefault="006155E1" w:rsidP="00CD700D">
      <w:pPr>
        <w:pStyle w:val="ListParagraph"/>
        <w:ind w:leftChars="1" w:left="2" w:firstLine="0"/>
        <w:rPr>
          <w:lang w:eastAsia="ja-JP"/>
        </w:rPr>
      </w:pPr>
      <w:r w:rsidRPr="00206A66">
        <w:rPr>
          <w:rFonts w:eastAsia="Times New Roman"/>
          <w:sz w:val="24"/>
        </w:rPr>
        <w:t xml:space="preserve">The WCPFC </w:t>
      </w:r>
      <w:r w:rsidRPr="006155E1">
        <w:rPr>
          <w:lang w:eastAsia="ja-JP"/>
        </w:rPr>
        <w:t>Science</w:t>
      </w:r>
      <w:r w:rsidRPr="00206A66">
        <w:rPr>
          <w:rFonts w:eastAsia="Times New Roman"/>
          <w:sz w:val="24"/>
        </w:rPr>
        <w:t xml:space="preserve"> Manager, </w:t>
      </w:r>
      <w:r w:rsidR="00D2357E">
        <w:rPr>
          <w:rFonts w:eastAsia="Times New Roman"/>
          <w:sz w:val="24"/>
        </w:rPr>
        <w:t>SK</w:t>
      </w:r>
      <w:r w:rsidRPr="00206A66">
        <w:rPr>
          <w:rFonts w:eastAsia="Times New Roman"/>
          <w:sz w:val="24"/>
        </w:rPr>
        <w:t xml:space="preserve"> Soh</w:t>
      </w:r>
      <w:r>
        <w:rPr>
          <w:rFonts w:eastAsia="Times New Roman"/>
          <w:sz w:val="24"/>
        </w:rPr>
        <w:t>,</w:t>
      </w:r>
      <w:r>
        <w:rPr>
          <w:rFonts w:eastAsia="MS Mincho"/>
          <w:lang w:eastAsia="ja-JP"/>
        </w:rPr>
        <w:t xml:space="preserve"> </w:t>
      </w:r>
      <w:r w:rsidR="006B31CD">
        <w:rPr>
          <w:rFonts w:eastAsia="MS Mincho"/>
          <w:lang w:eastAsia="ja-JP"/>
        </w:rPr>
        <w:t>explained</w:t>
      </w:r>
      <w:r w:rsidR="006B31CD" w:rsidRPr="00F07BCC">
        <w:rPr>
          <w:rFonts w:eastAsia="MS Mincho"/>
          <w:lang w:eastAsia="ja-JP"/>
        </w:rPr>
        <w:t xml:space="preserve"> the meeting </w:t>
      </w:r>
      <w:r w:rsidR="008A2B88">
        <w:rPr>
          <w:rFonts w:eastAsia="MS Mincho"/>
          <w:lang w:eastAsia="ja-JP"/>
        </w:rPr>
        <w:t xml:space="preserve">arrangements. </w:t>
      </w:r>
    </w:p>
    <w:p w14:paraId="069D1EB4" w14:textId="77777777" w:rsidR="009B6377" w:rsidRPr="00D40E30" w:rsidRDefault="009B6377" w:rsidP="009436FD">
      <w:pPr>
        <w:pStyle w:val="Heading2"/>
      </w:pPr>
      <w:r w:rsidRPr="00D40E30">
        <w:t>Report from ISC and SC</w:t>
      </w:r>
    </w:p>
    <w:p w14:paraId="54AF84DB" w14:textId="77777777" w:rsidR="009B6377" w:rsidRPr="009436FD" w:rsidRDefault="009B6377" w:rsidP="009436FD">
      <w:pPr>
        <w:pStyle w:val="Heading3"/>
      </w:pPr>
      <w:r w:rsidRPr="009436FD">
        <w:rPr>
          <w:rFonts w:hint="eastAsia"/>
        </w:rPr>
        <w:t>Report from ISC</w:t>
      </w:r>
    </w:p>
    <w:p w14:paraId="6C889880" w14:textId="770D68E8" w:rsidR="009B6377" w:rsidRDefault="001D5DF8" w:rsidP="00CD700D">
      <w:pPr>
        <w:pStyle w:val="ListParagraph"/>
        <w:ind w:leftChars="1" w:left="2" w:firstLine="0"/>
        <w:rPr>
          <w:rFonts w:eastAsiaTheme="minorEastAsia"/>
          <w:lang w:eastAsia="ko-KR"/>
        </w:rPr>
      </w:pPr>
      <w:r>
        <w:rPr>
          <w:lang w:eastAsia="ja-JP"/>
        </w:rPr>
        <w:t xml:space="preserve">J. Holmes, ISC Chair, provided </w:t>
      </w:r>
      <w:r w:rsidR="00DF34DB">
        <w:rPr>
          <w:lang w:eastAsia="ja-JP"/>
        </w:rPr>
        <w:t>the following</w:t>
      </w:r>
      <w:r>
        <w:rPr>
          <w:lang w:eastAsia="ja-JP"/>
        </w:rPr>
        <w:t xml:space="preserve"> summary </w:t>
      </w:r>
      <w:r w:rsidR="009B6377" w:rsidRPr="00DE6744">
        <w:rPr>
          <w:lang w:eastAsia="ja-JP"/>
        </w:rPr>
        <w:t xml:space="preserve">of the </w:t>
      </w:r>
      <w:r>
        <w:rPr>
          <w:lang w:eastAsia="ja-JP"/>
        </w:rPr>
        <w:t xml:space="preserve">outcomes of the </w:t>
      </w:r>
      <w:r w:rsidR="008A2B88">
        <w:rPr>
          <w:rFonts w:eastAsiaTheme="minorEastAsia"/>
          <w:lang w:eastAsia="ko-KR"/>
        </w:rPr>
        <w:t>20</w:t>
      </w:r>
      <w:r w:rsidR="009B6377" w:rsidRPr="00DE6744">
        <w:rPr>
          <w:rFonts w:eastAsiaTheme="minorEastAsia"/>
          <w:vertAlign w:val="superscript"/>
          <w:lang w:eastAsia="ko-KR"/>
        </w:rPr>
        <w:t>th</w:t>
      </w:r>
      <w:r w:rsidR="009B6377" w:rsidRPr="00DE6744">
        <w:rPr>
          <w:rFonts w:eastAsia="MS Mincho"/>
          <w:vertAlign w:val="superscript"/>
          <w:lang w:eastAsia="ja-JP"/>
        </w:rPr>
        <w:t xml:space="preserve"> </w:t>
      </w:r>
      <w:r w:rsidR="009B6377" w:rsidRPr="00DE6744">
        <w:rPr>
          <w:lang w:eastAsia="ja-JP"/>
        </w:rPr>
        <w:t xml:space="preserve">Meeting of the International Scientific Committee </w:t>
      </w:r>
      <w:r w:rsidR="009B6377" w:rsidRPr="00DE6744">
        <w:rPr>
          <w:rFonts w:eastAsiaTheme="minorEastAsia"/>
          <w:lang w:eastAsia="ko-KR"/>
        </w:rPr>
        <w:t xml:space="preserve">for Tuna and Tuna-like Species in the North Pacific Ocean </w:t>
      </w:r>
      <w:r w:rsidR="008A2B88">
        <w:rPr>
          <w:lang w:eastAsia="ja-JP"/>
        </w:rPr>
        <w:t>(ISC20</w:t>
      </w:r>
      <w:r w:rsidR="009B6377">
        <w:rPr>
          <w:rFonts w:eastAsiaTheme="minorEastAsia"/>
          <w:lang w:eastAsia="ko-KR"/>
        </w:rPr>
        <w:t>).</w:t>
      </w:r>
      <w:r w:rsidR="00FC0CCF">
        <w:rPr>
          <w:rFonts w:eastAsiaTheme="minorEastAsia"/>
          <w:lang w:eastAsia="ko-KR"/>
        </w:rPr>
        <w:t xml:space="preserve"> </w:t>
      </w:r>
    </w:p>
    <w:p w14:paraId="16521AF5" w14:textId="79760C72" w:rsidR="001C5C3A" w:rsidRDefault="00495FF6" w:rsidP="001C5C3A">
      <w:pPr>
        <w:spacing w:after="0"/>
        <w:ind w:left="720"/>
      </w:pPr>
      <w:r>
        <w:t xml:space="preserve">The </w:t>
      </w:r>
      <w:r w:rsidR="001C5C3A">
        <w:t xml:space="preserve">ISC20 </w:t>
      </w:r>
      <w:r>
        <w:t xml:space="preserve">plenary </w:t>
      </w:r>
      <w:r w:rsidR="001C5C3A">
        <w:t>was held virtually on July 15-20, 2020. Two benchmark assessments were conducted for North Pacific Albacore (</w:t>
      </w:r>
      <w:r w:rsidR="00E80902">
        <w:t>NPA)</w:t>
      </w:r>
      <w:r w:rsidR="007A1B78">
        <w:t xml:space="preserve"> </w:t>
      </w:r>
      <w:r w:rsidR="001C5C3A">
        <w:t xml:space="preserve">and Pacific Bluefin Tuna (PBF). </w:t>
      </w:r>
    </w:p>
    <w:p w14:paraId="66E0EF0F" w14:textId="77777777" w:rsidR="001C5C3A" w:rsidRDefault="001C5C3A" w:rsidP="001C5C3A">
      <w:pPr>
        <w:spacing w:after="0"/>
        <w:ind w:left="720"/>
      </w:pPr>
    </w:p>
    <w:p w14:paraId="5E400C48" w14:textId="77777777" w:rsidR="001C5C3A" w:rsidRDefault="001C5C3A" w:rsidP="001C5C3A">
      <w:pPr>
        <w:spacing w:after="0"/>
        <w:ind w:left="720"/>
      </w:pPr>
      <w:r>
        <w:t xml:space="preserve">For NPA, a benchmark assessment was conducted using fishery data from 1994 to 2018. Total biomass (age 1+) has declined from 916,529 t (1995) to 641,391 t in 2018. Total and spawning biomass increased between 2016 and 2018. SSB2018/20%SSBcurrent, F=0 = 2.30. The ISC </w:t>
      </w:r>
      <w:r>
        <w:lastRenderedPageBreak/>
        <w:t>concluded that the stock is likely not overfished relative to the limit reference point. Although no F-based reference points have been adopted to evaluate overfishing, current fishing intensity (F2015-2017) is likely at or below seven potential reference points.</w:t>
      </w:r>
    </w:p>
    <w:p w14:paraId="5A240D55" w14:textId="77777777" w:rsidR="001C5C3A" w:rsidRDefault="001C5C3A" w:rsidP="001C5C3A">
      <w:pPr>
        <w:spacing w:after="0"/>
        <w:ind w:left="720"/>
      </w:pPr>
    </w:p>
    <w:p w14:paraId="3420544A" w14:textId="77777777" w:rsidR="001C5C3A" w:rsidRDefault="001C5C3A" w:rsidP="001C5C3A">
      <w:pPr>
        <w:spacing w:after="0"/>
        <w:ind w:left="720"/>
      </w:pPr>
      <w:r>
        <w:t>Two harvest scenarios were considered: constant F2015-2017 &amp; constant catch. The constant catch scenario was found to impact uncertainty estimates in projections. If a constant fishing intensity is applied to the stock, then median female spawning biomass is expected to increase to 62,873 t and there will be a low probability of falling below 20%SSBcurrent, F=0 LRP by 2028. Furthermore, if a constant average catch (C2013-2017 = 69,354 t) is removed from the stock in the future, then the median female spawning biomass is also expected to increase to 66,313 t and the probability that SSB falls below the LRP by 2028 will be slightly higher than the constant fishing intensity scenario.</w:t>
      </w:r>
    </w:p>
    <w:p w14:paraId="574E6FA0" w14:textId="77777777" w:rsidR="001C5C3A" w:rsidRDefault="001C5C3A" w:rsidP="001C5C3A">
      <w:pPr>
        <w:spacing w:after="0"/>
        <w:ind w:left="720"/>
      </w:pPr>
    </w:p>
    <w:p w14:paraId="771D37AC" w14:textId="0F7A6881" w:rsidR="001C5C3A" w:rsidRDefault="001C5C3A" w:rsidP="001C5C3A">
      <w:pPr>
        <w:spacing w:after="0"/>
        <w:ind w:left="720"/>
      </w:pPr>
      <w:r>
        <w:t>A benchmark assessment was conducted for PBF using 1952-2018 fishery data. SSB declined from 62,784 t (1995) to 10,837 t (2010) and has slowly increased to 28,228 t (2018). The estimate of SSB2018 is 3,000 t greater than SSB2016 due to increase in young fish (0-2 years). The below average recruitment 2010-14 was a concern in the 2016 assessment. The 2017 and 2018 recruitment estimates are also below average. There has been a substantial decrease in F for ages 0-2 in 2016-18 relative to previous years.</w:t>
      </w:r>
    </w:p>
    <w:p w14:paraId="36EDA690" w14:textId="77777777" w:rsidR="001C5C3A" w:rsidRDefault="001C5C3A" w:rsidP="001C5C3A">
      <w:pPr>
        <w:spacing w:after="0"/>
        <w:ind w:left="720"/>
      </w:pPr>
    </w:p>
    <w:p w14:paraId="561BBD80" w14:textId="015209B5" w:rsidR="001C5C3A" w:rsidRDefault="001C5C3A" w:rsidP="001C5C3A">
      <w:pPr>
        <w:spacing w:after="0"/>
        <w:ind w:left="720"/>
      </w:pPr>
      <w:r>
        <w:t xml:space="preserve">As for the stock status, no biomass-based reference points have been adopted for PBF. However, the PBF stock is overfished relative to potential biomass-based reference points (SSBMED and 20%SSBF=0) adopted for other tuna species by the IATTC and WCPFC. The recent (2016-2018) F%SPR is estimated to produce 14%SPR. Although no fishing mortality-based limit or target reference points have been adopted for PBF, recent fishing mortality is above the level producing 20%SPR. However, the stock is subject to rebuilding measures including catch limits, which do not compromise the capacity of the stock to rebuild, as shown by the projection results. Under all examined scenarios, rebuilding to SSBMED by 2024 with at least 60% probability, is reached and the risk of SSB falling below historical lowest observed SSB at least once in 10 years is negligible. The projection results assume that the </w:t>
      </w:r>
      <w:r w:rsidR="007B599C">
        <w:t>conservation and management measures (</w:t>
      </w:r>
      <w:r>
        <w:t>CMMs</w:t>
      </w:r>
      <w:r w:rsidR="007B599C">
        <w:t>)</w:t>
      </w:r>
      <w:r>
        <w:t xml:space="preserve"> are fully implemented and are based on certain biological and other assumptions. Given the low SSB, the uncertainty in future recruitment, and the influence recruitment has on stock biomass, monitoring recruitment and SSB should continue so that the recruitment level can be understood in a timely manner.</w:t>
      </w:r>
    </w:p>
    <w:p w14:paraId="0141B384" w14:textId="77777777" w:rsidR="001C5C3A" w:rsidRDefault="001C5C3A" w:rsidP="001C5C3A">
      <w:pPr>
        <w:spacing w:after="0"/>
        <w:ind w:left="720"/>
      </w:pPr>
    </w:p>
    <w:p w14:paraId="50908487" w14:textId="77777777" w:rsidR="001C5C3A" w:rsidRDefault="001C5C3A" w:rsidP="001C5C3A">
      <w:pPr>
        <w:spacing w:after="0"/>
        <w:ind w:left="720"/>
      </w:pPr>
      <w:r>
        <w:t>In response to a request from the IATTC-NC JWG, the PBFWG produced a matrix of conversion values across age classes.</w:t>
      </w:r>
    </w:p>
    <w:p w14:paraId="53390403" w14:textId="77777777" w:rsidR="001C5C3A" w:rsidRDefault="001C5C3A" w:rsidP="001C5C3A">
      <w:pPr>
        <w:spacing w:after="0"/>
        <w:ind w:left="720"/>
      </w:pPr>
    </w:p>
    <w:p w14:paraId="4D5BCBA5" w14:textId="51648DF5" w:rsidR="001C5C3A" w:rsidRDefault="001C5C3A" w:rsidP="001C5C3A">
      <w:pPr>
        <w:spacing w:after="0"/>
        <w:ind w:left="720"/>
      </w:pPr>
      <w:r>
        <w:t>In response to a request from NC15 that the ISC provide advice on which future recruitment scenario is the most likely one over the near term for striped marlin, the ISC found that there is a linearly decreasing trend in estimated recruitment with time. If the long-term recruitment scenario is used for future projections, then the observed long-term recruitment time series requires the assumption that there is no time trend. The ISC concluded that the short-term recruitment scenario is most appropriate for conducting MLS projections</w:t>
      </w:r>
    </w:p>
    <w:p w14:paraId="55A049A3" w14:textId="77777777" w:rsidR="001C5C3A" w:rsidRDefault="001C5C3A" w:rsidP="001C5C3A">
      <w:pPr>
        <w:spacing w:after="0"/>
        <w:ind w:left="720"/>
      </w:pPr>
    </w:p>
    <w:p w14:paraId="0135E41C" w14:textId="77777777" w:rsidR="001C5C3A" w:rsidRDefault="001C5C3A" w:rsidP="001C5C3A">
      <w:pPr>
        <w:spacing w:after="0"/>
        <w:ind w:left="720"/>
      </w:pPr>
      <w:r>
        <w:t>In response to a request from NC15 that the ISC explain why the striped marlin stock decreased and the fishing mortality increased after a drastic decrease in fishing effort by high seas driftnet fisheries in the early 1990s, the ISC could not provide a straightforward explanation at present in part because it is difficult to identify explanatory factors due to uncertainties in assessment model. The BILLWG will attempt to address this issue in the next assessment of this stock.</w:t>
      </w:r>
    </w:p>
    <w:p w14:paraId="0B7CBD3F" w14:textId="77777777" w:rsidR="001C5C3A" w:rsidRDefault="001C5C3A" w:rsidP="001C5C3A">
      <w:pPr>
        <w:spacing w:after="0"/>
        <w:ind w:left="720"/>
      </w:pPr>
    </w:p>
    <w:p w14:paraId="4B74E0C5" w14:textId="3264F8E8" w:rsidR="001C5C3A" w:rsidRDefault="001C5C3A" w:rsidP="001C5C3A">
      <w:pPr>
        <w:spacing w:after="0"/>
        <w:ind w:left="720"/>
      </w:pPr>
      <w:r>
        <w:lastRenderedPageBreak/>
        <w:t>ISC concluded that there is no change to the stock status of striped marlin. As for conservation information, if the stock continues to experience recruitment consistent with the short term recruitment scenario (2012-2016), then catches must be reduced to 60% of the WCPFC catch quota from CMM 2010-01 (3,397 t) to 1,359 t in order to achieve a 60% probability of rebuilding to 20%SSB0=3,610 t by 2022. This change in catch corresponds to a reduction of roughly 37% from the recent average yield of 2,151 t. In addition, retrospective analyses (ISC/19/ANNEX/11) show that the assessment model appears to overestimate spawning potential in recent years, which may mean the projection results are ecologically optimistic.</w:t>
      </w:r>
    </w:p>
    <w:p w14:paraId="5DDFC476" w14:textId="77777777" w:rsidR="001C5C3A" w:rsidRDefault="001C5C3A" w:rsidP="001C5C3A">
      <w:pPr>
        <w:spacing w:after="0"/>
        <w:ind w:left="720"/>
      </w:pPr>
    </w:p>
    <w:p w14:paraId="6C80D1C2" w14:textId="66ADB61E" w:rsidR="001C5C3A" w:rsidRDefault="001C5C3A" w:rsidP="001C5C3A">
      <w:pPr>
        <w:spacing w:after="0"/>
        <w:ind w:left="720"/>
      </w:pPr>
      <w:r>
        <w:t xml:space="preserve">No new information or assessments were available for Western and Central North Pacific Swordfish, Eastern Pacific Swordfish, Blue Marlin, and North Pacific Shortfin Mako Shark. The ISC20 Plenary reviewed and agreed to forward the stock status and conservation information adopted at ISC19 for these stocks. </w:t>
      </w:r>
    </w:p>
    <w:p w14:paraId="24FBF916" w14:textId="77777777" w:rsidR="001C5C3A" w:rsidRDefault="001C5C3A" w:rsidP="001C5C3A">
      <w:pPr>
        <w:spacing w:after="0"/>
        <w:ind w:left="720"/>
      </w:pPr>
    </w:p>
    <w:p w14:paraId="718F9356" w14:textId="15F6C61F" w:rsidR="001C5C3A" w:rsidRDefault="001C5C3A" w:rsidP="001C5C3A">
      <w:pPr>
        <w:spacing w:after="0"/>
        <w:ind w:left="720"/>
      </w:pPr>
      <w:r>
        <w:t>Regarding administrative matters, Shui-kai Chang (</w:t>
      </w:r>
      <w:r w:rsidR="007E575B">
        <w:t>Chinese Taipei</w:t>
      </w:r>
      <w:r>
        <w:t>) and Sung Il Lee (</w:t>
      </w:r>
      <w:r w:rsidR="007E575B">
        <w:t>Korea</w:t>
      </w:r>
      <w:r>
        <w:t>) were elected as the Vice-Chairs of the PBFWG and STATWG, respectively, Hidetada Kiyofuji (</w:t>
      </w:r>
      <w:r w:rsidR="007E575B">
        <w:t>Japan</w:t>
      </w:r>
      <w:r>
        <w:t>) and Steve Teo (USA) were reelected as the Chair and Vice-Chair of the ALBWG and John Holmes (</w:t>
      </w:r>
      <w:r w:rsidR="007E575B">
        <w:t>Canada</w:t>
      </w:r>
      <w:r>
        <w:t>) and Shui-kai Chang (</w:t>
      </w:r>
      <w:r w:rsidR="007E575B">
        <w:t>Chinese Taipei</w:t>
      </w:r>
      <w:r>
        <w:t>) were reelected as Chair and Vice-Chair of the ISC.</w:t>
      </w:r>
    </w:p>
    <w:p w14:paraId="2C143BFC" w14:textId="77777777" w:rsidR="001C5C3A" w:rsidRDefault="001C5C3A" w:rsidP="001C5C3A">
      <w:pPr>
        <w:spacing w:after="0"/>
        <w:ind w:left="720"/>
      </w:pPr>
    </w:p>
    <w:p w14:paraId="1F4E0233" w14:textId="77777777" w:rsidR="001C5C3A" w:rsidRDefault="001C5C3A" w:rsidP="001C5C3A">
      <w:pPr>
        <w:spacing w:after="0"/>
        <w:ind w:left="720"/>
      </w:pPr>
      <w:r>
        <w:t>The next ISC Plenary is scheduled to be hosted by the United States of America in Kona, Hawai’i, July 14-19, 2021.</w:t>
      </w:r>
    </w:p>
    <w:p w14:paraId="0EB7153A" w14:textId="77777777" w:rsidR="001C5C3A" w:rsidRDefault="001C5C3A" w:rsidP="001C5C3A">
      <w:pPr>
        <w:spacing w:after="0"/>
        <w:ind w:left="720"/>
      </w:pPr>
    </w:p>
    <w:p w14:paraId="4F4F69A0" w14:textId="75A8C543" w:rsidR="008A2B88" w:rsidRDefault="00317E2C" w:rsidP="00CD700D">
      <w:pPr>
        <w:ind w:left="720"/>
      </w:pPr>
      <w:r>
        <w:t>The ISC work plan for</w:t>
      </w:r>
      <w:r w:rsidR="001C5C3A">
        <w:t xml:space="preserve"> 2020-21</w:t>
      </w:r>
      <w:r>
        <w:t xml:space="preserve"> includes</w:t>
      </w:r>
      <w:r w:rsidR="001C5C3A">
        <w:t xml:space="preserve"> </w:t>
      </w:r>
      <w:r>
        <w:t xml:space="preserve">completing </w:t>
      </w:r>
      <w:r w:rsidR="001C5C3A">
        <w:t>a blue marlin benchmark assessment</w:t>
      </w:r>
      <w:r>
        <w:t>, completing</w:t>
      </w:r>
      <w:r w:rsidR="001C5C3A">
        <w:t xml:space="preserve"> a shortfin mako shark indicator analysis</w:t>
      </w:r>
      <w:r>
        <w:t xml:space="preserve">, </w:t>
      </w:r>
      <w:r w:rsidR="001C5C3A">
        <w:t>review</w:t>
      </w:r>
      <w:r>
        <w:t>ing MSE progress and completing a</w:t>
      </w:r>
      <w:r w:rsidR="001C5C3A">
        <w:t xml:space="preserve"> report of the first round</w:t>
      </w:r>
      <w:r>
        <w:t>, and holding</w:t>
      </w:r>
      <w:r w:rsidR="001C5C3A">
        <w:t xml:space="preserve"> </w:t>
      </w:r>
      <w:r>
        <w:t>t</w:t>
      </w:r>
      <w:r w:rsidR="001C5C3A">
        <w:t>he 5th ALB MSE workshop</w:t>
      </w:r>
      <w:r>
        <w:t xml:space="preserve"> and</w:t>
      </w:r>
      <w:r w:rsidR="001C5C3A">
        <w:t xml:space="preserve"> a </w:t>
      </w:r>
      <w:r>
        <w:t xml:space="preserve">PBFWG </w:t>
      </w:r>
      <w:r w:rsidR="001C5C3A">
        <w:t>workshop on CPUE index development and other improvements that will be beneficial to MSE.</w:t>
      </w:r>
    </w:p>
    <w:p w14:paraId="0233211A" w14:textId="72F8C2BD" w:rsidR="00CD700D" w:rsidRPr="00E314FB" w:rsidRDefault="00CD700D" w:rsidP="00CD700D">
      <w:pPr>
        <w:pStyle w:val="ListParagraph"/>
        <w:ind w:leftChars="1" w:left="2" w:firstLine="0"/>
        <w:rPr>
          <w:rFonts w:eastAsiaTheme="minorEastAsia"/>
          <w:lang w:eastAsia="ko-KR"/>
        </w:rPr>
      </w:pPr>
      <w:r>
        <w:t>D</w:t>
      </w:r>
      <w:r w:rsidRPr="00D72802">
        <w:t xml:space="preserve">ue to </w:t>
      </w:r>
      <w:r w:rsidR="003557BD">
        <w:t>time</w:t>
      </w:r>
      <w:r w:rsidRPr="00D72802">
        <w:t xml:space="preserve"> limitations </w:t>
      </w:r>
      <w:r w:rsidR="003557BD">
        <w:t xml:space="preserve">and the electronic format of the </w:t>
      </w:r>
      <w:r w:rsidRPr="00D72802">
        <w:t>meeting</w:t>
      </w:r>
      <w:r>
        <w:t>,</w:t>
      </w:r>
      <w:r w:rsidRPr="00D72802">
        <w:t xml:space="preserve"> </w:t>
      </w:r>
      <w:r>
        <w:t>the NC noted the outcomes of ISC20 and suggested conducting a more thorough review of the outcomes of ISC20 and ISC21 at NC17.</w:t>
      </w:r>
    </w:p>
    <w:p w14:paraId="6FB4DE59" w14:textId="31695AC8" w:rsidR="009B6377" w:rsidRPr="00E56A5E" w:rsidRDefault="008A2B88" w:rsidP="00CD700D">
      <w:pPr>
        <w:pStyle w:val="Heading3"/>
      </w:pPr>
      <w:r>
        <w:t xml:space="preserve">Additional </w:t>
      </w:r>
      <w:r w:rsidR="009B6377">
        <w:rPr>
          <w:rFonts w:hint="eastAsia"/>
        </w:rPr>
        <w:t>Report from SC</w:t>
      </w:r>
    </w:p>
    <w:p w14:paraId="08C3017C" w14:textId="5F8B82EE" w:rsidR="009B6377" w:rsidRDefault="00844CAD" w:rsidP="00CD700D">
      <w:pPr>
        <w:pStyle w:val="ListParagraph"/>
        <w:ind w:leftChars="1" w:left="2" w:firstLine="0"/>
        <w:rPr>
          <w:rFonts w:eastAsiaTheme="minorEastAsia"/>
          <w:lang w:eastAsia="ko-KR"/>
        </w:rPr>
      </w:pPr>
      <w:r>
        <w:rPr>
          <w:lang w:eastAsia="ja-JP"/>
        </w:rPr>
        <w:t>The NC noted</w:t>
      </w:r>
      <w:r w:rsidR="009B6377" w:rsidRPr="00DE6744">
        <w:rPr>
          <w:lang w:eastAsia="ja-JP"/>
        </w:rPr>
        <w:t xml:space="preserve"> </w:t>
      </w:r>
      <w:r w:rsidR="00E06AEB">
        <w:rPr>
          <w:lang w:eastAsia="ja-JP"/>
        </w:rPr>
        <w:t xml:space="preserve">the Outcomes Document </w:t>
      </w:r>
      <w:r w:rsidR="00CE2D03">
        <w:rPr>
          <w:lang w:eastAsia="ja-JP"/>
        </w:rPr>
        <w:t xml:space="preserve">(NC16-IP-02) </w:t>
      </w:r>
      <w:r w:rsidR="007D4E20">
        <w:rPr>
          <w:lang w:eastAsia="ja-JP"/>
        </w:rPr>
        <w:t xml:space="preserve">of </w:t>
      </w:r>
      <w:r w:rsidR="009B6377" w:rsidRPr="00DE6744">
        <w:rPr>
          <w:lang w:eastAsia="ja-JP"/>
        </w:rPr>
        <w:t xml:space="preserve">the </w:t>
      </w:r>
      <w:r w:rsidR="009B6377" w:rsidRPr="00DE6744">
        <w:rPr>
          <w:rFonts w:eastAsiaTheme="minorEastAsia"/>
          <w:lang w:eastAsia="ko-KR"/>
        </w:rPr>
        <w:t>1</w:t>
      </w:r>
      <w:r w:rsidR="008A2B88">
        <w:rPr>
          <w:rFonts w:eastAsiaTheme="minorEastAsia"/>
          <w:lang w:eastAsia="ko-KR"/>
        </w:rPr>
        <w:t>6</w:t>
      </w:r>
      <w:r w:rsidR="009B6377" w:rsidRPr="00DE6744">
        <w:rPr>
          <w:rFonts w:eastAsiaTheme="minorEastAsia"/>
          <w:vertAlign w:val="superscript"/>
          <w:lang w:eastAsia="ko-KR"/>
        </w:rPr>
        <w:t>th</w:t>
      </w:r>
      <w:r w:rsidR="009B6377" w:rsidRPr="00DE6744">
        <w:rPr>
          <w:rFonts w:eastAsiaTheme="minorEastAsia"/>
          <w:lang w:eastAsia="ko-KR"/>
        </w:rPr>
        <w:t xml:space="preserve"> </w:t>
      </w:r>
      <w:r w:rsidR="009B6377" w:rsidRPr="00DE6744">
        <w:rPr>
          <w:lang w:eastAsia="ja-JP"/>
        </w:rPr>
        <w:t>Regular Session of the Scientific Committee</w:t>
      </w:r>
      <w:r w:rsidR="00D71D9A">
        <w:rPr>
          <w:lang w:eastAsia="ja-JP"/>
        </w:rPr>
        <w:t xml:space="preserve"> (</w:t>
      </w:r>
      <w:r w:rsidR="007D4E20">
        <w:rPr>
          <w:lang w:eastAsia="ja-JP"/>
        </w:rPr>
        <w:t>NC16-IP-02</w:t>
      </w:r>
      <w:r w:rsidR="00D71D9A">
        <w:rPr>
          <w:lang w:eastAsia="ja-JP"/>
        </w:rPr>
        <w:t>)</w:t>
      </w:r>
      <w:r>
        <w:rPr>
          <w:lang w:eastAsia="ja-JP"/>
        </w:rPr>
        <w:t xml:space="preserve"> </w:t>
      </w:r>
      <w:r w:rsidR="00CE2D03">
        <w:rPr>
          <w:lang w:eastAsia="ja-JP"/>
        </w:rPr>
        <w:t xml:space="preserve">and a Brief Summary for NC16 (NC16-IP-02a) </w:t>
      </w:r>
      <w:r>
        <w:rPr>
          <w:lang w:eastAsia="ja-JP"/>
        </w:rPr>
        <w:t>as reviewed</w:t>
      </w:r>
      <w:r w:rsidR="009B6377">
        <w:rPr>
          <w:rFonts w:eastAsiaTheme="minorEastAsia" w:hint="eastAsia"/>
          <w:lang w:eastAsia="ko-KR"/>
        </w:rPr>
        <w:t>.</w:t>
      </w:r>
      <w:r w:rsidR="00D71D9A">
        <w:rPr>
          <w:rFonts w:eastAsiaTheme="minorEastAsia"/>
          <w:lang w:eastAsia="ko-KR"/>
        </w:rPr>
        <w:t xml:space="preserve"> </w:t>
      </w:r>
    </w:p>
    <w:p w14:paraId="601294FD" w14:textId="13F4646B" w:rsidR="00A14597" w:rsidRDefault="0076708E" w:rsidP="00CD700D">
      <w:pPr>
        <w:pStyle w:val="Heading1"/>
      </w:pPr>
      <w:bookmarkStart w:id="5" w:name="_Toc53044177"/>
      <w:r w:rsidRPr="0076708E">
        <w:t>CONSERVATION AND MANAGEMENT MEASURES</w:t>
      </w:r>
      <w:bookmarkEnd w:id="5"/>
    </w:p>
    <w:p w14:paraId="593E27AC" w14:textId="1CF98E03" w:rsidR="009B6377" w:rsidRPr="00901BBA" w:rsidRDefault="009B6377" w:rsidP="00901BBA">
      <w:pPr>
        <w:pStyle w:val="Heading2"/>
      </w:pPr>
      <w:r w:rsidRPr="00901BBA">
        <w:t>Pacific bluefin tuna (CMM 201</w:t>
      </w:r>
      <w:r w:rsidR="008A2B88" w:rsidRPr="00901BBA">
        <w:t>9</w:t>
      </w:r>
      <w:r w:rsidRPr="00901BBA">
        <w:t>-0</w:t>
      </w:r>
      <w:r w:rsidRPr="00901BBA">
        <w:rPr>
          <w:rFonts w:hint="eastAsia"/>
        </w:rPr>
        <w:t>2</w:t>
      </w:r>
      <w:r w:rsidRPr="00901BBA">
        <w:t>)</w:t>
      </w:r>
    </w:p>
    <w:p w14:paraId="4084E1E1" w14:textId="25970B91" w:rsidR="004B371B" w:rsidRPr="0098722E" w:rsidRDefault="0098722E" w:rsidP="00CD700D">
      <w:pPr>
        <w:pStyle w:val="ListParagraph"/>
        <w:ind w:leftChars="1" w:left="2" w:firstLine="0"/>
        <w:rPr>
          <w:lang w:eastAsia="ja-JP"/>
        </w:rPr>
      </w:pPr>
      <w:r>
        <w:rPr>
          <w:rFonts w:eastAsiaTheme="minorEastAsia" w:hint="eastAsia"/>
          <w:lang w:eastAsia="ja-JP"/>
        </w:rPr>
        <w:t>T</w:t>
      </w:r>
      <w:r>
        <w:rPr>
          <w:rFonts w:eastAsiaTheme="minorEastAsia"/>
          <w:lang w:eastAsia="ja-JP"/>
        </w:rPr>
        <w:t xml:space="preserve">he </w:t>
      </w:r>
      <w:r w:rsidR="008A2B88">
        <w:rPr>
          <w:rFonts w:eastAsiaTheme="minorEastAsia"/>
          <w:lang w:eastAsia="ja-JP"/>
        </w:rPr>
        <w:t>NC</w:t>
      </w:r>
      <w:r>
        <w:rPr>
          <w:rFonts w:eastAsiaTheme="minorEastAsia"/>
          <w:lang w:eastAsia="ja-JP"/>
        </w:rPr>
        <w:t xml:space="preserve"> </w:t>
      </w:r>
      <w:r w:rsidR="00CE2D03">
        <w:rPr>
          <w:rFonts w:eastAsiaTheme="minorEastAsia"/>
          <w:lang w:eastAsia="ja-JP"/>
        </w:rPr>
        <w:t xml:space="preserve">Chair reported on the outcomes </w:t>
      </w:r>
      <w:r w:rsidR="00F645A1">
        <w:rPr>
          <w:rFonts w:eastAsiaTheme="minorEastAsia"/>
          <w:lang w:eastAsia="ja-JP"/>
        </w:rPr>
        <w:t xml:space="preserve">of the </w:t>
      </w:r>
      <w:r w:rsidR="008A2B88">
        <w:rPr>
          <w:rFonts w:eastAsiaTheme="minorEastAsia"/>
          <w:lang w:eastAsia="ja-JP"/>
        </w:rPr>
        <w:t>5</w:t>
      </w:r>
      <w:r w:rsidR="00F645A1" w:rsidRPr="00F645A1">
        <w:rPr>
          <w:rFonts w:eastAsiaTheme="minorEastAsia"/>
          <w:vertAlign w:val="superscript"/>
          <w:lang w:eastAsia="ja-JP"/>
        </w:rPr>
        <w:t>th</w:t>
      </w:r>
      <w:r w:rsidR="00F645A1">
        <w:rPr>
          <w:rFonts w:eastAsiaTheme="minorEastAsia"/>
          <w:lang w:eastAsia="ja-JP"/>
        </w:rPr>
        <w:t xml:space="preserve"> Joint IATTC</w:t>
      </w:r>
      <w:r w:rsidR="00CD3451">
        <w:rPr>
          <w:rFonts w:eastAsiaTheme="minorEastAsia"/>
          <w:lang w:eastAsia="ja-JP"/>
        </w:rPr>
        <w:t xml:space="preserve"> and </w:t>
      </w:r>
      <w:r w:rsidR="00F645A1">
        <w:rPr>
          <w:rFonts w:eastAsiaTheme="minorEastAsia"/>
          <w:lang w:eastAsia="ja-JP"/>
        </w:rPr>
        <w:t>WCPFC</w:t>
      </w:r>
      <w:r w:rsidR="00CD3451">
        <w:rPr>
          <w:rFonts w:eastAsiaTheme="minorEastAsia"/>
          <w:lang w:eastAsia="ja-JP"/>
        </w:rPr>
        <w:t>-</w:t>
      </w:r>
      <w:r w:rsidR="00F645A1">
        <w:rPr>
          <w:rFonts w:eastAsiaTheme="minorEastAsia"/>
          <w:lang w:eastAsia="ja-JP"/>
        </w:rPr>
        <w:t xml:space="preserve">NC Working Group Meeting on the Management of </w:t>
      </w:r>
      <w:r w:rsidR="00CD3451">
        <w:rPr>
          <w:rFonts w:eastAsiaTheme="minorEastAsia"/>
          <w:lang w:eastAsia="ja-JP"/>
        </w:rPr>
        <w:t xml:space="preserve">Pacific </w:t>
      </w:r>
      <w:r w:rsidR="00F645A1">
        <w:rPr>
          <w:rFonts w:eastAsiaTheme="minorEastAsia"/>
          <w:lang w:eastAsia="ja-JP"/>
        </w:rPr>
        <w:t xml:space="preserve">Bluefin </w:t>
      </w:r>
      <w:r w:rsidR="00F645A1" w:rsidRPr="001715F2">
        <w:rPr>
          <w:rFonts w:eastAsiaTheme="minorEastAsia"/>
          <w:lang w:eastAsia="ja-JP"/>
        </w:rPr>
        <w:t>Tuna</w:t>
      </w:r>
      <w:r w:rsidR="00CE2D03">
        <w:rPr>
          <w:rFonts w:eastAsiaTheme="minorEastAsia"/>
          <w:lang w:eastAsia="ja-JP"/>
        </w:rPr>
        <w:t>.</w:t>
      </w:r>
      <w:r w:rsidR="00F645A1" w:rsidRPr="001715F2">
        <w:rPr>
          <w:rFonts w:eastAsiaTheme="minorEastAsia"/>
          <w:lang w:eastAsia="ja-JP"/>
        </w:rPr>
        <w:t xml:space="preserve"> </w:t>
      </w:r>
      <w:r w:rsidR="00CE2D03">
        <w:rPr>
          <w:rFonts w:eastAsiaTheme="minorEastAsia"/>
          <w:lang w:eastAsia="ja-JP"/>
        </w:rPr>
        <w:t>Details are in the Chairs’ Summary</w:t>
      </w:r>
      <w:r w:rsidR="00CE2D03" w:rsidRPr="001715F2">
        <w:rPr>
          <w:rFonts w:eastAsiaTheme="minorEastAsia"/>
          <w:lang w:eastAsia="ja-JP"/>
        </w:rPr>
        <w:t xml:space="preserve"> </w:t>
      </w:r>
      <w:r w:rsidR="00F645A1" w:rsidRPr="001715F2">
        <w:rPr>
          <w:rFonts w:eastAsiaTheme="minorEastAsia"/>
          <w:lang w:eastAsia="ja-JP"/>
        </w:rPr>
        <w:t>(</w:t>
      </w:r>
      <w:r w:rsidR="00111BDC" w:rsidRPr="002A6955">
        <w:rPr>
          <w:rFonts w:eastAsiaTheme="minorEastAsia"/>
          <w:b/>
          <w:bCs/>
          <w:lang w:eastAsia="ja-JP"/>
        </w:rPr>
        <w:t xml:space="preserve">Attachment </w:t>
      </w:r>
      <w:r w:rsidR="00E11A23" w:rsidRPr="002A6955">
        <w:rPr>
          <w:rFonts w:eastAsiaTheme="minorEastAsia"/>
          <w:b/>
          <w:bCs/>
          <w:lang w:eastAsia="ja-JP"/>
        </w:rPr>
        <w:t>C</w:t>
      </w:r>
      <w:r w:rsidR="00F645A1" w:rsidRPr="001715F2">
        <w:rPr>
          <w:rFonts w:eastAsiaTheme="minorEastAsia"/>
          <w:lang w:eastAsia="ja-JP"/>
        </w:rPr>
        <w:t>)</w:t>
      </w:r>
      <w:r w:rsidRPr="001715F2">
        <w:rPr>
          <w:rFonts w:eastAsiaTheme="minorEastAsia"/>
          <w:lang w:eastAsia="ja-JP"/>
        </w:rPr>
        <w:t>.</w:t>
      </w:r>
      <w:r>
        <w:rPr>
          <w:rFonts w:eastAsiaTheme="minorEastAsia"/>
          <w:lang w:eastAsia="ja-JP"/>
        </w:rPr>
        <w:t xml:space="preserve"> </w:t>
      </w:r>
    </w:p>
    <w:p w14:paraId="7B7AC463" w14:textId="519656B4" w:rsidR="002B63F7" w:rsidRPr="00691D18" w:rsidRDefault="002B63F7" w:rsidP="00691D18">
      <w:pPr>
        <w:pStyle w:val="ListParagraph"/>
        <w:ind w:leftChars="1" w:left="2" w:firstLine="0"/>
        <w:rPr>
          <w:rFonts w:eastAsiaTheme="minorEastAsia"/>
          <w:lang w:eastAsia="ja-JP"/>
        </w:rPr>
      </w:pPr>
      <w:r w:rsidRPr="00691D18">
        <w:rPr>
          <w:rFonts w:eastAsiaTheme="minorEastAsia"/>
          <w:lang w:eastAsia="ja-JP"/>
        </w:rPr>
        <w:t>K</w:t>
      </w:r>
      <w:r w:rsidR="00402A9F" w:rsidRPr="00691D18">
        <w:rPr>
          <w:rFonts w:eastAsiaTheme="minorEastAsia"/>
          <w:lang w:eastAsia="ja-JP"/>
        </w:rPr>
        <w:t>orea provided a clarification regarding its intervention in paragraph 14 of the report. Korea explained that</w:t>
      </w:r>
      <w:r w:rsidRPr="00691D18">
        <w:rPr>
          <w:rFonts w:eastAsiaTheme="minorEastAsia"/>
          <w:lang w:eastAsia="ja-JP"/>
        </w:rPr>
        <w:t xml:space="preserve"> </w:t>
      </w:r>
      <w:r w:rsidR="00402A9F" w:rsidRPr="00691D18">
        <w:rPr>
          <w:rFonts w:eastAsiaTheme="minorEastAsia"/>
          <w:lang w:eastAsia="ja-JP"/>
        </w:rPr>
        <w:t xml:space="preserve">the wording </w:t>
      </w:r>
      <w:r w:rsidRPr="00691D18">
        <w:rPr>
          <w:rFonts w:eastAsiaTheme="minorEastAsia"/>
          <w:lang w:eastAsia="ja-JP"/>
        </w:rPr>
        <w:t xml:space="preserve">“the current quota is unable to cover such bycatch” </w:t>
      </w:r>
      <w:r w:rsidR="00402A9F" w:rsidRPr="00691D18">
        <w:rPr>
          <w:rFonts w:eastAsiaTheme="minorEastAsia"/>
          <w:lang w:eastAsia="ja-JP"/>
        </w:rPr>
        <w:t xml:space="preserve">is </w:t>
      </w:r>
      <w:r w:rsidRPr="00691D18">
        <w:rPr>
          <w:rFonts w:eastAsiaTheme="minorEastAsia"/>
          <w:lang w:eastAsia="ja-JP"/>
        </w:rPr>
        <w:t xml:space="preserve">misleading </w:t>
      </w:r>
      <w:r w:rsidR="00402A9F" w:rsidRPr="00691D18">
        <w:rPr>
          <w:rFonts w:eastAsiaTheme="minorEastAsia"/>
          <w:lang w:eastAsia="ja-JP"/>
        </w:rPr>
        <w:t xml:space="preserve">as it suggests </w:t>
      </w:r>
      <w:r w:rsidRPr="00691D18">
        <w:rPr>
          <w:rFonts w:eastAsiaTheme="minorEastAsia"/>
          <w:lang w:eastAsia="ja-JP"/>
        </w:rPr>
        <w:t xml:space="preserve">that Korea is not </w:t>
      </w:r>
      <w:r w:rsidR="00402A9F" w:rsidRPr="00691D18">
        <w:rPr>
          <w:rFonts w:eastAsiaTheme="minorEastAsia"/>
          <w:lang w:eastAsia="ja-JP"/>
        </w:rPr>
        <w:t xml:space="preserve">currently complying with its quota. </w:t>
      </w:r>
      <w:r w:rsidR="000A357D" w:rsidRPr="00691D18">
        <w:rPr>
          <w:rFonts w:eastAsiaTheme="minorEastAsia"/>
          <w:lang w:eastAsia="ja-JP"/>
        </w:rPr>
        <w:t xml:space="preserve">The </w:t>
      </w:r>
      <w:r w:rsidR="009362C1" w:rsidRPr="00691D18">
        <w:rPr>
          <w:rFonts w:eastAsiaTheme="minorEastAsia"/>
          <w:lang w:eastAsia="ja-JP"/>
        </w:rPr>
        <w:t>bycatch</w:t>
      </w:r>
      <w:r w:rsidR="00730978" w:rsidRPr="00691D18">
        <w:rPr>
          <w:rFonts w:eastAsiaTheme="minorEastAsia"/>
          <w:lang w:eastAsia="ja-JP"/>
        </w:rPr>
        <w:t>es</w:t>
      </w:r>
      <w:r w:rsidR="009362C1" w:rsidRPr="00691D18">
        <w:rPr>
          <w:rFonts w:eastAsiaTheme="minorEastAsia"/>
          <w:lang w:eastAsia="ja-JP"/>
        </w:rPr>
        <w:t xml:space="preserve"> in set net </w:t>
      </w:r>
      <w:r w:rsidR="005808F7" w:rsidRPr="00691D18">
        <w:rPr>
          <w:rFonts w:eastAsiaTheme="minorEastAsia"/>
          <w:lang w:eastAsia="ja-JP"/>
        </w:rPr>
        <w:t xml:space="preserve">fisheries were counted </w:t>
      </w:r>
      <w:r w:rsidR="003023CD" w:rsidRPr="00691D18">
        <w:rPr>
          <w:rFonts w:eastAsiaTheme="minorEastAsia"/>
          <w:lang w:eastAsia="ja-JP"/>
        </w:rPr>
        <w:t>against Korean quotas</w:t>
      </w:r>
      <w:r w:rsidR="007C1E0A" w:rsidRPr="00691D18">
        <w:rPr>
          <w:rFonts w:eastAsiaTheme="minorEastAsia"/>
          <w:lang w:eastAsia="ja-JP"/>
        </w:rPr>
        <w:t xml:space="preserve">. </w:t>
      </w:r>
      <w:r w:rsidR="005927A2" w:rsidRPr="00691D18">
        <w:rPr>
          <w:rFonts w:eastAsiaTheme="minorEastAsia"/>
          <w:lang w:eastAsia="ja-JP"/>
        </w:rPr>
        <w:t xml:space="preserve">Korea wanted </w:t>
      </w:r>
      <w:r w:rsidR="00FA3BD7" w:rsidRPr="00691D18">
        <w:rPr>
          <w:rFonts w:eastAsiaTheme="minorEastAsia"/>
          <w:lang w:eastAsia="ja-JP"/>
        </w:rPr>
        <w:t xml:space="preserve">to say that the </w:t>
      </w:r>
      <w:r w:rsidRPr="00691D18">
        <w:rPr>
          <w:rFonts w:eastAsiaTheme="minorEastAsia"/>
          <w:lang w:eastAsia="ja-JP"/>
        </w:rPr>
        <w:t xml:space="preserve">current quota is insufficient to cover </w:t>
      </w:r>
      <w:r w:rsidR="00402A9F" w:rsidRPr="00691D18">
        <w:rPr>
          <w:rFonts w:eastAsiaTheme="minorEastAsia"/>
          <w:lang w:eastAsia="ja-JP"/>
        </w:rPr>
        <w:t>PBF bycatch in its set net fisheries</w:t>
      </w:r>
      <w:r w:rsidRPr="00691D18">
        <w:rPr>
          <w:rFonts w:eastAsiaTheme="minorEastAsia"/>
          <w:lang w:eastAsia="ja-JP"/>
        </w:rPr>
        <w:t>.</w:t>
      </w:r>
      <w:r w:rsidR="005F3676">
        <w:rPr>
          <w:rFonts w:eastAsiaTheme="minorEastAsia"/>
          <w:lang w:eastAsia="ja-JP"/>
        </w:rPr>
        <w:t xml:space="preserve"> </w:t>
      </w:r>
    </w:p>
    <w:p w14:paraId="44DA39E6" w14:textId="185876C1" w:rsidR="0098722E" w:rsidRPr="002A6955" w:rsidRDefault="00D85602" w:rsidP="00CD700D">
      <w:pPr>
        <w:pStyle w:val="ListParagraph"/>
        <w:ind w:leftChars="1" w:left="2" w:firstLine="0"/>
        <w:rPr>
          <w:b/>
          <w:bCs/>
          <w:lang w:eastAsia="ja-JP"/>
        </w:rPr>
      </w:pPr>
      <w:r w:rsidRPr="002A6955">
        <w:rPr>
          <w:rFonts w:eastAsiaTheme="minorEastAsia"/>
          <w:b/>
          <w:bCs/>
          <w:lang w:eastAsia="ja-JP"/>
        </w:rPr>
        <w:t xml:space="preserve">The </w:t>
      </w:r>
      <w:r w:rsidRPr="002A6955">
        <w:rPr>
          <w:rFonts w:eastAsiaTheme="minorEastAsia" w:hint="eastAsia"/>
          <w:b/>
          <w:bCs/>
          <w:lang w:eastAsia="ja-JP"/>
        </w:rPr>
        <w:t>NC</w:t>
      </w:r>
      <w:r w:rsidR="0098722E" w:rsidRPr="002A6955">
        <w:rPr>
          <w:rFonts w:eastAsiaTheme="minorEastAsia" w:hint="eastAsia"/>
          <w:b/>
          <w:bCs/>
          <w:lang w:eastAsia="ja-JP"/>
        </w:rPr>
        <w:t xml:space="preserve"> </w:t>
      </w:r>
      <w:r w:rsidR="0098722E" w:rsidRPr="002A6955">
        <w:rPr>
          <w:rFonts w:hint="eastAsia"/>
          <w:b/>
          <w:bCs/>
          <w:lang w:eastAsia="ja-JP"/>
        </w:rPr>
        <w:t>recommend</w:t>
      </w:r>
      <w:r w:rsidR="0098722E" w:rsidRPr="002A6955">
        <w:rPr>
          <w:b/>
          <w:bCs/>
          <w:lang w:eastAsia="ja-JP"/>
        </w:rPr>
        <w:t>s</w:t>
      </w:r>
      <w:r w:rsidR="0098722E" w:rsidRPr="002A6955">
        <w:rPr>
          <w:rFonts w:eastAsiaTheme="minorEastAsia"/>
          <w:b/>
          <w:bCs/>
          <w:lang w:eastAsia="ja-JP"/>
        </w:rPr>
        <w:t xml:space="preserve"> that the Commission adopt </w:t>
      </w:r>
      <w:r w:rsidR="008A2B88" w:rsidRPr="002A6955">
        <w:rPr>
          <w:rFonts w:eastAsiaTheme="minorEastAsia"/>
          <w:b/>
          <w:bCs/>
          <w:lang w:eastAsia="ja-JP"/>
        </w:rPr>
        <w:t xml:space="preserve">the </w:t>
      </w:r>
      <w:r w:rsidR="0098722E" w:rsidRPr="002A6955">
        <w:rPr>
          <w:rFonts w:eastAsiaTheme="minorEastAsia"/>
          <w:b/>
          <w:bCs/>
          <w:lang w:eastAsia="ja-JP"/>
        </w:rPr>
        <w:t xml:space="preserve">revised </w:t>
      </w:r>
      <w:r w:rsidR="001715F2" w:rsidRPr="002A6955">
        <w:rPr>
          <w:rFonts w:eastAsiaTheme="minorEastAsia"/>
          <w:b/>
          <w:bCs/>
          <w:lang w:eastAsia="ja-JP"/>
        </w:rPr>
        <w:t>Conservation and Management Measure</w:t>
      </w:r>
      <w:r w:rsidR="0098722E" w:rsidRPr="002A6955">
        <w:rPr>
          <w:rFonts w:eastAsiaTheme="minorEastAsia"/>
          <w:b/>
          <w:bCs/>
          <w:lang w:eastAsia="ja-JP"/>
        </w:rPr>
        <w:t xml:space="preserve"> </w:t>
      </w:r>
      <w:r w:rsidR="00864595" w:rsidRPr="002A6955">
        <w:rPr>
          <w:rFonts w:eastAsiaTheme="minorEastAsia"/>
          <w:b/>
          <w:bCs/>
          <w:lang w:eastAsia="ja-JP"/>
        </w:rPr>
        <w:t xml:space="preserve">for </w:t>
      </w:r>
      <w:r w:rsidR="005D2D2B" w:rsidRPr="002A6955">
        <w:rPr>
          <w:rFonts w:eastAsiaTheme="minorEastAsia"/>
          <w:b/>
          <w:bCs/>
          <w:lang w:eastAsia="ja-JP"/>
        </w:rPr>
        <w:t xml:space="preserve">Pacific </w:t>
      </w:r>
      <w:r w:rsidR="001715F2" w:rsidRPr="002A6955">
        <w:rPr>
          <w:rFonts w:eastAsiaTheme="minorEastAsia"/>
          <w:b/>
          <w:bCs/>
          <w:lang w:eastAsia="ja-JP"/>
        </w:rPr>
        <w:t>B</w:t>
      </w:r>
      <w:r w:rsidR="005D2D2B" w:rsidRPr="002A6955">
        <w:rPr>
          <w:rFonts w:eastAsiaTheme="minorEastAsia"/>
          <w:b/>
          <w:bCs/>
          <w:lang w:eastAsia="ja-JP"/>
        </w:rPr>
        <w:t xml:space="preserve">luefin </w:t>
      </w:r>
      <w:r w:rsidR="001715F2" w:rsidRPr="002A6955">
        <w:rPr>
          <w:rFonts w:eastAsiaTheme="minorEastAsia"/>
          <w:b/>
          <w:bCs/>
          <w:lang w:eastAsia="ja-JP"/>
        </w:rPr>
        <w:t>T</w:t>
      </w:r>
      <w:r w:rsidR="005D2D2B" w:rsidRPr="002A6955">
        <w:rPr>
          <w:rFonts w:eastAsiaTheme="minorEastAsia"/>
          <w:b/>
          <w:bCs/>
          <w:lang w:eastAsia="ja-JP"/>
        </w:rPr>
        <w:t>una</w:t>
      </w:r>
      <w:r w:rsidR="0098722E" w:rsidRPr="002A6955">
        <w:rPr>
          <w:rFonts w:eastAsiaTheme="minorEastAsia"/>
          <w:b/>
          <w:bCs/>
          <w:lang w:eastAsia="ja-JP"/>
        </w:rPr>
        <w:t xml:space="preserve"> </w:t>
      </w:r>
      <w:r w:rsidR="00864595" w:rsidRPr="002A6955">
        <w:rPr>
          <w:rFonts w:eastAsiaTheme="minorEastAsia"/>
          <w:b/>
          <w:bCs/>
          <w:lang w:eastAsia="ja-JP"/>
        </w:rPr>
        <w:t>for one</w:t>
      </w:r>
      <w:r w:rsidR="005F3676">
        <w:rPr>
          <w:rFonts w:eastAsiaTheme="minorEastAsia"/>
          <w:b/>
          <w:bCs/>
          <w:lang w:eastAsia="ja-JP"/>
        </w:rPr>
        <w:t>-</w:t>
      </w:r>
      <w:r w:rsidR="00864595" w:rsidRPr="002A6955">
        <w:rPr>
          <w:rFonts w:eastAsiaTheme="minorEastAsia"/>
          <w:b/>
          <w:bCs/>
          <w:lang w:eastAsia="ja-JP"/>
        </w:rPr>
        <w:t xml:space="preserve">year roll-over </w:t>
      </w:r>
      <w:r w:rsidR="0098722E" w:rsidRPr="002A6955">
        <w:rPr>
          <w:rFonts w:eastAsiaTheme="minorEastAsia"/>
          <w:b/>
          <w:bCs/>
          <w:lang w:eastAsia="ja-JP"/>
        </w:rPr>
        <w:t xml:space="preserve">in </w:t>
      </w:r>
      <w:r w:rsidR="00AE5556" w:rsidRPr="002A6955">
        <w:rPr>
          <w:rFonts w:eastAsiaTheme="minorEastAsia"/>
          <w:b/>
          <w:bCs/>
          <w:lang w:eastAsia="ja-JP"/>
        </w:rPr>
        <w:t xml:space="preserve">Attachment </w:t>
      </w:r>
      <w:r w:rsidR="00691D18" w:rsidRPr="002A6955">
        <w:rPr>
          <w:rFonts w:eastAsiaTheme="minorEastAsia"/>
          <w:b/>
          <w:bCs/>
          <w:lang w:eastAsia="ja-JP"/>
        </w:rPr>
        <w:t>D</w:t>
      </w:r>
      <w:r w:rsidR="003E5D4E" w:rsidRPr="002A6955">
        <w:rPr>
          <w:rFonts w:eastAsiaTheme="minorEastAsia"/>
          <w:b/>
          <w:bCs/>
          <w:lang w:eastAsia="ja-JP"/>
        </w:rPr>
        <w:t>.</w:t>
      </w:r>
    </w:p>
    <w:p w14:paraId="4AE65C41" w14:textId="76B5E033" w:rsidR="009B6377" w:rsidRPr="008A4A5F" w:rsidRDefault="009B6377" w:rsidP="00CD700D">
      <w:pPr>
        <w:pStyle w:val="Heading2"/>
      </w:pPr>
      <w:r w:rsidRPr="008A4A5F">
        <w:lastRenderedPageBreak/>
        <w:t>North Pacific albacore (CMM 20</w:t>
      </w:r>
      <w:r w:rsidR="008A2B88">
        <w:t>19</w:t>
      </w:r>
      <w:r w:rsidRPr="008A4A5F">
        <w:t>-03)</w:t>
      </w:r>
    </w:p>
    <w:p w14:paraId="53647558" w14:textId="7FDB25AD" w:rsidR="009B6377" w:rsidRDefault="00D664FC" w:rsidP="00CD700D">
      <w:pPr>
        <w:pStyle w:val="ListParagraph"/>
        <w:ind w:leftChars="1" w:left="2" w:firstLine="0"/>
        <w:rPr>
          <w:w w:val="101"/>
          <w:lang w:eastAsia="ja-JP"/>
        </w:rPr>
      </w:pPr>
      <w:r>
        <w:rPr>
          <w:lang w:eastAsia="ko-KR"/>
        </w:rPr>
        <w:t xml:space="preserve">The NC reviewed working paper NC16-WP-01, </w:t>
      </w:r>
      <w:r w:rsidR="00D2357E">
        <w:rPr>
          <w:lang w:eastAsia="ko-KR"/>
        </w:rPr>
        <w:t xml:space="preserve">especially the </w:t>
      </w:r>
      <w:r w:rsidR="002B63F7" w:rsidRPr="002B63F7">
        <w:rPr>
          <w:lang w:eastAsia="ko-KR"/>
        </w:rPr>
        <w:t xml:space="preserve">summary table </w:t>
      </w:r>
      <w:r w:rsidR="002B63F7">
        <w:rPr>
          <w:lang w:eastAsia="ko-KR"/>
        </w:rPr>
        <w:t>of</w:t>
      </w:r>
      <w:r w:rsidR="002B63F7" w:rsidRPr="002B63F7">
        <w:rPr>
          <w:lang w:eastAsia="ko-KR"/>
        </w:rPr>
        <w:t xml:space="preserve"> </w:t>
      </w:r>
      <w:r w:rsidR="002B63F7">
        <w:rPr>
          <w:lang w:eastAsia="ko-KR"/>
        </w:rPr>
        <w:t xml:space="preserve">members’ </w:t>
      </w:r>
      <w:r>
        <w:rPr>
          <w:lang w:eastAsia="ko-KR"/>
        </w:rPr>
        <w:t>updated</w:t>
      </w:r>
      <w:r w:rsidRPr="00B970C2">
        <w:rPr>
          <w:rFonts w:eastAsia="MS Mincho"/>
          <w:szCs w:val="22"/>
          <w:lang w:val="en-NZ" w:eastAsia="ja-JP"/>
        </w:rPr>
        <w:t xml:space="preserve"> information </w:t>
      </w:r>
      <w:r w:rsidR="00D2357E">
        <w:rPr>
          <w:rFonts w:eastAsia="MS Mincho"/>
          <w:szCs w:val="22"/>
          <w:lang w:val="en-NZ" w:eastAsia="ja-JP"/>
        </w:rPr>
        <w:t xml:space="preserve">on </w:t>
      </w:r>
      <w:r w:rsidR="002B63F7">
        <w:rPr>
          <w:lang w:eastAsia="ko-KR"/>
        </w:rPr>
        <w:t xml:space="preserve">NPA </w:t>
      </w:r>
      <w:r>
        <w:rPr>
          <w:lang w:eastAsia="ko-KR"/>
        </w:rPr>
        <w:t>fishing</w:t>
      </w:r>
      <w:r w:rsidR="002B63F7" w:rsidRPr="002B63F7">
        <w:rPr>
          <w:lang w:eastAsia="ko-KR"/>
        </w:rPr>
        <w:t xml:space="preserve"> effort data</w:t>
      </w:r>
      <w:r w:rsidR="002B63F7">
        <w:rPr>
          <w:lang w:eastAsia="ko-KR"/>
        </w:rPr>
        <w:t xml:space="preserve"> </w:t>
      </w:r>
      <w:r w:rsidR="004857CE">
        <w:rPr>
          <w:lang w:eastAsia="ko-KR"/>
        </w:rPr>
        <w:t>(</w:t>
      </w:r>
      <w:r w:rsidR="00691D18" w:rsidRPr="009029DC">
        <w:rPr>
          <w:b/>
          <w:bCs/>
          <w:lang w:eastAsia="ko-KR"/>
        </w:rPr>
        <w:t>Attachment</w:t>
      </w:r>
      <w:r w:rsidR="002F6329" w:rsidRPr="009029DC">
        <w:rPr>
          <w:b/>
          <w:bCs/>
          <w:lang w:eastAsia="ko-KR"/>
        </w:rPr>
        <w:t xml:space="preserve"> </w:t>
      </w:r>
      <w:r w:rsidR="00691D18" w:rsidRPr="009029DC">
        <w:rPr>
          <w:b/>
          <w:bCs/>
          <w:lang w:eastAsia="ko-KR"/>
        </w:rPr>
        <w:t>E</w:t>
      </w:r>
      <w:r w:rsidR="002F6329">
        <w:rPr>
          <w:lang w:eastAsia="ko-KR"/>
        </w:rPr>
        <w:t>)</w:t>
      </w:r>
      <w:r w:rsidR="00741209">
        <w:rPr>
          <w:lang w:eastAsia="ko-KR"/>
        </w:rPr>
        <w:t>.</w:t>
      </w:r>
    </w:p>
    <w:p w14:paraId="4FF690CE" w14:textId="5AF0E674" w:rsidR="00934D1D" w:rsidRPr="003032B8" w:rsidRDefault="00CD700D" w:rsidP="00CD700D">
      <w:pPr>
        <w:pStyle w:val="ListParagraph"/>
        <w:ind w:leftChars="1" w:left="2" w:firstLine="0"/>
      </w:pPr>
      <w:r w:rsidRPr="003032B8">
        <w:t>Vanuatu explained that it has been working with SPC to review its NPA catch and effort data. There have been significant data gaps for prior years, including the 2002-2004 reference period. In some areas the effort reported was for the entire area north of the equator, not north of 20 degrees north where Vanuatu’s fleets are targeting NPA. Vanuatu’s</w:t>
      </w:r>
      <w:r w:rsidR="00B80C91" w:rsidRPr="003032B8">
        <w:t xml:space="preserve"> </w:t>
      </w:r>
      <w:r w:rsidRPr="003032B8">
        <w:t xml:space="preserve">data has been corrected as follows: effort data, number of vessels and number of fishing days for 2004 has been corrected; the catch and effort data for 2005-2018 has been revised to ensure that </w:t>
      </w:r>
      <w:r w:rsidR="00341EEE" w:rsidRPr="003032B8">
        <w:t xml:space="preserve">effort </w:t>
      </w:r>
      <w:r w:rsidRPr="003032B8">
        <w:t xml:space="preserve">data only applies to </w:t>
      </w:r>
      <w:r w:rsidR="00341EEE" w:rsidRPr="003032B8">
        <w:rPr>
          <w:lang w:val="en-GB"/>
        </w:rPr>
        <w:t xml:space="preserve">vessels that are specifically targeting albacore, which essentially means </w:t>
      </w:r>
      <w:r w:rsidRPr="003032B8">
        <w:t>the area north of 20</w:t>
      </w:r>
      <w:r w:rsidRPr="003032B8">
        <w:rPr>
          <w:vertAlign w:val="superscript"/>
        </w:rPr>
        <w:t xml:space="preserve"> </w:t>
      </w:r>
      <w:r w:rsidRPr="003032B8">
        <w:t>degrees north; 2019 data has been provided. There are still data gaps for 2002 and 2003 that Vanuatu is working with SPC to resolve</w:t>
      </w:r>
      <w:r w:rsidR="00864595" w:rsidRPr="003032B8">
        <w:t xml:space="preserve"> this issue</w:t>
      </w:r>
      <w:r w:rsidRPr="003032B8">
        <w:t xml:space="preserve">. In the interim, Vanuatu proposed that any assessment of its </w:t>
      </w:r>
      <w:r w:rsidRPr="003032B8">
        <w:t>compliance with CMM</w:t>
      </w:r>
      <w:r w:rsidR="00E021E2" w:rsidRPr="003032B8">
        <w:t xml:space="preserve"> </w:t>
      </w:r>
      <w:r w:rsidRPr="003032B8">
        <w:t xml:space="preserve">2019-03 be based on data for 2004, because this is </w:t>
      </w:r>
      <w:r w:rsidR="007E575B" w:rsidRPr="003032B8">
        <w:t xml:space="preserve">the </w:t>
      </w:r>
      <w:r w:rsidRPr="003032B8">
        <w:t xml:space="preserve">only year in </w:t>
      </w:r>
      <w:r w:rsidR="007E575B" w:rsidRPr="003032B8">
        <w:t xml:space="preserve">the </w:t>
      </w:r>
      <w:r w:rsidRPr="003032B8">
        <w:t>reference period for which it is confident that the data are reliable.</w:t>
      </w:r>
      <w:r w:rsidR="001B5A29" w:rsidRPr="003032B8">
        <w:t xml:space="preserve"> Vanuatu will advise the Commission as soon as it is able to provide more reliable data for that period.</w:t>
      </w:r>
    </w:p>
    <w:p w14:paraId="71E7A3CA" w14:textId="2ED628D4" w:rsidR="00CD700D" w:rsidRDefault="001B5A29" w:rsidP="00CD700D">
      <w:pPr>
        <w:pStyle w:val="ListParagraph"/>
        <w:ind w:leftChars="1" w:left="2" w:firstLine="0"/>
      </w:pPr>
      <w:r>
        <w:t xml:space="preserve">The USA </w:t>
      </w:r>
      <w:r w:rsidR="00FA2632">
        <w:t>expressed concern</w:t>
      </w:r>
      <w:r>
        <w:t xml:space="preserve"> that Vanuatu has not correctly reported against CMM</w:t>
      </w:r>
      <w:r w:rsidR="00E021E2">
        <w:t xml:space="preserve"> </w:t>
      </w:r>
      <w:r>
        <w:t xml:space="preserve">2019-03. Vanuatu appears to have reassessed its limit </w:t>
      </w:r>
      <w:r w:rsidR="007E575B">
        <w:t>by</w:t>
      </w:r>
      <w:r>
        <w:t xml:space="preserve"> recalculating </w:t>
      </w:r>
      <w:r w:rsidR="007E575B">
        <w:t xml:space="preserve">the </w:t>
      </w:r>
      <w:r>
        <w:t xml:space="preserve">average for 2002-2004. The limit is the average for 2002-2004, not any single year, and a member cannot unilaterally change that limit. The USA also reminded Vanuatu that it must report effort in all areas north of equator, as long as it is targeting NPA, while recognizing that all of Vanuatu’s fishing effort targeting NPA may in fact be north of 20 degrees north. In addition, Vanuatu must report all catch of NPA, including incidental catch, north of the equator. The USA expressed its willingness to work with Vanuatu to ensure that its reporting is </w:t>
      </w:r>
      <w:proofErr w:type="gramStart"/>
      <w:r>
        <w:t>accurate, and</w:t>
      </w:r>
      <w:proofErr w:type="gramEnd"/>
      <w:r>
        <w:t xml:space="preserve"> recognized that it may be necessary to amend CMM </w:t>
      </w:r>
      <w:r>
        <w:t>2019-03 to make the reporting requirements clearer. The USA also recognized that paragraph 8 of the CMM includes a provision for small island developing states, but that this does not exempt Vanuatu from the limits in paragraph 2 of said CMM. The USA suggested that members could work together to propose amendments to the CMM or to the baseline for any single member, but that would require the agreement of the NC and be recommended to the Commission for adoption</w:t>
      </w:r>
      <w:r w:rsidR="00816FE0">
        <w:t xml:space="preserve">. </w:t>
      </w:r>
    </w:p>
    <w:p w14:paraId="3BB84C69" w14:textId="66C5DCEF" w:rsidR="002F5C22" w:rsidRDefault="00FA2632" w:rsidP="00CD700D">
      <w:pPr>
        <w:pStyle w:val="ListParagraph"/>
        <w:ind w:leftChars="1" w:left="2" w:firstLine="0"/>
      </w:pPr>
      <w:r>
        <w:t>Vanuatu explained that it is working with S</w:t>
      </w:r>
      <w:r w:rsidR="007E575B">
        <w:t>P</w:t>
      </w:r>
      <w:r>
        <w:t>C to resolve the data gaps and is using S</w:t>
      </w:r>
      <w:r w:rsidR="007E575B">
        <w:t>P</w:t>
      </w:r>
      <w:r>
        <w:t>C’s definition for vessels targeting NPA, which is</w:t>
      </w:r>
      <w:r w:rsidR="003032B8">
        <w:t>,</w:t>
      </w:r>
      <w:r>
        <w:t xml:space="preserve"> vessels that catch more albacore than other species. By that definition, of Vanuatu’s vessels, only those north of 20 degrees north </w:t>
      </w:r>
      <w:proofErr w:type="gramStart"/>
      <w:r>
        <w:t>are</w:t>
      </w:r>
      <w:proofErr w:type="gramEnd"/>
      <w:r>
        <w:t xml:space="preserve"> targeting NPA. Vanuatu is reporting all catch of NPA, including those caught south of 20 degrees north, is therefore in compliance with CMM 2019-03. </w:t>
      </w:r>
      <w:proofErr w:type="gramStart"/>
      <w:r>
        <w:t>With regard to</w:t>
      </w:r>
      <w:proofErr w:type="gramEnd"/>
      <w:r>
        <w:t xml:space="preserve"> the reference period, Vanuatu pointed out that this was before the Commission was established, and before Vanuatu had a vessel monitor system or other relevant systems in place. It has therefore had to rely on estimates from industry, which it knows are incomplete. In Vanuatu’s view, it is not appropriate to take the average of the 2002-2004 data, as it knows that the data</w:t>
      </w:r>
      <w:r w:rsidR="007E575B">
        <w:t xml:space="preserve"> for</w:t>
      </w:r>
      <w:r>
        <w:t xml:space="preserve"> two of those years are very inaccurate. Vanuatu is not proposing a permanent change but rather suggesting that the data for 2004 be used as the best estimate for the average for 2002-2004 until more accurate data for that period are available. In addition, Vanuatu pointed out that it is not assessed against the limit of </w:t>
      </w:r>
      <w:r w:rsidR="007E575B">
        <w:t xml:space="preserve">CMM </w:t>
      </w:r>
      <w:r>
        <w:t>2019-03 under the compliance monitoring scheme as it is a small</w:t>
      </w:r>
      <w:r w:rsidR="007E575B">
        <w:t xml:space="preserve"> </w:t>
      </w:r>
      <w:r>
        <w:t>island developing nation that reserves the right to develop its fisheries.</w:t>
      </w:r>
    </w:p>
    <w:p w14:paraId="16DCD507" w14:textId="63352665" w:rsidR="003557BD" w:rsidRDefault="003557BD" w:rsidP="00CD700D">
      <w:pPr>
        <w:pStyle w:val="ListParagraph"/>
        <w:ind w:leftChars="1" w:left="2" w:firstLine="0"/>
      </w:pPr>
      <w:r>
        <w:t xml:space="preserve">The NC noted that this matter warranted further discussion but recognized that due to time limitations and the electronic format of the meeting, it would not be possible to hold sufficient discussions at NC16. </w:t>
      </w:r>
      <w:r w:rsidRPr="009029DC">
        <w:rPr>
          <w:b/>
          <w:bCs/>
        </w:rPr>
        <w:t xml:space="preserve">The NC encouraged members to hold intersessional discussions and prepare proposals for amending CMM 2019-03 as </w:t>
      </w:r>
      <w:proofErr w:type="gramStart"/>
      <w:r w:rsidRPr="009029DC">
        <w:rPr>
          <w:b/>
          <w:bCs/>
        </w:rPr>
        <w:t>appropriate, and</w:t>
      </w:r>
      <w:proofErr w:type="gramEnd"/>
      <w:r w:rsidRPr="009029DC">
        <w:rPr>
          <w:b/>
          <w:bCs/>
        </w:rPr>
        <w:t xml:space="preserve"> agreed to hold further discussions at NC17.</w:t>
      </w:r>
    </w:p>
    <w:p w14:paraId="49A9B836" w14:textId="390D84E7" w:rsidR="002F657E" w:rsidRDefault="002F657E" w:rsidP="00CD700D">
      <w:pPr>
        <w:pStyle w:val="ListParagraph"/>
        <w:ind w:leftChars="1" w:left="2" w:firstLine="0"/>
      </w:pPr>
      <w:r>
        <w:lastRenderedPageBreak/>
        <w:t xml:space="preserve">China explained that in past years, it may have misunderstood the scope of the catch and effort data to be reported to the Commission in accordance with CMM 2019-03 as being for stocks. It may have only reported data for areas north of 20 degrees north rather than all areas north of </w:t>
      </w:r>
      <w:r w:rsidR="007E575B">
        <w:t xml:space="preserve">the </w:t>
      </w:r>
      <w:r>
        <w:t xml:space="preserve">equator. </w:t>
      </w:r>
      <w:proofErr w:type="gramStart"/>
      <w:r>
        <w:t>In light of</w:t>
      </w:r>
      <w:proofErr w:type="gramEnd"/>
      <w:r>
        <w:t xml:space="preserve"> this, China will review its historic data and make a proposal for its historical data to be changed if necessary.</w:t>
      </w:r>
    </w:p>
    <w:p w14:paraId="3C6E2040" w14:textId="5DD03061" w:rsidR="00AE6DA0" w:rsidRPr="002F5C22" w:rsidRDefault="00FA2632" w:rsidP="00CD700D">
      <w:pPr>
        <w:pStyle w:val="ListParagraph"/>
        <w:ind w:leftChars="1" w:left="2" w:firstLine="0"/>
      </w:pPr>
      <w:r>
        <w:rPr>
          <w:rFonts w:eastAsiaTheme="minorEastAsia"/>
          <w:lang w:eastAsia="ja-JP"/>
        </w:rPr>
        <w:t xml:space="preserve">The </w:t>
      </w:r>
      <w:r w:rsidR="002F5C22">
        <w:rPr>
          <w:rFonts w:eastAsiaTheme="minorEastAsia" w:hint="eastAsia"/>
          <w:lang w:eastAsia="ja-JP"/>
        </w:rPr>
        <w:t>Ph</w:t>
      </w:r>
      <w:r>
        <w:rPr>
          <w:rFonts w:eastAsiaTheme="minorEastAsia"/>
          <w:lang w:eastAsia="ja-JP"/>
        </w:rPr>
        <w:t xml:space="preserve">ilippines pointed out that the </w:t>
      </w:r>
      <w:r w:rsidR="003557BD">
        <w:rPr>
          <w:rFonts w:eastAsiaTheme="minorEastAsia"/>
          <w:lang w:eastAsia="ja-JP"/>
        </w:rPr>
        <w:t xml:space="preserve">section for its data in the </w:t>
      </w:r>
      <w:r>
        <w:rPr>
          <w:rFonts w:eastAsiaTheme="minorEastAsia"/>
          <w:lang w:eastAsia="ja-JP"/>
        </w:rPr>
        <w:t xml:space="preserve">table </w:t>
      </w:r>
      <w:r w:rsidR="003557BD">
        <w:rPr>
          <w:rFonts w:eastAsiaTheme="minorEastAsia"/>
          <w:lang w:eastAsia="ja-JP"/>
        </w:rPr>
        <w:t>is blank, which suggests that it is not reporting its data. That is incorrect. As the Philippines has consistently reported, it does not target NPA. The Philippines proposed that the table be amended to show zero catch.</w:t>
      </w:r>
    </w:p>
    <w:p w14:paraId="127BD15D" w14:textId="4BC0AD9C" w:rsidR="009B6377" w:rsidRDefault="00A14597" w:rsidP="00CD700D">
      <w:pPr>
        <w:pStyle w:val="Heading1"/>
        <w:rPr>
          <w:rFonts w:ascii="Times New Roman" w:hAnsi="Times New Roman"/>
        </w:rPr>
      </w:pPr>
      <w:bookmarkStart w:id="6" w:name="_Toc53044178"/>
      <w:r w:rsidRPr="00F07BCC">
        <w:rPr>
          <w:rFonts w:ascii="Times New Roman" w:hAnsi="Times New Roman"/>
        </w:rPr>
        <w:t>FUTURE WORK PROGRAMME</w:t>
      </w:r>
      <w:bookmarkEnd w:id="6"/>
    </w:p>
    <w:p w14:paraId="331B9342" w14:textId="536C3160" w:rsidR="009B6377" w:rsidRPr="00DE6744" w:rsidRDefault="009B6377" w:rsidP="00CD700D">
      <w:pPr>
        <w:pStyle w:val="Heading2"/>
      </w:pPr>
      <w:r w:rsidRPr="00DE6744">
        <w:t>Work Programme for 20</w:t>
      </w:r>
      <w:r w:rsidRPr="00DE6744">
        <w:rPr>
          <w:rFonts w:hint="eastAsia"/>
          <w:lang w:eastAsia="ko-KR"/>
        </w:rPr>
        <w:t>2</w:t>
      </w:r>
      <w:r w:rsidR="008A2B88">
        <w:rPr>
          <w:lang w:eastAsia="ko-KR"/>
        </w:rPr>
        <w:t>1</w:t>
      </w:r>
      <w:r w:rsidRPr="00DE6744">
        <w:t>-20</w:t>
      </w:r>
      <w:r w:rsidRPr="00DE6744">
        <w:rPr>
          <w:lang w:eastAsia="ko-KR"/>
        </w:rPr>
        <w:t>2</w:t>
      </w:r>
      <w:r w:rsidR="008A2B88">
        <w:rPr>
          <w:rFonts w:hint="eastAsia"/>
          <w:lang w:eastAsia="ko-KR"/>
        </w:rPr>
        <w:t>3</w:t>
      </w:r>
    </w:p>
    <w:p w14:paraId="43ED26D7" w14:textId="24AE627F" w:rsidR="009B6377" w:rsidRDefault="00D85602" w:rsidP="00CD700D">
      <w:pPr>
        <w:pStyle w:val="ListParagraph"/>
        <w:ind w:leftChars="1" w:left="2" w:firstLine="0"/>
        <w:rPr>
          <w:lang w:eastAsia="ja-JP"/>
        </w:rPr>
      </w:pPr>
      <w:r>
        <w:rPr>
          <w:rFonts w:eastAsiaTheme="minorEastAsia"/>
          <w:szCs w:val="22"/>
          <w:lang w:val="en-PH" w:eastAsia="ko-KR"/>
        </w:rPr>
        <w:t>The NC</w:t>
      </w:r>
      <w:r w:rsidR="00FA7651">
        <w:rPr>
          <w:rFonts w:eastAsiaTheme="minorEastAsia"/>
          <w:lang w:eastAsia="ko-KR"/>
        </w:rPr>
        <w:t xml:space="preserve"> </w:t>
      </w:r>
      <w:r w:rsidR="009B6377" w:rsidRPr="00DE6744">
        <w:rPr>
          <w:lang w:eastAsia="ja-JP"/>
        </w:rPr>
        <w:t>review</w:t>
      </w:r>
      <w:r w:rsidR="00FA7651">
        <w:rPr>
          <w:lang w:eastAsia="ja-JP"/>
        </w:rPr>
        <w:t xml:space="preserve">ed </w:t>
      </w:r>
      <w:r w:rsidR="00D97CE4">
        <w:rPr>
          <w:lang w:eastAsia="ja-JP"/>
        </w:rPr>
        <w:t xml:space="preserve">and adopted </w:t>
      </w:r>
      <w:r w:rsidR="009B6377">
        <w:rPr>
          <w:rFonts w:eastAsiaTheme="minorEastAsia" w:hint="eastAsia"/>
          <w:lang w:eastAsia="ko-KR"/>
        </w:rPr>
        <w:t>the</w:t>
      </w:r>
      <w:r w:rsidR="009B6377" w:rsidRPr="00DE6744">
        <w:rPr>
          <w:lang w:eastAsia="ja-JP"/>
        </w:rPr>
        <w:t xml:space="preserve"> </w:t>
      </w:r>
      <w:r w:rsidR="009B6377" w:rsidRPr="00DE6744">
        <w:rPr>
          <w:rFonts w:eastAsiaTheme="minorEastAsia"/>
          <w:lang w:eastAsia="ko-KR"/>
        </w:rPr>
        <w:t>20</w:t>
      </w:r>
      <w:r w:rsidR="00AE6DA0">
        <w:rPr>
          <w:rFonts w:eastAsiaTheme="minorEastAsia" w:hint="eastAsia"/>
          <w:lang w:eastAsia="ko-KR"/>
        </w:rPr>
        <w:t>21</w:t>
      </w:r>
      <w:r w:rsidR="009B6377" w:rsidRPr="00DE6744">
        <w:rPr>
          <w:rFonts w:eastAsiaTheme="minorEastAsia"/>
          <w:lang w:eastAsia="ko-KR"/>
        </w:rPr>
        <w:t>-202</w:t>
      </w:r>
      <w:r w:rsidR="00AE6DA0">
        <w:rPr>
          <w:rFonts w:eastAsiaTheme="minorEastAsia" w:hint="eastAsia"/>
          <w:lang w:eastAsia="ko-KR"/>
        </w:rPr>
        <w:t>3</w:t>
      </w:r>
      <w:r w:rsidR="009B6377">
        <w:rPr>
          <w:rFonts w:eastAsiaTheme="minorEastAsia" w:hint="eastAsia"/>
          <w:lang w:eastAsia="ko-KR"/>
        </w:rPr>
        <w:t xml:space="preserve"> </w:t>
      </w:r>
      <w:r w:rsidR="009B6377" w:rsidRPr="00DE6744">
        <w:rPr>
          <w:lang w:eastAsia="ja-JP"/>
        </w:rPr>
        <w:t>Work Programme</w:t>
      </w:r>
      <w:r w:rsidR="009B6377" w:rsidRPr="00DE6744">
        <w:rPr>
          <w:rFonts w:eastAsiaTheme="minorEastAsia"/>
          <w:lang w:eastAsia="ko-KR"/>
        </w:rPr>
        <w:t xml:space="preserve"> </w:t>
      </w:r>
      <w:r w:rsidR="009B6377">
        <w:rPr>
          <w:rFonts w:eastAsiaTheme="minorEastAsia" w:hint="eastAsia"/>
          <w:lang w:eastAsia="ko-KR"/>
        </w:rPr>
        <w:t>for the Northern Committee</w:t>
      </w:r>
      <w:r w:rsidR="00D97CE4">
        <w:rPr>
          <w:rFonts w:eastAsiaTheme="minorEastAsia"/>
          <w:lang w:eastAsia="ko-KR"/>
        </w:rPr>
        <w:t xml:space="preserve"> (</w:t>
      </w:r>
      <w:r w:rsidR="00D97CE4" w:rsidRPr="002A6955">
        <w:rPr>
          <w:rFonts w:eastAsiaTheme="minorEastAsia"/>
          <w:b/>
          <w:bCs/>
          <w:lang w:eastAsia="ko-KR"/>
        </w:rPr>
        <w:t xml:space="preserve">Attachment </w:t>
      </w:r>
      <w:r w:rsidR="00691D18" w:rsidRPr="002A6955">
        <w:rPr>
          <w:rFonts w:eastAsiaTheme="minorEastAsia"/>
          <w:b/>
          <w:bCs/>
          <w:lang w:eastAsia="ko-KR"/>
        </w:rPr>
        <w:t>F</w:t>
      </w:r>
      <w:r w:rsidR="00D97CE4">
        <w:rPr>
          <w:rFonts w:eastAsiaTheme="minorEastAsia"/>
          <w:lang w:eastAsia="ko-KR"/>
        </w:rPr>
        <w:t>)</w:t>
      </w:r>
      <w:r w:rsidR="009B6377" w:rsidRPr="00DE6744">
        <w:rPr>
          <w:lang w:eastAsia="ja-JP"/>
        </w:rPr>
        <w:t>.</w:t>
      </w:r>
    </w:p>
    <w:p w14:paraId="6FF56370" w14:textId="68E90BE1" w:rsidR="00CA2784" w:rsidRDefault="007349F0" w:rsidP="00CD700D">
      <w:pPr>
        <w:pStyle w:val="ListParagraph"/>
        <w:ind w:leftChars="1" w:left="2" w:firstLine="0"/>
        <w:rPr>
          <w:lang w:eastAsia="ja-JP"/>
        </w:rPr>
      </w:pPr>
      <w:r>
        <w:t>P</w:t>
      </w:r>
      <w:r w:rsidR="00B73CCB">
        <w:t>ew</w:t>
      </w:r>
      <w:r w:rsidR="00CA2784">
        <w:t xml:space="preserve"> expressed concern that the NC is falling behind schedule </w:t>
      </w:r>
      <w:r w:rsidR="007E575B">
        <w:t xml:space="preserve">for </w:t>
      </w:r>
      <w:r w:rsidR="00CA2784">
        <w:t>completing the MSE process for PBF by 2024, while recognizing the constraints imposed by the COVID-19 pandemic. Pew encourages the NC and ISC to advance this work and adopt an MSE and MSE-tested management procedure in 2024. This will also help members who seek to increase the catch limit for PBF.</w:t>
      </w:r>
      <w:r w:rsidR="00B73CCB" w:rsidRPr="00B73CCB">
        <w:t xml:space="preserve"> </w:t>
      </w:r>
      <w:r w:rsidR="00B73CCB">
        <w:t xml:space="preserve">The </w:t>
      </w:r>
      <w:r w:rsidR="00B73CCB" w:rsidRPr="006B14C3">
        <w:rPr>
          <w:lang w:eastAsia="ja-JP"/>
        </w:rPr>
        <w:t>Chair, M. Miyahara (Japan),</w:t>
      </w:r>
      <w:r w:rsidR="00B73CCB" w:rsidRPr="00B7796A">
        <w:t xml:space="preserve"> </w:t>
      </w:r>
      <w:r w:rsidR="00B73CCB">
        <w:t xml:space="preserve">acknowledging Pew’s comments, </w:t>
      </w:r>
      <w:r w:rsidR="00B73CCB" w:rsidRPr="00B7796A">
        <w:t>re</w:t>
      </w:r>
      <w:r w:rsidR="00B73CCB">
        <w:t xml:space="preserve">inforced the call for the </w:t>
      </w:r>
      <w:r w:rsidR="00B73CCB" w:rsidRPr="00B7796A">
        <w:t xml:space="preserve">ISC </w:t>
      </w:r>
      <w:r w:rsidR="00B73CCB">
        <w:t>to develop</w:t>
      </w:r>
      <w:r w:rsidR="00B73CCB" w:rsidRPr="00B7796A">
        <w:t xml:space="preserve"> a</w:t>
      </w:r>
      <w:r w:rsidR="00B73CCB">
        <w:t>n</w:t>
      </w:r>
      <w:r w:rsidR="00B73CCB" w:rsidRPr="00B7796A">
        <w:t xml:space="preserve"> </w:t>
      </w:r>
      <w:r w:rsidR="00B73CCB">
        <w:t>MSE for PBF with the goal to complete the first iteration of the MSE by 2024.</w:t>
      </w:r>
    </w:p>
    <w:p w14:paraId="1AADA6B8" w14:textId="0A4A6781" w:rsidR="00CA2784" w:rsidRPr="00DE6744" w:rsidRDefault="007349F0" w:rsidP="00CD700D">
      <w:pPr>
        <w:pStyle w:val="ListParagraph"/>
        <w:ind w:leftChars="1" w:left="2" w:firstLine="0"/>
        <w:rPr>
          <w:lang w:eastAsia="ja-JP"/>
        </w:rPr>
      </w:pPr>
      <w:r>
        <w:t xml:space="preserve">Japan </w:t>
      </w:r>
      <w:r w:rsidR="001847B2" w:rsidRPr="00584288">
        <w:t>expressed their continued commitment to developing an MSE for PBF by 2024</w:t>
      </w:r>
      <w:r w:rsidR="001847B2">
        <w:t xml:space="preserve"> and </w:t>
      </w:r>
      <w:r>
        <w:t xml:space="preserve">pointed out that Pew’s intervention seemed to suggest that until the MSE process is complete, no catch limit increase can be made. Japan stressed that there are currently harvest control rules in place that allow the Commission to consider a catch limit increase </w:t>
      </w:r>
      <w:r w:rsidR="007273A3">
        <w:t>without M</w:t>
      </w:r>
      <w:r w:rsidR="00C01DEE">
        <w:t xml:space="preserve">SE </w:t>
      </w:r>
      <w:r w:rsidR="007273A3">
        <w:t>before</w:t>
      </w:r>
      <w:r>
        <w:t xml:space="preserve"> the stock </w:t>
      </w:r>
      <w:r>
        <w:t>has reached the interim or secondary rebuilding targets.</w:t>
      </w:r>
    </w:p>
    <w:p w14:paraId="7BF7D41A" w14:textId="2D01D735" w:rsidR="009B6377" w:rsidRDefault="00A14597" w:rsidP="00CD700D">
      <w:pPr>
        <w:pStyle w:val="Heading1"/>
        <w:rPr>
          <w:rFonts w:ascii="Times New Roman" w:hAnsi="Times New Roman"/>
        </w:rPr>
      </w:pPr>
      <w:bookmarkStart w:id="7" w:name="_Toc53044179"/>
      <w:r w:rsidRPr="00F07BCC">
        <w:rPr>
          <w:rFonts w:ascii="Times New Roman" w:hAnsi="Times New Roman"/>
        </w:rPr>
        <w:t>OTHER MATTERS</w:t>
      </w:r>
      <w:bookmarkEnd w:id="7"/>
    </w:p>
    <w:p w14:paraId="6D90ED04" w14:textId="01BD4A54" w:rsidR="009B6377" w:rsidRPr="00DE6744" w:rsidRDefault="00AE6DA0" w:rsidP="00CD700D">
      <w:pPr>
        <w:pStyle w:val="Heading2"/>
      </w:pPr>
      <w:r w:rsidRPr="00AE6DA0">
        <w:t>Election of Officers</w:t>
      </w:r>
    </w:p>
    <w:p w14:paraId="64930B37" w14:textId="161EAAAF" w:rsidR="00AE6DA0" w:rsidRPr="009029DC" w:rsidRDefault="00D43329" w:rsidP="00CD700D">
      <w:pPr>
        <w:pStyle w:val="ListParagraph"/>
        <w:ind w:leftChars="1" w:left="2" w:firstLine="0"/>
        <w:rPr>
          <w:b/>
          <w:bCs/>
          <w:lang w:eastAsia="ja-JP"/>
        </w:rPr>
      </w:pPr>
      <w:r w:rsidRPr="009029DC">
        <w:rPr>
          <w:b/>
          <w:bCs/>
          <w:lang w:eastAsia="ja-JP"/>
        </w:rPr>
        <w:t>The NC recommends that the terms of the current Chair, M. Miyahara</w:t>
      </w:r>
      <w:r w:rsidR="00272953" w:rsidRPr="009029DC">
        <w:rPr>
          <w:b/>
          <w:bCs/>
          <w:lang w:eastAsia="ja-JP"/>
        </w:rPr>
        <w:t xml:space="preserve"> (</w:t>
      </w:r>
      <w:r w:rsidRPr="009029DC">
        <w:rPr>
          <w:b/>
          <w:bCs/>
          <w:lang w:eastAsia="ja-JP"/>
        </w:rPr>
        <w:t>Japan</w:t>
      </w:r>
      <w:r w:rsidR="00272953" w:rsidRPr="009029DC">
        <w:rPr>
          <w:b/>
          <w:bCs/>
          <w:lang w:eastAsia="ja-JP"/>
        </w:rPr>
        <w:t>)</w:t>
      </w:r>
      <w:r w:rsidRPr="009029DC">
        <w:rPr>
          <w:b/>
          <w:bCs/>
          <w:lang w:eastAsia="ja-JP"/>
        </w:rPr>
        <w:t>,</w:t>
      </w:r>
      <w:r w:rsidR="00272953" w:rsidRPr="009029DC">
        <w:rPr>
          <w:b/>
          <w:bCs/>
          <w:lang w:eastAsia="ja-JP"/>
        </w:rPr>
        <w:t xml:space="preserve"> and </w:t>
      </w:r>
      <w:r w:rsidRPr="009029DC">
        <w:rPr>
          <w:b/>
          <w:bCs/>
          <w:lang w:eastAsia="ja-JP"/>
        </w:rPr>
        <w:t xml:space="preserve">the current </w:t>
      </w:r>
      <w:r w:rsidR="00D970A4" w:rsidRPr="009029DC">
        <w:rPr>
          <w:b/>
          <w:bCs/>
          <w:lang w:eastAsia="ja-JP"/>
        </w:rPr>
        <w:t>vice</w:t>
      </w:r>
      <w:r w:rsidRPr="009029DC">
        <w:rPr>
          <w:b/>
          <w:bCs/>
          <w:lang w:eastAsia="ja-JP"/>
        </w:rPr>
        <w:t xml:space="preserve"> Chair</w:t>
      </w:r>
      <w:r w:rsidR="007E575B" w:rsidRPr="009029DC">
        <w:rPr>
          <w:b/>
          <w:bCs/>
          <w:lang w:eastAsia="ja-JP"/>
        </w:rPr>
        <w:t>,</w:t>
      </w:r>
      <w:r w:rsidRPr="009029DC">
        <w:rPr>
          <w:b/>
          <w:bCs/>
          <w:lang w:eastAsia="ja-JP"/>
        </w:rPr>
        <w:t xml:space="preserve"> </w:t>
      </w:r>
      <w:r w:rsidR="00080091" w:rsidRPr="009029DC">
        <w:rPr>
          <w:b/>
          <w:bCs/>
          <w:lang w:eastAsia="ja-JP"/>
        </w:rPr>
        <w:t xml:space="preserve">M. </w:t>
      </w:r>
      <w:r w:rsidR="00080091" w:rsidRPr="009029DC">
        <w:rPr>
          <w:rFonts w:eastAsia="MS PGothic"/>
          <w:b/>
          <w:bCs/>
          <w:kern w:val="2"/>
          <w:lang w:val="en" w:eastAsia="ja-JP"/>
        </w:rPr>
        <w:t>Tosatto</w:t>
      </w:r>
      <w:r w:rsidR="00272953" w:rsidRPr="009029DC">
        <w:rPr>
          <w:b/>
          <w:bCs/>
          <w:lang w:eastAsia="ja-JP"/>
        </w:rPr>
        <w:t xml:space="preserve"> (</w:t>
      </w:r>
      <w:r w:rsidR="00080091" w:rsidRPr="009029DC">
        <w:rPr>
          <w:b/>
          <w:bCs/>
          <w:lang w:eastAsia="ja-JP"/>
        </w:rPr>
        <w:t>USA</w:t>
      </w:r>
      <w:r w:rsidR="00272953" w:rsidRPr="009029DC">
        <w:rPr>
          <w:b/>
          <w:bCs/>
          <w:lang w:eastAsia="ja-JP"/>
        </w:rPr>
        <w:t>)</w:t>
      </w:r>
      <w:r w:rsidR="007E575B" w:rsidRPr="009029DC">
        <w:rPr>
          <w:b/>
          <w:bCs/>
          <w:lang w:eastAsia="ja-JP"/>
        </w:rPr>
        <w:t>,</w:t>
      </w:r>
      <w:r w:rsidR="00272953" w:rsidRPr="009029DC">
        <w:rPr>
          <w:b/>
          <w:bCs/>
          <w:lang w:eastAsia="ja-JP"/>
        </w:rPr>
        <w:t xml:space="preserve"> </w:t>
      </w:r>
      <w:r w:rsidRPr="009029DC">
        <w:rPr>
          <w:b/>
          <w:bCs/>
          <w:lang w:eastAsia="ja-JP"/>
        </w:rPr>
        <w:t>be extended</w:t>
      </w:r>
      <w:r w:rsidR="00C01DEE" w:rsidRPr="009029DC">
        <w:rPr>
          <w:b/>
          <w:bCs/>
          <w:lang w:eastAsia="ja-JP"/>
        </w:rPr>
        <w:t xml:space="preserve"> for </w:t>
      </w:r>
      <w:r w:rsidR="006629F2" w:rsidRPr="009029DC">
        <w:rPr>
          <w:b/>
          <w:bCs/>
          <w:lang w:eastAsia="ja-JP"/>
        </w:rPr>
        <w:t xml:space="preserve">two years. </w:t>
      </w:r>
    </w:p>
    <w:p w14:paraId="78B611D6" w14:textId="1482382A" w:rsidR="009B6377" w:rsidRPr="004353F3" w:rsidRDefault="009B6377" w:rsidP="00CD700D">
      <w:pPr>
        <w:pStyle w:val="Heading2"/>
      </w:pPr>
      <w:r w:rsidRPr="004353F3">
        <w:t>Next meeting</w:t>
      </w:r>
    </w:p>
    <w:p w14:paraId="7BD72DDC" w14:textId="32204E5B" w:rsidR="009B6377" w:rsidRPr="002A6955" w:rsidRDefault="00AE6DA0" w:rsidP="00CD700D">
      <w:pPr>
        <w:pStyle w:val="ListParagraph"/>
        <w:ind w:leftChars="1" w:left="2" w:firstLine="0"/>
        <w:rPr>
          <w:b/>
          <w:bCs/>
          <w:lang w:eastAsia="ja-JP"/>
        </w:rPr>
      </w:pPr>
      <w:r w:rsidRPr="002A6955">
        <w:rPr>
          <w:b/>
          <w:bCs/>
          <w:lang w:eastAsia="ja-JP"/>
        </w:rPr>
        <w:t>Japan</w:t>
      </w:r>
      <w:r w:rsidR="00AF6644" w:rsidRPr="002A6955">
        <w:rPr>
          <w:b/>
          <w:bCs/>
          <w:lang w:eastAsia="ja-JP"/>
        </w:rPr>
        <w:t xml:space="preserve"> </w:t>
      </w:r>
      <w:r w:rsidR="004353F3" w:rsidRPr="002A6955">
        <w:rPr>
          <w:b/>
          <w:bCs/>
          <w:lang w:eastAsia="ja-JP"/>
        </w:rPr>
        <w:t xml:space="preserve">offered </w:t>
      </w:r>
      <w:r w:rsidR="00AF6644" w:rsidRPr="002A6955">
        <w:rPr>
          <w:b/>
          <w:bCs/>
          <w:lang w:eastAsia="ja-JP"/>
        </w:rPr>
        <w:t>to host</w:t>
      </w:r>
      <w:r w:rsidR="009B6377" w:rsidRPr="002A6955">
        <w:rPr>
          <w:b/>
          <w:bCs/>
          <w:lang w:eastAsia="ja-JP"/>
        </w:rPr>
        <w:t xml:space="preserve"> the </w:t>
      </w:r>
      <w:r w:rsidRPr="002A6955">
        <w:rPr>
          <w:b/>
          <w:bCs/>
          <w:lang w:eastAsia="ja-JP"/>
        </w:rPr>
        <w:t>Seventeenth</w:t>
      </w:r>
      <w:r w:rsidR="009B6377" w:rsidRPr="002A6955">
        <w:rPr>
          <w:b/>
          <w:bCs/>
          <w:lang w:eastAsia="ja-JP"/>
        </w:rPr>
        <w:t xml:space="preserve"> Regular Session of the NC</w:t>
      </w:r>
      <w:r w:rsidR="006B1D4E" w:rsidRPr="002A6955">
        <w:rPr>
          <w:b/>
          <w:bCs/>
          <w:lang w:eastAsia="ja-JP"/>
        </w:rPr>
        <w:t xml:space="preserve"> in Japan. </w:t>
      </w:r>
      <w:r w:rsidR="005B3A1E" w:rsidRPr="002A6955">
        <w:rPr>
          <w:b/>
          <w:bCs/>
          <w:lang w:eastAsia="ja-JP"/>
        </w:rPr>
        <w:t>Its venue and time</w:t>
      </w:r>
      <w:r w:rsidR="001371E6" w:rsidRPr="002A6955">
        <w:rPr>
          <w:b/>
          <w:bCs/>
          <w:lang w:eastAsia="ja-JP"/>
        </w:rPr>
        <w:t xml:space="preserve"> will be informed in due course. </w:t>
      </w:r>
    </w:p>
    <w:p w14:paraId="752833C1" w14:textId="77777777" w:rsidR="009B6377" w:rsidRPr="00DE6744" w:rsidRDefault="009B6377" w:rsidP="00CD700D">
      <w:pPr>
        <w:pStyle w:val="Heading2"/>
        <w:rPr>
          <w:rFonts w:eastAsia="Times New Roman"/>
        </w:rPr>
      </w:pPr>
      <w:r w:rsidRPr="00DE6744">
        <w:rPr>
          <w:rFonts w:eastAsia="Times New Roman"/>
        </w:rPr>
        <w:t>Other business</w:t>
      </w:r>
    </w:p>
    <w:p w14:paraId="225661DC" w14:textId="19D7AF18" w:rsidR="009B6377" w:rsidRDefault="00D85602" w:rsidP="00CD700D">
      <w:pPr>
        <w:pStyle w:val="ListParagraph"/>
        <w:ind w:leftChars="1" w:left="2" w:firstLine="0"/>
        <w:rPr>
          <w:lang w:eastAsia="ja-JP"/>
        </w:rPr>
      </w:pPr>
      <w:r>
        <w:rPr>
          <w:rFonts w:eastAsiaTheme="minorEastAsia"/>
          <w:szCs w:val="22"/>
          <w:lang w:val="en-PH" w:eastAsia="ko-KR"/>
        </w:rPr>
        <w:t>The</w:t>
      </w:r>
      <w:r w:rsidR="00D43329">
        <w:rPr>
          <w:rFonts w:eastAsiaTheme="minorEastAsia"/>
          <w:szCs w:val="22"/>
          <w:lang w:val="en-PH" w:eastAsia="ko-KR"/>
        </w:rPr>
        <w:t>re was no other</w:t>
      </w:r>
      <w:r>
        <w:rPr>
          <w:rFonts w:eastAsiaTheme="minorEastAsia"/>
          <w:szCs w:val="22"/>
          <w:lang w:val="en-PH" w:eastAsia="ko-KR"/>
        </w:rPr>
        <w:t xml:space="preserve"> </w:t>
      </w:r>
      <w:r w:rsidR="00D43329">
        <w:rPr>
          <w:rFonts w:eastAsiaTheme="minorEastAsia"/>
          <w:szCs w:val="22"/>
          <w:lang w:val="en-PH" w:eastAsia="ko-KR"/>
        </w:rPr>
        <w:t>business.</w:t>
      </w:r>
    </w:p>
    <w:p w14:paraId="1A22A642" w14:textId="720F524E" w:rsidR="009B6377" w:rsidRPr="00DE6744" w:rsidRDefault="009621F5" w:rsidP="00CD700D">
      <w:pPr>
        <w:pStyle w:val="Heading1"/>
      </w:pPr>
      <w:bookmarkStart w:id="8" w:name="_Toc53044180"/>
      <w:r>
        <w:t>Close of Meeting</w:t>
      </w:r>
      <w:bookmarkEnd w:id="8"/>
    </w:p>
    <w:p w14:paraId="2C41781D" w14:textId="63B8BB4D" w:rsidR="00AE6DA0" w:rsidRDefault="009B6377" w:rsidP="00CD700D">
      <w:pPr>
        <w:pStyle w:val="ListParagraph"/>
        <w:ind w:leftChars="1" w:left="2" w:firstLine="0"/>
        <w:rPr>
          <w:lang w:eastAsia="ja-JP"/>
        </w:rPr>
      </w:pPr>
      <w:r w:rsidRPr="00DE6744">
        <w:rPr>
          <w:lang w:eastAsia="ja-JP"/>
        </w:rPr>
        <w:t xml:space="preserve">The meeting </w:t>
      </w:r>
      <w:r w:rsidR="00AE6DA0">
        <w:rPr>
          <w:lang w:eastAsia="ja-JP"/>
        </w:rPr>
        <w:t xml:space="preserve">was </w:t>
      </w:r>
      <w:proofErr w:type="gramStart"/>
      <w:r w:rsidR="00AE6DA0">
        <w:rPr>
          <w:lang w:eastAsia="ja-JP"/>
        </w:rPr>
        <w:t>brought to a close</w:t>
      </w:r>
      <w:proofErr w:type="gramEnd"/>
      <w:r w:rsidR="00AE6DA0">
        <w:rPr>
          <w:lang w:eastAsia="ja-JP"/>
        </w:rPr>
        <w:t xml:space="preserve"> on </w:t>
      </w:r>
      <w:r w:rsidR="004C7C32">
        <w:rPr>
          <w:lang w:eastAsia="ja-JP"/>
        </w:rPr>
        <w:t xml:space="preserve">8 </w:t>
      </w:r>
      <w:r w:rsidR="00AE6DA0">
        <w:rPr>
          <w:lang w:eastAsia="ja-JP"/>
        </w:rPr>
        <w:t>October.</w:t>
      </w:r>
    </w:p>
    <w:p w14:paraId="3E50FC88" w14:textId="5BCF6647" w:rsidR="0070082C" w:rsidRDefault="002A6955" w:rsidP="00CD700D">
      <w:pPr>
        <w:pStyle w:val="ListParagraph"/>
        <w:ind w:leftChars="1" w:left="2" w:firstLine="0"/>
        <w:rPr>
          <w:lang w:eastAsia="ja-JP"/>
        </w:rPr>
      </w:pPr>
      <w:r>
        <w:rPr>
          <w:lang w:eastAsia="ja-JP"/>
        </w:rPr>
        <w:t xml:space="preserve">The </w:t>
      </w:r>
      <w:r w:rsidR="00AE6DA0" w:rsidRPr="00AE6DA0">
        <w:rPr>
          <w:lang w:eastAsia="ja-JP"/>
        </w:rPr>
        <w:t xml:space="preserve">NC16 Summary Report </w:t>
      </w:r>
      <w:r>
        <w:rPr>
          <w:lang w:eastAsia="ja-JP"/>
        </w:rPr>
        <w:t xml:space="preserve">will be adopted intersessionally. </w:t>
      </w:r>
    </w:p>
    <w:p w14:paraId="12103284" w14:textId="77777777" w:rsidR="00B71838" w:rsidRDefault="00B71838">
      <w:pPr>
        <w:spacing w:after="160" w:line="259" w:lineRule="auto"/>
        <w:jc w:val="left"/>
        <w:rPr>
          <w:lang w:eastAsia="ja-JP"/>
        </w:rPr>
        <w:sectPr w:rsidR="00B71838" w:rsidSect="003975F3">
          <w:footerReference w:type="default" r:id="rId9"/>
          <w:footerReference w:type="first" r:id="rId10"/>
          <w:type w:val="oddPage"/>
          <w:pgSz w:w="12240" w:h="15840" w:code="1"/>
          <w:pgMar w:top="1440" w:right="1440" w:bottom="1440" w:left="1440" w:header="720" w:footer="720" w:gutter="0"/>
          <w:cols w:space="720"/>
          <w:titlePg/>
        </w:sectPr>
      </w:pPr>
    </w:p>
    <w:p w14:paraId="6C6B1C33" w14:textId="39B07FED" w:rsidR="00B71838" w:rsidRPr="00B71838" w:rsidRDefault="00B71838" w:rsidP="00D555AC">
      <w:pPr>
        <w:spacing w:after="0"/>
        <w:ind w:right="110"/>
        <w:jc w:val="right"/>
        <w:rPr>
          <w:b/>
          <w:bCs/>
          <w:lang w:val="en-AU" w:eastAsia="en-NZ"/>
        </w:rPr>
      </w:pPr>
      <w:r w:rsidRPr="00B71838">
        <w:rPr>
          <w:b/>
          <w:bCs/>
          <w:lang w:val="en-AU" w:eastAsia="en-NZ"/>
        </w:rPr>
        <w:lastRenderedPageBreak/>
        <w:t>Attachment A</w:t>
      </w:r>
    </w:p>
    <w:p w14:paraId="6425BFDE" w14:textId="77777777" w:rsidR="00B71838" w:rsidRPr="00B71838" w:rsidRDefault="00B71838" w:rsidP="00D555AC">
      <w:pPr>
        <w:autoSpaceDE w:val="0"/>
        <w:autoSpaceDN w:val="0"/>
        <w:adjustRightInd w:val="0"/>
        <w:snapToGrid w:val="0"/>
        <w:spacing w:after="0"/>
        <w:jc w:val="center"/>
        <w:rPr>
          <w:b/>
          <w:bCs/>
          <w:lang w:val="en-AU" w:eastAsia="en-NZ"/>
        </w:rPr>
      </w:pPr>
    </w:p>
    <w:p w14:paraId="173EA4DB" w14:textId="77777777" w:rsidR="00B71838" w:rsidRPr="00D555AC" w:rsidRDefault="00B71838" w:rsidP="00B71838">
      <w:pPr>
        <w:autoSpaceDE w:val="0"/>
        <w:autoSpaceDN w:val="0"/>
        <w:adjustRightInd w:val="0"/>
        <w:snapToGrid w:val="0"/>
        <w:spacing w:after="0"/>
        <w:jc w:val="center"/>
        <w:rPr>
          <w:b/>
          <w:bCs/>
          <w:szCs w:val="22"/>
          <w:lang w:val="en-AU" w:eastAsia="en-NZ"/>
        </w:rPr>
      </w:pPr>
      <w:r w:rsidRPr="00D555AC">
        <w:rPr>
          <w:b/>
          <w:bCs/>
          <w:szCs w:val="22"/>
          <w:lang w:val="en-AU" w:eastAsia="en-NZ"/>
        </w:rPr>
        <w:t xml:space="preserve">The Commission for the Conservation and Management of </w:t>
      </w:r>
      <w:r w:rsidRPr="00D555AC">
        <w:rPr>
          <w:b/>
          <w:bCs/>
          <w:szCs w:val="22"/>
          <w:lang w:val="en-AU" w:eastAsia="en-NZ"/>
        </w:rPr>
        <w:br/>
        <w:t>Highly Migratory Fish Stocks in the Western and Central Pacific Ocean</w:t>
      </w:r>
    </w:p>
    <w:p w14:paraId="1A97BD6A" w14:textId="77777777" w:rsidR="00B71838" w:rsidRPr="00D555AC" w:rsidRDefault="00B71838" w:rsidP="00B71838">
      <w:pPr>
        <w:autoSpaceDE w:val="0"/>
        <w:autoSpaceDN w:val="0"/>
        <w:adjustRightInd w:val="0"/>
        <w:snapToGrid w:val="0"/>
        <w:spacing w:after="0"/>
        <w:jc w:val="center"/>
        <w:rPr>
          <w:b/>
          <w:bCs/>
          <w:szCs w:val="22"/>
          <w:lang w:val="en-AU"/>
        </w:rPr>
      </w:pPr>
      <w:r w:rsidRPr="00D555AC">
        <w:rPr>
          <w:b/>
          <w:bCs/>
          <w:szCs w:val="22"/>
          <w:lang w:val="en-AU" w:eastAsia="en-NZ"/>
        </w:rPr>
        <w:t xml:space="preserve">Northern Committee </w:t>
      </w:r>
    </w:p>
    <w:p w14:paraId="4A4A4ABF" w14:textId="77777777" w:rsidR="00B71838" w:rsidRPr="00D555AC" w:rsidRDefault="00B71838" w:rsidP="00B71838">
      <w:pPr>
        <w:autoSpaceDE w:val="0"/>
        <w:autoSpaceDN w:val="0"/>
        <w:adjustRightInd w:val="0"/>
        <w:snapToGrid w:val="0"/>
        <w:spacing w:after="0"/>
        <w:jc w:val="center"/>
        <w:rPr>
          <w:b/>
          <w:bCs/>
          <w:szCs w:val="22"/>
          <w:lang w:val="en-AU"/>
        </w:rPr>
      </w:pPr>
      <w:r w:rsidRPr="00D555AC">
        <w:rPr>
          <w:b/>
          <w:bCs/>
          <w:szCs w:val="22"/>
          <w:lang w:val="en-AU" w:eastAsia="en-NZ"/>
        </w:rPr>
        <w:t>Sixteenth Regular Session</w:t>
      </w:r>
    </w:p>
    <w:p w14:paraId="05D2FD92" w14:textId="77777777" w:rsidR="00B71838" w:rsidRPr="00D555AC" w:rsidRDefault="00B71838" w:rsidP="00B71838">
      <w:pPr>
        <w:autoSpaceDE w:val="0"/>
        <w:autoSpaceDN w:val="0"/>
        <w:adjustRightInd w:val="0"/>
        <w:snapToGrid w:val="0"/>
        <w:spacing w:after="0"/>
        <w:jc w:val="center"/>
        <w:rPr>
          <w:bCs/>
          <w:szCs w:val="22"/>
          <w:lang w:val="en-AU" w:eastAsia="en-NZ"/>
        </w:rPr>
      </w:pPr>
      <w:r w:rsidRPr="00D555AC">
        <w:rPr>
          <w:bCs/>
          <w:szCs w:val="22"/>
          <w:lang w:val="en-AU" w:eastAsia="en-NZ"/>
        </w:rPr>
        <w:t>ELECTRONIC MEETING</w:t>
      </w:r>
      <w:r w:rsidRPr="00D555AC">
        <w:rPr>
          <w:bCs/>
          <w:szCs w:val="22"/>
          <w:lang w:val="en-AU" w:eastAsia="en-NZ"/>
        </w:rPr>
        <w:br/>
        <w:t>8 October 2020</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0"/>
      </w:tblGrid>
      <w:tr w:rsidR="00B71838" w:rsidRPr="00D555AC" w14:paraId="346D335E" w14:textId="77777777" w:rsidTr="006E0539">
        <w:tc>
          <w:tcPr>
            <w:tcW w:w="9576" w:type="dxa"/>
            <w:tcBorders>
              <w:top w:val="single" w:sz="12" w:space="0" w:color="auto"/>
              <w:left w:val="nil"/>
              <w:bottom w:val="single" w:sz="12" w:space="0" w:color="auto"/>
              <w:right w:val="nil"/>
            </w:tcBorders>
            <w:hideMark/>
          </w:tcPr>
          <w:p w14:paraId="0A56865C" w14:textId="77777777" w:rsidR="00B71838" w:rsidRPr="00D555AC" w:rsidRDefault="00B71838" w:rsidP="00B71838">
            <w:pPr>
              <w:adjustRightInd w:val="0"/>
              <w:snapToGrid w:val="0"/>
              <w:spacing w:after="0"/>
              <w:jc w:val="center"/>
              <w:rPr>
                <w:rFonts w:eastAsia="Malgun Gothic"/>
                <w:b/>
                <w:caps/>
                <w:szCs w:val="22"/>
                <w:lang w:val="en-AU"/>
              </w:rPr>
            </w:pPr>
            <w:r w:rsidRPr="00D555AC">
              <w:rPr>
                <w:rFonts w:eastAsia="Malgun Gothic"/>
                <w:b/>
                <w:caps/>
                <w:szCs w:val="22"/>
                <w:lang w:val="en-AU"/>
              </w:rPr>
              <w:t>List of Participants</w:t>
            </w:r>
          </w:p>
        </w:tc>
      </w:tr>
    </w:tbl>
    <w:p w14:paraId="23B035D1" w14:textId="77777777" w:rsidR="00B71838" w:rsidRPr="00D555AC" w:rsidRDefault="00B71838" w:rsidP="00B71838">
      <w:pPr>
        <w:adjustRightInd w:val="0"/>
        <w:snapToGrid w:val="0"/>
        <w:spacing w:after="0"/>
        <w:jc w:val="left"/>
        <w:rPr>
          <w:rFonts w:eastAsia="Times New Roman"/>
          <w:b/>
          <w:bCs/>
          <w:i/>
          <w:iCs/>
          <w:szCs w:val="22"/>
        </w:rPr>
      </w:pPr>
    </w:p>
    <w:p w14:paraId="1E75FD8C" w14:textId="77777777" w:rsidR="00B71838" w:rsidRPr="00D555AC" w:rsidRDefault="00B71838" w:rsidP="00B71838">
      <w:pPr>
        <w:adjustRightInd w:val="0"/>
        <w:snapToGrid w:val="0"/>
        <w:spacing w:after="0"/>
        <w:jc w:val="left"/>
        <w:rPr>
          <w:rFonts w:eastAsia="Times New Roman"/>
          <w:b/>
          <w:bCs/>
          <w:i/>
          <w:iCs/>
          <w:szCs w:val="22"/>
        </w:rPr>
        <w:sectPr w:rsidR="00B71838" w:rsidRPr="00D555AC" w:rsidSect="00B71838">
          <w:type w:val="oddPage"/>
          <w:pgSz w:w="12240" w:h="15840" w:code="1"/>
          <w:pgMar w:top="1440" w:right="1440" w:bottom="1440" w:left="1440" w:header="720" w:footer="720" w:gutter="0"/>
          <w:cols w:space="720"/>
          <w:titlePg/>
        </w:sectPr>
      </w:pPr>
    </w:p>
    <w:p w14:paraId="15651C5D" w14:textId="367415D3" w:rsidR="00B71838" w:rsidRPr="00D555AC" w:rsidRDefault="00B71838" w:rsidP="00B71838">
      <w:pPr>
        <w:adjustRightInd w:val="0"/>
        <w:snapToGrid w:val="0"/>
        <w:spacing w:after="0"/>
        <w:jc w:val="left"/>
        <w:rPr>
          <w:rFonts w:eastAsia="Times New Roman"/>
          <w:b/>
          <w:bCs/>
          <w:i/>
          <w:iCs/>
          <w:szCs w:val="22"/>
        </w:rPr>
      </w:pPr>
      <w:r w:rsidRPr="00D555AC">
        <w:rPr>
          <w:rFonts w:eastAsia="Times New Roman"/>
          <w:b/>
          <w:bCs/>
          <w:i/>
          <w:iCs/>
          <w:szCs w:val="22"/>
        </w:rPr>
        <w:t>CHAIR</w:t>
      </w:r>
    </w:p>
    <w:p w14:paraId="62FDEA29" w14:textId="77777777" w:rsidR="00B71838" w:rsidRPr="00D555AC" w:rsidRDefault="00B71838" w:rsidP="00D555AC">
      <w:pPr>
        <w:adjustRightInd w:val="0"/>
        <w:snapToGrid w:val="0"/>
        <w:spacing w:after="0"/>
        <w:jc w:val="left"/>
        <w:rPr>
          <w:rFonts w:eastAsia="Times New Roman"/>
          <w:b/>
          <w:bCs/>
          <w:i/>
          <w:iCs/>
          <w:szCs w:val="22"/>
        </w:rPr>
      </w:pPr>
    </w:p>
    <w:p w14:paraId="420D0095" w14:textId="77777777" w:rsidR="00B71838" w:rsidRPr="00D555AC" w:rsidRDefault="00B71838" w:rsidP="00D555AC">
      <w:pPr>
        <w:adjustRightInd w:val="0"/>
        <w:snapToGrid w:val="0"/>
        <w:spacing w:after="0"/>
        <w:jc w:val="left"/>
        <w:rPr>
          <w:b/>
          <w:bCs/>
          <w:szCs w:val="22"/>
        </w:rPr>
      </w:pPr>
      <w:r w:rsidRPr="00D555AC">
        <w:rPr>
          <w:b/>
          <w:bCs/>
          <w:szCs w:val="22"/>
        </w:rPr>
        <w:t>Masanori MIYAHARA</w:t>
      </w:r>
    </w:p>
    <w:p w14:paraId="07DC3E3B" w14:textId="77777777" w:rsidR="00B71838" w:rsidRPr="00D555AC" w:rsidRDefault="00B71838" w:rsidP="00D555AC">
      <w:pPr>
        <w:adjustRightInd w:val="0"/>
        <w:snapToGrid w:val="0"/>
        <w:spacing w:after="0"/>
        <w:jc w:val="left"/>
        <w:rPr>
          <w:szCs w:val="22"/>
        </w:rPr>
      </w:pPr>
      <w:r w:rsidRPr="00D555AC">
        <w:rPr>
          <w:szCs w:val="22"/>
        </w:rPr>
        <w:t>President</w:t>
      </w:r>
    </w:p>
    <w:p w14:paraId="274C18B4" w14:textId="77777777" w:rsidR="00B71838" w:rsidRPr="00D555AC" w:rsidRDefault="00B71838" w:rsidP="00D555AC">
      <w:pPr>
        <w:adjustRightInd w:val="0"/>
        <w:snapToGrid w:val="0"/>
        <w:spacing w:after="0"/>
        <w:jc w:val="left"/>
        <w:rPr>
          <w:szCs w:val="22"/>
        </w:rPr>
      </w:pPr>
      <w:r w:rsidRPr="00D555AC">
        <w:rPr>
          <w:szCs w:val="22"/>
        </w:rPr>
        <w:t>Fisheries Research Agency</w:t>
      </w:r>
    </w:p>
    <w:p w14:paraId="2D5C7EDE" w14:textId="77777777" w:rsidR="00B71838" w:rsidRPr="00D555AC" w:rsidRDefault="00B71838" w:rsidP="00D555AC">
      <w:pPr>
        <w:adjustRightInd w:val="0"/>
        <w:snapToGrid w:val="0"/>
        <w:spacing w:after="0"/>
        <w:jc w:val="left"/>
        <w:rPr>
          <w:szCs w:val="22"/>
        </w:rPr>
      </w:pPr>
      <w:r w:rsidRPr="00D555AC">
        <w:rPr>
          <w:szCs w:val="22"/>
        </w:rPr>
        <w:t>Queen Tower B 15F</w:t>
      </w:r>
    </w:p>
    <w:p w14:paraId="507BDD72" w14:textId="77777777" w:rsidR="00B71838" w:rsidRPr="00D555AC" w:rsidRDefault="00B71838" w:rsidP="00D555AC">
      <w:pPr>
        <w:adjustRightInd w:val="0"/>
        <w:snapToGrid w:val="0"/>
        <w:spacing w:after="0"/>
        <w:jc w:val="left"/>
        <w:rPr>
          <w:szCs w:val="22"/>
        </w:rPr>
      </w:pPr>
      <w:r w:rsidRPr="00D555AC">
        <w:rPr>
          <w:szCs w:val="22"/>
        </w:rPr>
        <w:t xml:space="preserve">2-3-3, </w:t>
      </w:r>
      <w:proofErr w:type="spellStart"/>
      <w:r w:rsidRPr="00D555AC">
        <w:rPr>
          <w:szCs w:val="22"/>
        </w:rPr>
        <w:t>Minatomirai</w:t>
      </w:r>
      <w:proofErr w:type="spellEnd"/>
      <w:r w:rsidRPr="00D555AC">
        <w:rPr>
          <w:szCs w:val="22"/>
        </w:rPr>
        <w:t>, Nishi-</w:t>
      </w:r>
      <w:proofErr w:type="spellStart"/>
      <w:r w:rsidRPr="00D555AC">
        <w:rPr>
          <w:szCs w:val="22"/>
        </w:rPr>
        <w:t>ku</w:t>
      </w:r>
      <w:proofErr w:type="spellEnd"/>
      <w:r w:rsidRPr="00D555AC">
        <w:rPr>
          <w:szCs w:val="22"/>
        </w:rPr>
        <w:t>,</w:t>
      </w:r>
    </w:p>
    <w:p w14:paraId="3AEB2D3D" w14:textId="77777777" w:rsidR="00B71838" w:rsidRPr="00D555AC" w:rsidRDefault="00B71838" w:rsidP="00D555AC">
      <w:pPr>
        <w:adjustRightInd w:val="0"/>
        <w:snapToGrid w:val="0"/>
        <w:spacing w:after="0"/>
        <w:jc w:val="left"/>
        <w:rPr>
          <w:szCs w:val="22"/>
        </w:rPr>
      </w:pPr>
      <w:r w:rsidRPr="00D555AC">
        <w:rPr>
          <w:szCs w:val="22"/>
        </w:rPr>
        <w:t>Yokohama City, Kanagawa,</w:t>
      </w:r>
    </w:p>
    <w:p w14:paraId="6B335A4B" w14:textId="77777777" w:rsidR="00B71838" w:rsidRPr="00D555AC" w:rsidRDefault="00B71838" w:rsidP="00D555AC">
      <w:pPr>
        <w:adjustRightInd w:val="0"/>
        <w:snapToGrid w:val="0"/>
        <w:spacing w:after="0"/>
        <w:jc w:val="left"/>
        <w:rPr>
          <w:szCs w:val="22"/>
        </w:rPr>
      </w:pPr>
      <w:r w:rsidRPr="00D555AC">
        <w:rPr>
          <w:szCs w:val="22"/>
        </w:rPr>
        <w:t>220-6115</w:t>
      </w:r>
    </w:p>
    <w:p w14:paraId="2C1BE6FC" w14:textId="77777777" w:rsidR="00B71838" w:rsidRPr="00D555AC" w:rsidRDefault="003032B8" w:rsidP="00D555AC">
      <w:pPr>
        <w:adjustRightInd w:val="0"/>
        <w:snapToGrid w:val="0"/>
        <w:spacing w:after="0"/>
        <w:jc w:val="left"/>
        <w:rPr>
          <w:szCs w:val="22"/>
        </w:rPr>
      </w:pPr>
      <w:hyperlink r:id="rId11" w:history="1">
        <w:r w:rsidR="00B71838" w:rsidRPr="00D555AC">
          <w:rPr>
            <w:color w:val="0000FF"/>
            <w:szCs w:val="22"/>
            <w:u w:val="single"/>
          </w:rPr>
          <w:t>masamiya@fra.affrc.go.jp</w:t>
        </w:r>
      </w:hyperlink>
    </w:p>
    <w:p w14:paraId="45790F36" w14:textId="77777777" w:rsidR="00B71838" w:rsidRPr="00D555AC" w:rsidRDefault="00B71838" w:rsidP="00D555AC">
      <w:pPr>
        <w:adjustRightInd w:val="0"/>
        <w:snapToGrid w:val="0"/>
        <w:spacing w:after="0"/>
        <w:jc w:val="left"/>
        <w:rPr>
          <w:szCs w:val="22"/>
        </w:rPr>
      </w:pPr>
    </w:p>
    <w:p w14:paraId="50497743" w14:textId="77777777" w:rsidR="00B71838" w:rsidRPr="0084749C" w:rsidRDefault="00B71838" w:rsidP="0084749C">
      <w:pPr>
        <w:adjustRightInd w:val="0"/>
        <w:snapToGrid w:val="0"/>
        <w:spacing w:after="0"/>
        <w:jc w:val="left"/>
        <w:rPr>
          <w:b/>
          <w:bCs/>
          <w:i/>
          <w:iCs/>
          <w:caps/>
          <w:szCs w:val="22"/>
        </w:rPr>
      </w:pPr>
      <w:r w:rsidRPr="0084749C">
        <w:rPr>
          <w:b/>
          <w:bCs/>
          <w:i/>
          <w:iCs/>
          <w:szCs w:val="22"/>
        </w:rPr>
        <w:t>CANADA</w:t>
      </w:r>
    </w:p>
    <w:p w14:paraId="2D712DB7" w14:textId="77777777" w:rsidR="00B71838" w:rsidRPr="0084749C" w:rsidRDefault="00B71838" w:rsidP="0084749C">
      <w:pPr>
        <w:adjustRightInd w:val="0"/>
        <w:snapToGrid w:val="0"/>
        <w:spacing w:after="0"/>
        <w:jc w:val="left"/>
        <w:rPr>
          <w:b/>
          <w:bCs/>
          <w:szCs w:val="22"/>
        </w:rPr>
      </w:pPr>
    </w:p>
    <w:p w14:paraId="5AF3A43D" w14:textId="77777777" w:rsidR="0084749C" w:rsidRPr="0084749C" w:rsidRDefault="0084749C" w:rsidP="0084749C">
      <w:pPr>
        <w:adjustRightInd w:val="0"/>
        <w:snapToGrid w:val="0"/>
        <w:spacing w:after="0"/>
        <w:jc w:val="left"/>
        <w:rPr>
          <w:rFonts w:eastAsiaTheme="minorEastAsia"/>
          <w:b/>
          <w:bCs/>
          <w:szCs w:val="22"/>
        </w:rPr>
      </w:pPr>
      <w:r w:rsidRPr="0084749C">
        <w:rPr>
          <w:b/>
          <w:bCs/>
          <w:szCs w:val="22"/>
        </w:rPr>
        <w:t>Justin Turple</w:t>
      </w:r>
    </w:p>
    <w:p w14:paraId="4FF0B07F" w14:textId="77777777" w:rsidR="0084749C" w:rsidRPr="0084749C" w:rsidRDefault="0084749C" w:rsidP="0084749C">
      <w:pPr>
        <w:adjustRightInd w:val="0"/>
        <w:snapToGrid w:val="0"/>
        <w:spacing w:after="0"/>
        <w:jc w:val="left"/>
        <w:rPr>
          <w:szCs w:val="22"/>
        </w:rPr>
      </w:pPr>
      <w:r w:rsidRPr="0084749C">
        <w:rPr>
          <w:szCs w:val="22"/>
        </w:rPr>
        <w:t>Acting Director, International Fisheries Management</w:t>
      </w:r>
    </w:p>
    <w:p w14:paraId="5FAFC709"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7573885F"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6C439820" w14:textId="77777777" w:rsidR="0084749C" w:rsidRPr="0084749C" w:rsidRDefault="0084749C" w:rsidP="0084749C">
      <w:pPr>
        <w:adjustRightInd w:val="0"/>
        <w:snapToGrid w:val="0"/>
        <w:spacing w:after="0"/>
        <w:jc w:val="left"/>
        <w:rPr>
          <w:szCs w:val="22"/>
        </w:rPr>
      </w:pPr>
      <w:r w:rsidRPr="0084749C">
        <w:rPr>
          <w:szCs w:val="22"/>
        </w:rPr>
        <w:t>+1 613-799-5278</w:t>
      </w:r>
    </w:p>
    <w:p w14:paraId="782FE7F3" w14:textId="77777777" w:rsidR="0084749C" w:rsidRPr="0084749C" w:rsidRDefault="0084749C" w:rsidP="0084749C">
      <w:pPr>
        <w:adjustRightInd w:val="0"/>
        <w:snapToGrid w:val="0"/>
        <w:spacing w:after="0"/>
        <w:jc w:val="left"/>
        <w:rPr>
          <w:szCs w:val="22"/>
        </w:rPr>
      </w:pPr>
      <w:hyperlink r:id="rId12" w:history="1">
        <w:r w:rsidRPr="0084749C">
          <w:rPr>
            <w:rStyle w:val="Hyperlink"/>
            <w:szCs w:val="22"/>
          </w:rPr>
          <w:t>Justin.Turple@dfo-mpo.gc.ca</w:t>
        </w:r>
      </w:hyperlink>
      <w:r w:rsidRPr="0084749C">
        <w:rPr>
          <w:szCs w:val="22"/>
        </w:rPr>
        <w:t xml:space="preserve"> </w:t>
      </w:r>
    </w:p>
    <w:p w14:paraId="60E25DDF" w14:textId="77777777" w:rsidR="0084749C" w:rsidRPr="0084749C" w:rsidRDefault="0084749C" w:rsidP="0084749C">
      <w:pPr>
        <w:adjustRightInd w:val="0"/>
        <w:snapToGrid w:val="0"/>
        <w:spacing w:after="0"/>
        <w:jc w:val="left"/>
        <w:rPr>
          <w:b/>
          <w:bCs/>
          <w:szCs w:val="22"/>
        </w:rPr>
      </w:pPr>
    </w:p>
    <w:p w14:paraId="673812F2" w14:textId="77777777" w:rsidR="0084749C" w:rsidRPr="0084749C" w:rsidRDefault="0084749C" w:rsidP="0084749C">
      <w:pPr>
        <w:adjustRightInd w:val="0"/>
        <w:snapToGrid w:val="0"/>
        <w:spacing w:after="0"/>
        <w:jc w:val="left"/>
        <w:rPr>
          <w:b/>
          <w:bCs/>
          <w:szCs w:val="22"/>
        </w:rPr>
      </w:pPr>
      <w:r w:rsidRPr="0084749C">
        <w:rPr>
          <w:b/>
          <w:bCs/>
          <w:szCs w:val="22"/>
        </w:rPr>
        <w:t>Amber Lindstedt</w:t>
      </w:r>
    </w:p>
    <w:p w14:paraId="6D3BAD12" w14:textId="77777777" w:rsidR="0084749C" w:rsidRPr="0084749C" w:rsidRDefault="0084749C" w:rsidP="0084749C">
      <w:pPr>
        <w:adjustRightInd w:val="0"/>
        <w:snapToGrid w:val="0"/>
        <w:spacing w:after="0"/>
        <w:jc w:val="left"/>
        <w:rPr>
          <w:szCs w:val="22"/>
        </w:rPr>
      </w:pPr>
      <w:r w:rsidRPr="0084749C">
        <w:rPr>
          <w:szCs w:val="22"/>
        </w:rPr>
        <w:t>Deputy Director, International Fisheries Management</w:t>
      </w:r>
    </w:p>
    <w:p w14:paraId="256B7F9B"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280B1EB9"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4DA668A3" w14:textId="77777777" w:rsidR="0084749C" w:rsidRPr="0084749C" w:rsidRDefault="0084749C" w:rsidP="0084749C">
      <w:pPr>
        <w:adjustRightInd w:val="0"/>
        <w:snapToGrid w:val="0"/>
        <w:spacing w:after="0"/>
        <w:jc w:val="left"/>
        <w:rPr>
          <w:szCs w:val="22"/>
        </w:rPr>
      </w:pPr>
      <w:r w:rsidRPr="0084749C">
        <w:rPr>
          <w:szCs w:val="22"/>
        </w:rPr>
        <w:t>+1 613-298-3420</w:t>
      </w:r>
    </w:p>
    <w:p w14:paraId="04090F5C" w14:textId="77777777" w:rsidR="0084749C" w:rsidRPr="0084749C" w:rsidRDefault="0084749C" w:rsidP="0084749C">
      <w:pPr>
        <w:adjustRightInd w:val="0"/>
        <w:snapToGrid w:val="0"/>
        <w:spacing w:after="0"/>
        <w:jc w:val="left"/>
        <w:rPr>
          <w:szCs w:val="22"/>
        </w:rPr>
      </w:pPr>
      <w:hyperlink r:id="rId13" w:history="1">
        <w:r w:rsidRPr="0084749C">
          <w:rPr>
            <w:rStyle w:val="Hyperlink"/>
            <w:szCs w:val="22"/>
          </w:rPr>
          <w:t>Amber.Lindstedt@dfo-mpo.gc.ca</w:t>
        </w:r>
      </w:hyperlink>
    </w:p>
    <w:p w14:paraId="6A9EDD3D" w14:textId="77777777" w:rsidR="0084749C" w:rsidRPr="0084749C" w:rsidRDefault="0084749C" w:rsidP="0084749C">
      <w:pPr>
        <w:adjustRightInd w:val="0"/>
        <w:snapToGrid w:val="0"/>
        <w:spacing w:after="0"/>
        <w:jc w:val="left"/>
        <w:rPr>
          <w:szCs w:val="22"/>
        </w:rPr>
      </w:pPr>
    </w:p>
    <w:p w14:paraId="6B9A5C6D" w14:textId="77777777" w:rsidR="0084749C" w:rsidRPr="0084749C" w:rsidRDefault="0084749C" w:rsidP="0084749C">
      <w:pPr>
        <w:adjustRightInd w:val="0"/>
        <w:snapToGrid w:val="0"/>
        <w:spacing w:after="0"/>
        <w:jc w:val="left"/>
        <w:rPr>
          <w:b/>
          <w:bCs/>
          <w:szCs w:val="22"/>
        </w:rPr>
      </w:pPr>
      <w:r w:rsidRPr="0084749C">
        <w:rPr>
          <w:b/>
          <w:bCs/>
          <w:szCs w:val="22"/>
        </w:rPr>
        <w:t xml:space="preserve">José </w:t>
      </w:r>
      <w:proofErr w:type="spellStart"/>
      <w:r w:rsidRPr="0084749C">
        <w:rPr>
          <w:b/>
          <w:bCs/>
          <w:szCs w:val="22"/>
        </w:rPr>
        <w:t>Benchetrit</w:t>
      </w:r>
      <w:proofErr w:type="spellEnd"/>
    </w:p>
    <w:p w14:paraId="1BD8B7B0" w14:textId="77777777" w:rsidR="0084749C" w:rsidRPr="0084749C" w:rsidRDefault="0084749C" w:rsidP="0084749C">
      <w:pPr>
        <w:adjustRightInd w:val="0"/>
        <w:snapToGrid w:val="0"/>
        <w:spacing w:after="0"/>
        <w:jc w:val="left"/>
        <w:rPr>
          <w:szCs w:val="22"/>
        </w:rPr>
      </w:pPr>
      <w:r w:rsidRPr="0084749C">
        <w:rPr>
          <w:szCs w:val="22"/>
        </w:rPr>
        <w:t>Senior Policy Advisor, International Fisheries Management</w:t>
      </w:r>
    </w:p>
    <w:p w14:paraId="640B989A"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2BEA3898"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5389E13B" w14:textId="77777777" w:rsidR="0084749C" w:rsidRPr="0084749C" w:rsidRDefault="0084749C" w:rsidP="0084749C">
      <w:pPr>
        <w:adjustRightInd w:val="0"/>
        <w:snapToGrid w:val="0"/>
        <w:spacing w:after="0"/>
        <w:jc w:val="left"/>
        <w:rPr>
          <w:szCs w:val="22"/>
        </w:rPr>
      </w:pPr>
      <w:r w:rsidRPr="0084749C">
        <w:rPr>
          <w:szCs w:val="22"/>
        </w:rPr>
        <w:t>+1 343-999-1466</w:t>
      </w:r>
    </w:p>
    <w:p w14:paraId="6B926F3F" w14:textId="77777777" w:rsidR="0084749C" w:rsidRPr="0084749C" w:rsidRDefault="0084749C" w:rsidP="0084749C">
      <w:pPr>
        <w:adjustRightInd w:val="0"/>
        <w:snapToGrid w:val="0"/>
        <w:spacing w:after="0"/>
        <w:jc w:val="left"/>
        <w:rPr>
          <w:szCs w:val="22"/>
        </w:rPr>
      </w:pPr>
      <w:hyperlink r:id="rId14" w:history="1">
        <w:r w:rsidRPr="0084749C">
          <w:rPr>
            <w:rStyle w:val="Hyperlink"/>
            <w:szCs w:val="22"/>
          </w:rPr>
          <w:t>Jose.Benchetrit@dfo-mpo.gc.ca</w:t>
        </w:r>
      </w:hyperlink>
    </w:p>
    <w:p w14:paraId="6BC2A36B" w14:textId="77777777" w:rsidR="0084749C" w:rsidRPr="0084749C" w:rsidRDefault="0084749C" w:rsidP="0084749C">
      <w:pPr>
        <w:adjustRightInd w:val="0"/>
        <w:snapToGrid w:val="0"/>
        <w:spacing w:after="0"/>
        <w:jc w:val="left"/>
        <w:rPr>
          <w:b/>
          <w:bCs/>
          <w:szCs w:val="22"/>
        </w:rPr>
      </w:pPr>
    </w:p>
    <w:p w14:paraId="2504307E" w14:textId="77777777" w:rsidR="0084749C" w:rsidRPr="0084749C" w:rsidRDefault="0084749C" w:rsidP="0084749C">
      <w:pPr>
        <w:adjustRightInd w:val="0"/>
        <w:snapToGrid w:val="0"/>
        <w:spacing w:after="0"/>
        <w:jc w:val="left"/>
        <w:rPr>
          <w:b/>
          <w:bCs/>
          <w:szCs w:val="22"/>
        </w:rPr>
      </w:pPr>
      <w:r w:rsidRPr="0084749C">
        <w:rPr>
          <w:b/>
          <w:bCs/>
          <w:szCs w:val="22"/>
        </w:rPr>
        <w:t>Steve Hwang</w:t>
      </w:r>
    </w:p>
    <w:p w14:paraId="2CC5058D" w14:textId="77777777" w:rsidR="0084749C" w:rsidRPr="0084749C" w:rsidRDefault="0084749C" w:rsidP="0084749C">
      <w:pPr>
        <w:adjustRightInd w:val="0"/>
        <w:snapToGrid w:val="0"/>
        <w:spacing w:after="0"/>
        <w:jc w:val="left"/>
        <w:rPr>
          <w:szCs w:val="22"/>
        </w:rPr>
      </w:pPr>
      <w:r w:rsidRPr="0084749C">
        <w:rPr>
          <w:szCs w:val="22"/>
        </w:rPr>
        <w:t>Junior Analyst, International Fisheries Management</w:t>
      </w:r>
    </w:p>
    <w:p w14:paraId="1D72B968"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553F93AF"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031196AA" w14:textId="77777777" w:rsidR="0084749C" w:rsidRPr="0084749C" w:rsidRDefault="0084749C" w:rsidP="0084749C">
      <w:pPr>
        <w:adjustRightInd w:val="0"/>
        <w:snapToGrid w:val="0"/>
        <w:spacing w:after="0"/>
        <w:jc w:val="left"/>
        <w:rPr>
          <w:szCs w:val="22"/>
        </w:rPr>
      </w:pPr>
      <w:r w:rsidRPr="0084749C">
        <w:rPr>
          <w:szCs w:val="22"/>
        </w:rPr>
        <w:t>+1 343-571-1550</w:t>
      </w:r>
    </w:p>
    <w:p w14:paraId="54CDB56C" w14:textId="77777777" w:rsidR="0084749C" w:rsidRPr="0084749C" w:rsidRDefault="0084749C" w:rsidP="0084749C">
      <w:pPr>
        <w:adjustRightInd w:val="0"/>
        <w:snapToGrid w:val="0"/>
        <w:spacing w:after="0"/>
        <w:jc w:val="left"/>
        <w:rPr>
          <w:szCs w:val="22"/>
        </w:rPr>
      </w:pPr>
      <w:hyperlink r:id="rId15" w:history="1">
        <w:r w:rsidRPr="0084749C">
          <w:rPr>
            <w:rStyle w:val="Hyperlink"/>
            <w:szCs w:val="22"/>
          </w:rPr>
          <w:t>Steve.Hwang@dfo-mpo.gc.ca</w:t>
        </w:r>
      </w:hyperlink>
    </w:p>
    <w:p w14:paraId="72B5DCE1" w14:textId="77777777" w:rsidR="0084749C" w:rsidRPr="0084749C" w:rsidRDefault="0084749C" w:rsidP="0084749C">
      <w:pPr>
        <w:adjustRightInd w:val="0"/>
        <w:snapToGrid w:val="0"/>
        <w:spacing w:after="0"/>
        <w:jc w:val="left"/>
        <w:rPr>
          <w:b/>
          <w:bCs/>
          <w:szCs w:val="22"/>
        </w:rPr>
      </w:pPr>
    </w:p>
    <w:p w14:paraId="45E7A31E" w14:textId="77777777" w:rsidR="0084749C" w:rsidRPr="0084749C" w:rsidRDefault="0084749C" w:rsidP="0084749C">
      <w:pPr>
        <w:adjustRightInd w:val="0"/>
        <w:snapToGrid w:val="0"/>
        <w:spacing w:after="0"/>
        <w:jc w:val="left"/>
        <w:rPr>
          <w:b/>
          <w:bCs/>
          <w:szCs w:val="22"/>
        </w:rPr>
      </w:pPr>
      <w:r w:rsidRPr="0084749C">
        <w:rPr>
          <w:b/>
          <w:bCs/>
          <w:szCs w:val="22"/>
        </w:rPr>
        <w:t>Jennifer Shaw</w:t>
      </w:r>
    </w:p>
    <w:p w14:paraId="626987A5" w14:textId="77777777" w:rsidR="0084749C" w:rsidRPr="0084749C" w:rsidRDefault="0084749C" w:rsidP="0084749C">
      <w:pPr>
        <w:adjustRightInd w:val="0"/>
        <w:snapToGrid w:val="0"/>
        <w:spacing w:after="0"/>
        <w:jc w:val="left"/>
        <w:rPr>
          <w:szCs w:val="22"/>
        </w:rPr>
      </w:pPr>
      <w:r w:rsidRPr="0084749C">
        <w:rPr>
          <w:szCs w:val="22"/>
        </w:rPr>
        <w:t>Senior Science Advisor, Fish Population Science</w:t>
      </w:r>
    </w:p>
    <w:p w14:paraId="0585A54E"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73234513"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2B1DDC65" w14:textId="77777777" w:rsidR="0084749C" w:rsidRPr="0084749C" w:rsidRDefault="0084749C" w:rsidP="0084749C">
      <w:pPr>
        <w:adjustRightInd w:val="0"/>
        <w:snapToGrid w:val="0"/>
        <w:spacing w:after="0"/>
        <w:jc w:val="left"/>
        <w:rPr>
          <w:szCs w:val="22"/>
        </w:rPr>
      </w:pPr>
      <w:r w:rsidRPr="0084749C">
        <w:rPr>
          <w:szCs w:val="22"/>
        </w:rPr>
        <w:t>+1 613 983 5997</w:t>
      </w:r>
    </w:p>
    <w:p w14:paraId="339CD726" w14:textId="77777777" w:rsidR="0084749C" w:rsidRPr="0084749C" w:rsidRDefault="0084749C" w:rsidP="0084749C">
      <w:pPr>
        <w:adjustRightInd w:val="0"/>
        <w:snapToGrid w:val="0"/>
        <w:spacing w:after="0"/>
        <w:jc w:val="left"/>
        <w:rPr>
          <w:szCs w:val="22"/>
        </w:rPr>
      </w:pPr>
      <w:hyperlink r:id="rId16" w:history="1">
        <w:r w:rsidRPr="0084749C">
          <w:rPr>
            <w:rStyle w:val="Hyperlink"/>
            <w:szCs w:val="22"/>
          </w:rPr>
          <w:t>jennifer.shaw@dfo-mpo.gc.ca</w:t>
        </w:r>
      </w:hyperlink>
    </w:p>
    <w:p w14:paraId="22F69915" w14:textId="77777777" w:rsidR="0084749C" w:rsidRPr="0084749C" w:rsidRDefault="0084749C" w:rsidP="0084749C">
      <w:pPr>
        <w:adjustRightInd w:val="0"/>
        <w:snapToGrid w:val="0"/>
        <w:spacing w:after="0"/>
        <w:jc w:val="left"/>
        <w:rPr>
          <w:szCs w:val="22"/>
        </w:rPr>
      </w:pPr>
    </w:p>
    <w:p w14:paraId="695B9105" w14:textId="77777777" w:rsidR="0084749C" w:rsidRPr="0084749C" w:rsidRDefault="0084749C" w:rsidP="0084749C">
      <w:pPr>
        <w:adjustRightInd w:val="0"/>
        <w:snapToGrid w:val="0"/>
        <w:spacing w:after="0"/>
        <w:jc w:val="left"/>
        <w:rPr>
          <w:b/>
          <w:bCs/>
          <w:szCs w:val="22"/>
        </w:rPr>
      </w:pPr>
      <w:r w:rsidRPr="0084749C">
        <w:rPr>
          <w:b/>
          <w:bCs/>
          <w:szCs w:val="22"/>
        </w:rPr>
        <w:t>Roger Wysocki</w:t>
      </w:r>
    </w:p>
    <w:p w14:paraId="78D75736" w14:textId="77777777" w:rsidR="0084749C" w:rsidRPr="0084749C" w:rsidRDefault="0084749C" w:rsidP="0084749C">
      <w:pPr>
        <w:adjustRightInd w:val="0"/>
        <w:snapToGrid w:val="0"/>
        <w:spacing w:after="0"/>
        <w:jc w:val="left"/>
        <w:rPr>
          <w:szCs w:val="22"/>
        </w:rPr>
      </w:pPr>
      <w:r w:rsidRPr="0084749C">
        <w:rPr>
          <w:szCs w:val="22"/>
        </w:rPr>
        <w:t>Manager, Fish Population Science</w:t>
      </w:r>
    </w:p>
    <w:p w14:paraId="7839B01E"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582678B1" w14:textId="77777777" w:rsidR="0084749C" w:rsidRPr="0084749C" w:rsidRDefault="0084749C" w:rsidP="0084749C">
      <w:pPr>
        <w:adjustRightInd w:val="0"/>
        <w:snapToGrid w:val="0"/>
        <w:spacing w:after="0"/>
        <w:jc w:val="left"/>
        <w:rPr>
          <w:szCs w:val="22"/>
        </w:rPr>
      </w:pPr>
      <w:r w:rsidRPr="0084749C">
        <w:rPr>
          <w:szCs w:val="22"/>
        </w:rPr>
        <w:t>200 Kent Street, Ottawa, ON</w:t>
      </w:r>
    </w:p>
    <w:p w14:paraId="56F0F9A3" w14:textId="77777777" w:rsidR="0084749C" w:rsidRPr="0084749C" w:rsidRDefault="0084749C" w:rsidP="0084749C">
      <w:pPr>
        <w:adjustRightInd w:val="0"/>
        <w:snapToGrid w:val="0"/>
        <w:spacing w:after="0"/>
        <w:jc w:val="left"/>
        <w:rPr>
          <w:szCs w:val="22"/>
        </w:rPr>
      </w:pPr>
      <w:r w:rsidRPr="0084749C">
        <w:rPr>
          <w:szCs w:val="22"/>
        </w:rPr>
        <w:t>+1 613-990-0704</w:t>
      </w:r>
    </w:p>
    <w:p w14:paraId="75A5CC29" w14:textId="77777777" w:rsidR="0084749C" w:rsidRPr="0084749C" w:rsidRDefault="0084749C" w:rsidP="0084749C">
      <w:pPr>
        <w:adjustRightInd w:val="0"/>
        <w:snapToGrid w:val="0"/>
        <w:spacing w:after="0"/>
        <w:jc w:val="left"/>
        <w:rPr>
          <w:szCs w:val="22"/>
        </w:rPr>
      </w:pPr>
      <w:hyperlink r:id="rId17" w:history="1">
        <w:r w:rsidRPr="0084749C">
          <w:rPr>
            <w:rStyle w:val="Hyperlink"/>
            <w:szCs w:val="22"/>
          </w:rPr>
          <w:t>Roger.Wysocki@dfo-mpo.gc.ca</w:t>
        </w:r>
      </w:hyperlink>
    </w:p>
    <w:p w14:paraId="74963AF3" w14:textId="77777777" w:rsidR="0084749C" w:rsidRPr="0084749C" w:rsidRDefault="0084749C" w:rsidP="0084749C">
      <w:pPr>
        <w:adjustRightInd w:val="0"/>
        <w:snapToGrid w:val="0"/>
        <w:spacing w:after="0"/>
        <w:jc w:val="left"/>
        <w:rPr>
          <w:szCs w:val="22"/>
        </w:rPr>
      </w:pPr>
    </w:p>
    <w:p w14:paraId="4260786F" w14:textId="77777777" w:rsidR="0084749C" w:rsidRPr="0084749C" w:rsidRDefault="0084749C" w:rsidP="0084749C">
      <w:pPr>
        <w:adjustRightInd w:val="0"/>
        <w:snapToGrid w:val="0"/>
        <w:spacing w:after="0"/>
        <w:jc w:val="left"/>
        <w:rPr>
          <w:b/>
          <w:bCs/>
          <w:szCs w:val="22"/>
        </w:rPr>
      </w:pPr>
      <w:r w:rsidRPr="0084749C">
        <w:rPr>
          <w:b/>
          <w:bCs/>
          <w:szCs w:val="22"/>
        </w:rPr>
        <w:t>Zane Zhang</w:t>
      </w:r>
    </w:p>
    <w:p w14:paraId="09F9136B" w14:textId="77777777" w:rsidR="0084749C" w:rsidRPr="0084749C" w:rsidRDefault="0084749C" w:rsidP="0084749C">
      <w:pPr>
        <w:adjustRightInd w:val="0"/>
        <w:snapToGrid w:val="0"/>
        <w:spacing w:after="0"/>
        <w:jc w:val="left"/>
        <w:rPr>
          <w:szCs w:val="22"/>
        </w:rPr>
      </w:pPr>
      <w:r w:rsidRPr="0084749C">
        <w:rPr>
          <w:szCs w:val="22"/>
        </w:rPr>
        <w:t>Research Scientist</w:t>
      </w:r>
    </w:p>
    <w:p w14:paraId="336AA239"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1CDE40F2" w14:textId="77777777" w:rsidR="0084749C" w:rsidRPr="0084749C" w:rsidRDefault="0084749C" w:rsidP="0084749C">
      <w:pPr>
        <w:adjustRightInd w:val="0"/>
        <w:snapToGrid w:val="0"/>
        <w:spacing w:after="0"/>
        <w:jc w:val="left"/>
        <w:rPr>
          <w:szCs w:val="22"/>
        </w:rPr>
      </w:pPr>
      <w:r w:rsidRPr="0084749C">
        <w:rPr>
          <w:szCs w:val="22"/>
        </w:rPr>
        <w:t>3190 Hammond Bay Road, Nanaimo, BC</w:t>
      </w:r>
    </w:p>
    <w:p w14:paraId="156E4E65" w14:textId="77777777" w:rsidR="0084749C" w:rsidRPr="0084749C" w:rsidRDefault="0084749C" w:rsidP="0084749C">
      <w:pPr>
        <w:adjustRightInd w:val="0"/>
        <w:snapToGrid w:val="0"/>
        <w:spacing w:after="0"/>
        <w:jc w:val="left"/>
        <w:rPr>
          <w:szCs w:val="22"/>
        </w:rPr>
      </w:pPr>
      <w:r w:rsidRPr="0084749C">
        <w:rPr>
          <w:szCs w:val="22"/>
        </w:rPr>
        <w:t>+1 250-756-7102</w:t>
      </w:r>
    </w:p>
    <w:p w14:paraId="43C2414C" w14:textId="77777777" w:rsidR="0084749C" w:rsidRPr="0084749C" w:rsidRDefault="0084749C" w:rsidP="0084749C">
      <w:pPr>
        <w:adjustRightInd w:val="0"/>
        <w:snapToGrid w:val="0"/>
        <w:spacing w:after="0"/>
        <w:jc w:val="left"/>
        <w:rPr>
          <w:rStyle w:val="Hyperlink"/>
          <w:szCs w:val="22"/>
        </w:rPr>
      </w:pPr>
      <w:hyperlink r:id="rId18" w:history="1">
        <w:r w:rsidRPr="0084749C">
          <w:rPr>
            <w:rStyle w:val="Hyperlink"/>
            <w:szCs w:val="22"/>
          </w:rPr>
          <w:t>Zane.Zhang@dfo-mpo.gc.ca</w:t>
        </w:r>
      </w:hyperlink>
    </w:p>
    <w:p w14:paraId="0E4FDAD4" w14:textId="77777777" w:rsidR="0084749C" w:rsidRPr="0084749C" w:rsidRDefault="0084749C" w:rsidP="0084749C">
      <w:pPr>
        <w:adjustRightInd w:val="0"/>
        <w:snapToGrid w:val="0"/>
        <w:spacing w:after="0"/>
        <w:jc w:val="left"/>
        <w:rPr>
          <w:b/>
          <w:bCs/>
          <w:szCs w:val="22"/>
        </w:rPr>
      </w:pPr>
    </w:p>
    <w:p w14:paraId="288A9ECE" w14:textId="77777777" w:rsidR="0084749C" w:rsidRPr="0084749C" w:rsidRDefault="0084749C" w:rsidP="0084749C">
      <w:pPr>
        <w:adjustRightInd w:val="0"/>
        <w:snapToGrid w:val="0"/>
        <w:spacing w:after="0"/>
        <w:jc w:val="left"/>
        <w:rPr>
          <w:b/>
          <w:bCs/>
          <w:szCs w:val="22"/>
        </w:rPr>
      </w:pPr>
      <w:r w:rsidRPr="0084749C">
        <w:rPr>
          <w:b/>
          <w:bCs/>
          <w:szCs w:val="22"/>
        </w:rPr>
        <w:t xml:space="preserve">Brad </w:t>
      </w:r>
      <w:proofErr w:type="spellStart"/>
      <w:r w:rsidRPr="0084749C">
        <w:rPr>
          <w:b/>
          <w:bCs/>
          <w:szCs w:val="22"/>
        </w:rPr>
        <w:t>Langman</w:t>
      </w:r>
      <w:proofErr w:type="spellEnd"/>
    </w:p>
    <w:p w14:paraId="68FB099E" w14:textId="77777777" w:rsidR="0084749C" w:rsidRPr="0084749C" w:rsidRDefault="0084749C" w:rsidP="0084749C">
      <w:pPr>
        <w:adjustRightInd w:val="0"/>
        <w:snapToGrid w:val="0"/>
        <w:spacing w:after="0"/>
        <w:jc w:val="left"/>
        <w:rPr>
          <w:szCs w:val="22"/>
        </w:rPr>
      </w:pPr>
      <w:r w:rsidRPr="0084749C">
        <w:rPr>
          <w:szCs w:val="22"/>
        </w:rPr>
        <w:t>Tuna Resource Manager</w:t>
      </w:r>
    </w:p>
    <w:p w14:paraId="01ACE8DD" w14:textId="77777777" w:rsidR="0084749C" w:rsidRPr="0084749C" w:rsidRDefault="0084749C" w:rsidP="0084749C">
      <w:pPr>
        <w:adjustRightInd w:val="0"/>
        <w:snapToGrid w:val="0"/>
        <w:spacing w:after="0"/>
        <w:jc w:val="left"/>
        <w:rPr>
          <w:szCs w:val="22"/>
        </w:rPr>
      </w:pPr>
      <w:r w:rsidRPr="0084749C">
        <w:rPr>
          <w:szCs w:val="22"/>
        </w:rPr>
        <w:t>Fisheries and Oceans Canada</w:t>
      </w:r>
    </w:p>
    <w:p w14:paraId="616E206E" w14:textId="77777777" w:rsidR="0084749C" w:rsidRPr="0084749C" w:rsidRDefault="0084749C" w:rsidP="0084749C">
      <w:pPr>
        <w:adjustRightInd w:val="0"/>
        <w:snapToGrid w:val="0"/>
        <w:spacing w:after="0"/>
        <w:jc w:val="left"/>
        <w:rPr>
          <w:szCs w:val="22"/>
        </w:rPr>
      </w:pPr>
      <w:r w:rsidRPr="0084749C">
        <w:rPr>
          <w:szCs w:val="22"/>
        </w:rPr>
        <w:t>401 Burrard Street, Vancouver, BC</w:t>
      </w:r>
    </w:p>
    <w:p w14:paraId="58DEF401" w14:textId="77777777" w:rsidR="0084749C" w:rsidRPr="0084749C" w:rsidRDefault="0084749C" w:rsidP="0084749C">
      <w:pPr>
        <w:adjustRightInd w:val="0"/>
        <w:snapToGrid w:val="0"/>
        <w:spacing w:after="0"/>
        <w:jc w:val="left"/>
        <w:rPr>
          <w:szCs w:val="22"/>
        </w:rPr>
      </w:pPr>
      <w:r w:rsidRPr="0084749C">
        <w:rPr>
          <w:szCs w:val="22"/>
        </w:rPr>
        <w:t>+1 604-679-2949</w:t>
      </w:r>
    </w:p>
    <w:p w14:paraId="7C43A53F" w14:textId="77777777" w:rsidR="0084749C" w:rsidRPr="0084749C" w:rsidRDefault="0084749C" w:rsidP="0084749C">
      <w:pPr>
        <w:adjustRightInd w:val="0"/>
        <w:snapToGrid w:val="0"/>
        <w:spacing w:after="0"/>
        <w:jc w:val="left"/>
        <w:rPr>
          <w:color w:val="1F497D"/>
          <w:szCs w:val="22"/>
        </w:rPr>
      </w:pPr>
      <w:hyperlink r:id="rId19" w:history="1">
        <w:r w:rsidRPr="0084749C">
          <w:rPr>
            <w:rStyle w:val="Hyperlink"/>
            <w:szCs w:val="22"/>
          </w:rPr>
          <w:t>Bradley.Langman@dfo-mpo.gc.ca</w:t>
        </w:r>
      </w:hyperlink>
    </w:p>
    <w:p w14:paraId="0133C2D9" w14:textId="77777777" w:rsidR="00B71838" w:rsidRPr="00D555AC" w:rsidRDefault="00B71838" w:rsidP="00D555AC">
      <w:pPr>
        <w:adjustRightInd w:val="0"/>
        <w:snapToGrid w:val="0"/>
        <w:spacing w:after="0"/>
        <w:jc w:val="left"/>
        <w:rPr>
          <w:szCs w:val="22"/>
        </w:rPr>
      </w:pPr>
    </w:p>
    <w:p w14:paraId="39C6C052" w14:textId="77777777" w:rsidR="00B71838" w:rsidRPr="00D555AC" w:rsidRDefault="00B71838" w:rsidP="00D555AC">
      <w:pPr>
        <w:adjustRightInd w:val="0"/>
        <w:snapToGrid w:val="0"/>
        <w:spacing w:after="0"/>
        <w:jc w:val="left"/>
        <w:rPr>
          <w:b/>
          <w:bCs/>
          <w:i/>
          <w:iCs/>
          <w:caps/>
          <w:szCs w:val="22"/>
        </w:rPr>
      </w:pPr>
      <w:r w:rsidRPr="00D555AC">
        <w:rPr>
          <w:b/>
          <w:bCs/>
          <w:i/>
          <w:iCs/>
          <w:szCs w:val="22"/>
        </w:rPr>
        <w:t>CHINA</w:t>
      </w:r>
    </w:p>
    <w:p w14:paraId="18CCDA31" w14:textId="77777777" w:rsidR="00B71838" w:rsidRPr="00D555AC" w:rsidRDefault="00B71838" w:rsidP="00D555AC">
      <w:pPr>
        <w:adjustRightInd w:val="0"/>
        <w:snapToGrid w:val="0"/>
        <w:spacing w:after="0"/>
        <w:jc w:val="left"/>
        <w:rPr>
          <w:b/>
          <w:bCs/>
          <w:szCs w:val="22"/>
        </w:rPr>
      </w:pPr>
    </w:p>
    <w:p w14:paraId="7CCECE11" w14:textId="77777777" w:rsidR="00864595" w:rsidRPr="001F64F6" w:rsidRDefault="00864595" w:rsidP="00864595">
      <w:pPr>
        <w:adjustRightInd w:val="0"/>
        <w:snapToGrid w:val="0"/>
        <w:spacing w:after="0"/>
        <w:rPr>
          <w:b/>
          <w:bCs/>
        </w:rPr>
      </w:pPr>
      <w:proofErr w:type="spellStart"/>
      <w:r w:rsidRPr="001F64F6">
        <w:rPr>
          <w:b/>
          <w:bCs/>
        </w:rPr>
        <w:t>Jiangfeng</w:t>
      </w:r>
      <w:proofErr w:type="spellEnd"/>
      <w:r w:rsidRPr="001F64F6">
        <w:rPr>
          <w:b/>
          <w:bCs/>
        </w:rPr>
        <w:t xml:space="preserve"> Zhu</w:t>
      </w:r>
    </w:p>
    <w:p w14:paraId="24C46514" w14:textId="77777777" w:rsidR="00864595" w:rsidRPr="001F64F6" w:rsidRDefault="00864595" w:rsidP="00864595">
      <w:pPr>
        <w:adjustRightInd w:val="0"/>
        <w:snapToGrid w:val="0"/>
        <w:spacing w:after="0"/>
      </w:pPr>
      <w:r w:rsidRPr="001F64F6">
        <w:t>Professor</w:t>
      </w:r>
    </w:p>
    <w:p w14:paraId="1D667055" w14:textId="77777777" w:rsidR="00864595" w:rsidRPr="001F64F6" w:rsidRDefault="00864595" w:rsidP="00864595">
      <w:pPr>
        <w:adjustRightInd w:val="0"/>
        <w:snapToGrid w:val="0"/>
        <w:spacing w:after="0"/>
      </w:pPr>
      <w:r w:rsidRPr="001F64F6">
        <w:t>Shanghai Ocean University</w:t>
      </w:r>
    </w:p>
    <w:p w14:paraId="7DF02BF7" w14:textId="77E64E95" w:rsidR="00864595" w:rsidRPr="001F64F6" w:rsidRDefault="00864595" w:rsidP="00864595">
      <w:pPr>
        <w:adjustRightInd w:val="0"/>
        <w:snapToGrid w:val="0"/>
        <w:spacing w:after="0"/>
      </w:pPr>
      <w:r w:rsidRPr="001F64F6">
        <w:rPr>
          <w:rFonts w:eastAsia="SimSun" w:hint="eastAsia"/>
          <w:lang w:eastAsia="zh-CN"/>
        </w:rPr>
        <w:t>Shanghai</w:t>
      </w:r>
    </w:p>
    <w:p w14:paraId="01D3A0B0" w14:textId="77777777" w:rsidR="00864595" w:rsidRPr="001F64F6" w:rsidRDefault="003032B8" w:rsidP="00864595">
      <w:pPr>
        <w:adjustRightInd w:val="0"/>
        <w:snapToGrid w:val="0"/>
        <w:spacing w:after="0"/>
      </w:pPr>
      <w:hyperlink r:id="rId20" w:history="1">
        <w:r w:rsidR="00864595" w:rsidRPr="001F64F6">
          <w:rPr>
            <w:rStyle w:val="Hyperlink"/>
          </w:rPr>
          <w:t>jfzhu@shou.edu.cn</w:t>
        </w:r>
      </w:hyperlink>
    </w:p>
    <w:p w14:paraId="2EC84074" w14:textId="77777777" w:rsidR="00864595" w:rsidRPr="001F64F6" w:rsidRDefault="00864595" w:rsidP="00864595">
      <w:pPr>
        <w:adjustRightInd w:val="0"/>
        <w:snapToGrid w:val="0"/>
        <w:spacing w:after="0"/>
      </w:pPr>
    </w:p>
    <w:p w14:paraId="535D64AE" w14:textId="77777777" w:rsidR="00864595" w:rsidRPr="001F64F6" w:rsidRDefault="00864595" w:rsidP="00864595">
      <w:pPr>
        <w:adjustRightInd w:val="0"/>
        <w:snapToGrid w:val="0"/>
        <w:spacing w:after="0"/>
        <w:rPr>
          <w:b/>
          <w:bCs/>
        </w:rPr>
      </w:pPr>
      <w:proofErr w:type="spellStart"/>
      <w:r w:rsidRPr="001F64F6">
        <w:rPr>
          <w:b/>
          <w:bCs/>
        </w:rPr>
        <w:t>Xiaobing</w:t>
      </w:r>
      <w:proofErr w:type="spellEnd"/>
      <w:r w:rsidRPr="001F64F6">
        <w:rPr>
          <w:b/>
          <w:bCs/>
        </w:rPr>
        <w:t xml:space="preserve"> Liu</w:t>
      </w:r>
    </w:p>
    <w:p w14:paraId="40EC3D14" w14:textId="77777777" w:rsidR="00864595" w:rsidRPr="001F64F6" w:rsidRDefault="00864595" w:rsidP="00864595">
      <w:pPr>
        <w:adjustRightInd w:val="0"/>
        <w:snapToGrid w:val="0"/>
        <w:spacing w:after="0"/>
      </w:pPr>
      <w:r w:rsidRPr="001F64F6">
        <w:rPr>
          <w:rFonts w:eastAsia="SimSun" w:hint="eastAsia"/>
          <w:lang w:eastAsia="zh-CN"/>
        </w:rPr>
        <w:t xml:space="preserve">Visiting </w:t>
      </w:r>
      <w:r w:rsidRPr="001F64F6">
        <w:t>Professor</w:t>
      </w:r>
    </w:p>
    <w:p w14:paraId="41F00840" w14:textId="77777777" w:rsidR="00864595" w:rsidRPr="001F64F6" w:rsidRDefault="00864595" w:rsidP="00864595">
      <w:pPr>
        <w:adjustRightInd w:val="0"/>
        <w:snapToGrid w:val="0"/>
        <w:spacing w:after="0"/>
      </w:pPr>
      <w:r w:rsidRPr="001F64F6">
        <w:t>Shanghai Ocean University</w:t>
      </w:r>
    </w:p>
    <w:p w14:paraId="30794CE1" w14:textId="2467CA2D" w:rsidR="00864595" w:rsidRPr="001F64F6" w:rsidRDefault="00864595" w:rsidP="00864595">
      <w:pPr>
        <w:adjustRightInd w:val="0"/>
        <w:snapToGrid w:val="0"/>
        <w:spacing w:after="0"/>
        <w:rPr>
          <w:rFonts w:eastAsia="SimSun"/>
          <w:lang w:eastAsia="zh-CN"/>
        </w:rPr>
      </w:pPr>
      <w:r w:rsidRPr="001F64F6">
        <w:rPr>
          <w:rFonts w:eastAsia="SimSun" w:hint="eastAsia"/>
          <w:lang w:eastAsia="zh-CN"/>
        </w:rPr>
        <w:t>Shanghai</w:t>
      </w:r>
    </w:p>
    <w:p w14:paraId="38870E1C" w14:textId="77777777" w:rsidR="00864595" w:rsidRPr="001F64F6" w:rsidRDefault="003032B8" w:rsidP="00864595">
      <w:pPr>
        <w:adjustRightInd w:val="0"/>
        <w:snapToGrid w:val="0"/>
        <w:spacing w:after="0"/>
      </w:pPr>
      <w:hyperlink r:id="rId21" w:history="1">
        <w:r w:rsidR="00864595" w:rsidRPr="001F64F6">
          <w:rPr>
            <w:rStyle w:val="Hyperlink"/>
          </w:rPr>
          <w:t>xiaobing.liu@hotmail.com</w:t>
        </w:r>
      </w:hyperlink>
    </w:p>
    <w:p w14:paraId="30350EC1" w14:textId="77777777" w:rsidR="00864595" w:rsidRPr="001F64F6" w:rsidRDefault="00864595" w:rsidP="00864595">
      <w:pPr>
        <w:adjustRightInd w:val="0"/>
        <w:snapToGrid w:val="0"/>
        <w:spacing w:after="0"/>
        <w:rPr>
          <w:b/>
          <w:bCs/>
        </w:rPr>
      </w:pPr>
    </w:p>
    <w:p w14:paraId="7E83DFFF" w14:textId="77777777" w:rsidR="00864595" w:rsidRPr="001F64F6" w:rsidRDefault="00864595" w:rsidP="00864595">
      <w:pPr>
        <w:adjustRightInd w:val="0"/>
        <w:snapToGrid w:val="0"/>
        <w:spacing w:after="0"/>
        <w:rPr>
          <w:b/>
          <w:bCs/>
        </w:rPr>
      </w:pPr>
      <w:r w:rsidRPr="001F64F6">
        <w:rPr>
          <w:b/>
          <w:bCs/>
        </w:rPr>
        <w:t>Zhao Gang</w:t>
      </w:r>
    </w:p>
    <w:p w14:paraId="24352A55" w14:textId="77777777" w:rsidR="00864595" w:rsidRPr="001F64F6" w:rsidRDefault="00864595" w:rsidP="00864595">
      <w:pPr>
        <w:adjustRightInd w:val="0"/>
        <w:snapToGrid w:val="0"/>
        <w:spacing w:after="0"/>
      </w:pPr>
      <w:r w:rsidRPr="001F64F6">
        <w:t>Secretary General</w:t>
      </w:r>
    </w:p>
    <w:p w14:paraId="26A5B98D" w14:textId="77777777" w:rsidR="00864595" w:rsidRPr="001F64F6" w:rsidRDefault="00864595" w:rsidP="00864595">
      <w:pPr>
        <w:adjustRightInd w:val="0"/>
        <w:snapToGrid w:val="0"/>
        <w:spacing w:after="0"/>
      </w:pPr>
      <w:r w:rsidRPr="001F64F6">
        <w:t>China Overseas Fisheries Association</w:t>
      </w:r>
    </w:p>
    <w:p w14:paraId="3ECC1251" w14:textId="05D89EE5" w:rsidR="00864595" w:rsidRPr="001F64F6" w:rsidRDefault="00864595" w:rsidP="00864595">
      <w:pPr>
        <w:adjustRightInd w:val="0"/>
        <w:snapToGrid w:val="0"/>
        <w:spacing w:after="0"/>
      </w:pPr>
      <w:r w:rsidRPr="001F64F6">
        <w:t>Beijing</w:t>
      </w:r>
    </w:p>
    <w:p w14:paraId="35E77AD4" w14:textId="77777777" w:rsidR="00864595" w:rsidRPr="001F64F6" w:rsidRDefault="003032B8" w:rsidP="00864595">
      <w:pPr>
        <w:adjustRightInd w:val="0"/>
        <w:snapToGrid w:val="0"/>
        <w:spacing w:after="0"/>
        <w:rPr>
          <w:rStyle w:val="Hyperlink"/>
        </w:rPr>
      </w:pPr>
      <w:hyperlink r:id="rId22" w:history="1">
        <w:r w:rsidR="00864595" w:rsidRPr="001F64F6">
          <w:rPr>
            <w:rStyle w:val="Hyperlink"/>
          </w:rPr>
          <w:t>zhaogang503@126.com</w:t>
        </w:r>
      </w:hyperlink>
    </w:p>
    <w:p w14:paraId="0C5FE2D9" w14:textId="77777777" w:rsidR="00864595" w:rsidRPr="001F64F6" w:rsidRDefault="00864595" w:rsidP="00864595">
      <w:pPr>
        <w:adjustRightInd w:val="0"/>
        <w:snapToGrid w:val="0"/>
        <w:spacing w:after="0"/>
        <w:rPr>
          <w:rStyle w:val="Hyperlink"/>
        </w:rPr>
      </w:pPr>
    </w:p>
    <w:p w14:paraId="558E4B6A" w14:textId="77777777" w:rsidR="00864595" w:rsidRPr="001F64F6" w:rsidRDefault="00864595" w:rsidP="00864595">
      <w:pPr>
        <w:adjustRightInd w:val="0"/>
        <w:snapToGrid w:val="0"/>
        <w:spacing w:after="0"/>
        <w:rPr>
          <w:b/>
          <w:bCs/>
        </w:rPr>
      </w:pPr>
      <w:r w:rsidRPr="001F64F6">
        <w:rPr>
          <w:b/>
          <w:bCs/>
        </w:rPr>
        <w:t>Li Yan</w:t>
      </w:r>
    </w:p>
    <w:p w14:paraId="4EEFFE45" w14:textId="77777777" w:rsidR="00864595" w:rsidRPr="001F64F6" w:rsidRDefault="00864595" w:rsidP="00864595">
      <w:pPr>
        <w:adjustRightInd w:val="0"/>
        <w:snapToGrid w:val="0"/>
        <w:spacing w:after="0"/>
      </w:pPr>
      <w:r w:rsidRPr="001F64F6">
        <w:t>Deputy Director of High Seas Fisheries</w:t>
      </w:r>
    </w:p>
    <w:p w14:paraId="67FA71F5" w14:textId="77777777" w:rsidR="00864595" w:rsidRPr="001F64F6" w:rsidRDefault="00864595" w:rsidP="00864595">
      <w:pPr>
        <w:adjustRightInd w:val="0"/>
        <w:snapToGrid w:val="0"/>
        <w:spacing w:after="0"/>
      </w:pPr>
      <w:r w:rsidRPr="001F64F6">
        <w:t>China Overseas Fisheries Association</w:t>
      </w:r>
    </w:p>
    <w:p w14:paraId="0DF2BC7E" w14:textId="77AF5B87" w:rsidR="00864595" w:rsidRPr="001F64F6" w:rsidRDefault="00864595" w:rsidP="00864595">
      <w:pPr>
        <w:adjustRightInd w:val="0"/>
        <w:snapToGrid w:val="0"/>
        <w:spacing w:after="0"/>
      </w:pPr>
      <w:r w:rsidRPr="001F64F6">
        <w:t>Beijing</w:t>
      </w:r>
    </w:p>
    <w:p w14:paraId="3435E43F" w14:textId="77777777" w:rsidR="00864595" w:rsidRPr="001F64F6" w:rsidRDefault="003032B8" w:rsidP="00864595">
      <w:pPr>
        <w:adjustRightInd w:val="0"/>
        <w:snapToGrid w:val="0"/>
        <w:spacing w:after="0"/>
      </w:pPr>
      <w:hyperlink r:id="rId23" w:history="1">
        <w:r w:rsidR="00864595" w:rsidRPr="001F64F6">
          <w:rPr>
            <w:rStyle w:val="Hyperlink"/>
          </w:rPr>
          <w:t>liyancnfj@outlook.com</w:t>
        </w:r>
      </w:hyperlink>
    </w:p>
    <w:p w14:paraId="5D787AAB" w14:textId="77777777" w:rsidR="00B71838" w:rsidRPr="00D555AC" w:rsidRDefault="00B71838" w:rsidP="00D555AC">
      <w:pPr>
        <w:adjustRightInd w:val="0"/>
        <w:snapToGrid w:val="0"/>
        <w:spacing w:after="0"/>
        <w:jc w:val="left"/>
        <w:rPr>
          <w:szCs w:val="22"/>
        </w:rPr>
      </w:pPr>
    </w:p>
    <w:p w14:paraId="7206E73B" w14:textId="77777777" w:rsidR="00B71838" w:rsidRPr="00D555AC" w:rsidRDefault="00B71838" w:rsidP="00D555AC">
      <w:pPr>
        <w:adjustRightInd w:val="0"/>
        <w:snapToGrid w:val="0"/>
        <w:spacing w:after="0"/>
        <w:jc w:val="left"/>
        <w:rPr>
          <w:b/>
          <w:bCs/>
          <w:i/>
          <w:iCs/>
          <w:caps/>
          <w:szCs w:val="22"/>
        </w:rPr>
      </w:pPr>
      <w:r w:rsidRPr="00D555AC">
        <w:rPr>
          <w:b/>
          <w:bCs/>
          <w:i/>
          <w:iCs/>
          <w:szCs w:val="22"/>
        </w:rPr>
        <w:t>COOK ISLANDS</w:t>
      </w:r>
    </w:p>
    <w:p w14:paraId="0DE1BEF8" w14:textId="77777777" w:rsidR="00B71838" w:rsidRPr="00D555AC" w:rsidRDefault="00B71838" w:rsidP="00D555AC">
      <w:pPr>
        <w:adjustRightInd w:val="0"/>
        <w:snapToGrid w:val="0"/>
        <w:spacing w:after="0"/>
        <w:jc w:val="left"/>
        <w:rPr>
          <w:b/>
          <w:bCs/>
          <w:szCs w:val="22"/>
        </w:rPr>
      </w:pPr>
    </w:p>
    <w:p w14:paraId="2867DF60" w14:textId="77777777" w:rsidR="00B71838" w:rsidRPr="00D555AC" w:rsidRDefault="00B71838" w:rsidP="00D555AC">
      <w:pPr>
        <w:adjustRightInd w:val="0"/>
        <w:snapToGrid w:val="0"/>
        <w:spacing w:after="0"/>
        <w:jc w:val="left"/>
        <w:rPr>
          <w:b/>
          <w:bCs/>
          <w:szCs w:val="22"/>
        </w:rPr>
      </w:pPr>
      <w:r w:rsidRPr="00D555AC">
        <w:rPr>
          <w:b/>
          <w:bCs/>
          <w:szCs w:val="22"/>
        </w:rPr>
        <w:t>Andrew Jones</w:t>
      </w:r>
    </w:p>
    <w:p w14:paraId="33F130F4" w14:textId="77777777" w:rsidR="00B71838" w:rsidRPr="00D555AC" w:rsidRDefault="00B71838" w:rsidP="00D555AC">
      <w:pPr>
        <w:adjustRightInd w:val="0"/>
        <w:snapToGrid w:val="0"/>
        <w:spacing w:after="0"/>
        <w:jc w:val="left"/>
        <w:rPr>
          <w:szCs w:val="22"/>
        </w:rPr>
      </w:pPr>
      <w:r w:rsidRPr="00D555AC">
        <w:rPr>
          <w:szCs w:val="22"/>
        </w:rPr>
        <w:t>Senior Fisheries Officer, Offshore Fisheries</w:t>
      </w:r>
    </w:p>
    <w:p w14:paraId="46EFDAA1" w14:textId="77777777" w:rsidR="00B71838" w:rsidRPr="00D555AC" w:rsidRDefault="00B71838" w:rsidP="00D555AC">
      <w:pPr>
        <w:adjustRightInd w:val="0"/>
        <w:snapToGrid w:val="0"/>
        <w:spacing w:after="0"/>
        <w:jc w:val="left"/>
        <w:rPr>
          <w:szCs w:val="22"/>
        </w:rPr>
      </w:pPr>
      <w:r w:rsidRPr="00D555AC">
        <w:rPr>
          <w:szCs w:val="22"/>
        </w:rPr>
        <w:t>Ministry of Marine Resources</w:t>
      </w:r>
    </w:p>
    <w:p w14:paraId="3B6BAC21" w14:textId="77777777" w:rsidR="00311AEA" w:rsidRDefault="00B71838" w:rsidP="00D555AC">
      <w:pPr>
        <w:adjustRightInd w:val="0"/>
        <w:snapToGrid w:val="0"/>
        <w:spacing w:after="0"/>
        <w:jc w:val="left"/>
        <w:rPr>
          <w:szCs w:val="22"/>
        </w:rPr>
      </w:pPr>
      <w:r w:rsidRPr="00D555AC">
        <w:rPr>
          <w:szCs w:val="22"/>
        </w:rPr>
        <w:t xml:space="preserve">PO Box 85, Avarua, </w:t>
      </w:r>
    </w:p>
    <w:p w14:paraId="7AA33218" w14:textId="70A3150E" w:rsidR="00B71838" w:rsidRPr="00D555AC" w:rsidRDefault="00B71838" w:rsidP="00D555AC">
      <w:pPr>
        <w:adjustRightInd w:val="0"/>
        <w:snapToGrid w:val="0"/>
        <w:spacing w:after="0"/>
        <w:jc w:val="left"/>
        <w:rPr>
          <w:szCs w:val="22"/>
        </w:rPr>
      </w:pPr>
      <w:r w:rsidRPr="00D555AC">
        <w:rPr>
          <w:szCs w:val="22"/>
        </w:rPr>
        <w:t>Rarotonga</w:t>
      </w:r>
    </w:p>
    <w:p w14:paraId="7986387B" w14:textId="77777777" w:rsidR="00B71838" w:rsidRPr="00D555AC" w:rsidRDefault="003032B8" w:rsidP="00D555AC">
      <w:pPr>
        <w:adjustRightInd w:val="0"/>
        <w:snapToGrid w:val="0"/>
        <w:spacing w:after="0"/>
        <w:jc w:val="left"/>
        <w:rPr>
          <w:szCs w:val="22"/>
        </w:rPr>
      </w:pPr>
      <w:hyperlink r:id="rId24" w:history="1">
        <w:r w:rsidR="00B71838" w:rsidRPr="00D555AC">
          <w:rPr>
            <w:color w:val="0000FF"/>
            <w:szCs w:val="22"/>
            <w:u w:val="single"/>
          </w:rPr>
          <w:t>a.jones@mmr.gov.ck</w:t>
        </w:r>
      </w:hyperlink>
    </w:p>
    <w:p w14:paraId="2D31B8BA" w14:textId="77777777" w:rsidR="00B71838" w:rsidRPr="00D555AC" w:rsidRDefault="00B71838" w:rsidP="00D555AC">
      <w:pPr>
        <w:adjustRightInd w:val="0"/>
        <w:snapToGrid w:val="0"/>
        <w:spacing w:after="0"/>
        <w:jc w:val="left"/>
        <w:rPr>
          <w:szCs w:val="22"/>
        </w:rPr>
      </w:pPr>
    </w:p>
    <w:p w14:paraId="67887CBA" w14:textId="77777777" w:rsidR="00B71838" w:rsidRPr="00D555AC" w:rsidRDefault="00B71838" w:rsidP="00D555AC">
      <w:pPr>
        <w:adjustRightInd w:val="0"/>
        <w:snapToGrid w:val="0"/>
        <w:spacing w:after="0"/>
        <w:jc w:val="left"/>
        <w:rPr>
          <w:b/>
          <w:bCs/>
          <w:szCs w:val="22"/>
        </w:rPr>
      </w:pPr>
      <w:proofErr w:type="spellStart"/>
      <w:r w:rsidRPr="00D555AC">
        <w:rPr>
          <w:b/>
          <w:bCs/>
          <w:szCs w:val="22"/>
        </w:rPr>
        <w:t>Tiare</w:t>
      </w:r>
      <w:proofErr w:type="spellEnd"/>
      <w:r w:rsidRPr="00D555AC">
        <w:rPr>
          <w:b/>
          <w:bCs/>
          <w:szCs w:val="22"/>
        </w:rPr>
        <w:t>-Renee Mata-Tui-Atua Nicholas</w:t>
      </w:r>
    </w:p>
    <w:p w14:paraId="7A25DE82" w14:textId="77777777" w:rsidR="00B71838" w:rsidRPr="00D555AC" w:rsidRDefault="00B71838" w:rsidP="00D555AC">
      <w:pPr>
        <w:adjustRightInd w:val="0"/>
        <w:snapToGrid w:val="0"/>
        <w:spacing w:after="0"/>
        <w:jc w:val="left"/>
        <w:rPr>
          <w:szCs w:val="22"/>
        </w:rPr>
      </w:pPr>
      <w:r w:rsidRPr="00D555AC">
        <w:rPr>
          <w:szCs w:val="22"/>
        </w:rPr>
        <w:t>Data Analyst Offshore Division</w:t>
      </w:r>
    </w:p>
    <w:p w14:paraId="19D6137F" w14:textId="77777777" w:rsidR="00B71838" w:rsidRPr="00D555AC" w:rsidRDefault="00B71838" w:rsidP="00D555AC">
      <w:pPr>
        <w:adjustRightInd w:val="0"/>
        <w:snapToGrid w:val="0"/>
        <w:spacing w:after="0"/>
        <w:jc w:val="left"/>
        <w:rPr>
          <w:szCs w:val="22"/>
        </w:rPr>
      </w:pPr>
      <w:r w:rsidRPr="00D555AC">
        <w:rPr>
          <w:szCs w:val="22"/>
        </w:rPr>
        <w:t>Ministry of Marine Resources Cook Islands</w:t>
      </w:r>
    </w:p>
    <w:p w14:paraId="0B320563" w14:textId="77777777" w:rsidR="00311AEA" w:rsidRDefault="00B71838" w:rsidP="00D555AC">
      <w:pPr>
        <w:adjustRightInd w:val="0"/>
        <w:snapToGrid w:val="0"/>
        <w:spacing w:after="0"/>
        <w:jc w:val="left"/>
        <w:rPr>
          <w:szCs w:val="22"/>
        </w:rPr>
      </w:pPr>
      <w:r w:rsidRPr="00D555AC">
        <w:rPr>
          <w:szCs w:val="22"/>
        </w:rPr>
        <w:t xml:space="preserve">PO BOX 85, Avarua, </w:t>
      </w:r>
    </w:p>
    <w:p w14:paraId="44B6A2C3" w14:textId="2CB73326" w:rsidR="00B71838" w:rsidRPr="00D555AC" w:rsidRDefault="00B71838" w:rsidP="00D555AC">
      <w:pPr>
        <w:adjustRightInd w:val="0"/>
        <w:snapToGrid w:val="0"/>
        <w:spacing w:after="0"/>
        <w:jc w:val="left"/>
        <w:rPr>
          <w:szCs w:val="22"/>
        </w:rPr>
      </w:pPr>
      <w:r w:rsidRPr="00D555AC">
        <w:rPr>
          <w:szCs w:val="22"/>
        </w:rPr>
        <w:t>Rarotonga</w:t>
      </w:r>
    </w:p>
    <w:p w14:paraId="5FF7F6EC" w14:textId="77777777" w:rsidR="00B71838" w:rsidRPr="00D555AC" w:rsidRDefault="003032B8" w:rsidP="00D555AC">
      <w:pPr>
        <w:adjustRightInd w:val="0"/>
        <w:snapToGrid w:val="0"/>
        <w:spacing w:after="0"/>
        <w:jc w:val="left"/>
        <w:rPr>
          <w:szCs w:val="22"/>
        </w:rPr>
      </w:pPr>
      <w:hyperlink r:id="rId25" w:history="1">
        <w:r w:rsidR="00B71838" w:rsidRPr="00D555AC">
          <w:rPr>
            <w:color w:val="0000FF"/>
            <w:szCs w:val="22"/>
            <w:u w:val="single"/>
          </w:rPr>
          <w:t>t.nicholas@mmr.gov.ck</w:t>
        </w:r>
      </w:hyperlink>
    </w:p>
    <w:p w14:paraId="46C8B112" w14:textId="77777777" w:rsidR="00B71838" w:rsidRPr="00D555AC" w:rsidRDefault="00B71838" w:rsidP="00D555AC">
      <w:pPr>
        <w:adjustRightInd w:val="0"/>
        <w:snapToGrid w:val="0"/>
        <w:spacing w:after="0"/>
        <w:jc w:val="left"/>
        <w:rPr>
          <w:szCs w:val="22"/>
        </w:rPr>
      </w:pPr>
    </w:p>
    <w:p w14:paraId="1C3DEA9D" w14:textId="77777777" w:rsidR="00B71838" w:rsidRPr="00D555AC" w:rsidRDefault="00B71838" w:rsidP="00D555AC">
      <w:pPr>
        <w:adjustRightInd w:val="0"/>
        <w:snapToGrid w:val="0"/>
        <w:spacing w:after="0"/>
        <w:jc w:val="left"/>
        <w:rPr>
          <w:b/>
          <w:bCs/>
          <w:i/>
          <w:iCs/>
          <w:szCs w:val="22"/>
        </w:rPr>
      </w:pPr>
      <w:r w:rsidRPr="00D555AC">
        <w:rPr>
          <w:b/>
          <w:bCs/>
          <w:i/>
          <w:iCs/>
          <w:szCs w:val="22"/>
        </w:rPr>
        <w:t>FIJI</w:t>
      </w:r>
    </w:p>
    <w:p w14:paraId="0E5E522B" w14:textId="77777777" w:rsidR="00B71838" w:rsidRPr="00D555AC" w:rsidRDefault="00B71838" w:rsidP="00D555AC">
      <w:pPr>
        <w:adjustRightInd w:val="0"/>
        <w:snapToGrid w:val="0"/>
        <w:spacing w:after="0"/>
        <w:jc w:val="left"/>
        <w:rPr>
          <w:b/>
          <w:bCs/>
          <w:szCs w:val="22"/>
        </w:rPr>
      </w:pPr>
    </w:p>
    <w:p w14:paraId="5382F9E3" w14:textId="77777777" w:rsidR="00B71838" w:rsidRPr="00D555AC" w:rsidRDefault="00B71838" w:rsidP="00D555AC">
      <w:pPr>
        <w:adjustRightInd w:val="0"/>
        <w:snapToGrid w:val="0"/>
        <w:spacing w:after="0"/>
        <w:jc w:val="left"/>
        <w:rPr>
          <w:b/>
          <w:bCs/>
          <w:szCs w:val="22"/>
        </w:rPr>
      </w:pPr>
      <w:r w:rsidRPr="00D555AC">
        <w:rPr>
          <w:b/>
          <w:bCs/>
          <w:szCs w:val="22"/>
        </w:rPr>
        <w:t>Shelvin Sudesh Chand</w:t>
      </w:r>
    </w:p>
    <w:p w14:paraId="62B95121" w14:textId="77777777" w:rsidR="00B71838" w:rsidRPr="00D555AC" w:rsidRDefault="00B71838" w:rsidP="00D555AC">
      <w:pPr>
        <w:adjustRightInd w:val="0"/>
        <w:snapToGrid w:val="0"/>
        <w:spacing w:after="0"/>
        <w:jc w:val="left"/>
        <w:rPr>
          <w:szCs w:val="22"/>
        </w:rPr>
      </w:pPr>
      <w:r w:rsidRPr="00D555AC">
        <w:rPr>
          <w:szCs w:val="22"/>
        </w:rPr>
        <w:t xml:space="preserve">Fisheries Officer [ Data Management] </w:t>
      </w:r>
    </w:p>
    <w:p w14:paraId="7A6A4CC1" w14:textId="77777777" w:rsidR="00B71838" w:rsidRPr="00D555AC" w:rsidRDefault="00B71838" w:rsidP="00D555AC">
      <w:pPr>
        <w:adjustRightInd w:val="0"/>
        <w:snapToGrid w:val="0"/>
        <w:spacing w:after="0"/>
        <w:jc w:val="left"/>
        <w:rPr>
          <w:szCs w:val="22"/>
        </w:rPr>
      </w:pPr>
      <w:r w:rsidRPr="00D555AC">
        <w:rPr>
          <w:szCs w:val="22"/>
        </w:rPr>
        <w:t>Ministry of Fisheries</w:t>
      </w:r>
    </w:p>
    <w:p w14:paraId="5B0F8C49" w14:textId="77777777" w:rsidR="00B71838" w:rsidRPr="00D555AC" w:rsidRDefault="00B71838" w:rsidP="00D555AC">
      <w:pPr>
        <w:adjustRightInd w:val="0"/>
        <w:snapToGrid w:val="0"/>
        <w:spacing w:after="0"/>
        <w:jc w:val="left"/>
        <w:rPr>
          <w:szCs w:val="22"/>
        </w:rPr>
      </w:pPr>
      <w:proofErr w:type="spellStart"/>
      <w:r w:rsidRPr="00D555AC">
        <w:rPr>
          <w:szCs w:val="22"/>
        </w:rPr>
        <w:t>Levle</w:t>
      </w:r>
      <w:proofErr w:type="spellEnd"/>
      <w:r w:rsidRPr="00D555AC">
        <w:rPr>
          <w:szCs w:val="22"/>
        </w:rPr>
        <w:t xml:space="preserve"> 1, </w:t>
      </w:r>
      <w:proofErr w:type="spellStart"/>
      <w:r w:rsidRPr="00D555AC">
        <w:rPr>
          <w:szCs w:val="22"/>
        </w:rPr>
        <w:t>Takayawa</w:t>
      </w:r>
      <w:proofErr w:type="spellEnd"/>
      <w:r w:rsidRPr="00D555AC">
        <w:rPr>
          <w:szCs w:val="22"/>
        </w:rPr>
        <w:t xml:space="preserve"> Building, Suva</w:t>
      </w:r>
    </w:p>
    <w:p w14:paraId="6AAD4DAD" w14:textId="77777777" w:rsidR="00B71838" w:rsidRPr="00D555AC" w:rsidRDefault="00B71838" w:rsidP="00D555AC">
      <w:pPr>
        <w:adjustRightInd w:val="0"/>
        <w:snapToGrid w:val="0"/>
        <w:spacing w:after="0"/>
        <w:jc w:val="left"/>
        <w:rPr>
          <w:szCs w:val="22"/>
        </w:rPr>
      </w:pPr>
      <w:r w:rsidRPr="00D555AC">
        <w:rPr>
          <w:szCs w:val="22"/>
        </w:rPr>
        <w:t>(679) 3301611</w:t>
      </w:r>
    </w:p>
    <w:p w14:paraId="1589C815" w14:textId="77777777" w:rsidR="00B71838" w:rsidRPr="00D555AC" w:rsidRDefault="003032B8" w:rsidP="00D555AC">
      <w:pPr>
        <w:adjustRightInd w:val="0"/>
        <w:snapToGrid w:val="0"/>
        <w:spacing w:after="0"/>
        <w:jc w:val="left"/>
        <w:rPr>
          <w:szCs w:val="22"/>
        </w:rPr>
      </w:pPr>
      <w:hyperlink r:id="rId26" w:history="1">
        <w:r w:rsidR="00B71838" w:rsidRPr="00D555AC">
          <w:rPr>
            <w:color w:val="0000FF"/>
            <w:szCs w:val="22"/>
            <w:u w:val="single"/>
          </w:rPr>
          <w:t>chand13.shelvin@gmail.com</w:t>
        </w:r>
      </w:hyperlink>
    </w:p>
    <w:p w14:paraId="61CD8620" w14:textId="77777777" w:rsidR="00B71838" w:rsidRPr="00D555AC" w:rsidRDefault="00B71838" w:rsidP="00D555AC">
      <w:pPr>
        <w:adjustRightInd w:val="0"/>
        <w:snapToGrid w:val="0"/>
        <w:spacing w:after="0"/>
        <w:jc w:val="left"/>
        <w:rPr>
          <w:szCs w:val="22"/>
        </w:rPr>
      </w:pPr>
    </w:p>
    <w:p w14:paraId="249F51D1" w14:textId="77777777" w:rsidR="00B71838" w:rsidRPr="00D555AC" w:rsidRDefault="00B71838" w:rsidP="00D555AC">
      <w:pPr>
        <w:adjustRightInd w:val="0"/>
        <w:snapToGrid w:val="0"/>
        <w:spacing w:after="0"/>
        <w:jc w:val="left"/>
        <w:rPr>
          <w:b/>
          <w:bCs/>
          <w:i/>
          <w:iCs/>
          <w:caps/>
          <w:szCs w:val="22"/>
        </w:rPr>
      </w:pPr>
      <w:r w:rsidRPr="00D555AC">
        <w:rPr>
          <w:b/>
          <w:bCs/>
          <w:i/>
          <w:iCs/>
          <w:szCs w:val="22"/>
        </w:rPr>
        <w:t>JAPAN</w:t>
      </w:r>
    </w:p>
    <w:p w14:paraId="0F1290C0" w14:textId="77777777" w:rsidR="00B71838" w:rsidRPr="00D555AC" w:rsidRDefault="00B71838" w:rsidP="00D555AC">
      <w:pPr>
        <w:adjustRightInd w:val="0"/>
        <w:snapToGrid w:val="0"/>
        <w:spacing w:after="0"/>
        <w:jc w:val="left"/>
        <w:rPr>
          <w:b/>
          <w:bCs/>
          <w:szCs w:val="22"/>
        </w:rPr>
      </w:pPr>
    </w:p>
    <w:p w14:paraId="74337CEC" w14:textId="77777777" w:rsidR="008D24DD" w:rsidRPr="00D555AC" w:rsidRDefault="008D24DD" w:rsidP="008D24DD">
      <w:pPr>
        <w:adjustRightInd w:val="0"/>
        <w:snapToGrid w:val="0"/>
        <w:spacing w:after="0"/>
        <w:jc w:val="left"/>
        <w:rPr>
          <w:b/>
          <w:bCs/>
          <w:szCs w:val="22"/>
        </w:rPr>
      </w:pPr>
      <w:r w:rsidRPr="00D555AC">
        <w:rPr>
          <w:b/>
          <w:bCs/>
          <w:szCs w:val="22"/>
        </w:rPr>
        <w:t>Shingo Ota</w:t>
      </w:r>
    </w:p>
    <w:p w14:paraId="764C4C90" w14:textId="77777777" w:rsidR="008D24DD" w:rsidRPr="00D555AC" w:rsidRDefault="008D24DD" w:rsidP="008D24DD">
      <w:pPr>
        <w:adjustRightInd w:val="0"/>
        <w:snapToGrid w:val="0"/>
        <w:spacing w:after="0"/>
        <w:jc w:val="left"/>
        <w:rPr>
          <w:szCs w:val="22"/>
        </w:rPr>
      </w:pPr>
      <w:proofErr w:type="spellStart"/>
      <w:r w:rsidRPr="00D555AC">
        <w:rPr>
          <w:szCs w:val="22"/>
        </w:rPr>
        <w:t>Councillor</w:t>
      </w:r>
      <w:proofErr w:type="spellEnd"/>
      <w:r w:rsidRPr="00D555AC">
        <w:rPr>
          <w:szCs w:val="22"/>
        </w:rPr>
        <w:t>, Resources Management Department</w:t>
      </w:r>
    </w:p>
    <w:p w14:paraId="682220A1" w14:textId="77777777" w:rsidR="008D24DD" w:rsidRPr="00D555AC" w:rsidRDefault="008D24DD" w:rsidP="008D24DD">
      <w:pPr>
        <w:adjustRightInd w:val="0"/>
        <w:snapToGrid w:val="0"/>
        <w:spacing w:after="0"/>
        <w:jc w:val="left"/>
        <w:rPr>
          <w:szCs w:val="22"/>
        </w:rPr>
      </w:pPr>
      <w:r w:rsidRPr="00D555AC">
        <w:rPr>
          <w:szCs w:val="22"/>
        </w:rPr>
        <w:t>Fisheries Agency of Japan</w:t>
      </w:r>
    </w:p>
    <w:p w14:paraId="004AA51F" w14:textId="77777777" w:rsidR="008D24DD" w:rsidRPr="00D555AC" w:rsidRDefault="008D24DD" w:rsidP="008D24DD">
      <w:pPr>
        <w:adjustRightInd w:val="0"/>
        <w:snapToGrid w:val="0"/>
        <w:spacing w:after="0"/>
        <w:jc w:val="left"/>
        <w:rPr>
          <w:szCs w:val="22"/>
        </w:rPr>
      </w:pPr>
      <w:r w:rsidRPr="00D555AC">
        <w:rPr>
          <w:szCs w:val="22"/>
        </w:rPr>
        <w:t>1-2-1 Kasumigaseki, Chiyoda-</w:t>
      </w:r>
      <w:proofErr w:type="spellStart"/>
      <w:r w:rsidRPr="00D555AC">
        <w:rPr>
          <w:szCs w:val="22"/>
        </w:rPr>
        <w:t>ku</w:t>
      </w:r>
      <w:proofErr w:type="spellEnd"/>
    </w:p>
    <w:p w14:paraId="4AAD4790" w14:textId="77777777" w:rsidR="008D24DD" w:rsidRPr="00D555AC" w:rsidRDefault="008D24DD" w:rsidP="008D24DD">
      <w:pPr>
        <w:adjustRightInd w:val="0"/>
        <w:snapToGrid w:val="0"/>
        <w:spacing w:after="0"/>
        <w:jc w:val="left"/>
        <w:rPr>
          <w:szCs w:val="22"/>
        </w:rPr>
      </w:pPr>
      <w:r w:rsidRPr="00D555AC">
        <w:rPr>
          <w:szCs w:val="22"/>
        </w:rPr>
        <w:t>Tokyo</w:t>
      </w:r>
      <w:r>
        <w:rPr>
          <w:szCs w:val="22"/>
        </w:rPr>
        <w:t xml:space="preserve"> </w:t>
      </w:r>
      <w:r w:rsidRPr="00D555AC">
        <w:rPr>
          <w:szCs w:val="22"/>
        </w:rPr>
        <w:t>100-8907</w:t>
      </w:r>
    </w:p>
    <w:p w14:paraId="749F4D15" w14:textId="77777777" w:rsidR="008D24DD" w:rsidRPr="00D555AC" w:rsidRDefault="003032B8" w:rsidP="008D24DD">
      <w:pPr>
        <w:adjustRightInd w:val="0"/>
        <w:snapToGrid w:val="0"/>
        <w:spacing w:after="0"/>
        <w:jc w:val="left"/>
        <w:rPr>
          <w:szCs w:val="22"/>
        </w:rPr>
      </w:pPr>
      <w:hyperlink r:id="rId27" w:history="1">
        <w:r w:rsidR="008D24DD" w:rsidRPr="00D555AC">
          <w:rPr>
            <w:color w:val="0000FF"/>
            <w:szCs w:val="22"/>
            <w:u w:val="single"/>
          </w:rPr>
          <w:t>shingo_ota810@maff.go.jp</w:t>
        </w:r>
      </w:hyperlink>
    </w:p>
    <w:p w14:paraId="1E5D0AD4" w14:textId="77777777" w:rsidR="008D24DD" w:rsidRPr="00D555AC" w:rsidRDefault="008D24DD" w:rsidP="008D24DD">
      <w:pPr>
        <w:adjustRightInd w:val="0"/>
        <w:snapToGrid w:val="0"/>
        <w:spacing w:after="0"/>
        <w:jc w:val="left"/>
        <w:rPr>
          <w:b/>
          <w:bCs/>
          <w:szCs w:val="22"/>
        </w:rPr>
      </w:pPr>
    </w:p>
    <w:p w14:paraId="72752594" w14:textId="77777777" w:rsidR="008D24DD" w:rsidRPr="00D555AC" w:rsidRDefault="008D24DD" w:rsidP="008D24DD">
      <w:pPr>
        <w:adjustRightInd w:val="0"/>
        <w:snapToGrid w:val="0"/>
        <w:spacing w:after="0"/>
        <w:jc w:val="left"/>
        <w:rPr>
          <w:b/>
          <w:bCs/>
          <w:szCs w:val="22"/>
        </w:rPr>
      </w:pPr>
      <w:r w:rsidRPr="00D555AC">
        <w:rPr>
          <w:b/>
          <w:bCs/>
          <w:szCs w:val="22"/>
        </w:rPr>
        <w:t>Takumi Fukuda</w:t>
      </w:r>
    </w:p>
    <w:p w14:paraId="132F924F" w14:textId="77777777" w:rsidR="008D24DD" w:rsidRPr="00D555AC" w:rsidRDefault="008D24DD" w:rsidP="008D24DD">
      <w:pPr>
        <w:adjustRightInd w:val="0"/>
        <w:snapToGrid w:val="0"/>
        <w:spacing w:after="0"/>
        <w:jc w:val="left"/>
        <w:rPr>
          <w:szCs w:val="22"/>
        </w:rPr>
      </w:pPr>
      <w:r w:rsidRPr="00D555AC">
        <w:rPr>
          <w:szCs w:val="22"/>
        </w:rPr>
        <w:t xml:space="preserve">Resource Management Department </w:t>
      </w:r>
    </w:p>
    <w:p w14:paraId="230C97C6" w14:textId="77777777" w:rsidR="008D24DD" w:rsidRPr="00D555AC" w:rsidRDefault="008D24DD" w:rsidP="008D24DD">
      <w:pPr>
        <w:adjustRightInd w:val="0"/>
        <w:snapToGrid w:val="0"/>
        <w:spacing w:after="0"/>
        <w:jc w:val="left"/>
        <w:rPr>
          <w:szCs w:val="22"/>
        </w:rPr>
      </w:pPr>
      <w:proofErr w:type="gramStart"/>
      <w:r w:rsidRPr="00D555AC">
        <w:rPr>
          <w:szCs w:val="22"/>
        </w:rPr>
        <w:t>Fisheries  Agency</w:t>
      </w:r>
      <w:proofErr w:type="gramEnd"/>
      <w:r w:rsidRPr="00D555AC">
        <w:rPr>
          <w:szCs w:val="22"/>
        </w:rPr>
        <w:t xml:space="preserve"> of JAPAN</w:t>
      </w:r>
    </w:p>
    <w:p w14:paraId="35274DD0" w14:textId="77777777" w:rsidR="008D24DD" w:rsidRPr="00D555AC" w:rsidRDefault="003032B8" w:rsidP="008D24DD">
      <w:pPr>
        <w:adjustRightInd w:val="0"/>
        <w:snapToGrid w:val="0"/>
        <w:spacing w:after="0"/>
        <w:jc w:val="left"/>
        <w:rPr>
          <w:szCs w:val="22"/>
        </w:rPr>
      </w:pPr>
      <w:hyperlink r:id="rId28" w:history="1">
        <w:r w:rsidR="008D24DD" w:rsidRPr="00D555AC">
          <w:rPr>
            <w:color w:val="0000FF"/>
            <w:szCs w:val="22"/>
            <w:u w:val="single"/>
          </w:rPr>
          <w:t>takumi_fukuda720@maff.go.jp</w:t>
        </w:r>
      </w:hyperlink>
    </w:p>
    <w:p w14:paraId="3FE0F7F5" w14:textId="77777777" w:rsidR="008D24DD" w:rsidRPr="00D555AC" w:rsidRDefault="008D24DD" w:rsidP="008D24DD">
      <w:pPr>
        <w:adjustRightInd w:val="0"/>
        <w:snapToGrid w:val="0"/>
        <w:spacing w:after="0"/>
        <w:jc w:val="left"/>
        <w:rPr>
          <w:b/>
          <w:bCs/>
          <w:szCs w:val="22"/>
        </w:rPr>
      </w:pPr>
    </w:p>
    <w:p w14:paraId="34955236" w14:textId="77777777" w:rsidR="008D24DD" w:rsidRPr="00D555AC" w:rsidRDefault="008D24DD" w:rsidP="008D24DD">
      <w:pPr>
        <w:adjustRightInd w:val="0"/>
        <w:snapToGrid w:val="0"/>
        <w:spacing w:after="0"/>
        <w:jc w:val="left"/>
        <w:rPr>
          <w:b/>
          <w:bCs/>
          <w:szCs w:val="22"/>
        </w:rPr>
      </w:pPr>
      <w:proofErr w:type="spellStart"/>
      <w:r w:rsidRPr="00D555AC">
        <w:rPr>
          <w:b/>
          <w:bCs/>
          <w:szCs w:val="22"/>
        </w:rPr>
        <w:t>Hirohide</w:t>
      </w:r>
      <w:proofErr w:type="spellEnd"/>
      <w:r w:rsidRPr="00D555AC">
        <w:rPr>
          <w:b/>
          <w:bCs/>
          <w:szCs w:val="22"/>
        </w:rPr>
        <w:t xml:space="preserve"> Matsushima</w:t>
      </w:r>
    </w:p>
    <w:p w14:paraId="5F7FC425" w14:textId="77777777" w:rsidR="008D24DD" w:rsidRPr="00D555AC" w:rsidRDefault="008D24DD" w:rsidP="008D24DD">
      <w:pPr>
        <w:adjustRightInd w:val="0"/>
        <w:snapToGrid w:val="0"/>
        <w:spacing w:after="0"/>
        <w:jc w:val="left"/>
        <w:rPr>
          <w:szCs w:val="22"/>
        </w:rPr>
      </w:pPr>
      <w:r w:rsidRPr="00D555AC">
        <w:rPr>
          <w:szCs w:val="22"/>
        </w:rPr>
        <w:t xml:space="preserve">International Affairs Division </w:t>
      </w:r>
    </w:p>
    <w:p w14:paraId="4394BA2D" w14:textId="77777777" w:rsidR="008D24DD" w:rsidRPr="00D555AC" w:rsidRDefault="008D24DD" w:rsidP="008D24DD">
      <w:pPr>
        <w:adjustRightInd w:val="0"/>
        <w:snapToGrid w:val="0"/>
        <w:spacing w:after="0"/>
        <w:jc w:val="left"/>
        <w:rPr>
          <w:szCs w:val="22"/>
        </w:rPr>
      </w:pPr>
      <w:r w:rsidRPr="00D555AC">
        <w:rPr>
          <w:szCs w:val="22"/>
        </w:rPr>
        <w:t>Fisheries Agency of Japan</w:t>
      </w:r>
    </w:p>
    <w:p w14:paraId="3BB7180E" w14:textId="77777777" w:rsidR="008D24DD" w:rsidRPr="00D555AC" w:rsidRDefault="003032B8" w:rsidP="008D24DD">
      <w:pPr>
        <w:adjustRightInd w:val="0"/>
        <w:snapToGrid w:val="0"/>
        <w:spacing w:after="0"/>
        <w:jc w:val="left"/>
        <w:rPr>
          <w:szCs w:val="22"/>
        </w:rPr>
      </w:pPr>
      <w:hyperlink r:id="rId29" w:history="1">
        <w:r w:rsidR="008D24DD" w:rsidRPr="00D555AC">
          <w:rPr>
            <w:color w:val="0000FF"/>
            <w:szCs w:val="22"/>
            <w:u w:val="single"/>
          </w:rPr>
          <w:t>hiro_matsushima500@maff.go.jp</w:t>
        </w:r>
      </w:hyperlink>
    </w:p>
    <w:p w14:paraId="7A22A467" w14:textId="77777777" w:rsidR="008D24DD" w:rsidRPr="00D555AC" w:rsidRDefault="008D24DD" w:rsidP="008D24DD">
      <w:pPr>
        <w:adjustRightInd w:val="0"/>
        <w:snapToGrid w:val="0"/>
        <w:spacing w:after="0"/>
        <w:jc w:val="left"/>
        <w:rPr>
          <w:szCs w:val="22"/>
        </w:rPr>
      </w:pPr>
    </w:p>
    <w:p w14:paraId="1E0A0306" w14:textId="77777777" w:rsidR="008D24DD" w:rsidRDefault="008D24DD" w:rsidP="008D24DD">
      <w:pPr>
        <w:adjustRightInd w:val="0"/>
        <w:snapToGrid w:val="0"/>
        <w:spacing w:after="0"/>
        <w:jc w:val="left"/>
        <w:rPr>
          <w:b/>
          <w:bCs/>
          <w:szCs w:val="22"/>
        </w:rPr>
      </w:pPr>
      <w:proofErr w:type="spellStart"/>
      <w:r w:rsidRPr="00DB2CC9">
        <w:rPr>
          <w:b/>
          <w:bCs/>
          <w:szCs w:val="22"/>
        </w:rPr>
        <w:t>Noriyoshi</w:t>
      </w:r>
      <w:proofErr w:type="spellEnd"/>
      <w:r w:rsidRPr="00DB2CC9">
        <w:rPr>
          <w:b/>
          <w:bCs/>
          <w:szCs w:val="22"/>
        </w:rPr>
        <w:t xml:space="preserve"> </w:t>
      </w:r>
      <w:proofErr w:type="spellStart"/>
      <w:r w:rsidRPr="00DB2CC9">
        <w:rPr>
          <w:b/>
          <w:bCs/>
          <w:szCs w:val="22"/>
        </w:rPr>
        <w:t>H</w:t>
      </w:r>
      <w:r>
        <w:rPr>
          <w:b/>
          <w:bCs/>
          <w:szCs w:val="22"/>
        </w:rPr>
        <w:t>ijikata</w:t>
      </w:r>
      <w:proofErr w:type="spellEnd"/>
    </w:p>
    <w:p w14:paraId="0122BD8C" w14:textId="77777777" w:rsidR="008D24DD" w:rsidRPr="00D555AC" w:rsidRDefault="008D24DD" w:rsidP="008D24DD">
      <w:pPr>
        <w:adjustRightInd w:val="0"/>
        <w:snapToGrid w:val="0"/>
        <w:spacing w:after="0"/>
        <w:jc w:val="left"/>
        <w:rPr>
          <w:szCs w:val="22"/>
        </w:rPr>
      </w:pPr>
      <w:r w:rsidRPr="00DB2CC9">
        <w:rPr>
          <w:szCs w:val="22"/>
        </w:rPr>
        <w:t>Section Chief, Fisheries and Resources Management Division</w:t>
      </w:r>
    </w:p>
    <w:p w14:paraId="2CCE5876" w14:textId="77777777" w:rsidR="008D24DD" w:rsidRPr="00D555AC" w:rsidRDefault="008D24DD" w:rsidP="008D24DD">
      <w:pPr>
        <w:adjustRightInd w:val="0"/>
        <w:snapToGrid w:val="0"/>
        <w:spacing w:after="0"/>
        <w:jc w:val="left"/>
        <w:rPr>
          <w:szCs w:val="22"/>
        </w:rPr>
      </w:pPr>
      <w:r w:rsidRPr="00D555AC">
        <w:rPr>
          <w:szCs w:val="22"/>
        </w:rPr>
        <w:t>Fisheries Agency of Japan</w:t>
      </w:r>
    </w:p>
    <w:p w14:paraId="03246DFB" w14:textId="77777777" w:rsidR="008D24DD" w:rsidRPr="009010FF" w:rsidRDefault="003032B8" w:rsidP="008D24DD">
      <w:pPr>
        <w:adjustRightInd w:val="0"/>
        <w:snapToGrid w:val="0"/>
        <w:spacing w:after="0"/>
        <w:jc w:val="left"/>
        <w:rPr>
          <w:szCs w:val="22"/>
        </w:rPr>
      </w:pPr>
      <w:hyperlink r:id="rId30" w:history="1">
        <w:r w:rsidR="008D24DD" w:rsidRPr="009010FF">
          <w:rPr>
            <w:rStyle w:val="Hyperlink"/>
            <w:szCs w:val="22"/>
          </w:rPr>
          <w:t>noriyoshi_hijikat300@maff.go.jp</w:t>
        </w:r>
      </w:hyperlink>
    </w:p>
    <w:p w14:paraId="279BDD43" w14:textId="77777777" w:rsidR="008D24DD" w:rsidRDefault="008D24DD" w:rsidP="008D24DD">
      <w:pPr>
        <w:adjustRightInd w:val="0"/>
        <w:snapToGrid w:val="0"/>
        <w:spacing w:after="0"/>
        <w:jc w:val="left"/>
        <w:rPr>
          <w:b/>
          <w:bCs/>
          <w:szCs w:val="22"/>
        </w:rPr>
      </w:pPr>
    </w:p>
    <w:p w14:paraId="21840F79" w14:textId="77777777" w:rsidR="008D24DD" w:rsidRPr="00D555AC" w:rsidRDefault="008D24DD" w:rsidP="008D24DD">
      <w:pPr>
        <w:adjustRightInd w:val="0"/>
        <w:snapToGrid w:val="0"/>
        <w:spacing w:after="0"/>
        <w:jc w:val="left"/>
        <w:rPr>
          <w:b/>
          <w:bCs/>
          <w:szCs w:val="22"/>
        </w:rPr>
      </w:pPr>
      <w:r w:rsidRPr="00D555AC">
        <w:rPr>
          <w:b/>
          <w:bCs/>
          <w:szCs w:val="22"/>
        </w:rPr>
        <w:t>Akira B</w:t>
      </w:r>
      <w:r>
        <w:rPr>
          <w:b/>
          <w:bCs/>
          <w:szCs w:val="22"/>
        </w:rPr>
        <w:t>amba</w:t>
      </w:r>
    </w:p>
    <w:p w14:paraId="625269A9" w14:textId="77777777" w:rsidR="008D24DD" w:rsidRPr="00D555AC" w:rsidRDefault="008D24DD" w:rsidP="008D24DD">
      <w:pPr>
        <w:adjustRightInd w:val="0"/>
        <w:snapToGrid w:val="0"/>
        <w:spacing w:after="0"/>
        <w:jc w:val="left"/>
        <w:rPr>
          <w:szCs w:val="22"/>
        </w:rPr>
      </w:pPr>
      <w:r w:rsidRPr="00D555AC">
        <w:rPr>
          <w:szCs w:val="22"/>
        </w:rPr>
        <w:t>Section Chief, International Affairs Division</w:t>
      </w:r>
    </w:p>
    <w:p w14:paraId="0EAC72A5" w14:textId="77777777" w:rsidR="008D24DD" w:rsidRPr="00D555AC" w:rsidRDefault="008D24DD" w:rsidP="008D24DD">
      <w:pPr>
        <w:adjustRightInd w:val="0"/>
        <w:snapToGrid w:val="0"/>
        <w:spacing w:after="0"/>
        <w:jc w:val="left"/>
        <w:rPr>
          <w:szCs w:val="22"/>
        </w:rPr>
      </w:pPr>
      <w:r w:rsidRPr="00D555AC">
        <w:rPr>
          <w:szCs w:val="22"/>
        </w:rPr>
        <w:t>Fisheries Agency of Japan</w:t>
      </w:r>
    </w:p>
    <w:p w14:paraId="08B6D180" w14:textId="77777777" w:rsidR="008D24DD" w:rsidRPr="00D555AC" w:rsidRDefault="008D24DD" w:rsidP="008D24DD">
      <w:pPr>
        <w:adjustRightInd w:val="0"/>
        <w:snapToGrid w:val="0"/>
        <w:spacing w:after="0"/>
        <w:jc w:val="left"/>
        <w:rPr>
          <w:szCs w:val="22"/>
        </w:rPr>
      </w:pPr>
      <w:r w:rsidRPr="00D555AC">
        <w:rPr>
          <w:szCs w:val="22"/>
        </w:rPr>
        <w:t>1-2-1 Kasumigaseki</w:t>
      </w:r>
    </w:p>
    <w:p w14:paraId="688FDFC2" w14:textId="77777777" w:rsidR="008D24DD" w:rsidRPr="00D555AC" w:rsidRDefault="008D24DD" w:rsidP="008D24DD">
      <w:pPr>
        <w:adjustRightInd w:val="0"/>
        <w:snapToGrid w:val="0"/>
        <w:spacing w:after="0"/>
        <w:jc w:val="left"/>
        <w:rPr>
          <w:szCs w:val="22"/>
        </w:rPr>
      </w:pPr>
      <w:r w:rsidRPr="00D555AC">
        <w:rPr>
          <w:szCs w:val="22"/>
        </w:rPr>
        <w:t>Chiyoda-</w:t>
      </w:r>
      <w:proofErr w:type="spellStart"/>
      <w:r w:rsidRPr="00D555AC">
        <w:rPr>
          <w:szCs w:val="22"/>
        </w:rPr>
        <w:t>ku</w:t>
      </w:r>
      <w:proofErr w:type="spellEnd"/>
      <w:r w:rsidRPr="00D555AC">
        <w:rPr>
          <w:szCs w:val="22"/>
        </w:rPr>
        <w:t>, Tokyo</w:t>
      </w:r>
      <w:r>
        <w:rPr>
          <w:szCs w:val="22"/>
        </w:rPr>
        <w:t xml:space="preserve"> </w:t>
      </w:r>
      <w:r w:rsidRPr="00D555AC">
        <w:rPr>
          <w:szCs w:val="22"/>
        </w:rPr>
        <w:t>100-8907</w:t>
      </w:r>
    </w:p>
    <w:p w14:paraId="72880185" w14:textId="77777777" w:rsidR="008D24DD" w:rsidRPr="00D555AC" w:rsidRDefault="003032B8" w:rsidP="008D24DD">
      <w:pPr>
        <w:adjustRightInd w:val="0"/>
        <w:snapToGrid w:val="0"/>
        <w:spacing w:after="0"/>
        <w:jc w:val="left"/>
        <w:rPr>
          <w:szCs w:val="22"/>
        </w:rPr>
      </w:pPr>
      <w:hyperlink r:id="rId31" w:history="1">
        <w:r w:rsidR="008D24DD" w:rsidRPr="00D555AC">
          <w:rPr>
            <w:color w:val="0000FF"/>
            <w:szCs w:val="22"/>
            <w:u w:val="single"/>
          </w:rPr>
          <w:t>akira_bamba180@maff.go.jp</w:t>
        </w:r>
      </w:hyperlink>
    </w:p>
    <w:p w14:paraId="66AF48AB" w14:textId="77777777" w:rsidR="008D24DD" w:rsidRDefault="008D24DD" w:rsidP="008D24DD">
      <w:pPr>
        <w:adjustRightInd w:val="0"/>
        <w:snapToGrid w:val="0"/>
        <w:spacing w:after="0"/>
        <w:jc w:val="left"/>
        <w:rPr>
          <w:szCs w:val="22"/>
        </w:rPr>
      </w:pPr>
    </w:p>
    <w:p w14:paraId="6D83C3FA" w14:textId="77777777" w:rsidR="008D24DD" w:rsidRPr="00E06AEB" w:rsidRDefault="008D24DD" w:rsidP="008D24DD">
      <w:pPr>
        <w:adjustRightInd w:val="0"/>
        <w:snapToGrid w:val="0"/>
        <w:spacing w:after="0"/>
        <w:jc w:val="left"/>
        <w:rPr>
          <w:b/>
          <w:bCs/>
          <w:szCs w:val="22"/>
        </w:rPr>
      </w:pPr>
      <w:proofErr w:type="spellStart"/>
      <w:r w:rsidRPr="00E06AEB">
        <w:rPr>
          <w:b/>
          <w:bCs/>
          <w:szCs w:val="22"/>
        </w:rPr>
        <w:t>Takahide</w:t>
      </w:r>
      <w:proofErr w:type="spellEnd"/>
      <w:r w:rsidRPr="00E06AEB">
        <w:rPr>
          <w:b/>
          <w:bCs/>
          <w:szCs w:val="22"/>
        </w:rPr>
        <w:t xml:space="preserve"> </w:t>
      </w:r>
      <w:proofErr w:type="spellStart"/>
      <w:r w:rsidRPr="00E06AEB">
        <w:rPr>
          <w:b/>
          <w:bCs/>
          <w:szCs w:val="22"/>
        </w:rPr>
        <w:t>Shiotani</w:t>
      </w:r>
      <w:proofErr w:type="spellEnd"/>
    </w:p>
    <w:p w14:paraId="73023153" w14:textId="77777777" w:rsidR="008D24DD" w:rsidRPr="00E06AEB" w:rsidRDefault="008D24DD" w:rsidP="008D24DD">
      <w:pPr>
        <w:adjustRightInd w:val="0"/>
        <w:snapToGrid w:val="0"/>
        <w:spacing w:after="0"/>
        <w:jc w:val="left"/>
        <w:rPr>
          <w:szCs w:val="22"/>
        </w:rPr>
      </w:pPr>
      <w:r w:rsidRPr="00E06AEB">
        <w:rPr>
          <w:szCs w:val="22"/>
        </w:rPr>
        <w:t>International Affairs Division</w:t>
      </w:r>
    </w:p>
    <w:p w14:paraId="362B1F62" w14:textId="77777777" w:rsidR="008D24DD" w:rsidRPr="006C3F4D" w:rsidRDefault="008D24DD" w:rsidP="008D24DD">
      <w:pPr>
        <w:adjustRightInd w:val="0"/>
        <w:snapToGrid w:val="0"/>
        <w:spacing w:after="0"/>
        <w:jc w:val="left"/>
        <w:rPr>
          <w:szCs w:val="22"/>
        </w:rPr>
      </w:pPr>
      <w:r w:rsidRPr="006C3F4D">
        <w:rPr>
          <w:szCs w:val="22"/>
        </w:rPr>
        <w:t>Fisheries Agency of Japan</w:t>
      </w:r>
    </w:p>
    <w:p w14:paraId="2F5FD189" w14:textId="77777777" w:rsidR="008D24DD" w:rsidRPr="005515D9" w:rsidRDefault="003032B8" w:rsidP="008D24DD">
      <w:pPr>
        <w:adjustRightInd w:val="0"/>
        <w:snapToGrid w:val="0"/>
        <w:spacing w:after="0"/>
        <w:jc w:val="left"/>
        <w:rPr>
          <w:szCs w:val="22"/>
        </w:rPr>
      </w:pPr>
      <w:hyperlink r:id="rId32" w:history="1">
        <w:r w:rsidR="008D24DD" w:rsidRPr="005515D9">
          <w:rPr>
            <w:color w:val="0000FF"/>
            <w:szCs w:val="22"/>
            <w:u w:val="single"/>
          </w:rPr>
          <w:t>takahide_shiotani750@maff.go.jp</w:t>
        </w:r>
      </w:hyperlink>
    </w:p>
    <w:p w14:paraId="09F653EF" w14:textId="77777777" w:rsidR="008D24DD" w:rsidRPr="00CA03E3" w:rsidRDefault="008D24DD" w:rsidP="008D24DD">
      <w:pPr>
        <w:adjustRightInd w:val="0"/>
        <w:snapToGrid w:val="0"/>
        <w:spacing w:after="0"/>
        <w:jc w:val="left"/>
        <w:rPr>
          <w:szCs w:val="22"/>
        </w:rPr>
      </w:pPr>
    </w:p>
    <w:p w14:paraId="49FE9F29" w14:textId="77777777" w:rsidR="008D24DD" w:rsidRPr="00DB2CC9" w:rsidRDefault="008D24DD" w:rsidP="008D24DD">
      <w:pPr>
        <w:adjustRightInd w:val="0"/>
        <w:snapToGrid w:val="0"/>
        <w:spacing w:after="0"/>
        <w:jc w:val="left"/>
        <w:rPr>
          <w:b/>
          <w:bCs/>
          <w:szCs w:val="22"/>
        </w:rPr>
      </w:pPr>
      <w:r w:rsidRPr="00DB2CC9">
        <w:rPr>
          <w:b/>
          <w:bCs/>
          <w:szCs w:val="22"/>
        </w:rPr>
        <w:t>Tomohiro</w:t>
      </w:r>
      <w:r>
        <w:rPr>
          <w:rFonts w:ascii="MS Mincho" w:eastAsia="MS Mincho" w:hAnsi="MS Mincho" w:hint="eastAsia"/>
          <w:b/>
          <w:bCs/>
          <w:szCs w:val="22"/>
          <w:lang w:eastAsia="ja-JP"/>
        </w:rPr>
        <w:t xml:space="preserve"> </w:t>
      </w:r>
      <w:r w:rsidRPr="00DB2CC9">
        <w:rPr>
          <w:b/>
          <w:bCs/>
          <w:szCs w:val="22"/>
        </w:rPr>
        <w:t>K</w:t>
      </w:r>
      <w:r>
        <w:rPr>
          <w:b/>
          <w:bCs/>
          <w:szCs w:val="22"/>
        </w:rPr>
        <w:t>ondo</w:t>
      </w:r>
    </w:p>
    <w:p w14:paraId="7B54CAC6" w14:textId="77777777" w:rsidR="00311AEA" w:rsidRDefault="008D24DD" w:rsidP="008D24DD">
      <w:pPr>
        <w:adjustRightInd w:val="0"/>
        <w:snapToGrid w:val="0"/>
        <w:spacing w:after="0"/>
        <w:jc w:val="left"/>
        <w:rPr>
          <w:szCs w:val="22"/>
        </w:rPr>
      </w:pPr>
      <w:r w:rsidRPr="00DB2CC9">
        <w:rPr>
          <w:szCs w:val="22"/>
        </w:rPr>
        <w:t xml:space="preserve">Assistant Director, </w:t>
      </w:r>
    </w:p>
    <w:p w14:paraId="482CCF98" w14:textId="19054C82" w:rsidR="008D24DD" w:rsidRPr="00DB2CC9" w:rsidRDefault="008D24DD" w:rsidP="008D24DD">
      <w:pPr>
        <w:adjustRightInd w:val="0"/>
        <w:snapToGrid w:val="0"/>
        <w:spacing w:after="0"/>
        <w:jc w:val="left"/>
        <w:rPr>
          <w:szCs w:val="22"/>
        </w:rPr>
      </w:pPr>
      <w:r w:rsidRPr="00DB2CC9">
        <w:rPr>
          <w:szCs w:val="22"/>
        </w:rPr>
        <w:t xml:space="preserve">Fishery Division, Economic Affairs Bureau, </w:t>
      </w:r>
    </w:p>
    <w:p w14:paraId="7A24E30A" w14:textId="77777777" w:rsidR="008D24DD" w:rsidRPr="00DB2CC9" w:rsidRDefault="008D24DD" w:rsidP="008D24DD">
      <w:pPr>
        <w:adjustRightInd w:val="0"/>
        <w:snapToGrid w:val="0"/>
        <w:spacing w:after="0"/>
        <w:jc w:val="left"/>
        <w:rPr>
          <w:szCs w:val="22"/>
        </w:rPr>
      </w:pPr>
      <w:r w:rsidRPr="00DB2CC9">
        <w:rPr>
          <w:szCs w:val="22"/>
        </w:rPr>
        <w:t>Ministry of Foreign Affairs of JAPAN</w:t>
      </w:r>
    </w:p>
    <w:p w14:paraId="7426FB41" w14:textId="77777777" w:rsidR="008D24DD" w:rsidRDefault="003032B8" w:rsidP="008D24DD">
      <w:pPr>
        <w:adjustRightInd w:val="0"/>
        <w:snapToGrid w:val="0"/>
        <w:spacing w:after="0"/>
        <w:jc w:val="left"/>
        <w:rPr>
          <w:szCs w:val="22"/>
        </w:rPr>
      </w:pPr>
      <w:hyperlink r:id="rId33" w:history="1">
        <w:r w:rsidR="008D24DD" w:rsidRPr="00047105">
          <w:rPr>
            <w:rStyle w:val="Hyperlink"/>
            <w:szCs w:val="22"/>
          </w:rPr>
          <w:t>Tomohiro.kondo-2@mofa.go.jp</w:t>
        </w:r>
      </w:hyperlink>
    </w:p>
    <w:p w14:paraId="1681D9F0" w14:textId="77777777" w:rsidR="008D24DD" w:rsidRDefault="008D24DD" w:rsidP="008D24DD">
      <w:pPr>
        <w:adjustRightInd w:val="0"/>
        <w:snapToGrid w:val="0"/>
        <w:spacing w:after="0"/>
        <w:jc w:val="left"/>
        <w:rPr>
          <w:b/>
          <w:bCs/>
          <w:szCs w:val="22"/>
        </w:rPr>
      </w:pPr>
    </w:p>
    <w:p w14:paraId="0E928044" w14:textId="77777777" w:rsidR="008D24DD" w:rsidRPr="00D555AC" w:rsidRDefault="008D24DD" w:rsidP="008D24DD">
      <w:pPr>
        <w:adjustRightInd w:val="0"/>
        <w:snapToGrid w:val="0"/>
        <w:spacing w:after="0"/>
        <w:jc w:val="left"/>
        <w:rPr>
          <w:b/>
          <w:bCs/>
          <w:szCs w:val="22"/>
        </w:rPr>
      </w:pPr>
      <w:r w:rsidRPr="00D555AC">
        <w:rPr>
          <w:b/>
          <w:bCs/>
          <w:szCs w:val="22"/>
        </w:rPr>
        <w:t>Alex Meyer</w:t>
      </w:r>
    </w:p>
    <w:p w14:paraId="254F6D66" w14:textId="77777777" w:rsidR="008D24DD" w:rsidRPr="00D555AC" w:rsidRDefault="008D24DD" w:rsidP="008D24DD">
      <w:pPr>
        <w:adjustRightInd w:val="0"/>
        <w:snapToGrid w:val="0"/>
        <w:spacing w:after="0"/>
        <w:jc w:val="left"/>
        <w:rPr>
          <w:szCs w:val="22"/>
        </w:rPr>
      </w:pPr>
      <w:r w:rsidRPr="00D555AC">
        <w:rPr>
          <w:szCs w:val="22"/>
        </w:rPr>
        <w:t>Staff</w:t>
      </w:r>
    </w:p>
    <w:p w14:paraId="73249A79" w14:textId="77777777" w:rsidR="008D24DD" w:rsidRPr="00D555AC" w:rsidRDefault="008D24DD" w:rsidP="008D24DD">
      <w:pPr>
        <w:adjustRightInd w:val="0"/>
        <w:snapToGrid w:val="0"/>
        <w:spacing w:after="0"/>
        <w:jc w:val="left"/>
        <w:rPr>
          <w:szCs w:val="22"/>
        </w:rPr>
      </w:pPr>
      <w:r w:rsidRPr="00D555AC">
        <w:rPr>
          <w:szCs w:val="22"/>
        </w:rPr>
        <w:t>Fisheries Agency of Japan</w:t>
      </w:r>
    </w:p>
    <w:p w14:paraId="5E470B8B" w14:textId="77777777" w:rsidR="008D24DD" w:rsidRPr="00D555AC" w:rsidRDefault="003032B8" w:rsidP="008D24DD">
      <w:pPr>
        <w:adjustRightInd w:val="0"/>
        <w:snapToGrid w:val="0"/>
        <w:spacing w:after="0"/>
        <w:jc w:val="left"/>
        <w:rPr>
          <w:szCs w:val="22"/>
        </w:rPr>
      </w:pPr>
      <w:hyperlink r:id="rId34" w:history="1">
        <w:r w:rsidR="008D24DD" w:rsidRPr="00D555AC">
          <w:rPr>
            <w:color w:val="0000FF"/>
            <w:szCs w:val="22"/>
            <w:u w:val="single"/>
          </w:rPr>
          <w:t>Meyer@urbanconnections.jp</w:t>
        </w:r>
      </w:hyperlink>
    </w:p>
    <w:p w14:paraId="6692A970" w14:textId="77777777" w:rsidR="008D24DD" w:rsidRDefault="008D24DD" w:rsidP="008D24DD">
      <w:pPr>
        <w:adjustRightInd w:val="0"/>
        <w:snapToGrid w:val="0"/>
        <w:spacing w:after="0"/>
        <w:jc w:val="left"/>
        <w:rPr>
          <w:b/>
          <w:bCs/>
          <w:szCs w:val="22"/>
        </w:rPr>
      </w:pPr>
    </w:p>
    <w:p w14:paraId="237B14A4" w14:textId="77777777" w:rsidR="008D24DD" w:rsidRDefault="008D24DD" w:rsidP="008D24DD">
      <w:pPr>
        <w:adjustRightInd w:val="0"/>
        <w:snapToGrid w:val="0"/>
        <w:spacing w:after="0"/>
        <w:jc w:val="left"/>
        <w:rPr>
          <w:b/>
          <w:bCs/>
          <w:szCs w:val="22"/>
        </w:rPr>
      </w:pPr>
      <w:r w:rsidRPr="00DB2CC9">
        <w:rPr>
          <w:b/>
          <w:bCs/>
          <w:szCs w:val="22"/>
        </w:rPr>
        <w:t>Kaoru K</w:t>
      </w:r>
      <w:r>
        <w:rPr>
          <w:b/>
          <w:bCs/>
          <w:szCs w:val="22"/>
        </w:rPr>
        <w:t>awamoto</w:t>
      </w:r>
    </w:p>
    <w:p w14:paraId="43D3A115" w14:textId="77777777" w:rsidR="008D24DD" w:rsidRPr="009010FF" w:rsidRDefault="008D24DD" w:rsidP="008D24DD">
      <w:pPr>
        <w:adjustRightInd w:val="0"/>
        <w:snapToGrid w:val="0"/>
        <w:spacing w:after="0"/>
        <w:jc w:val="left"/>
        <w:rPr>
          <w:szCs w:val="22"/>
        </w:rPr>
      </w:pPr>
      <w:r w:rsidRPr="009010FF">
        <w:rPr>
          <w:szCs w:val="22"/>
        </w:rPr>
        <w:t>Interpreter</w:t>
      </w:r>
    </w:p>
    <w:p w14:paraId="28D783BD" w14:textId="77777777" w:rsidR="008D24DD" w:rsidRDefault="008D24DD" w:rsidP="008D24DD">
      <w:pPr>
        <w:adjustRightInd w:val="0"/>
        <w:snapToGrid w:val="0"/>
        <w:spacing w:after="0"/>
        <w:jc w:val="left"/>
        <w:rPr>
          <w:szCs w:val="22"/>
        </w:rPr>
      </w:pPr>
      <w:r w:rsidRPr="00D555AC">
        <w:rPr>
          <w:szCs w:val="22"/>
        </w:rPr>
        <w:t>Fisheries Agency of Japan</w:t>
      </w:r>
    </w:p>
    <w:p w14:paraId="6EE5ACB8" w14:textId="77777777" w:rsidR="008D24DD" w:rsidRDefault="003032B8" w:rsidP="008D24DD">
      <w:pPr>
        <w:adjustRightInd w:val="0"/>
        <w:snapToGrid w:val="0"/>
        <w:spacing w:after="0"/>
        <w:jc w:val="left"/>
      </w:pPr>
      <w:hyperlink r:id="rId35" w:history="1">
        <w:r w:rsidR="008D24DD" w:rsidRPr="00047105">
          <w:rPr>
            <w:rStyle w:val="Hyperlink"/>
          </w:rPr>
          <w:t>japan_delegation@yahoo.co.jp</w:t>
        </w:r>
      </w:hyperlink>
    </w:p>
    <w:p w14:paraId="7C1FFE7C" w14:textId="77777777" w:rsidR="008D24DD" w:rsidRDefault="008D24DD" w:rsidP="008D24DD">
      <w:pPr>
        <w:adjustRightInd w:val="0"/>
        <w:snapToGrid w:val="0"/>
        <w:spacing w:after="0"/>
        <w:jc w:val="left"/>
        <w:rPr>
          <w:b/>
          <w:bCs/>
          <w:szCs w:val="22"/>
        </w:rPr>
      </w:pPr>
    </w:p>
    <w:p w14:paraId="7272CDC2" w14:textId="77777777" w:rsidR="008D24DD" w:rsidRDefault="008D24DD" w:rsidP="008D24DD">
      <w:pPr>
        <w:adjustRightInd w:val="0"/>
        <w:snapToGrid w:val="0"/>
        <w:spacing w:after="0"/>
        <w:jc w:val="left"/>
        <w:rPr>
          <w:b/>
          <w:bCs/>
          <w:szCs w:val="22"/>
        </w:rPr>
      </w:pPr>
      <w:proofErr w:type="spellStart"/>
      <w:r w:rsidRPr="00DB2CC9">
        <w:rPr>
          <w:b/>
          <w:bCs/>
          <w:szCs w:val="22"/>
        </w:rPr>
        <w:t>Ritsu</w:t>
      </w:r>
      <w:proofErr w:type="spellEnd"/>
      <w:r w:rsidRPr="00DB2CC9">
        <w:rPr>
          <w:b/>
          <w:bCs/>
          <w:szCs w:val="22"/>
        </w:rPr>
        <w:t xml:space="preserve"> S</w:t>
      </w:r>
      <w:r>
        <w:rPr>
          <w:b/>
          <w:bCs/>
          <w:szCs w:val="22"/>
        </w:rPr>
        <w:t>uzuki</w:t>
      </w:r>
    </w:p>
    <w:p w14:paraId="394C8F47" w14:textId="77777777" w:rsidR="008D24DD" w:rsidRPr="009010FF" w:rsidRDefault="008D24DD" w:rsidP="008D24DD">
      <w:pPr>
        <w:adjustRightInd w:val="0"/>
        <w:snapToGrid w:val="0"/>
        <w:spacing w:after="0"/>
        <w:jc w:val="left"/>
        <w:rPr>
          <w:szCs w:val="22"/>
        </w:rPr>
      </w:pPr>
      <w:r w:rsidRPr="009010FF">
        <w:rPr>
          <w:szCs w:val="22"/>
        </w:rPr>
        <w:t>Interpreter</w:t>
      </w:r>
    </w:p>
    <w:p w14:paraId="49215DC0" w14:textId="77777777" w:rsidR="008D24DD" w:rsidRPr="009010FF" w:rsidRDefault="008D24DD" w:rsidP="008D24DD">
      <w:pPr>
        <w:adjustRightInd w:val="0"/>
        <w:snapToGrid w:val="0"/>
        <w:spacing w:after="0"/>
        <w:jc w:val="left"/>
        <w:rPr>
          <w:szCs w:val="22"/>
        </w:rPr>
      </w:pPr>
      <w:r w:rsidRPr="009010FF">
        <w:rPr>
          <w:szCs w:val="22"/>
        </w:rPr>
        <w:t>Fisheries Agency of Japan</w:t>
      </w:r>
    </w:p>
    <w:p w14:paraId="2016691E" w14:textId="77777777" w:rsidR="008D24DD" w:rsidRDefault="003032B8" w:rsidP="008D24DD">
      <w:pPr>
        <w:adjustRightInd w:val="0"/>
        <w:snapToGrid w:val="0"/>
        <w:spacing w:after="0"/>
        <w:jc w:val="left"/>
        <w:rPr>
          <w:szCs w:val="22"/>
        </w:rPr>
      </w:pPr>
      <w:hyperlink r:id="rId36" w:history="1">
        <w:r w:rsidR="008D24DD" w:rsidRPr="009010FF">
          <w:rPr>
            <w:rStyle w:val="Hyperlink"/>
          </w:rPr>
          <w:t>japan_delegation</w:t>
        </w:r>
        <w:r w:rsidR="008D24DD" w:rsidRPr="00047105">
          <w:rPr>
            <w:rStyle w:val="Hyperlink"/>
            <w:rFonts w:eastAsia="MS Mincho" w:hint="eastAsia"/>
            <w:szCs w:val="22"/>
            <w:lang w:eastAsia="ja-JP"/>
          </w:rPr>
          <w:t>0</w:t>
        </w:r>
        <w:r w:rsidR="008D24DD" w:rsidRPr="00047105">
          <w:rPr>
            <w:rStyle w:val="Hyperlink"/>
            <w:rFonts w:eastAsia="MS Mincho"/>
            <w:szCs w:val="22"/>
            <w:lang w:eastAsia="ja-JP"/>
          </w:rPr>
          <w:t>01</w:t>
        </w:r>
        <w:r w:rsidR="008D24DD" w:rsidRPr="009010FF">
          <w:rPr>
            <w:rStyle w:val="Hyperlink"/>
          </w:rPr>
          <w:t>@yahoo.co.jp</w:t>
        </w:r>
      </w:hyperlink>
    </w:p>
    <w:p w14:paraId="16CB59A0" w14:textId="77777777" w:rsidR="008D24DD" w:rsidRPr="009010FF" w:rsidRDefault="008D24DD" w:rsidP="008D24DD">
      <w:pPr>
        <w:adjustRightInd w:val="0"/>
        <w:snapToGrid w:val="0"/>
        <w:spacing w:after="0"/>
        <w:jc w:val="left"/>
        <w:rPr>
          <w:szCs w:val="22"/>
        </w:rPr>
      </w:pPr>
    </w:p>
    <w:p w14:paraId="123A0BAC" w14:textId="77777777" w:rsidR="008D24DD" w:rsidRPr="00D555AC" w:rsidRDefault="008D24DD" w:rsidP="008D24DD">
      <w:pPr>
        <w:adjustRightInd w:val="0"/>
        <w:snapToGrid w:val="0"/>
        <w:spacing w:after="0"/>
        <w:jc w:val="left"/>
        <w:rPr>
          <w:b/>
          <w:bCs/>
          <w:szCs w:val="22"/>
        </w:rPr>
      </w:pPr>
      <w:r w:rsidRPr="00D555AC">
        <w:rPr>
          <w:b/>
          <w:bCs/>
          <w:szCs w:val="22"/>
        </w:rPr>
        <w:lastRenderedPageBreak/>
        <w:t>Shuya Nakatsuka</w:t>
      </w:r>
    </w:p>
    <w:p w14:paraId="73A1022A" w14:textId="77777777" w:rsidR="00311AEA" w:rsidRDefault="008D24DD" w:rsidP="008D24DD">
      <w:pPr>
        <w:adjustRightInd w:val="0"/>
        <w:snapToGrid w:val="0"/>
        <w:spacing w:after="0"/>
        <w:jc w:val="left"/>
        <w:rPr>
          <w:szCs w:val="22"/>
        </w:rPr>
      </w:pPr>
      <w:r w:rsidRPr="00D555AC">
        <w:rPr>
          <w:szCs w:val="22"/>
        </w:rPr>
        <w:t xml:space="preserve">Deputy Director, </w:t>
      </w:r>
    </w:p>
    <w:p w14:paraId="57DE6FF8" w14:textId="7EF40CEE" w:rsidR="008D24DD" w:rsidRPr="00D555AC" w:rsidRDefault="008D24DD" w:rsidP="008D24DD">
      <w:pPr>
        <w:adjustRightInd w:val="0"/>
        <w:snapToGrid w:val="0"/>
        <w:spacing w:after="0"/>
        <w:jc w:val="left"/>
        <w:rPr>
          <w:szCs w:val="22"/>
        </w:rPr>
      </w:pPr>
      <w:r w:rsidRPr="00D555AC">
        <w:rPr>
          <w:szCs w:val="22"/>
        </w:rPr>
        <w:t>Migratory Resource Division</w:t>
      </w:r>
    </w:p>
    <w:p w14:paraId="0B7A5690" w14:textId="77777777" w:rsidR="008D24DD" w:rsidRPr="00D555AC" w:rsidRDefault="008D24DD" w:rsidP="008D24DD">
      <w:pPr>
        <w:adjustRightInd w:val="0"/>
        <w:snapToGrid w:val="0"/>
        <w:spacing w:after="0"/>
        <w:jc w:val="left"/>
        <w:rPr>
          <w:szCs w:val="22"/>
        </w:rPr>
      </w:pPr>
      <w:r w:rsidRPr="00D555AC">
        <w:rPr>
          <w:szCs w:val="22"/>
        </w:rPr>
        <w:t>Fisheries Resources Institute, FRA</w:t>
      </w:r>
    </w:p>
    <w:p w14:paraId="6F578124" w14:textId="77777777" w:rsidR="008D24DD" w:rsidRPr="00D555AC" w:rsidRDefault="003032B8" w:rsidP="008D24DD">
      <w:pPr>
        <w:adjustRightInd w:val="0"/>
        <w:snapToGrid w:val="0"/>
        <w:spacing w:after="0"/>
        <w:jc w:val="left"/>
        <w:rPr>
          <w:szCs w:val="22"/>
        </w:rPr>
      </w:pPr>
      <w:hyperlink r:id="rId37" w:history="1">
        <w:r w:rsidR="008D24DD" w:rsidRPr="00D555AC">
          <w:rPr>
            <w:color w:val="0000FF"/>
            <w:szCs w:val="22"/>
            <w:u w:val="single"/>
          </w:rPr>
          <w:t>snakatsuka@affrc.go.jp</w:t>
        </w:r>
      </w:hyperlink>
    </w:p>
    <w:p w14:paraId="0B023014" w14:textId="77777777" w:rsidR="008D24DD" w:rsidRPr="00D555AC" w:rsidRDefault="008D24DD" w:rsidP="008D24DD">
      <w:pPr>
        <w:adjustRightInd w:val="0"/>
        <w:snapToGrid w:val="0"/>
        <w:spacing w:after="0"/>
        <w:jc w:val="left"/>
        <w:rPr>
          <w:szCs w:val="22"/>
        </w:rPr>
      </w:pPr>
    </w:p>
    <w:p w14:paraId="6DFB1540" w14:textId="77777777" w:rsidR="008D24DD" w:rsidRPr="00D555AC" w:rsidRDefault="008D24DD" w:rsidP="008D24DD">
      <w:pPr>
        <w:adjustRightInd w:val="0"/>
        <w:snapToGrid w:val="0"/>
        <w:spacing w:after="0"/>
        <w:jc w:val="left"/>
        <w:rPr>
          <w:b/>
          <w:bCs/>
          <w:szCs w:val="22"/>
        </w:rPr>
      </w:pPr>
      <w:r w:rsidRPr="00D555AC">
        <w:rPr>
          <w:b/>
          <w:bCs/>
          <w:szCs w:val="22"/>
        </w:rPr>
        <w:t>Hidetada Kiyofuji</w:t>
      </w:r>
    </w:p>
    <w:p w14:paraId="738658DA" w14:textId="77777777" w:rsidR="00311AEA" w:rsidRDefault="008D24DD" w:rsidP="008D24DD">
      <w:pPr>
        <w:adjustRightInd w:val="0"/>
        <w:snapToGrid w:val="0"/>
        <w:spacing w:after="0"/>
        <w:jc w:val="left"/>
        <w:rPr>
          <w:szCs w:val="22"/>
        </w:rPr>
      </w:pPr>
      <w:r w:rsidRPr="00D555AC">
        <w:rPr>
          <w:szCs w:val="22"/>
        </w:rPr>
        <w:t xml:space="preserve">Head, Tuna </w:t>
      </w:r>
      <w:proofErr w:type="spellStart"/>
      <w:r w:rsidRPr="00D555AC">
        <w:rPr>
          <w:szCs w:val="22"/>
        </w:rPr>
        <w:t>Sesond</w:t>
      </w:r>
      <w:proofErr w:type="spellEnd"/>
      <w:r w:rsidRPr="00D555AC">
        <w:rPr>
          <w:szCs w:val="22"/>
        </w:rPr>
        <w:t xml:space="preserve"> Group, </w:t>
      </w:r>
    </w:p>
    <w:p w14:paraId="546B3BF9" w14:textId="02DD0145" w:rsidR="008D24DD" w:rsidRPr="00D555AC" w:rsidRDefault="008D24DD" w:rsidP="008D24DD">
      <w:pPr>
        <w:adjustRightInd w:val="0"/>
        <w:snapToGrid w:val="0"/>
        <w:spacing w:after="0"/>
        <w:jc w:val="left"/>
        <w:rPr>
          <w:szCs w:val="22"/>
        </w:rPr>
      </w:pPr>
      <w:r w:rsidRPr="00D555AC">
        <w:rPr>
          <w:szCs w:val="22"/>
        </w:rPr>
        <w:t>Highly Migratory Resource Division</w:t>
      </w:r>
    </w:p>
    <w:p w14:paraId="30E8A5E3" w14:textId="77777777" w:rsidR="008D24DD" w:rsidRPr="00D555AC" w:rsidRDefault="008D24DD" w:rsidP="008D24DD">
      <w:pPr>
        <w:adjustRightInd w:val="0"/>
        <w:snapToGrid w:val="0"/>
        <w:spacing w:after="0"/>
        <w:jc w:val="left"/>
        <w:rPr>
          <w:szCs w:val="22"/>
        </w:rPr>
      </w:pPr>
      <w:r w:rsidRPr="00D555AC">
        <w:rPr>
          <w:szCs w:val="22"/>
        </w:rPr>
        <w:t>Fisheries Resources Institute, FRA</w:t>
      </w:r>
    </w:p>
    <w:p w14:paraId="6830B48D" w14:textId="77777777" w:rsidR="008D24DD" w:rsidRPr="00D555AC" w:rsidRDefault="003032B8" w:rsidP="008D24DD">
      <w:pPr>
        <w:adjustRightInd w:val="0"/>
        <w:snapToGrid w:val="0"/>
        <w:spacing w:after="0"/>
        <w:jc w:val="left"/>
        <w:rPr>
          <w:szCs w:val="22"/>
        </w:rPr>
      </w:pPr>
      <w:hyperlink r:id="rId38" w:history="1">
        <w:r w:rsidR="008D24DD" w:rsidRPr="00D555AC">
          <w:rPr>
            <w:color w:val="0000FF"/>
            <w:szCs w:val="22"/>
            <w:u w:val="single"/>
          </w:rPr>
          <w:t>hkiyofuj@affrc.go.jp</w:t>
        </w:r>
      </w:hyperlink>
    </w:p>
    <w:p w14:paraId="2F8B832E" w14:textId="77777777" w:rsidR="008D24DD" w:rsidRPr="00D555AC" w:rsidRDefault="008D24DD" w:rsidP="008D24DD">
      <w:pPr>
        <w:adjustRightInd w:val="0"/>
        <w:snapToGrid w:val="0"/>
        <w:spacing w:after="0"/>
        <w:jc w:val="left"/>
        <w:rPr>
          <w:szCs w:val="22"/>
        </w:rPr>
      </w:pPr>
    </w:p>
    <w:p w14:paraId="16343C27" w14:textId="77777777" w:rsidR="008D24DD" w:rsidRPr="00D555AC" w:rsidRDefault="008D24DD" w:rsidP="008D24DD">
      <w:pPr>
        <w:adjustRightInd w:val="0"/>
        <w:snapToGrid w:val="0"/>
        <w:spacing w:after="0"/>
        <w:jc w:val="left"/>
        <w:rPr>
          <w:b/>
          <w:bCs/>
          <w:szCs w:val="22"/>
        </w:rPr>
      </w:pPr>
      <w:proofErr w:type="spellStart"/>
      <w:r w:rsidRPr="00D555AC">
        <w:rPr>
          <w:b/>
          <w:bCs/>
          <w:szCs w:val="22"/>
        </w:rPr>
        <w:t>Hiromu</w:t>
      </w:r>
      <w:proofErr w:type="spellEnd"/>
      <w:r w:rsidRPr="00D555AC">
        <w:rPr>
          <w:b/>
          <w:bCs/>
          <w:szCs w:val="22"/>
        </w:rPr>
        <w:t xml:space="preserve"> Fukuda</w:t>
      </w:r>
    </w:p>
    <w:p w14:paraId="4E997C85" w14:textId="77777777" w:rsidR="00311AEA" w:rsidRDefault="008D24DD" w:rsidP="008D24DD">
      <w:pPr>
        <w:adjustRightInd w:val="0"/>
        <w:snapToGrid w:val="0"/>
        <w:spacing w:after="0"/>
        <w:jc w:val="left"/>
        <w:rPr>
          <w:szCs w:val="22"/>
        </w:rPr>
      </w:pPr>
      <w:r w:rsidRPr="00D555AC">
        <w:rPr>
          <w:szCs w:val="22"/>
        </w:rPr>
        <w:t xml:space="preserve">Head, Tuna First Group, </w:t>
      </w:r>
    </w:p>
    <w:p w14:paraId="6CF45FBC" w14:textId="040BAA86" w:rsidR="008D24DD" w:rsidRPr="00D555AC" w:rsidRDefault="008D24DD" w:rsidP="008D24DD">
      <w:pPr>
        <w:adjustRightInd w:val="0"/>
        <w:snapToGrid w:val="0"/>
        <w:spacing w:after="0"/>
        <w:jc w:val="left"/>
        <w:rPr>
          <w:szCs w:val="22"/>
        </w:rPr>
      </w:pPr>
      <w:r w:rsidRPr="00D555AC">
        <w:rPr>
          <w:szCs w:val="22"/>
        </w:rPr>
        <w:t>Highly Migratory Resource Division</w:t>
      </w:r>
    </w:p>
    <w:p w14:paraId="760998A5" w14:textId="77777777" w:rsidR="008D24DD" w:rsidRPr="00D555AC" w:rsidRDefault="008D24DD" w:rsidP="008D24DD">
      <w:pPr>
        <w:adjustRightInd w:val="0"/>
        <w:snapToGrid w:val="0"/>
        <w:spacing w:after="0"/>
        <w:jc w:val="left"/>
        <w:rPr>
          <w:szCs w:val="22"/>
        </w:rPr>
      </w:pPr>
      <w:r w:rsidRPr="00D555AC">
        <w:rPr>
          <w:szCs w:val="22"/>
        </w:rPr>
        <w:t>Fisheries Resources Institute, FRA</w:t>
      </w:r>
    </w:p>
    <w:p w14:paraId="6931DAC4" w14:textId="77777777" w:rsidR="008D24DD" w:rsidRPr="00D555AC" w:rsidRDefault="003032B8" w:rsidP="008D24DD">
      <w:pPr>
        <w:adjustRightInd w:val="0"/>
        <w:snapToGrid w:val="0"/>
        <w:spacing w:after="0"/>
        <w:jc w:val="left"/>
        <w:rPr>
          <w:szCs w:val="22"/>
        </w:rPr>
      </w:pPr>
      <w:hyperlink r:id="rId39" w:history="1">
        <w:r w:rsidR="008D24DD" w:rsidRPr="00D555AC">
          <w:rPr>
            <w:color w:val="0000FF"/>
            <w:szCs w:val="22"/>
            <w:u w:val="single"/>
          </w:rPr>
          <w:t>fukudahiromu@affrc.go.jp</w:t>
        </w:r>
      </w:hyperlink>
    </w:p>
    <w:p w14:paraId="38A26F8A" w14:textId="77777777" w:rsidR="008D24DD" w:rsidRPr="00D555AC" w:rsidRDefault="008D24DD" w:rsidP="008D24DD">
      <w:pPr>
        <w:adjustRightInd w:val="0"/>
        <w:snapToGrid w:val="0"/>
        <w:spacing w:after="0"/>
        <w:jc w:val="left"/>
        <w:rPr>
          <w:szCs w:val="22"/>
        </w:rPr>
      </w:pPr>
    </w:p>
    <w:p w14:paraId="4A9DCEE8" w14:textId="77777777" w:rsidR="008D24DD" w:rsidRPr="00D555AC" w:rsidRDefault="008D24DD" w:rsidP="008D24DD">
      <w:pPr>
        <w:adjustRightInd w:val="0"/>
        <w:snapToGrid w:val="0"/>
        <w:spacing w:after="0"/>
        <w:jc w:val="left"/>
        <w:rPr>
          <w:b/>
          <w:bCs/>
          <w:szCs w:val="22"/>
        </w:rPr>
      </w:pPr>
      <w:proofErr w:type="spellStart"/>
      <w:r w:rsidRPr="00D555AC">
        <w:rPr>
          <w:b/>
          <w:bCs/>
          <w:szCs w:val="22"/>
        </w:rPr>
        <w:t>Hirotaka</w:t>
      </w:r>
      <w:proofErr w:type="spellEnd"/>
      <w:r w:rsidRPr="00D555AC">
        <w:rPr>
          <w:b/>
          <w:bCs/>
          <w:szCs w:val="22"/>
        </w:rPr>
        <w:t xml:space="preserve"> Ijima</w:t>
      </w:r>
    </w:p>
    <w:p w14:paraId="231788F4" w14:textId="77777777" w:rsidR="008D24DD" w:rsidRPr="00D555AC" w:rsidRDefault="008D24DD" w:rsidP="008D24DD">
      <w:pPr>
        <w:adjustRightInd w:val="0"/>
        <w:snapToGrid w:val="0"/>
        <w:spacing w:after="0"/>
        <w:jc w:val="left"/>
        <w:rPr>
          <w:szCs w:val="22"/>
        </w:rPr>
      </w:pPr>
      <w:r w:rsidRPr="00D555AC">
        <w:rPr>
          <w:szCs w:val="22"/>
        </w:rPr>
        <w:t>Researcher</w:t>
      </w:r>
    </w:p>
    <w:p w14:paraId="58EDB6FB" w14:textId="77777777" w:rsidR="008D24DD" w:rsidRPr="00D555AC" w:rsidRDefault="008D24DD" w:rsidP="008D24DD">
      <w:pPr>
        <w:adjustRightInd w:val="0"/>
        <w:snapToGrid w:val="0"/>
        <w:spacing w:after="0"/>
        <w:jc w:val="left"/>
        <w:rPr>
          <w:szCs w:val="22"/>
        </w:rPr>
      </w:pPr>
      <w:r w:rsidRPr="00D555AC">
        <w:rPr>
          <w:szCs w:val="22"/>
        </w:rPr>
        <w:t>Japan Fisheries Research and Education Agency</w:t>
      </w:r>
    </w:p>
    <w:p w14:paraId="329199D2" w14:textId="77777777" w:rsidR="008D24DD" w:rsidRPr="00D555AC" w:rsidRDefault="003032B8" w:rsidP="008D24DD">
      <w:pPr>
        <w:adjustRightInd w:val="0"/>
        <w:snapToGrid w:val="0"/>
        <w:spacing w:after="0"/>
        <w:jc w:val="left"/>
        <w:rPr>
          <w:szCs w:val="22"/>
        </w:rPr>
      </w:pPr>
      <w:hyperlink r:id="rId40" w:history="1">
        <w:r w:rsidR="008D24DD" w:rsidRPr="00D555AC">
          <w:rPr>
            <w:color w:val="0000FF"/>
            <w:szCs w:val="22"/>
            <w:u w:val="single"/>
          </w:rPr>
          <w:t>ijima@affrc.go.jp</w:t>
        </w:r>
      </w:hyperlink>
    </w:p>
    <w:p w14:paraId="16C6D094" w14:textId="77777777" w:rsidR="008D24DD" w:rsidRPr="00D555AC" w:rsidRDefault="008D24DD" w:rsidP="008D24DD">
      <w:pPr>
        <w:adjustRightInd w:val="0"/>
        <w:snapToGrid w:val="0"/>
        <w:spacing w:after="0"/>
        <w:jc w:val="left"/>
        <w:rPr>
          <w:szCs w:val="22"/>
        </w:rPr>
      </w:pPr>
    </w:p>
    <w:p w14:paraId="643C7596" w14:textId="77777777" w:rsidR="008D24DD" w:rsidRPr="00D555AC" w:rsidRDefault="008D24DD" w:rsidP="008D24DD">
      <w:pPr>
        <w:adjustRightInd w:val="0"/>
        <w:snapToGrid w:val="0"/>
        <w:spacing w:after="0"/>
        <w:jc w:val="left"/>
        <w:rPr>
          <w:b/>
          <w:bCs/>
          <w:szCs w:val="22"/>
        </w:rPr>
      </w:pPr>
      <w:r w:rsidRPr="00D555AC">
        <w:rPr>
          <w:b/>
          <w:bCs/>
          <w:szCs w:val="22"/>
        </w:rPr>
        <w:t>Akihito Fukuyama</w:t>
      </w:r>
    </w:p>
    <w:p w14:paraId="7E77E1B1" w14:textId="77777777" w:rsidR="008D24DD" w:rsidRPr="00D555AC" w:rsidRDefault="008D24DD" w:rsidP="008D24DD">
      <w:pPr>
        <w:adjustRightInd w:val="0"/>
        <w:snapToGrid w:val="0"/>
        <w:spacing w:after="0"/>
        <w:jc w:val="left"/>
        <w:rPr>
          <w:szCs w:val="22"/>
        </w:rPr>
      </w:pPr>
      <w:r w:rsidRPr="00D555AC">
        <w:rPr>
          <w:szCs w:val="22"/>
        </w:rPr>
        <w:t>Managing Director</w:t>
      </w:r>
    </w:p>
    <w:p w14:paraId="581A3A36" w14:textId="77777777" w:rsidR="008D24DD" w:rsidRPr="00D555AC" w:rsidRDefault="008D24DD" w:rsidP="008D24DD">
      <w:pPr>
        <w:adjustRightInd w:val="0"/>
        <w:snapToGrid w:val="0"/>
        <w:spacing w:after="0"/>
        <w:jc w:val="left"/>
        <w:rPr>
          <w:szCs w:val="22"/>
        </w:rPr>
      </w:pPr>
      <w:r w:rsidRPr="00D555AC">
        <w:rPr>
          <w:szCs w:val="22"/>
        </w:rPr>
        <w:t>Japan Far Seas Purse Seine Fishing Association</w:t>
      </w:r>
    </w:p>
    <w:p w14:paraId="01380DA7" w14:textId="77777777" w:rsidR="008D24DD" w:rsidRPr="00D555AC" w:rsidRDefault="003032B8" w:rsidP="008D24DD">
      <w:pPr>
        <w:adjustRightInd w:val="0"/>
        <w:snapToGrid w:val="0"/>
        <w:spacing w:after="0"/>
        <w:jc w:val="left"/>
        <w:rPr>
          <w:szCs w:val="22"/>
        </w:rPr>
      </w:pPr>
      <w:hyperlink r:id="rId41" w:history="1">
        <w:r w:rsidR="008D24DD" w:rsidRPr="00D555AC">
          <w:rPr>
            <w:color w:val="0000FF"/>
            <w:szCs w:val="22"/>
            <w:u w:val="single"/>
          </w:rPr>
          <w:t>fukuyama@kaimaki.or.jp</w:t>
        </w:r>
      </w:hyperlink>
    </w:p>
    <w:p w14:paraId="5E705F96" w14:textId="77777777" w:rsidR="008D24DD" w:rsidRPr="00D555AC" w:rsidRDefault="008D24DD" w:rsidP="008D24DD">
      <w:pPr>
        <w:adjustRightInd w:val="0"/>
        <w:snapToGrid w:val="0"/>
        <w:spacing w:after="0"/>
        <w:jc w:val="left"/>
        <w:rPr>
          <w:szCs w:val="22"/>
        </w:rPr>
      </w:pPr>
    </w:p>
    <w:p w14:paraId="180FE5DF" w14:textId="77777777" w:rsidR="008D24DD" w:rsidRPr="005515D9" w:rsidRDefault="008D24DD" w:rsidP="008D24DD">
      <w:pPr>
        <w:adjustRightInd w:val="0"/>
        <w:snapToGrid w:val="0"/>
        <w:spacing w:after="0"/>
        <w:jc w:val="left"/>
        <w:rPr>
          <w:b/>
          <w:bCs/>
          <w:szCs w:val="22"/>
        </w:rPr>
      </w:pPr>
      <w:proofErr w:type="spellStart"/>
      <w:r w:rsidRPr="00D555AC">
        <w:rPr>
          <w:b/>
          <w:bCs/>
          <w:szCs w:val="22"/>
        </w:rPr>
        <w:t>Hirotoshi</w:t>
      </w:r>
      <w:proofErr w:type="spellEnd"/>
      <w:r w:rsidRPr="00D555AC">
        <w:rPr>
          <w:b/>
          <w:bCs/>
          <w:szCs w:val="22"/>
        </w:rPr>
        <w:t xml:space="preserve"> </w:t>
      </w:r>
      <w:proofErr w:type="spellStart"/>
      <w:r w:rsidRPr="00D555AC">
        <w:rPr>
          <w:b/>
          <w:bCs/>
          <w:szCs w:val="22"/>
        </w:rPr>
        <w:t>Shishidou</w:t>
      </w:r>
      <w:proofErr w:type="spellEnd"/>
    </w:p>
    <w:p w14:paraId="34F25BED" w14:textId="77777777" w:rsidR="008D24DD" w:rsidRPr="00CA03E3" w:rsidRDefault="008D24DD" w:rsidP="008D24DD">
      <w:pPr>
        <w:adjustRightInd w:val="0"/>
        <w:snapToGrid w:val="0"/>
        <w:spacing w:after="0"/>
        <w:jc w:val="left"/>
        <w:rPr>
          <w:szCs w:val="22"/>
        </w:rPr>
      </w:pPr>
      <w:r w:rsidRPr="00CA03E3">
        <w:rPr>
          <w:szCs w:val="22"/>
        </w:rPr>
        <w:t>Technical Deputy Section Chief</w:t>
      </w:r>
    </w:p>
    <w:p w14:paraId="50BD6A9D" w14:textId="77777777" w:rsidR="008D24DD" w:rsidRPr="00E06AEB" w:rsidRDefault="008D24DD" w:rsidP="008D24DD">
      <w:pPr>
        <w:adjustRightInd w:val="0"/>
        <w:snapToGrid w:val="0"/>
        <w:spacing w:after="0"/>
        <w:jc w:val="left"/>
        <w:rPr>
          <w:szCs w:val="22"/>
        </w:rPr>
      </w:pPr>
      <w:r w:rsidRPr="00E06AEB">
        <w:rPr>
          <w:szCs w:val="22"/>
        </w:rPr>
        <w:t>Kagoshima Prefecture</w:t>
      </w:r>
    </w:p>
    <w:p w14:paraId="0DAFE8DF" w14:textId="77777777" w:rsidR="008D24DD" w:rsidRPr="00CA03E3" w:rsidRDefault="003032B8" w:rsidP="008D24DD">
      <w:pPr>
        <w:adjustRightInd w:val="0"/>
        <w:snapToGrid w:val="0"/>
        <w:spacing w:after="0"/>
        <w:jc w:val="left"/>
        <w:rPr>
          <w:szCs w:val="22"/>
        </w:rPr>
      </w:pPr>
      <w:hyperlink r:id="rId42" w:history="1">
        <w:r w:rsidR="008D24DD" w:rsidRPr="005515D9">
          <w:rPr>
            <w:color w:val="0000FF"/>
            <w:szCs w:val="22"/>
            <w:u w:val="single"/>
          </w:rPr>
          <w:t>shishidou-hirotoshi@pref.kagoshima.lg.jp</w:t>
        </w:r>
      </w:hyperlink>
    </w:p>
    <w:p w14:paraId="308572B4" w14:textId="77777777" w:rsidR="008D24DD" w:rsidRPr="00CA03E3" w:rsidRDefault="008D24DD" w:rsidP="008D24DD">
      <w:pPr>
        <w:adjustRightInd w:val="0"/>
        <w:snapToGrid w:val="0"/>
        <w:spacing w:after="0"/>
        <w:jc w:val="left"/>
        <w:rPr>
          <w:szCs w:val="22"/>
        </w:rPr>
      </w:pPr>
    </w:p>
    <w:p w14:paraId="0A8E2601" w14:textId="77777777" w:rsidR="008D24DD" w:rsidRPr="00E06AEB" w:rsidRDefault="008D24DD" w:rsidP="008D24DD">
      <w:pPr>
        <w:adjustRightInd w:val="0"/>
        <w:snapToGrid w:val="0"/>
        <w:spacing w:after="0"/>
        <w:jc w:val="left"/>
        <w:rPr>
          <w:b/>
          <w:bCs/>
          <w:szCs w:val="22"/>
        </w:rPr>
      </w:pPr>
      <w:r w:rsidRPr="00E06AEB">
        <w:rPr>
          <w:b/>
          <w:bCs/>
          <w:szCs w:val="22"/>
        </w:rPr>
        <w:t xml:space="preserve">Maiko </w:t>
      </w:r>
      <w:proofErr w:type="spellStart"/>
      <w:r w:rsidRPr="00E06AEB">
        <w:rPr>
          <w:b/>
          <w:bCs/>
          <w:szCs w:val="22"/>
        </w:rPr>
        <w:t>Nakasu</w:t>
      </w:r>
      <w:proofErr w:type="spellEnd"/>
    </w:p>
    <w:p w14:paraId="0A54BA33" w14:textId="77777777" w:rsidR="008D24DD" w:rsidRPr="00E06AEB" w:rsidRDefault="008D24DD" w:rsidP="008D24DD">
      <w:pPr>
        <w:adjustRightInd w:val="0"/>
        <w:snapToGrid w:val="0"/>
        <w:spacing w:after="0"/>
        <w:jc w:val="left"/>
        <w:rPr>
          <w:szCs w:val="22"/>
        </w:rPr>
      </w:pPr>
      <w:r w:rsidRPr="00E06AEB">
        <w:rPr>
          <w:szCs w:val="22"/>
        </w:rPr>
        <w:t>Fisheries Management Office</w:t>
      </w:r>
    </w:p>
    <w:p w14:paraId="6F77F517" w14:textId="77777777" w:rsidR="008D24DD" w:rsidRPr="006C3F4D" w:rsidRDefault="008D24DD" w:rsidP="008D24DD">
      <w:pPr>
        <w:adjustRightInd w:val="0"/>
        <w:snapToGrid w:val="0"/>
        <w:spacing w:after="0"/>
        <w:jc w:val="left"/>
        <w:rPr>
          <w:szCs w:val="22"/>
        </w:rPr>
      </w:pPr>
      <w:r w:rsidRPr="006C3F4D">
        <w:rPr>
          <w:szCs w:val="22"/>
        </w:rPr>
        <w:t>Fisheries Agency of Japan</w:t>
      </w:r>
    </w:p>
    <w:p w14:paraId="680266E5" w14:textId="77777777" w:rsidR="008D24DD" w:rsidRPr="005515D9" w:rsidRDefault="003032B8" w:rsidP="008D24DD">
      <w:pPr>
        <w:adjustRightInd w:val="0"/>
        <w:snapToGrid w:val="0"/>
        <w:spacing w:after="0"/>
        <w:jc w:val="left"/>
        <w:rPr>
          <w:szCs w:val="22"/>
        </w:rPr>
      </w:pPr>
      <w:hyperlink r:id="rId43" w:history="1">
        <w:r w:rsidR="008D24DD" w:rsidRPr="005515D9">
          <w:rPr>
            <w:color w:val="0000FF"/>
            <w:szCs w:val="22"/>
            <w:u w:val="single"/>
          </w:rPr>
          <w:t>maiko_nakasu100@maff.go.jp</w:t>
        </w:r>
      </w:hyperlink>
    </w:p>
    <w:p w14:paraId="3F323CA1" w14:textId="77777777" w:rsidR="008D24DD" w:rsidRPr="00CA03E3" w:rsidRDefault="008D24DD" w:rsidP="008D24DD">
      <w:pPr>
        <w:adjustRightInd w:val="0"/>
        <w:snapToGrid w:val="0"/>
        <w:spacing w:after="0"/>
        <w:jc w:val="left"/>
        <w:rPr>
          <w:szCs w:val="22"/>
        </w:rPr>
      </w:pPr>
    </w:p>
    <w:p w14:paraId="054CB360" w14:textId="77777777" w:rsidR="008D24DD" w:rsidRPr="00E06AEB" w:rsidRDefault="008D24DD" w:rsidP="008D24DD">
      <w:pPr>
        <w:adjustRightInd w:val="0"/>
        <w:snapToGrid w:val="0"/>
        <w:spacing w:after="0"/>
        <w:jc w:val="left"/>
        <w:rPr>
          <w:b/>
          <w:bCs/>
          <w:szCs w:val="22"/>
        </w:rPr>
      </w:pPr>
      <w:r w:rsidRPr="00E06AEB">
        <w:rPr>
          <w:b/>
          <w:bCs/>
          <w:szCs w:val="22"/>
        </w:rPr>
        <w:t xml:space="preserve">Makoto </w:t>
      </w:r>
      <w:proofErr w:type="spellStart"/>
      <w:r w:rsidRPr="00E06AEB">
        <w:rPr>
          <w:b/>
          <w:bCs/>
          <w:szCs w:val="22"/>
        </w:rPr>
        <w:t>Hotai</w:t>
      </w:r>
      <w:proofErr w:type="spellEnd"/>
    </w:p>
    <w:p w14:paraId="6A8A16E8" w14:textId="77777777" w:rsidR="008D24DD" w:rsidRPr="006C3F4D" w:rsidRDefault="008D24DD" w:rsidP="008D24DD">
      <w:pPr>
        <w:adjustRightInd w:val="0"/>
        <w:snapToGrid w:val="0"/>
        <w:spacing w:after="0"/>
        <w:jc w:val="left"/>
        <w:rPr>
          <w:szCs w:val="22"/>
        </w:rPr>
      </w:pPr>
      <w:r w:rsidRPr="00E06AEB">
        <w:rPr>
          <w:szCs w:val="22"/>
        </w:rPr>
        <w:t>General Manager</w:t>
      </w:r>
    </w:p>
    <w:p w14:paraId="4E9DA27D" w14:textId="714C2C58" w:rsidR="008D24DD" w:rsidRPr="006C3F4D" w:rsidRDefault="008D24DD" w:rsidP="008D24DD">
      <w:pPr>
        <w:adjustRightInd w:val="0"/>
        <w:snapToGrid w:val="0"/>
        <w:spacing w:after="0"/>
        <w:jc w:val="left"/>
        <w:rPr>
          <w:szCs w:val="22"/>
        </w:rPr>
      </w:pPr>
      <w:r w:rsidRPr="006C3F4D">
        <w:rPr>
          <w:szCs w:val="22"/>
        </w:rPr>
        <w:t>Japan Purse Seiner</w:t>
      </w:r>
      <w:r w:rsidR="00A82DB5">
        <w:rPr>
          <w:szCs w:val="22"/>
        </w:rPr>
        <w:t>s</w:t>
      </w:r>
      <w:r w:rsidRPr="006C3F4D">
        <w:rPr>
          <w:szCs w:val="22"/>
        </w:rPr>
        <w:t xml:space="preserve"> Association</w:t>
      </w:r>
    </w:p>
    <w:p w14:paraId="106F77F2" w14:textId="77777777" w:rsidR="008D24DD" w:rsidRPr="005515D9" w:rsidRDefault="003032B8" w:rsidP="008D24DD">
      <w:pPr>
        <w:adjustRightInd w:val="0"/>
        <w:snapToGrid w:val="0"/>
        <w:spacing w:after="0"/>
        <w:jc w:val="left"/>
        <w:rPr>
          <w:szCs w:val="22"/>
        </w:rPr>
      </w:pPr>
      <w:hyperlink r:id="rId44" w:history="1">
        <w:r w:rsidR="008D24DD" w:rsidRPr="005515D9">
          <w:rPr>
            <w:color w:val="0000FF"/>
            <w:szCs w:val="22"/>
            <w:u w:val="single"/>
          </w:rPr>
          <w:t>makoto-hotai@enmaki.jp</w:t>
        </w:r>
      </w:hyperlink>
    </w:p>
    <w:p w14:paraId="1F592CEC" w14:textId="77777777" w:rsidR="008D24DD" w:rsidRDefault="008D24DD" w:rsidP="008D24DD">
      <w:pPr>
        <w:adjustRightInd w:val="0"/>
        <w:snapToGrid w:val="0"/>
        <w:spacing w:after="0"/>
        <w:rPr>
          <w:b/>
          <w:bCs/>
        </w:rPr>
      </w:pPr>
    </w:p>
    <w:p w14:paraId="3B1D2171" w14:textId="77777777" w:rsidR="008D24DD" w:rsidRPr="00BB59F3" w:rsidRDefault="008D24DD" w:rsidP="008D24DD">
      <w:pPr>
        <w:adjustRightInd w:val="0"/>
        <w:snapToGrid w:val="0"/>
        <w:spacing w:after="0"/>
        <w:rPr>
          <w:b/>
          <w:bCs/>
        </w:rPr>
      </w:pPr>
      <w:r w:rsidRPr="00BB59F3">
        <w:rPr>
          <w:b/>
          <w:bCs/>
        </w:rPr>
        <w:t>Noriyuki Miki</w:t>
      </w:r>
    </w:p>
    <w:p w14:paraId="6798BF5E" w14:textId="77777777" w:rsidR="008D24DD" w:rsidRPr="00BB59F3" w:rsidRDefault="008D24DD" w:rsidP="008D24DD">
      <w:pPr>
        <w:adjustRightInd w:val="0"/>
        <w:snapToGrid w:val="0"/>
        <w:spacing w:after="0"/>
      </w:pPr>
      <w:r w:rsidRPr="00BB59F3">
        <w:t>President</w:t>
      </w:r>
    </w:p>
    <w:p w14:paraId="69F278C0" w14:textId="77777777" w:rsidR="008D24DD" w:rsidRPr="00BB59F3" w:rsidRDefault="008D24DD" w:rsidP="008D24DD">
      <w:pPr>
        <w:adjustRightInd w:val="0"/>
        <w:snapToGrid w:val="0"/>
        <w:spacing w:after="0"/>
      </w:pPr>
      <w:r w:rsidRPr="00BB59F3">
        <w:t>National Offshore Tuna Fisheries Association of Japan</w:t>
      </w:r>
    </w:p>
    <w:p w14:paraId="160F4468" w14:textId="77777777" w:rsidR="008D24DD" w:rsidRPr="00BB59F3" w:rsidRDefault="003032B8" w:rsidP="008D24DD">
      <w:pPr>
        <w:adjustRightInd w:val="0"/>
        <w:snapToGrid w:val="0"/>
        <w:spacing w:after="0"/>
      </w:pPr>
      <w:hyperlink r:id="rId45" w:history="1">
        <w:r w:rsidR="008D24DD" w:rsidRPr="00BB59F3">
          <w:rPr>
            <w:rStyle w:val="Hyperlink"/>
          </w:rPr>
          <w:t>zenkinjp@kinkatsukyo.or.jp</w:t>
        </w:r>
      </w:hyperlink>
    </w:p>
    <w:p w14:paraId="62BFF769" w14:textId="77777777" w:rsidR="008D24DD" w:rsidRPr="00BB59F3" w:rsidRDefault="008D24DD" w:rsidP="008D24DD">
      <w:pPr>
        <w:adjustRightInd w:val="0"/>
        <w:snapToGrid w:val="0"/>
        <w:spacing w:after="0"/>
      </w:pPr>
    </w:p>
    <w:p w14:paraId="798368BC" w14:textId="77777777" w:rsidR="008D24DD" w:rsidRPr="00BB59F3" w:rsidRDefault="008D24DD" w:rsidP="008D24DD">
      <w:pPr>
        <w:adjustRightInd w:val="0"/>
        <w:snapToGrid w:val="0"/>
        <w:spacing w:after="0"/>
        <w:rPr>
          <w:b/>
          <w:bCs/>
        </w:rPr>
      </w:pPr>
      <w:r w:rsidRPr="00BB59F3">
        <w:rPr>
          <w:b/>
          <w:bCs/>
        </w:rPr>
        <w:t xml:space="preserve">Yoshihiro </w:t>
      </w:r>
      <w:proofErr w:type="spellStart"/>
      <w:r w:rsidRPr="00BB59F3">
        <w:rPr>
          <w:b/>
          <w:bCs/>
        </w:rPr>
        <w:t>Notomi</w:t>
      </w:r>
      <w:proofErr w:type="spellEnd"/>
    </w:p>
    <w:p w14:paraId="4155DC39" w14:textId="77777777" w:rsidR="008D24DD" w:rsidRPr="00BB59F3" w:rsidRDefault="008D24DD" w:rsidP="008D24DD">
      <w:pPr>
        <w:adjustRightInd w:val="0"/>
        <w:snapToGrid w:val="0"/>
        <w:spacing w:after="0"/>
      </w:pPr>
      <w:r w:rsidRPr="00BB59F3">
        <w:t>Managing Director</w:t>
      </w:r>
    </w:p>
    <w:p w14:paraId="15EE4E27" w14:textId="77777777" w:rsidR="008D24DD" w:rsidRPr="00BB59F3" w:rsidRDefault="008D24DD" w:rsidP="008D24DD">
      <w:pPr>
        <w:adjustRightInd w:val="0"/>
        <w:snapToGrid w:val="0"/>
        <w:spacing w:after="0"/>
      </w:pPr>
      <w:r w:rsidRPr="00BB59F3">
        <w:t>National Offshore Tuna Fisheries Association of Japan</w:t>
      </w:r>
    </w:p>
    <w:p w14:paraId="7238E0AB" w14:textId="77777777" w:rsidR="008D24DD" w:rsidRPr="00BB59F3" w:rsidRDefault="003032B8" w:rsidP="008D24DD">
      <w:pPr>
        <w:adjustRightInd w:val="0"/>
        <w:snapToGrid w:val="0"/>
        <w:spacing w:after="0"/>
      </w:pPr>
      <w:hyperlink r:id="rId46" w:history="1">
        <w:r w:rsidR="008D24DD" w:rsidRPr="00BB59F3">
          <w:rPr>
            <w:rStyle w:val="Hyperlink"/>
          </w:rPr>
          <w:t>notomi@kinkatsukyo.or.jp</w:t>
        </w:r>
      </w:hyperlink>
    </w:p>
    <w:p w14:paraId="0B0FEA4C" w14:textId="77777777" w:rsidR="008D24DD" w:rsidRPr="00BB59F3" w:rsidRDefault="008D24DD" w:rsidP="008D24DD">
      <w:pPr>
        <w:adjustRightInd w:val="0"/>
        <w:snapToGrid w:val="0"/>
        <w:spacing w:after="0"/>
      </w:pPr>
    </w:p>
    <w:p w14:paraId="7C9C27EB" w14:textId="77777777" w:rsidR="008D24DD" w:rsidRPr="00BB59F3" w:rsidRDefault="008D24DD" w:rsidP="008D24DD">
      <w:pPr>
        <w:adjustRightInd w:val="0"/>
        <w:snapToGrid w:val="0"/>
        <w:spacing w:after="0"/>
        <w:rPr>
          <w:b/>
          <w:bCs/>
        </w:rPr>
      </w:pPr>
      <w:r w:rsidRPr="00BB59F3">
        <w:rPr>
          <w:b/>
          <w:bCs/>
        </w:rPr>
        <w:t>Kazushige Hazama</w:t>
      </w:r>
    </w:p>
    <w:p w14:paraId="0DB45910" w14:textId="77777777" w:rsidR="008D24DD" w:rsidRPr="00BB59F3" w:rsidRDefault="008D24DD" w:rsidP="008D24DD">
      <w:pPr>
        <w:adjustRightInd w:val="0"/>
        <w:snapToGrid w:val="0"/>
        <w:spacing w:after="0"/>
      </w:pPr>
      <w:r w:rsidRPr="00BB59F3">
        <w:t>Chief</w:t>
      </w:r>
    </w:p>
    <w:p w14:paraId="5AC9637F" w14:textId="77777777" w:rsidR="008D24DD" w:rsidRPr="00BB59F3" w:rsidRDefault="008D24DD" w:rsidP="008D24DD">
      <w:pPr>
        <w:adjustRightInd w:val="0"/>
        <w:snapToGrid w:val="0"/>
        <w:spacing w:after="0"/>
      </w:pPr>
      <w:r w:rsidRPr="00BB59F3">
        <w:t>National Offshore Tuna Fisheries Association of Japan</w:t>
      </w:r>
    </w:p>
    <w:p w14:paraId="7AFAF12D" w14:textId="77777777" w:rsidR="008D24DD" w:rsidRDefault="003032B8" w:rsidP="008D24DD">
      <w:pPr>
        <w:adjustRightInd w:val="0"/>
        <w:snapToGrid w:val="0"/>
        <w:spacing w:after="0"/>
      </w:pPr>
      <w:hyperlink r:id="rId47" w:history="1">
        <w:r w:rsidR="008D24DD" w:rsidRPr="00BB59F3">
          <w:rPr>
            <w:rStyle w:val="Hyperlink"/>
          </w:rPr>
          <w:t>zenkinjp@kinkatsukyo.or.jp</w:t>
        </w:r>
      </w:hyperlink>
    </w:p>
    <w:p w14:paraId="080336B9" w14:textId="77777777" w:rsidR="008D24DD" w:rsidRPr="00CA03E3" w:rsidRDefault="008D24DD" w:rsidP="008D24DD">
      <w:pPr>
        <w:adjustRightInd w:val="0"/>
        <w:snapToGrid w:val="0"/>
        <w:spacing w:after="0"/>
        <w:jc w:val="left"/>
        <w:rPr>
          <w:szCs w:val="22"/>
        </w:rPr>
      </w:pPr>
    </w:p>
    <w:p w14:paraId="7E5715EB" w14:textId="77777777" w:rsidR="008D24DD" w:rsidRPr="00E06AEB" w:rsidRDefault="008D24DD" w:rsidP="008D24DD">
      <w:pPr>
        <w:adjustRightInd w:val="0"/>
        <w:snapToGrid w:val="0"/>
        <w:spacing w:after="0"/>
        <w:jc w:val="left"/>
        <w:rPr>
          <w:b/>
          <w:bCs/>
          <w:szCs w:val="22"/>
        </w:rPr>
      </w:pPr>
      <w:r w:rsidRPr="00E06AEB">
        <w:rPr>
          <w:b/>
          <w:bCs/>
          <w:szCs w:val="22"/>
        </w:rPr>
        <w:t>Naoto Matsumoto</w:t>
      </w:r>
    </w:p>
    <w:p w14:paraId="6DF0D9D8" w14:textId="77777777" w:rsidR="008D24DD" w:rsidRPr="006C3F4D" w:rsidRDefault="008D24DD" w:rsidP="008D24DD">
      <w:pPr>
        <w:adjustRightInd w:val="0"/>
        <w:snapToGrid w:val="0"/>
        <w:spacing w:after="0"/>
        <w:jc w:val="left"/>
        <w:rPr>
          <w:szCs w:val="22"/>
        </w:rPr>
      </w:pPr>
      <w:r w:rsidRPr="00E06AEB">
        <w:rPr>
          <w:szCs w:val="22"/>
        </w:rPr>
        <w:t>Fisheries and Resources management office</w:t>
      </w:r>
    </w:p>
    <w:p w14:paraId="4BE22EE0" w14:textId="77777777" w:rsidR="008D24DD" w:rsidRPr="006C3F4D" w:rsidRDefault="008D24DD" w:rsidP="008D24DD">
      <w:pPr>
        <w:adjustRightInd w:val="0"/>
        <w:snapToGrid w:val="0"/>
        <w:spacing w:after="0"/>
        <w:jc w:val="left"/>
        <w:rPr>
          <w:szCs w:val="22"/>
        </w:rPr>
      </w:pPr>
      <w:r w:rsidRPr="006C3F4D">
        <w:rPr>
          <w:szCs w:val="22"/>
        </w:rPr>
        <w:t>Miyazaki Prefectural Government</w:t>
      </w:r>
    </w:p>
    <w:p w14:paraId="3F2D2782" w14:textId="77777777" w:rsidR="008D24DD" w:rsidRPr="005515D9" w:rsidRDefault="003032B8" w:rsidP="008D24DD">
      <w:pPr>
        <w:adjustRightInd w:val="0"/>
        <w:snapToGrid w:val="0"/>
        <w:spacing w:after="0"/>
        <w:jc w:val="left"/>
        <w:rPr>
          <w:szCs w:val="22"/>
        </w:rPr>
      </w:pPr>
      <w:hyperlink r:id="rId48" w:history="1">
        <w:r w:rsidR="008D24DD" w:rsidRPr="005515D9">
          <w:rPr>
            <w:color w:val="0000FF"/>
            <w:szCs w:val="22"/>
            <w:u w:val="single"/>
          </w:rPr>
          <w:t>matsumoto-naoto@pref.miyazaki.lg.jp</w:t>
        </w:r>
      </w:hyperlink>
    </w:p>
    <w:p w14:paraId="425181CA" w14:textId="77777777" w:rsidR="008D24DD" w:rsidRPr="00CA03E3" w:rsidRDefault="008D24DD" w:rsidP="008D24DD">
      <w:pPr>
        <w:adjustRightInd w:val="0"/>
        <w:snapToGrid w:val="0"/>
        <w:spacing w:after="0"/>
        <w:jc w:val="left"/>
        <w:rPr>
          <w:szCs w:val="22"/>
        </w:rPr>
      </w:pPr>
    </w:p>
    <w:p w14:paraId="4BECFADF" w14:textId="77777777" w:rsidR="008D24DD" w:rsidRPr="00E06AEB" w:rsidRDefault="008D24DD" w:rsidP="008D24DD">
      <w:pPr>
        <w:adjustRightInd w:val="0"/>
        <w:snapToGrid w:val="0"/>
        <w:spacing w:after="0"/>
        <w:jc w:val="left"/>
        <w:rPr>
          <w:b/>
          <w:bCs/>
          <w:szCs w:val="22"/>
        </w:rPr>
      </w:pPr>
      <w:r w:rsidRPr="00E06AEB">
        <w:rPr>
          <w:b/>
          <w:bCs/>
          <w:szCs w:val="22"/>
        </w:rPr>
        <w:t xml:space="preserve">Yasushi </w:t>
      </w:r>
      <w:proofErr w:type="spellStart"/>
      <w:r w:rsidRPr="00E06AEB">
        <w:rPr>
          <w:b/>
          <w:bCs/>
          <w:szCs w:val="22"/>
        </w:rPr>
        <w:t>Nakazato</w:t>
      </w:r>
      <w:proofErr w:type="spellEnd"/>
    </w:p>
    <w:p w14:paraId="5D612AB5" w14:textId="77777777" w:rsidR="008D24DD" w:rsidRPr="00E06AEB" w:rsidRDefault="008D24DD" w:rsidP="008D24DD">
      <w:pPr>
        <w:adjustRightInd w:val="0"/>
        <w:snapToGrid w:val="0"/>
        <w:spacing w:after="0"/>
        <w:jc w:val="left"/>
        <w:rPr>
          <w:szCs w:val="22"/>
        </w:rPr>
      </w:pPr>
      <w:r w:rsidRPr="00E06AEB">
        <w:rPr>
          <w:szCs w:val="22"/>
        </w:rPr>
        <w:t>Fisheries Management Office</w:t>
      </w:r>
    </w:p>
    <w:p w14:paraId="73B03898" w14:textId="77777777" w:rsidR="008D24DD" w:rsidRPr="006C3F4D" w:rsidRDefault="008D24DD" w:rsidP="008D24DD">
      <w:pPr>
        <w:adjustRightInd w:val="0"/>
        <w:snapToGrid w:val="0"/>
        <w:spacing w:after="0"/>
        <w:jc w:val="left"/>
        <w:rPr>
          <w:szCs w:val="22"/>
        </w:rPr>
      </w:pPr>
      <w:r w:rsidRPr="006C3F4D">
        <w:rPr>
          <w:szCs w:val="22"/>
        </w:rPr>
        <w:t>Fisheries Agency of Japan</w:t>
      </w:r>
    </w:p>
    <w:p w14:paraId="4A780D10" w14:textId="77777777" w:rsidR="008D24DD" w:rsidRPr="005515D9" w:rsidRDefault="003032B8" w:rsidP="008D24DD">
      <w:pPr>
        <w:adjustRightInd w:val="0"/>
        <w:snapToGrid w:val="0"/>
        <w:spacing w:after="0"/>
        <w:jc w:val="left"/>
        <w:rPr>
          <w:szCs w:val="22"/>
        </w:rPr>
      </w:pPr>
      <w:hyperlink r:id="rId49" w:history="1">
        <w:r w:rsidR="008D24DD" w:rsidRPr="005515D9">
          <w:rPr>
            <w:color w:val="0000FF"/>
            <w:szCs w:val="22"/>
            <w:u w:val="single"/>
          </w:rPr>
          <w:t>yasushi_nakazato840@maff.go.jp</w:t>
        </w:r>
      </w:hyperlink>
    </w:p>
    <w:p w14:paraId="7A9A03BD" w14:textId="77777777" w:rsidR="008D24DD" w:rsidRPr="00CA03E3" w:rsidRDefault="008D24DD" w:rsidP="008D24DD">
      <w:pPr>
        <w:adjustRightInd w:val="0"/>
        <w:snapToGrid w:val="0"/>
        <w:spacing w:after="0"/>
        <w:jc w:val="left"/>
        <w:rPr>
          <w:szCs w:val="22"/>
        </w:rPr>
      </w:pPr>
    </w:p>
    <w:p w14:paraId="018E5D34" w14:textId="77777777" w:rsidR="008D24DD" w:rsidRPr="00E06AEB" w:rsidRDefault="008D24DD" w:rsidP="008D24DD">
      <w:pPr>
        <w:adjustRightInd w:val="0"/>
        <w:snapToGrid w:val="0"/>
        <w:spacing w:after="0"/>
        <w:jc w:val="left"/>
        <w:rPr>
          <w:b/>
          <w:bCs/>
          <w:szCs w:val="22"/>
        </w:rPr>
      </w:pPr>
      <w:r w:rsidRPr="00E06AEB">
        <w:rPr>
          <w:b/>
          <w:bCs/>
          <w:szCs w:val="22"/>
        </w:rPr>
        <w:t>Yuhei Takeya</w:t>
      </w:r>
    </w:p>
    <w:p w14:paraId="4D9A4AF6" w14:textId="77777777" w:rsidR="008D24DD" w:rsidRPr="00E06AEB" w:rsidRDefault="008D24DD" w:rsidP="008D24DD">
      <w:pPr>
        <w:adjustRightInd w:val="0"/>
        <w:snapToGrid w:val="0"/>
        <w:spacing w:after="0"/>
        <w:jc w:val="left"/>
        <w:rPr>
          <w:szCs w:val="22"/>
        </w:rPr>
      </w:pPr>
      <w:r w:rsidRPr="00E06AEB">
        <w:rPr>
          <w:szCs w:val="22"/>
        </w:rPr>
        <w:t>The Chief Examiner</w:t>
      </w:r>
    </w:p>
    <w:p w14:paraId="333AAC9D" w14:textId="77777777" w:rsidR="008D24DD" w:rsidRPr="006C3F4D" w:rsidRDefault="008D24DD" w:rsidP="008D24DD">
      <w:pPr>
        <w:adjustRightInd w:val="0"/>
        <w:snapToGrid w:val="0"/>
        <w:spacing w:after="0"/>
        <w:jc w:val="left"/>
        <w:rPr>
          <w:szCs w:val="22"/>
        </w:rPr>
      </w:pPr>
      <w:r w:rsidRPr="006C3F4D">
        <w:rPr>
          <w:szCs w:val="22"/>
        </w:rPr>
        <w:t xml:space="preserve">Aomori Prefecture Government </w:t>
      </w:r>
    </w:p>
    <w:p w14:paraId="598EC1EC" w14:textId="77777777" w:rsidR="00A82DB5" w:rsidRDefault="008D24DD" w:rsidP="008D24DD">
      <w:pPr>
        <w:adjustRightInd w:val="0"/>
        <w:snapToGrid w:val="0"/>
        <w:spacing w:after="0"/>
        <w:jc w:val="left"/>
        <w:rPr>
          <w:szCs w:val="22"/>
        </w:rPr>
      </w:pPr>
      <w:r w:rsidRPr="006C3F4D">
        <w:rPr>
          <w:szCs w:val="22"/>
        </w:rPr>
        <w:t xml:space="preserve">Department of Agriculture, </w:t>
      </w:r>
    </w:p>
    <w:p w14:paraId="6CFCE1E4" w14:textId="124E1BD7" w:rsidR="008D24DD" w:rsidRPr="006C3F4D" w:rsidRDefault="008D24DD" w:rsidP="008D24DD">
      <w:pPr>
        <w:adjustRightInd w:val="0"/>
        <w:snapToGrid w:val="0"/>
        <w:spacing w:after="0"/>
        <w:jc w:val="left"/>
        <w:rPr>
          <w:szCs w:val="22"/>
        </w:rPr>
      </w:pPr>
      <w:r w:rsidRPr="006C3F4D">
        <w:rPr>
          <w:szCs w:val="22"/>
        </w:rPr>
        <w:t>Forestry and Fisheries</w:t>
      </w:r>
    </w:p>
    <w:p w14:paraId="3C72E662" w14:textId="77777777" w:rsidR="008D24DD" w:rsidRPr="006C3F4D" w:rsidRDefault="008D24DD" w:rsidP="008D24DD">
      <w:pPr>
        <w:adjustRightInd w:val="0"/>
        <w:snapToGrid w:val="0"/>
        <w:spacing w:after="0"/>
        <w:jc w:val="left"/>
        <w:rPr>
          <w:szCs w:val="22"/>
        </w:rPr>
      </w:pPr>
      <w:r w:rsidRPr="006C3F4D">
        <w:rPr>
          <w:szCs w:val="22"/>
        </w:rPr>
        <w:t>Fisheries Bureau, Fisheries Promotion Division</w:t>
      </w:r>
    </w:p>
    <w:p w14:paraId="1EFD0F80" w14:textId="77777777" w:rsidR="008D24DD" w:rsidRPr="005515D9" w:rsidRDefault="003032B8" w:rsidP="008D24DD">
      <w:pPr>
        <w:adjustRightInd w:val="0"/>
        <w:snapToGrid w:val="0"/>
        <w:spacing w:after="0"/>
        <w:jc w:val="left"/>
        <w:rPr>
          <w:szCs w:val="22"/>
        </w:rPr>
      </w:pPr>
      <w:hyperlink r:id="rId50" w:history="1">
        <w:r w:rsidR="008D24DD" w:rsidRPr="005515D9">
          <w:rPr>
            <w:color w:val="0000FF"/>
            <w:szCs w:val="22"/>
            <w:u w:val="single"/>
          </w:rPr>
          <w:t>ut0829@gmail.com</w:t>
        </w:r>
      </w:hyperlink>
    </w:p>
    <w:p w14:paraId="6D48696E" w14:textId="77777777" w:rsidR="008D24DD" w:rsidRPr="00CA03E3" w:rsidRDefault="008D24DD" w:rsidP="008D24DD">
      <w:pPr>
        <w:adjustRightInd w:val="0"/>
        <w:snapToGrid w:val="0"/>
        <w:spacing w:after="0"/>
        <w:jc w:val="left"/>
        <w:rPr>
          <w:szCs w:val="22"/>
        </w:rPr>
      </w:pPr>
    </w:p>
    <w:p w14:paraId="0E018931" w14:textId="77777777" w:rsidR="008D24DD" w:rsidRPr="00E06AEB" w:rsidRDefault="008D24DD" w:rsidP="008D24DD">
      <w:pPr>
        <w:adjustRightInd w:val="0"/>
        <w:snapToGrid w:val="0"/>
        <w:spacing w:after="0"/>
        <w:jc w:val="left"/>
        <w:rPr>
          <w:b/>
          <w:bCs/>
          <w:szCs w:val="22"/>
        </w:rPr>
      </w:pPr>
      <w:r w:rsidRPr="00E06AEB">
        <w:rPr>
          <w:b/>
          <w:bCs/>
          <w:szCs w:val="22"/>
        </w:rPr>
        <w:t>Yuki FUNAKOSHI</w:t>
      </w:r>
    </w:p>
    <w:p w14:paraId="6BF8C363" w14:textId="77777777" w:rsidR="008D24DD" w:rsidRPr="00E06AEB" w:rsidRDefault="008D24DD" w:rsidP="008D24DD">
      <w:pPr>
        <w:adjustRightInd w:val="0"/>
        <w:snapToGrid w:val="0"/>
        <w:spacing w:after="0"/>
        <w:jc w:val="left"/>
        <w:rPr>
          <w:szCs w:val="22"/>
        </w:rPr>
      </w:pPr>
      <w:r w:rsidRPr="00E06AEB">
        <w:rPr>
          <w:szCs w:val="22"/>
        </w:rPr>
        <w:t xml:space="preserve">Chief </w:t>
      </w:r>
    </w:p>
    <w:p w14:paraId="416C9BB6" w14:textId="77777777" w:rsidR="008D24DD" w:rsidRPr="006C3F4D" w:rsidRDefault="008D24DD" w:rsidP="008D24DD">
      <w:pPr>
        <w:adjustRightInd w:val="0"/>
        <w:snapToGrid w:val="0"/>
        <w:spacing w:after="0"/>
        <w:jc w:val="left"/>
        <w:rPr>
          <w:szCs w:val="22"/>
        </w:rPr>
      </w:pPr>
      <w:r w:rsidRPr="006C3F4D">
        <w:rPr>
          <w:szCs w:val="22"/>
        </w:rPr>
        <w:t>Kyoto Prefecture</w:t>
      </w:r>
    </w:p>
    <w:p w14:paraId="7E9E5A92" w14:textId="77777777" w:rsidR="008D24DD" w:rsidRPr="005515D9" w:rsidRDefault="003032B8" w:rsidP="008D24DD">
      <w:pPr>
        <w:adjustRightInd w:val="0"/>
        <w:snapToGrid w:val="0"/>
        <w:spacing w:after="0"/>
        <w:jc w:val="left"/>
        <w:rPr>
          <w:szCs w:val="22"/>
        </w:rPr>
      </w:pPr>
      <w:hyperlink r:id="rId51" w:history="1">
        <w:r w:rsidR="008D24DD" w:rsidRPr="005515D9">
          <w:rPr>
            <w:color w:val="0000FF"/>
            <w:szCs w:val="22"/>
            <w:u w:val="single"/>
          </w:rPr>
          <w:t>y-funakoshi58@pref.kyoto.lg.jp</w:t>
        </w:r>
      </w:hyperlink>
    </w:p>
    <w:p w14:paraId="1C05A1DB" w14:textId="77777777" w:rsidR="008D24DD" w:rsidRPr="00CA03E3" w:rsidRDefault="008D24DD" w:rsidP="008D24DD">
      <w:pPr>
        <w:adjustRightInd w:val="0"/>
        <w:snapToGrid w:val="0"/>
        <w:spacing w:after="0"/>
        <w:jc w:val="left"/>
        <w:rPr>
          <w:szCs w:val="22"/>
        </w:rPr>
      </w:pPr>
    </w:p>
    <w:p w14:paraId="1F1F0A21" w14:textId="77777777" w:rsidR="008D24DD" w:rsidRPr="00E06AEB" w:rsidRDefault="008D24DD" w:rsidP="008D24DD">
      <w:pPr>
        <w:adjustRightInd w:val="0"/>
        <w:snapToGrid w:val="0"/>
        <w:spacing w:after="0"/>
        <w:jc w:val="left"/>
        <w:rPr>
          <w:b/>
          <w:bCs/>
          <w:szCs w:val="22"/>
        </w:rPr>
      </w:pPr>
      <w:r w:rsidRPr="00E06AEB">
        <w:rPr>
          <w:b/>
          <w:bCs/>
          <w:szCs w:val="22"/>
        </w:rPr>
        <w:t xml:space="preserve">Yumi </w:t>
      </w:r>
      <w:proofErr w:type="spellStart"/>
      <w:r w:rsidRPr="00E06AEB">
        <w:rPr>
          <w:b/>
          <w:bCs/>
          <w:szCs w:val="22"/>
        </w:rPr>
        <w:t>Okochi</w:t>
      </w:r>
      <w:proofErr w:type="spellEnd"/>
    </w:p>
    <w:p w14:paraId="04D456FA" w14:textId="77777777" w:rsidR="008D24DD" w:rsidRPr="00E06AEB" w:rsidRDefault="008D24DD" w:rsidP="008D24DD">
      <w:pPr>
        <w:adjustRightInd w:val="0"/>
        <w:snapToGrid w:val="0"/>
        <w:spacing w:after="0"/>
        <w:jc w:val="left"/>
        <w:rPr>
          <w:szCs w:val="22"/>
        </w:rPr>
      </w:pPr>
      <w:r w:rsidRPr="00E06AEB">
        <w:rPr>
          <w:szCs w:val="22"/>
        </w:rPr>
        <w:t>Staff</w:t>
      </w:r>
    </w:p>
    <w:p w14:paraId="61197721" w14:textId="77777777" w:rsidR="008D24DD" w:rsidRPr="006C3F4D" w:rsidRDefault="008D24DD" w:rsidP="008D24DD">
      <w:pPr>
        <w:adjustRightInd w:val="0"/>
        <w:snapToGrid w:val="0"/>
        <w:spacing w:after="0"/>
        <w:jc w:val="left"/>
        <w:rPr>
          <w:szCs w:val="22"/>
        </w:rPr>
      </w:pPr>
      <w:r w:rsidRPr="006C3F4D">
        <w:rPr>
          <w:szCs w:val="22"/>
        </w:rPr>
        <w:t>Japan NUS Co., Ltd.</w:t>
      </w:r>
    </w:p>
    <w:p w14:paraId="28FC23AD" w14:textId="77777777" w:rsidR="008D24DD" w:rsidRPr="005515D9" w:rsidRDefault="003032B8" w:rsidP="008D24DD">
      <w:pPr>
        <w:adjustRightInd w:val="0"/>
        <w:snapToGrid w:val="0"/>
        <w:spacing w:after="0"/>
        <w:jc w:val="left"/>
        <w:rPr>
          <w:szCs w:val="22"/>
        </w:rPr>
      </w:pPr>
      <w:hyperlink r:id="rId52" w:history="1">
        <w:r w:rsidR="008D24DD" w:rsidRPr="005515D9">
          <w:rPr>
            <w:color w:val="0000FF"/>
            <w:szCs w:val="22"/>
            <w:u w:val="single"/>
          </w:rPr>
          <w:t>okochi-y@janus.co.jp</w:t>
        </w:r>
      </w:hyperlink>
    </w:p>
    <w:p w14:paraId="6BF172E5" w14:textId="77777777" w:rsidR="008D24DD" w:rsidRPr="005515D9" w:rsidRDefault="008D24DD" w:rsidP="008D24DD">
      <w:pPr>
        <w:adjustRightInd w:val="0"/>
        <w:snapToGrid w:val="0"/>
        <w:spacing w:after="0"/>
        <w:jc w:val="left"/>
        <w:rPr>
          <w:szCs w:val="22"/>
        </w:rPr>
      </w:pPr>
    </w:p>
    <w:p w14:paraId="28D1AD3C" w14:textId="77777777" w:rsidR="008D24DD" w:rsidRPr="005515D9" w:rsidRDefault="008D24DD" w:rsidP="008D24DD">
      <w:pPr>
        <w:adjustRightInd w:val="0"/>
        <w:snapToGrid w:val="0"/>
        <w:spacing w:after="0"/>
        <w:rPr>
          <w:rFonts w:eastAsia="Yu Gothic"/>
          <w:b/>
          <w:bCs/>
          <w:szCs w:val="22"/>
        </w:rPr>
      </w:pPr>
      <w:proofErr w:type="spellStart"/>
      <w:r w:rsidRPr="005515D9">
        <w:rPr>
          <w:rFonts w:eastAsia="Yu Gothic"/>
          <w:b/>
          <w:bCs/>
          <w:szCs w:val="22"/>
        </w:rPr>
        <w:t>Muneharu</w:t>
      </w:r>
      <w:proofErr w:type="spellEnd"/>
      <w:r w:rsidRPr="005515D9">
        <w:rPr>
          <w:rFonts w:eastAsia="Yu Gothic"/>
          <w:b/>
          <w:bCs/>
          <w:szCs w:val="22"/>
        </w:rPr>
        <w:t xml:space="preserve"> </w:t>
      </w:r>
      <w:proofErr w:type="spellStart"/>
      <w:r w:rsidRPr="005515D9">
        <w:rPr>
          <w:rFonts w:eastAsia="Yu Gothic"/>
          <w:b/>
          <w:bCs/>
          <w:szCs w:val="22"/>
        </w:rPr>
        <w:t>Tokimura</w:t>
      </w:r>
      <w:proofErr w:type="spellEnd"/>
    </w:p>
    <w:p w14:paraId="0EEF9BF6" w14:textId="77777777" w:rsidR="008D24DD" w:rsidRPr="005515D9" w:rsidRDefault="008D24DD" w:rsidP="008D24DD">
      <w:pPr>
        <w:adjustRightInd w:val="0"/>
        <w:snapToGrid w:val="0"/>
        <w:spacing w:after="0"/>
        <w:rPr>
          <w:rFonts w:eastAsia="Yu Gothic"/>
          <w:szCs w:val="22"/>
        </w:rPr>
      </w:pPr>
      <w:r w:rsidRPr="005515D9">
        <w:rPr>
          <w:rFonts w:eastAsia="Yu Gothic"/>
          <w:szCs w:val="22"/>
        </w:rPr>
        <w:t>Adviser</w:t>
      </w:r>
    </w:p>
    <w:p w14:paraId="193ED295" w14:textId="77777777" w:rsidR="008D24DD" w:rsidRPr="005515D9" w:rsidRDefault="008D24DD" w:rsidP="008D24DD">
      <w:pPr>
        <w:adjustRightInd w:val="0"/>
        <w:snapToGrid w:val="0"/>
        <w:spacing w:after="0"/>
        <w:rPr>
          <w:rFonts w:eastAsia="Yu Gothic"/>
          <w:szCs w:val="22"/>
        </w:rPr>
      </w:pPr>
      <w:r w:rsidRPr="005515D9">
        <w:rPr>
          <w:rFonts w:eastAsia="Yu Gothic"/>
          <w:szCs w:val="22"/>
        </w:rPr>
        <w:t>JOP(OFCF)</w:t>
      </w:r>
    </w:p>
    <w:p w14:paraId="1A216A09" w14:textId="77777777" w:rsidR="008D24DD" w:rsidRPr="005515D9" w:rsidRDefault="003032B8" w:rsidP="008D24DD">
      <w:pPr>
        <w:adjustRightInd w:val="0"/>
        <w:snapToGrid w:val="0"/>
        <w:spacing w:after="0"/>
        <w:rPr>
          <w:rFonts w:eastAsia="Yu Gothic"/>
          <w:szCs w:val="22"/>
        </w:rPr>
      </w:pPr>
      <w:hyperlink r:id="rId53" w:history="1">
        <w:r w:rsidR="008D24DD" w:rsidRPr="005515D9">
          <w:rPr>
            <w:rStyle w:val="Hyperlink"/>
            <w:rFonts w:eastAsia="Yu Gothic"/>
            <w:szCs w:val="22"/>
          </w:rPr>
          <w:t>tokimura@ofcf.or.jp</w:t>
        </w:r>
      </w:hyperlink>
    </w:p>
    <w:p w14:paraId="0EED8ED3" w14:textId="77777777" w:rsidR="008D24DD" w:rsidRPr="005515D9" w:rsidRDefault="008D24DD" w:rsidP="008D24DD">
      <w:pPr>
        <w:adjustRightInd w:val="0"/>
        <w:snapToGrid w:val="0"/>
        <w:spacing w:after="0"/>
        <w:rPr>
          <w:rFonts w:eastAsia="Yu Gothic"/>
          <w:szCs w:val="22"/>
        </w:rPr>
      </w:pPr>
    </w:p>
    <w:p w14:paraId="4A8CE6EE" w14:textId="77777777" w:rsidR="008D24DD" w:rsidRPr="00CA03E3" w:rsidRDefault="008D24DD" w:rsidP="008D24DD">
      <w:pPr>
        <w:adjustRightInd w:val="0"/>
        <w:snapToGrid w:val="0"/>
        <w:spacing w:after="0"/>
        <w:rPr>
          <w:rFonts w:eastAsia="Yu Gothic"/>
          <w:b/>
          <w:bCs/>
          <w:szCs w:val="22"/>
        </w:rPr>
      </w:pPr>
      <w:proofErr w:type="spellStart"/>
      <w:r w:rsidRPr="00CA03E3">
        <w:rPr>
          <w:rFonts w:eastAsia="Yu Gothic"/>
          <w:b/>
          <w:bCs/>
          <w:szCs w:val="22"/>
        </w:rPr>
        <w:t>Tokimasa</w:t>
      </w:r>
      <w:proofErr w:type="spellEnd"/>
      <w:r w:rsidRPr="00CA03E3">
        <w:rPr>
          <w:rFonts w:eastAsia="Yu Gothic"/>
          <w:b/>
          <w:bCs/>
          <w:szCs w:val="22"/>
        </w:rPr>
        <w:t xml:space="preserve"> Kobayashi</w:t>
      </w:r>
    </w:p>
    <w:p w14:paraId="1A840DBB" w14:textId="77777777" w:rsidR="008D24DD" w:rsidRPr="00CA03E3" w:rsidRDefault="008D24DD" w:rsidP="008D24DD">
      <w:pPr>
        <w:adjustRightInd w:val="0"/>
        <w:snapToGrid w:val="0"/>
        <w:spacing w:after="0"/>
        <w:rPr>
          <w:rFonts w:eastAsia="Yu Gothic"/>
          <w:szCs w:val="22"/>
        </w:rPr>
      </w:pPr>
      <w:r w:rsidRPr="00CA03E3">
        <w:rPr>
          <w:rFonts w:eastAsia="Yu Gothic"/>
          <w:szCs w:val="22"/>
        </w:rPr>
        <w:t>Adviser</w:t>
      </w:r>
    </w:p>
    <w:p w14:paraId="570F8D88" w14:textId="77777777" w:rsidR="008D24DD" w:rsidRPr="00CA03E3" w:rsidRDefault="008D24DD" w:rsidP="008D24DD">
      <w:pPr>
        <w:adjustRightInd w:val="0"/>
        <w:snapToGrid w:val="0"/>
        <w:spacing w:after="0"/>
        <w:rPr>
          <w:rFonts w:eastAsia="Yu Gothic"/>
          <w:szCs w:val="22"/>
        </w:rPr>
      </w:pPr>
      <w:r w:rsidRPr="00CA03E3">
        <w:rPr>
          <w:rFonts w:eastAsia="Yu Gothic"/>
          <w:szCs w:val="22"/>
        </w:rPr>
        <w:t>JOP(OFCF)</w:t>
      </w:r>
    </w:p>
    <w:p w14:paraId="0AB58901" w14:textId="77777777" w:rsidR="008D24DD" w:rsidRPr="00CA03E3" w:rsidRDefault="003032B8" w:rsidP="008D24DD">
      <w:pPr>
        <w:adjustRightInd w:val="0"/>
        <w:snapToGrid w:val="0"/>
        <w:spacing w:after="0"/>
        <w:rPr>
          <w:rFonts w:eastAsia="Yu Gothic"/>
          <w:szCs w:val="22"/>
        </w:rPr>
      </w:pPr>
      <w:hyperlink r:id="rId54" w:history="1">
        <w:r w:rsidR="008D24DD" w:rsidRPr="00CA03E3">
          <w:rPr>
            <w:rStyle w:val="Hyperlink"/>
            <w:rFonts w:eastAsia="Yu Gothic"/>
            <w:szCs w:val="22"/>
          </w:rPr>
          <w:t>tokimasa0610@yahoo.co.jp</w:t>
        </w:r>
      </w:hyperlink>
    </w:p>
    <w:p w14:paraId="017D139C" w14:textId="77777777" w:rsidR="005515D9" w:rsidRDefault="005515D9" w:rsidP="005515D9">
      <w:pPr>
        <w:adjustRightInd w:val="0"/>
        <w:snapToGrid w:val="0"/>
        <w:spacing w:after="0"/>
        <w:jc w:val="left"/>
        <w:rPr>
          <w:b/>
          <w:bCs/>
          <w:i/>
          <w:iCs/>
          <w:szCs w:val="22"/>
        </w:rPr>
      </w:pPr>
    </w:p>
    <w:p w14:paraId="537F7353" w14:textId="21F6508E" w:rsidR="00B71838" w:rsidRPr="00D555AC" w:rsidRDefault="00B71838" w:rsidP="005515D9">
      <w:pPr>
        <w:adjustRightInd w:val="0"/>
        <w:snapToGrid w:val="0"/>
        <w:spacing w:after="0"/>
        <w:jc w:val="left"/>
        <w:rPr>
          <w:b/>
          <w:bCs/>
          <w:i/>
          <w:iCs/>
          <w:caps/>
          <w:szCs w:val="22"/>
        </w:rPr>
      </w:pPr>
      <w:r w:rsidRPr="005515D9">
        <w:rPr>
          <w:b/>
          <w:bCs/>
          <w:i/>
          <w:iCs/>
          <w:szCs w:val="22"/>
        </w:rPr>
        <w:t>REPUBLIC</w:t>
      </w:r>
      <w:r w:rsidRPr="00D555AC">
        <w:rPr>
          <w:b/>
          <w:bCs/>
          <w:i/>
          <w:iCs/>
          <w:szCs w:val="22"/>
        </w:rPr>
        <w:t xml:space="preserve"> OF KOREA</w:t>
      </w:r>
    </w:p>
    <w:p w14:paraId="5B78242C" w14:textId="77777777" w:rsidR="00B71838" w:rsidRPr="00D555AC" w:rsidRDefault="00B71838" w:rsidP="00D555AC">
      <w:pPr>
        <w:adjustRightInd w:val="0"/>
        <w:snapToGrid w:val="0"/>
        <w:spacing w:after="0"/>
        <w:jc w:val="left"/>
        <w:rPr>
          <w:b/>
          <w:bCs/>
          <w:szCs w:val="22"/>
        </w:rPr>
      </w:pPr>
    </w:p>
    <w:p w14:paraId="2B1090D7" w14:textId="77777777" w:rsidR="00B71838" w:rsidRPr="00D555AC" w:rsidRDefault="00B71838" w:rsidP="00D555AC">
      <w:pPr>
        <w:adjustRightInd w:val="0"/>
        <w:snapToGrid w:val="0"/>
        <w:spacing w:after="0"/>
        <w:jc w:val="left"/>
        <w:rPr>
          <w:b/>
          <w:bCs/>
          <w:szCs w:val="22"/>
        </w:rPr>
      </w:pPr>
      <w:r w:rsidRPr="00D555AC">
        <w:rPr>
          <w:b/>
          <w:bCs/>
          <w:szCs w:val="22"/>
        </w:rPr>
        <w:t>Ilkang Na</w:t>
      </w:r>
    </w:p>
    <w:p w14:paraId="35914E50" w14:textId="77777777" w:rsidR="00B71838" w:rsidRPr="00D555AC" w:rsidRDefault="00B71838" w:rsidP="00D555AC">
      <w:pPr>
        <w:adjustRightInd w:val="0"/>
        <w:snapToGrid w:val="0"/>
        <w:spacing w:after="0"/>
        <w:jc w:val="left"/>
        <w:rPr>
          <w:szCs w:val="22"/>
        </w:rPr>
      </w:pPr>
      <w:r w:rsidRPr="00D555AC">
        <w:rPr>
          <w:szCs w:val="22"/>
        </w:rPr>
        <w:lastRenderedPageBreak/>
        <w:t>International Cooperation Specialist</w:t>
      </w:r>
    </w:p>
    <w:p w14:paraId="22763479" w14:textId="77777777" w:rsidR="00B71838" w:rsidRPr="00D555AC" w:rsidRDefault="00B71838" w:rsidP="00D555AC">
      <w:pPr>
        <w:adjustRightInd w:val="0"/>
        <w:snapToGrid w:val="0"/>
        <w:spacing w:after="0"/>
        <w:jc w:val="left"/>
        <w:rPr>
          <w:szCs w:val="22"/>
        </w:rPr>
      </w:pPr>
      <w:r w:rsidRPr="00D555AC">
        <w:rPr>
          <w:szCs w:val="22"/>
        </w:rPr>
        <w:t>Ministry of Oceans and Fisheries</w:t>
      </w:r>
    </w:p>
    <w:p w14:paraId="2BC7BE88" w14:textId="77777777" w:rsidR="00B71838" w:rsidRPr="00D555AC" w:rsidRDefault="003032B8" w:rsidP="00D555AC">
      <w:pPr>
        <w:adjustRightInd w:val="0"/>
        <w:snapToGrid w:val="0"/>
        <w:spacing w:after="0"/>
        <w:jc w:val="left"/>
        <w:rPr>
          <w:szCs w:val="22"/>
        </w:rPr>
      </w:pPr>
      <w:hyperlink r:id="rId55" w:history="1">
        <w:r w:rsidR="00B71838" w:rsidRPr="00D555AC">
          <w:rPr>
            <w:color w:val="0000FF"/>
            <w:szCs w:val="22"/>
            <w:u w:val="single"/>
          </w:rPr>
          <w:t>ikna@korea.kr</w:t>
        </w:r>
      </w:hyperlink>
    </w:p>
    <w:p w14:paraId="28E52034" w14:textId="77777777" w:rsidR="00B71838" w:rsidRPr="00D555AC" w:rsidRDefault="00B71838" w:rsidP="00D555AC">
      <w:pPr>
        <w:adjustRightInd w:val="0"/>
        <w:snapToGrid w:val="0"/>
        <w:spacing w:after="0"/>
        <w:jc w:val="left"/>
        <w:rPr>
          <w:b/>
          <w:bCs/>
          <w:szCs w:val="22"/>
        </w:rPr>
      </w:pPr>
    </w:p>
    <w:p w14:paraId="79113897" w14:textId="77777777" w:rsidR="00B71838" w:rsidRPr="00D555AC" w:rsidRDefault="00B71838" w:rsidP="00D555AC">
      <w:pPr>
        <w:adjustRightInd w:val="0"/>
        <w:snapToGrid w:val="0"/>
        <w:spacing w:after="0"/>
        <w:jc w:val="left"/>
        <w:rPr>
          <w:b/>
          <w:bCs/>
          <w:szCs w:val="22"/>
        </w:rPr>
      </w:pPr>
      <w:r w:rsidRPr="00D555AC">
        <w:rPr>
          <w:b/>
          <w:bCs/>
          <w:szCs w:val="22"/>
        </w:rPr>
        <w:t>Jae-</w:t>
      </w:r>
      <w:proofErr w:type="spellStart"/>
      <w:r w:rsidRPr="00D555AC">
        <w:rPr>
          <w:b/>
          <w:bCs/>
          <w:szCs w:val="22"/>
        </w:rPr>
        <w:t>geol</w:t>
      </w:r>
      <w:proofErr w:type="spellEnd"/>
      <w:r w:rsidRPr="00D555AC">
        <w:rPr>
          <w:b/>
          <w:bCs/>
          <w:szCs w:val="22"/>
        </w:rPr>
        <w:t xml:space="preserve"> Yang</w:t>
      </w:r>
    </w:p>
    <w:p w14:paraId="24B4E08F" w14:textId="77777777" w:rsidR="00B71838" w:rsidRPr="00D555AC" w:rsidRDefault="00B71838" w:rsidP="00D555AC">
      <w:pPr>
        <w:adjustRightInd w:val="0"/>
        <w:snapToGrid w:val="0"/>
        <w:spacing w:after="0"/>
        <w:jc w:val="left"/>
        <w:rPr>
          <w:szCs w:val="22"/>
        </w:rPr>
      </w:pPr>
      <w:r w:rsidRPr="00D555AC">
        <w:rPr>
          <w:szCs w:val="22"/>
        </w:rPr>
        <w:t>Policy Analyst</w:t>
      </w:r>
    </w:p>
    <w:p w14:paraId="4A179069" w14:textId="77777777" w:rsidR="00B71838" w:rsidRPr="00D555AC" w:rsidRDefault="00B71838" w:rsidP="00D555AC">
      <w:pPr>
        <w:adjustRightInd w:val="0"/>
        <w:snapToGrid w:val="0"/>
        <w:spacing w:after="0"/>
        <w:jc w:val="left"/>
        <w:rPr>
          <w:szCs w:val="22"/>
        </w:rPr>
      </w:pPr>
      <w:r w:rsidRPr="00D555AC">
        <w:rPr>
          <w:szCs w:val="22"/>
        </w:rPr>
        <w:t>Korea Overseas Fisheries Cooperation Center</w:t>
      </w:r>
    </w:p>
    <w:p w14:paraId="050BEA69" w14:textId="77777777" w:rsidR="00B71838" w:rsidRPr="00D555AC" w:rsidRDefault="00B71838" w:rsidP="00D555AC">
      <w:pPr>
        <w:adjustRightInd w:val="0"/>
        <w:snapToGrid w:val="0"/>
        <w:spacing w:after="0"/>
        <w:jc w:val="left"/>
        <w:rPr>
          <w:szCs w:val="22"/>
        </w:rPr>
      </w:pPr>
      <w:r w:rsidRPr="00D555AC">
        <w:rPr>
          <w:szCs w:val="22"/>
        </w:rPr>
        <w:t xml:space="preserve">6FL, S Bldg. 253 </w:t>
      </w:r>
      <w:proofErr w:type="spellStart"/>
      <w:r w:rsidRPr="00D555AC">
        <w:rPr>
          <w:szCs w:val="22"/>
        </w:rPr>
        <w:t>Hannuri-daero</w:t>
      </w:r>
      <w:proofErr w:type="spellEnd"/>
      <w:r w:rsidRPr="00D555AC">
        <w:rPr>
          <w:szCs w:val="22"/>
        </w:rPr>
        <w:t>, Sejong</w:t>
      </w:r>
    </w:p>
    <w:p w14:paraId="02359349" w14:textId="77777777" w:rsidR="00B71838" w:rsidRPr="00D555AC" w:rsidRDefault="003032B8" w:rsidP="00D555AC">
      <w:pPr>
        <w:adjustRightInd w:val="0"/>
        <w:snapToGrid w:val="0"/>
        <w:spacing w:after="0"/>
        <w:jc w:val="left"/>
        <w:rPr>
          <w:szCs w:val="22"/>
        </w:rPr>
      </w:pPr>
      <w:hyperlink r:id="rId56" w:history="1">
        <w:r w:rsidR="00B71838" w:rsidRPr="00D555AC">
          <w:rPr>
            <w:color w:val="0000FF"/>
            <w:szCs w:val="22"/>
            <w:u w:val="single"/>
          </w:rPr>
          <w:t>jg718@kofci.org</w:t>
        </w:r>
      </w:hyperlink>
    </w:p>
    <w:p w14:paraId="5C60157C" w14:textId="77777777" w:rsidR="00B71838" w:rsidRPr="00D555AC" w:rsidRDefault="00B71838" w:rsidP="00D555AC">
      <w:pPr>
        <w:adjustRightInd w:val="0"/>
        <w:snapToGrid w:val="0"/>
        <w:spacing w:after="0"/>
        <w:jc w:val="left"/>
        <w:rPr>
          <w:szCs w:val="22"/>
        </w:rPr>
      </w:pPr>
    </w:p>
    <w:p w14:paraId="6D251834" w14:textId="0FB34F13" w:rsidR="00B71838" w:rsidRPr="00D555AC" w:rsidRDefault="00B71838" w:rsidP="00D555AC">
      <w:pPr>
        <w:adjustRightInd w:val="0"/>
        <w:snapToGrid w:val="0"/>
        <w:spacing w:after="0"/>
        <w:jc w:val="left"/>
        <w:rPr>
          <w:b/>
          <w:bCs/>
          <w:szCs w:val="22"/>
        </w:rPr>
      </w:pPr>
      <w:r w:rsidRPr="00D555AC">
        <w:rPr>
          <w:b/>
          <w:bCs/>
          <w:szCs w:val="22"/>
        </w:rPr>
        <w:t>Mi</w:t>
      </w:r>
      <w:r w:rsidR="00E021E2">
        <w:rPr>
          <w:b/>
          <w:bCs/>
          <w:szCs w:val="22"/>
        </w:rPr>
        <w:t>-</w:t>
      </w:r>
      <w:r w:rsidRPr="00D555AC">
        <w:rPr>
          <w:b/>
          <w:bCs/>
          <w:szCs w:val="22"/>
        </w:rPr>
        <w:t>Kyung Lee</w:t>
      </w:r>
    </w:p>
    <w:p w14:paraId="431E71C9" w14:textId="77777777" w:rsidR="00B71838" w:rsidRPr="00D555AC" w:rsidRDefault="00B71838" w:rsidP="00D555AC">
      <w:pPr>
        <w:adjustRightInd w:val="0"/>
        <w:snapToGrid w:val="0"/>
        <w:spacing w:after="0"/>
        <w:jc w:val="left"/>
        <w:rPr>
          <w:szCs w:val="22"/>
        </w:rPr>
      </w:pPr>
      <w:r w:rsidRPr="00D555AC">
        <w:rPr>
          <w:szCs w:val="22"/>
        </w:rPr>
        <w:t>Researcher</w:t>
      </w:r>
    </w:p>
    <w:p w14:paraId="01FFFF45" w14:textId="77777777" w:rsidR="00B71838" w:rsidRPr="00D555AC" w:rsidRDefault="00B71838" w:rsidP="00D555AC">
      <w:pPr>
        <w:adjustRightInd w:val="0"/>
        <w:snapToGrid w:val="0"/>
        <w:spacing w:after="0"/>
        <w:jc w:val="left"/>
        <w:rPr>
          <w:szCs w:val="22"/>
        </w:rPr>
      </w:pPr>
      <w:r w:rsidRPr="00D555AC">
        <w:rPr>
          <w:szCs w:val="22"/>
        </w:rPr>
        <w:t>National Institute of Fisheries Science</w:t>
      </w:r>
    </w:p>
    <w:p w14:paraId="54F0A5F9" w14:textId="77777777" w:rsidR="00B71838" w:rsidRPr="00D555AC" w:rsidRDefault="00B71838" w:rsidP="00D555AC">
      <w:pPr>
        <w:adjustRightInd w:val="0"/>
        <w:snapToGrid w:val="0"/>
        <w:spacing w:after="0"/>
        <w:jc w:val="left"/>
        <w:rPr>
          <w:szCs w:val="22"/>
        </w:rPr>
      </w:pPr>
      <w:r w:rsidRPr="00D555AC">
        <w:rPr>
          <w:szCs w:val="22"/>
        </w:rPr>
        <w:t xml:space="preserve">216 </w:t>
      </w:r>
      <w:proofErr w:type="spellStart"/>
      <w:r w:rsidRPr="00D555AC">
        <w:rPr>
          <w:szCs w:val="22"/>
        </w:rPr>
        <w:t>Gijanghaean-ro</w:t>
      </w:r>
      <w:proofErr w:type="spellEnd"/>
      <w:r w:rsidRPr="00D555AC">
        <w:rPr>
          <w:szCs w:val="22"/>
        </w:rPr>
        <w:t xml:space="preserve">, </w:t>
      </w:r>
      <w:proofErr w:type="spellStart"/>
      <w:r w:rsidRPr="00D555AC">
        <w:rPr>
          <w:szCs w:val="22"/>
        </w:rPr>
        <w:t>Gijang-eup</w:t>
      </w:r>
      <w:proofErr w:type="spellEnd"/>
      <w:r w:rsidRPr="00D555AC">
        <w:rPr>
          <w:szCs w:val="22"/>
        </w:rPr>
        <w:t xml:space="preserve">, </w:t>
      </w:r>
      <w:proofErr w:type="spellStart"/>
      <w:r w:rsidRPr="00D555AC">
        <w:rPr>
          <w:szCs w:val="22"/>
        </w:rPr>
        <w:t>Gijang</w:t>
      </w:r>
      <w:proofErr w:type="spellEnd"/>
      <w:r w:rsidRPr="00D555AC">
        <w:rPr>
          <w:szCs w:val="22"/>
        </w:rPr>
        <w:t>-gun, Busan</w:t>
      </w:r>
    </w:p>
    <w:p w14:paraId="66D9BE0E" w14:textId="77777777" w:rsidR="00B71838" w:rsidRPr="00D555AC" w:rsidRDefault="003032B8" w:rsidP="00D555AC">
      <w:pPr>
        <w:adjustRightInd w:val="0"/>
        <w:snapToGrid w:val="0"/>
        <w:spacing w:after="0"/>
        <w:jc w:val="left"/>
        <w:rPr>
          <w:szCs w:val="22"/>
        </w:rPr>
      </w:pPr>
      <w:hyperlink r:id="rId57" w:history="1">
        <w:r w:rsidR="00B71838" w:rsidRPr="00D555AC">
          <w:rPr>
            <w:color w:val="0000FF"/>
            <w:szCs w:val="22"/>
            <w:u w:val="single"/>
          </w:rPr>
          <w:t>ccmklee@korea.kr</w:t>
        </w:r>
      </w:hyperlink>
    </w:p>
    <w:p w14:paraId="4A5D0B22" w14:textId="77777777" w:rsidR="00B71838" w:rsidRPr="00D555AC" w:rsidRDefault="00B71838" w:rsidP="00D555AC">
      <w:pPr>
        <w:adjustRightInd w:val="0"/>
        <w:snapToGrid w:val="0"/>
        <w:spacing w:after="0"/>
        <w:jc w:val="left"/>
        <w:rPr>
          <w:szCs w:val="22"/>
        </w:rPr>
      </w:pPr>
    </w:p>
    <w:p w14:paraId="0A67C29E" w14:textId="77777777" w:rsidR="00452F2D" w:rsidRPr="00CA03E3" w:rsidRDefault="00452F2D" w:rsidP="00452F2D">
      <w:pPr>
        <w:pStyle w:val="NormalWeb"/>
        <w:rPr>
          <w:rFonts w:ascii="Times New Roman" w:eastAsia="Dotum" w:hAnsi="Times New Roman" w:cs="Times New Roman"/>
          <w:b/>
          <w:bCs/>
        </w:rPr>
      </w:pPr>
      <w:r w:rsidRPr="00CA03E3">
        <w:rPr>
          <w:rFonts w:ascii="Times New Roman" w:eastAsia="Dotum" w:hAnsi="Times New Roman" w:cs="Times New Roman"/>
          <w:b/>
          <w:bCs/>
        </w:rPr>
        <w:t>Tae-</w:t>
      </w:r>
      <w:proofErr w:type="spellStart"/>
      <w:r w:rsidRPr="00CA03E3">
        <w:rPr>
          <w:rFonts w:ascii="Times New Roman" w:eastAsia="Dotum" w:hAnsi="Times New Roman" w:cs="Times New Roman"/>
          <w:b/>
          <w:bCs/>
        </w:rPr>
        <w:t>hoon</w:t>
      </w:r>
      <w:proofErr w:type="spellEnd"/>
      <w:r w:rsidRPr="00CA03E3">
        <w:rPr>
          <w:rFonts w:ascii="Times New Roman" w:eastAsia="Dotum" w:hAnsi="Times New Roman" w:cs="Times New Roman"/>
          <w:b/>
          <w:bCs/>
        </w:rPr>
        <w:t xml:space="preserve"> Won</w:t>
      </w:r>
    </w:p>
    <w:p w14:paraId="49A1E5D0" w14:textId="77777777" w:rsidR="00452F2D" w:rsidRPr="00CA03E3" w:rsidRDefault="00452F2D" w:rsidP="00452F2D">
      <w:pPr>
        <w:pStyle w:val="NormalWeb"/>
        <w:rPr>
          <w:rFonts w:ascii="Times New Roman" w:eastAsia="Dotum" w:hAnsi="Times New Roman" w:cs="Times New Roman"/>
        </w:rPr>
      </w:pPr>
      <w:r w:rsidRPr="00CA03E3">
        <w:rPr>
          <w:rFonts w:ascii="Times New Roman" w:eastAsia="Dotum" w:hAnsi="Times New Roman" w:cs="Times New Roman"/>
        </w:rPr>
        <w:t>Policy Analyst </w:t>
      </w:r>
    </w:p>
    <w:p w14:paraId="62FA422A" w14:textId="77777777" w:rsidR="00452F2D" w:rsidRPr="00CA03E3" w:rsidRDefault="00452F2D" w:rsidP="00452F2D">
      <w:pPr>
        <w:pStyle w:val="NormalWeb"/>
        <w:rPr>
          <w:rFonts w:ascii="Times New Roman" w:eastAsia="Dotum" w:hAnsi="Times New Roman" w:cs="Times New Roman"/>
        </w:rPr>
      </w:pPr>
      <w:r w:rsidRPr="00CA03E3">
        <w:rPr>
          <w:rFonts w:ascii="Times New Roman" w:eastAsia="Dotum" w:hAnsi="Times New Roman" w:cs="Times New Roman"/>
        </w:rPr>
        <w:t>Korea Overseas Fisheries Cooperation Center</w:t>
      </w:r>
    </w:p>
    <w:p w14:paraId="35C92AC9" w14:textId="77777777" w:rsidR="00452F2D" w:rsidRDefault="003032B8" w:rsidP="00452F2D">
      <w:pPr>
        <w:pStyle w:val="NormalWeb"/>
        <w:rPr>
          <w:rFonts w:ascii="Times New Roman" w:eastAsia="Dotum" w:hAnsi="Times New Roman" w:cs="Times New Roman"/>
        </w:rPr>
      </w:pPr>
      <w:hyperlink r:id="rId58" w:history="1">
        <w:r w:rsidR="00452F2D" w:rsidRPr="00CA03E3">
          <w:rPr>
            <w:rStyle w:val="Hyperlink"/>
            <w:rFonts w:ascii="Times New Roman" w:eastAsia="Dotum" w:hAnsi="Times New Roman" w:cs="Times New Roman"/>
          </w:rPr>
          <w:t>4indamorning@kofci.org</w:t>
        </w:r>
      </w:hyperlink>
    </w:p>
    <w:p w14:paraId="1363E9E5" w14:textId="77777777" w:rsidR="00F73146" w:rsidRPr="00CA03E3" w:rsidRDefault="00F73146" w:rsidP="00452F2D">
      <w:pPr>
        <w:pStyle w:val="NormalWeb"/>
        <w:rPr>
          <w:rFonts w:ascii="Times New Roman" w:eastAsia="Dotum" w:hAnsi="Times New Roman" w:cs="Times New Roman"/>
        </w:rPr>
      </w:pPr>
    </w:p>
    <w:p w14:paraId="7CFB4CEB" w14:textId="4D6714EA" w:rsidR="00B71838" w:rsidRPr="00D555AC" w:rsidRDefault="00B71838" w:rsidP="00D555AC">
      <w:pPr>
        <w:adjustRightInd w:val="0"/>
        <w:snapToGrid w:val="0"/>
        <w:spacing w:after="0"/>
        <w:jc w:val="left"/>
        <w:rPr>
          <w:b/>
          <w:bCs/>
          <w:szCs w:val="22"/>
        </w:rPr>
      </w:pPr>
      <w:r w:rsidRPr="00D555AC">
        <w:rPr>
          <w:b/>
          <w:bCs/>
          <w:szCs w:val="22"/>
        </w:rPr>
        <w:t>Sun</w:t>
      </w:r>
      <w:r w:rsidR="005515D9">
        <w:rPr>
          <w:b/>
          <w:bCs/>
          <w:szCs w:val="22"/>
        </w:rPr>
        <w:t>-</w:t>
      </w:r>
      <w:proofErr w:type="spellStart"/>
      <w:r w:rsidRPr="00D555AC">
        <w:rPr>
          <w:b/>
          <w:bCs/>
          <w:szCs w:val="22"/>
        </w:rPr>
        <w:t>kyoung</w:t>
      </w:r>
      <w:proofErr w:type="spellEnd"/>
      <w:r w:rsidRPr="00D555AC">
        <w:rPr>
          <w:b/>
          <w:bCs/>
          <w:szCs w:val="22"/>
        </w:rPr>
        <w:t xml:space="preserve"> Kim</w:t>
      </w:r>
    </w:p>
    <w:p w14:paraId="4FC2E029" w14:textId="77777777" w:rsidR="00B71838" w:rsidRPr="00D555AC" w:rsidRDefault="00B71838" w:rsidP="00D555AC">
      <w:pPr>
        <w:adjustRightInd w:val="0"/>
        <w:snapToGrid w:val="0"/>
        <w:spacing w:after="0"/>
        <w:jc w:val="left"/>
        <w:rPr>
          <w:szCs w:val="22"/>
        </w:rPr>
      </w:pPr>
      <w:r w:rsidRPr="00D555AC">
        <w:rPr>
          <w:szCs w:val="22"/>
        </w:rPr>
        <w:t>Policy Analyst</w:t>
      </w:r>
    </w:p>
    <w:p w14:paraId="021E6A6D" w14:textId="77777777" w:rsidR="00B71838" w:rsidRPr="00D555AC" w:rsidRDefault="00B71838" w:rsidP="00D555AC">
      <w:pPr>
        <w:adjustRightInd w:val="0"/>
        <w:snapToGrid w:val="0"/>
        <w:spacing w:after="0"/>
        <w:jc w:val="left"/>
        <w:rPr>
          <w:szCs w:val="22"/>
        </w:rPr>
      </w:pPr>
      <w:r w:rsidRPr="00D555AC">
        <w:rPr>
          <w:szCs w:val="22"/>
        </w:rPr>
        <w:t>Korea Overseas Fisheries Cooperation Center</w:t>
      </w:r>
    </w:p>
    <w:p w14:paraId="63E58FCB" w14:textId="77777777" w:rsidR="00B71838" w:rsidRPr="00D555AC" w:rsidRDefault="003032B8" w:rsidP="00D555AC">
      <w:pPr>
        <w:adjustRightInd w:val="0"/>
        <w:snapToGrid w:val="0"/>
        <w:spacing w:after="0"/>
        <w:jc w:val="left"/>
        <w:rPr>
          <w:szCs w:val="22"/>
        </w:rPr>
      </w:pPr>
      <w:hyperlink r:id="rId59" w:history="1">
        <w:r w:rsidR="00B71838" w:rsidRPr="00D555AC">
          <w:rPr>
            <w:color w:val="0000FF"/>
            <w:szCs w:val="22"/>
            <w:u w:val="single"/>
          </w:rPr>
          <w:t>sk.kim@kofci.org</w:t>
        </w:r>
      </w:hyperlink>
    </w:p>
    <w:p w14:paraId="78CA416D" w14:textId="77777777" w:rsidR="00B71838" w:rsidRPr="00D555AC" w:rsidRDefault="00B71838" w:rsidP="00D555AC">
      <w:pPr>
        <w:adjustRightInd w:val="0"/>
        <w:snapToGrid w:val="0"/>
        <w:spacing w:after="0"/>
        <w:jc w:val="left"/>
        <w:rPr>
          <w:szCs w:val="22"/>
        </w:rPr>
      </w:pPr>
    </w:p>
    <w:p w14:paraId="023CEBE9" w14:textId="77777777" w:rsidR="00B71838" w:rsidRPr="00D555AC" w:rsidRDefault="00B71838" w:rsidP="00D555AC">
      <w:pPr>
        <w:adjustRightInd w:val="0"/>
        <w:snapToGrid w:val="0"/>
        <w:spacing w:after="0"/>
        <w:jc w:val="left"/>
        <w:rPr>
          <w:b/>
          <w:bCs/>
          <w:i/>
          <w:iCs/>
          <w:caps/>
          <w:szCs w:val="22"/>
        </w:rPr>
      </w:pPr>
      <w:r w:rsidRPr="00D555AC">
        <w:rPr>
          <w:b/>
          <w:bCs/>
          <w:i/>
          <w:iCs/>
          <w:szCs w:val="22"/>
        </w:rPr>
        <w:t>PHILIPPINES</w:t>
      </w:r>
    </w:p>
    <w:p w14:paraId="7633001D" w14:textId="77777777" w:rsidR="00B71838" w:rsidRPr="00D555AC" w:rsidRDefault="00B71838" w:rsidP="00D555AC">
      <w:pPr>
        <w:adjustRightInd w:val="0"/>
        <w:snapToGrid w:val="0"/>
        <w:spacing w:after="0"/>
        <w:jc w:val="left"/>
        <w:rPr>
          <w:b/>
          <w:bCs/>
          <w:szCs w:val="22"/>
        </w:rPr>
      </w:pPr>
    </w:p>
    <w:p w14:paraId="1D985AC4" w14:textId="77777777" w:rsidR="00B71838" w:rsidRPr="00D555AC" w:rsidRDefault="00B71838" w:rsidP="00D555AC">
      <w:pPr>
        <w:adjustRightInd w:val="0"/>
        <w:snapToGrid w:val="0"/>
        <w:spacing w:after="0"/>
        <w:jc w:val="left"/>
        <w:rPr>
          <w:b/>
          <w:bCs/>
          <w:szCs w:val="22"/>
        </w:rPr>
      </w:pPr>
      <w:r w:rsidRPr="00D555AC">
        <w:rPr>
          <w:b/>
          <w:bCs/>
          <w:szCs w:val="22"/>
        </w:rPr>
        <w:t>Benjamin Felipe S. Tabios Jr</w:t>
      </w:r>
    </w:p>
    <w:p w14:paraId="1AF2E152" w14:textId="77777777" w:rsidR="00A15A3C" w:rsidRPr="00D555AC" w:rsidRDefault="00A15A3C" w:rsidP="00A15A3C">
      <w:pPr>
        <w:adjustRightInd w:val="0"/>
        <w:snapToGrid w:val="0"/>
        <w:spacing w:after="0"/>
        <w:jc w:val="left"/>
        <w:rPr>
          <w:szCs w:val="22"/>
        </w:rPr>
      </w:pPr>
      <w:r w:rsidRPr="00D555AC">
        <w:rPr>
          <w:szCs w:val="22"/>
        </w:rPr>
        <w:t>Attorney V</w:t>
      </w:r>
    </w:p>
    <w:p w14:paraId="72BABA90" w14:textId="77777777" w:rsidR="00A15A3C" w:rsidRPr="00D555AC" w:rsidRDefault="00A15A3C" w:rsidP="00A15A3C">
      <w:pPr>
        <w:adjustRightInd w:val="0"/>
        <w:snapToGrid w:val="0"/>
        <w:spacing w:after="0"/>
        <w:jc w:val="left"/>
        <w:rPr>
          <w:szCs w:val="22"/>
        </w:rPr>
      </w:pPr>
      <w:r w:rsidRPr="00D555AC">
        <w:rPr>
          <w:szCs w:val="22"/>
        </w:rPr>
        <w:t>Bureau of Fisheries and Aquatic Resources</w:t>
      </w:r>
    </w:p>
    <w:p w14:paraId="009413DD" w14:textId="77777777" w:rsidR="00A15A3C" w:rsidRDefault="00A15A3C" w:rsidP="00A15A3C">
      <w:pPr>
        <w:adjustRightInd w:val="0"/>
        <w:snapToGrid w:val="0"/>
        <w:spacing w:after="0"/>
        <w:jc w:val="left"/>
        <w:rPr>
          <w:szCs w:val="22"/>
        </w:rPr>
      </w:pPr>
      <w:r w:rsidRPr="00D555AC">
        <w:rPr>
          <w:szCs w:val="22"/>
        </w:rPr>
        <w:t xml:space="preserve">PCA Building, Elliptical Road, </w:t>
      </w:r>
    </w:p>
    <w:p w14:paraId="4BCAA7FA" w14:textId="77777777" w:rsidR="00A15A3C" w:rsidRPr="00D555AC" w:rsidRDefault="00A15A3C" w:rsidP="00A15A3C">
      <w:pPr>
        <w:adjustRightInd w:val="0"/>
        <w:snapToGrid w:val="0"/>
        <w:spacing w:after="0"/>
        <w:jc w:val="left"/>
        <w:rPr>
          <w:szCs w:val="22"/>
        </w:rPr>
      </w:pPr>
      <w:r w:rsidRPr="00D555AC">
        <w:rPr>
          <w:szCs w:val="22"/>
        </w:rPr>
        <w:t>Quezon City</w:t>
      </w:r>
    </w:p>
    <w:p w14:paraId="389AFF7C" w14:textId="77777777" w:rsidR="00A15A3C" w:rsidRPr="00D555AC" w:rsidRDefault="00A15A3C" w:rsidP="00A15A3C">
      <w:pPr>
        <w:adjustRightInd w:val="0"/>
        <w:snapToGrid w:val="0"/>
        <w:spacing w:after="0"/>
        <w:jc w:val="left"/>
        <w:rPr>
          <w:szCs w:val="22"/>
        </w:rPr>
      </w:pPr>
      <w:r>
        <w:rPr>
          <w:szCs w:val="22"/>
        </w:rPr>
        <w:t>63</w:t>
      </w:r>
      <w:r w:rsidRPr="00D555AC">
        <w:rPr>
          <w:szCs w:val="22"/>
        </w:rPr>
        <w:t>9166112879</w:t>
      </w:r>
    </w:p>
    <w:p w14:paraId="243CC5E0" w14:textId="77777777" w:rsidR="00B71838" w:rsidRPr="00D555AC" w:rsidRDefault="003032B8" w:rsidP="00D555AC">
      <w:pPr>
        <w:adjustRightInd w:val="0"/>
        <w:snapToGrid w:val="0"/>
        <w:spacing w:after="0"/>
        <w:jc w:val="left"/>
        <w:rPr>
          <w:szCs w:val="22"/>
        </w:rPr>
      </w:pPr>
      <w:hyperlink r:id="rId60" w:history="1">
        <w:r w:rsidR="00B71838" w:rsidRPr="00D555AC">
          <w:rPr>
            <w:color w:val="0000FF"/>
            <w:szCs w:val="22"/>
            <w:u w:val="single"/>
          </w:rPr>
          <w:t>benjotabios@gmail.com</w:t>
        </w:r>
      </w:hyperlink>
    </w:p>
    <w:p w14:paraId="4A7FE80F" w14:textId="77777777" w:rsidR="00B71838" w:rsidRPr="00D555AC" w:rsidRDefault="00B71838" w:rsidP="00D555AC">
      <w:pPr>
        <w:adjustRightInd w:val="0"/>
        <w:snapToGrid w:val="0"/>
        <w:spacing w:after="0"/>
        <w:jc w:val="left"/>
        <w:rPr>
          <w:szCs w:val="22"/>
        </w:rPr>
      </w:pPr>
    </w:p>
    <w:p w14:paraId="27F65E71" w14:textId="77777777" w:rsidR="00B71838" w:rsidRPr="00D555AC" w:rsidRDefault="00B71838" w:rsidP="00D555AC">
      <w:pPr>
        <w:adjustRightInd w:val="0"/>
        <w:snapToGrid w:val="0"/>
        <w:spacing w:after="0"/>
        <w:jc w:val="left"/>
        <w:rPr>
          <w:b/>
          <w:bCs/>
          <w:szCs w:val="22"/>
        </w:rPr>
      </w:pPr>
      <w:r w:rsidRPr="00D555AC">
        <w:rPr>
          <w:b/>
          <w:bCs/>
          <w:szCs w:val="22"/>
        </w:rPr>
        <w:t>Rafael V. Ramiscal</w:t>
      </w:r>
    </w:p>
    <w:p w14:paraId="3191EA78" w14:textId="77777777" w:rsidR="00B71838" w:rsidRPr="00D555AC" w:rsidRDefault="00B71838" w:rsidP="00D555AC">
      <w:pPr>
        <w:adjustRightInd w:val="0"/>
        <w:snapToGrid w:val="0"/>
        <w:spacing w:after="0"/>
        <w:jc w:val="left"/>
        <w:rPr>
          <w:szCs w:val="22"/>
        </w:rPr>
      </w:pPr>
      <w:r w:rsidRPr="00D555AC">
        <w:rPr>
          <w:szCs w:val="22"/>
        </w:rPr>
        <w:t>Chief, Capture Fisheries Division</w:t>
      </w:r>
    </w:p>
    <w:p w14:paraId="45DCDA21" w14:textId="77777777" w:rsidR="00B71838" w:rsidRPr="00D555AC" w:rsidRDefault="00B71838" w:rsidP="00D555AC">
      <w:pPr>
        <w:adjustRightInd w:val="0"/>
        <w:snapToGrid w:val="0"/>
        <w:spacing w:after="0"/>
        <w:jc w:val="left"/>
        <w:rPr>
          <w:szCs w:val="22"/>
        </w:rPr>
      </w:pPr>
      <w:r w:rsidRPr="00D555AC">
        <w:rPr>
          <w:szCs w:val="22"/>
        </w:rPr>
        <w:t>Bureau of Fisheries and Aquatic Resources</w:t>
      </w:r>
    </w:p>
    <w:p w14:paraId="499F0781" w14:textId="77777777" w:rsidR="00A82DB5" w:rsidRDefault="00B71838" w:rsidP="00D555AC">
      <w:pPr>
        <w:adjustRightInd w:val="0"/>
        <w:snapToGrid w:val="0"/>
        <w:spacing w:after="0"/>
        <w:jc w:val="left"/>
        <w:rPr>
          <w:szCs w:val="22"/>
        </w:rPr>
      </w:pPr>
      <w:r w:rsidRPr="00D555AC">
        <w:rPr>
          <w:szCs w:val="22"/>
        </w:rPr>
        <w:t xml:space="preserve">PCA Building, Elliptical Road, </w:t>
      </w:r>
    </w:p>
    <w:p w14:paraId="44A90A57" w14:textId="1FC0FC62" w:rsidR="00B71838" w:rsidRPr="00D555AC" w:rsidRDefault="00B71838" w:rsidP="00D555AC">
      <w:pPr>
        <w:adjustRightInd w:val="0"/>
        <w:snapToGrid w:val="0"/>
        <w:spacing w:after="0"/>
        <w:jc w:val="left"/>
        <w:rPr>
          <w:szCs w:val="22"/>
        </w:rPr>
      </w:pPr>
      <w:r w:rsidRPr="00D555AC">
        <w:rPr>
          <w:szCs w:val="22"/>
        </w:rPr>
        <w:t>Quezon City</w:t>
      </w:r>
    </w:p>
    <w:p w14:paraId="77047011" w14:textId="77777777" w:rsidR="00B71838" w:rsidRPr="00D555AC" w:rsidRDefault="00B71838" w:rsidP="00D555AC">
      <w:pPr>
        <w:adjustRightInd w:val="0"/>
        <w:snapToGrid w:val="0"/>
        <w:spacing w:after="0"/>
        <w:jc w:val="left"/>
        <w:rPr>
          <w:szCs w:val="22"/>
        </w:rPr>
      </w:pPr>
      <w:r w:rsidRPr="00D555AC">
        <w:rPr>
          <w:szCs w:val="22"/>
        </w:rPr>
        <w:t>639998847635</w:t>
      </w:r>
    </w:p>
    <w:p w14:paraId="004C229B" w14:textId="77777777" w:rsidR="00B71838" w:rsidRPr="00D555AC" w:rsidRDefault="003032B8" w:rsidP="00D555AC">
      <w:pPr>
        <w:adjustRightInd w:val="0"/>
        <w:snapToGrid w:val="0"/>
        <w:spacing w:after="0"/>
        <w:jc w:val="left"/>
        <w:rPr>
          <w:szCs w:val="22"/>
        </w:rPr>
      </w:pPr>
      <w:hyperlink r:id="rId61" w:history="1">
        <w:r w:rsidR="00B71838" w:rsidRPr="00D555AC">
          <w:rPr>
            <w:color w:val="0000FF"/>
            <w:szCs w:val="22"/>
            <w:u w:val="single"/>
          </w:rPr>
          <w:t>rv_ram55@yahoo.com</w:t>
        </w:r>
      </w:hyperlink>
    </w:p>
    <w:p w14:paraId="03D8537A" w14:textId="77777777" w:rsidR="00B71838" w:rsidRPr="00D555AC" w:rsidRDefault="00B71838" w:rsidP="00D555AC">
      <w:pPr>
        <w:adjustRightInd w:val="0"/>
        <w:snapToGrid w:val="0"/>
        <w:spacing w:after="0"/>
        <w:jc w:val="left"/>
        <w:rPr>
          <w:szCs w:val="22"/>
        </w:rPr>
      </w:pPr>
    </w:p>
    <w:p w14:paraId="1D072785" w14:textId="77777777" w:rsidR="00B71838" w:rsidRPr="00D555AC" w:rsidRDefault="00B71838" w:rsidP="00D555AC">
      <w:pPr>
        <w:adjustRightInd w:val="0"/>
        <w:snapToGrid w:val="0"/>
        <w:spacing w:after="0"/>
        <w:jc w:val="left"/>
        <w:rPr>
          <w:b/>
          <w:bCs/>
          <w:szCs w:val="22"/>
        </w:rPr>
      </w:pPr>
      <w:r w:rsidRPr="00D555AC">
        <w:rPr>
          <w:b/>
          <w:bCs/>
          <w:szCs w:val="22"/>
        </w:rPr>
        <w:t>Alma Dickson</w:t>
      </w:r>
    </w:p>
    <w:p w14:paraId="3683E402" w14:textId="77777777" w:rsidR="00B71838" w:rsidRPr="00D555AC" w:rsidRDefault="00B71838" w:rsidP="00D555AC">
      <w:pPr>
        <w:adjustRightInd w:val="0"/>
        <w:snapToGrid w:val="0"/>
        <w:spacing w:after="0"/>
        <w:jc w:val="left"/>
        <w:rPr>
          <w:szCs w:val="22"/>
        </w:rPr>
      </w:pPr>
      <w:r w:rsidRPr="00D555AC">
        <w:rPr>
          <w:szCs w:val="22"/>
        </w:rPr>
        <w:t xml:space="preserve">Consultant </w:t>
      </w:r>
    </w:p>
    <w:p w14:paraId="7CCEE758" w14:textId="77777777" w:rsidR="00B71838" w:rsidRPr="00D555AC" w:rsidRDefault="00B71838" w:rsidP="00D555AC">
      <w:pPr>
        <w:adjustRightInd w:val="0"/>
        <w:snapToGrid w:val="0"/>
        <w:spacing w:after="0"/>
        <w:jc w:val="left"/>
        <w:rPr>
          <w:szCs w:val="22"/>
        </w:rPr>
      </w:pPr>
      <w:r w:rsidRPr="00D555AC">
        <w:rPr>
          <w:szCs w:val="22"/>
        </w:rPr>
        <w:t>Bureau of Fisheries and Aquatic Resources</w:t>
      </w:r>
    </w:p>
    <w:p w14:paraId="288E0F8F" w14:textId="77777777" w:rsidR="00B71838" w:rsidRPr="00D555AC" w:rsidRDefault="00B71838" w:rsidP="00D555AC">
      <w:pPr>
        <w:adjustRightInd w:val="0"/>
        <w:snapToGrid w:val="0"/>
        <w:spacing w:after="0"/>
        <w:jc w:val="left"/>
        <w:rPr>
          <w:szCs w:val="22"/>
        </w:rPr>
      </w:pPr>
      <w:r w:rsidRPr="00D555AC">
        <w:rPr>
          <w:szCs w:val="22"/>
        </w:rPr>
        <w:t xml:space="preserve">Elliptical Road, Diliman, Quezon City </w:t>
      </w:r>
    </w:p>
    <w:p w14:paraId="74A9415D" w14:textId="77777777" w:rsidR="00B71838" w:rsidRPr="00D555AC" w:rsidRDefault="003032B8" w:rsidP="00D555AC">
      <w:pPr>
        <w:adjustRightInd w:val="0"/>
        <w:snapToGrid w:val="0"/>
        <w:spacing w:after="0"/>
        <w:jc w:val="left"/>
        <w:rPr>
          <w:szCs w:val="22"/>
        </w:rPr>
      </w:pPr>
      <w:hyperlink r:id="rId62" w:history="1">
        <w:r w:rsidR="00B71838" w:rsidRPr="00D555AC">
          <w:rPr>
            <w:color w:val="0000FF"/>
            <w:szCs w:val="22"/>
            <w:u w:val="single"/>
          </w:rPr>
          <w:t>alma_dickson@yahoo.com</w:t>
        </w:r>
      </w:hyperlink>
    </w:p>
    <w:p w14:paraId="1C3D942F" w14:textId="77777777" w:rsidR="00B71838" w:rsidRPr="00D555AC" w:rsidRDefault="00B71838" w:rsidP="00D555AC">
      <w:pPr>
        <w:adjustRightInd w:val="0"/>
        <w:snapToGrid w:val="0"/>
        <w:spacing w:after="0"/>
        <w:jc w:val="left"/>
        <w:rPr>
          <w:szCs w:val="22"/>
        </w:rPr>
      </w:pPr>
    </w:p>
    <w:p w14:paraId="016A8B3F" w14:textId="77777777" w:rsidR="00B71838" w:rsidRPr="00D555AC" w:rsidRDefault="00B71838" w:rsidP="00D555AC">
      <w:pPr>
        <w:adjustRightInd w:val="0"/>
        <w:snapToGrid w:val="0"/>
        <w:spacing w:after="0"/>
        <w:jc w:val="left"/>
        <w:rPr>
          <w:b/>
          <w:bCs/>
          <w:szCs w:val="22"/>
        </w:rPr>
      </w:pPr>
      <w:r w:rsidRPr="00D555AC">
        <w:rPr>
          <w:b/>
          <w:bCs/>
          <w:szCs w:val="22"/>
        </w:rPr>
        <w:t>Isidro Tanangonan`</w:t>
      </w:r>
    </w:p>
    <w:p w14:paraId="6F6C9DE4" w14:textId="77777777" w:rsidR="00B71838" w:rsidRPr="00D555AC" w:rsidRDefault="00B71838" w:rsidP="00D555AC">
      <w:pPr>
        <w:adjustRightInd w:val="0"/>
        <w:snapToGrid w:val="0"/>
        <w:spacing w:after="0"/>
        <w:jc w:val="left"/>
        <w:rPr>
          <w:szCs w:val="22"/>
        </w:rPr>
      </w:pPr>
      <w:r w:rsidRPr="00D555AC">
        <w:rPr>
          <w:szCs w:val="22"/>
        </w:rPr>
        <w:t>Philippine Fisheries Observer Program</w:t>
      </w:r>
    </w:p>
    <w:p w14:paraId="34F221E6" w14:textId="77777777" w:rsidR="00B71838" w:rsidRPr="00D555AC" w:rsidRDefault="00B71838" w:rsidP="00D555AC">
      <w:pPr>
        <w:adjustRightInd w:val="0"/>
        <w:snapToGrid w:val="0"/>
        <w:spacing w:after="0"/>
        <w:jc w:val="left"/>
        <w:rPr>
          <w:szCs w:val="22"/>
        </w:rPr>
      </w:pPr>
      <w:r w:rsidRPr="00D555AC">
        <w:rPr>
          <w:szCs w:val="22"/>
        </w:rPr>
        <w:t>Bureau of Fisheries and Aquatic Resources</w:t>
      </w:r>
    </w:p>
    <w:p w14:paraId="480B537D" w14:textId="77777777" w:rsidR="00B71838" w:rsidRPr="00D555AC" w:rsidRDefault="00B71838" w:rsidP="00D555AC">
      <w:pPr>
        <w:adjustRightInd w:val="0"/>
        <w:snapToGrid w:val="0"/>
        <w:spacing w:after="0"/>
        <w:jc w:val="left"/>
        <w:rPr>
          <w:szCs w:val="22"/>
        </w:rPr>
      </w:pPr>
      <w:r w:rsidRPr="00D555AC">
        <w:rPr>
          <w:szCs w:val="22"/>
        </w:rPr>
        <w:t xml:space="preserve">BFAR MCS Station, NFPC, </w:t>
      </w:r>
      <w:proofErr w:type="spellStart"/>
      <w:r w:rsidRPr="00D555AC">
        <w:rPr>
          <w:szCs w:val="22"/>
        </w:rPr>
        <w:t>Navotas</w:t>
      </w:r>
      <w:proofErr w:type="spellEnd"/>
      <w:r w:rsidRPr="00D555AC">
        <w:rPr>
          <w:szCs w:val="22"/>
        </w:rPr>
        <w:t xml:space="preserve"> City</w:t>
      </w:r>
    </w:p>
    <w:p w14:paraId="00A4CBBE" w14:textId="77777777" w:rsidR="00B71838" w:rsidRPr="00D555AC" w:rsidRDefault="00B71838" w:rsidP="00D555AC">
      <w:pPr>
        <w:adjustRightInd w:val="0"/>
        <w:snapToGrid w:val="0"/>
        <w:spacing w:after="0"/>
        <w:jc w:val="left"/>
        <w:rPr>
          <w:szCs w:val="22"/>
        </w:rPr>
      </w:pPr>
      <w:r w:rsidRPr="00D555AC">
        <w:rPr>
          <w:szCs w:val="22"/>
        </w:rPr>
        <w:t>639989678087</w:t>
      </w:r>
    </w:p>
    <w:p w14:paraId="4D28F96F" w14:textId="77777777" w:rsidR="00B71838" w:rsidRPr="00D555AC" w:rsidRDefault="003032B8" w:rsidP="00D555AC">
      <w:pPr>
        <w:adjustRightInd w:val="0"/>
        <w:snapToGrid w:val="0"/>
        <w:spacing w:after="0"/>
        <w:jc w:val="left"/>
        <w:rPr>
          <w:szCs w:val="22"/>
        </w:rPr>
      </w:pPr>
      <w:hyperlink r:id="rId63" w:history="1">
        <w:r w:rsidR="00B71838" w:rsidRPr="00D555AC">
          <w:rPr>
            <w:color w:val="0000FF"/>
            <w:szCs w:val="22"/>
            <w:u w:val="single"/>
          </w:rPr>
          <w:t>sidtango.bfar@gmail.com</w:t>
        </w:r>
      </w:hyperlink>
    </w:p>
    <w:p w14:paraId="37F6071F" w14:textId="77777777" w:rsidR="00B71838" w:rsidRPr="00D555AC" w:rsidRDefault="00B71838" w:rsidP="00D555AC">
      <w:pPr>
        <w:adjustRightInd w:val="0"/>
        <w:snapToGrid w:val="0"/>
        <w:spacing w:after="0"/>
        <w:jc w:val="left"/>
        <w:rPr>
          <w:szCs w:val="22"/>
        </w:rPr>
      </w:pPr>
    </w:p>
    <w:p w14:paraId="747BEF80" w14:textId="77777777" w:rsidR="00B71838" w:rsidRPr="00D555AC" w:rsidRDefault="00B71838" w:rsidP="00D555AC">
      <w:pPr>
        <w:adjustRightInd w:val="0"/>
        <w:snapToGrid w:val="0"/>
        <w:spacing w:after="0"/>
        <w:jc w:val="left"/>
        <w:rPr>
          <w:b/>
          <w:bCs/>
          <w:szCs w:val="22"/>
        </w:rPr>
      </w:pPr>
      <w:r w:rsidRPr="00D555AC">
        <w:rPr>
          <w:b/>
          <w:bCs/>
          <w:szCs w:val="22"/>
        </w:rPr>
        <w:t>Jennifer Viron</w:t>
      </w:r>
    </w:p>
    <w:p w14:paraId="519FE707" w14:textId="77777777" w:rsidR="00B71838" w:rsidRPr="00D555AC" w:rsidRDefault="00B71838" w:rsidP="00D555AC">
      <w:pPr>
        <w:adjustRightInd w:val="0"/>
        <w:snapToGrid w:val="0"/>
        <w:spacing w:after="0"/>
        <w:jc w:val="left"/>
        <w:rPr>
          <w:szCs w:val="22"/>
        </w:rPr>
      </w:pPr>
      <w:r w:rsidRPr="00D555AC">
        <w:rPr>
          <w:szCs w:val="22"/>
        </w:rPr>
        <w:t>Researcher / Senior Fishing Regulations Officer</w:t>
      </w:r>
    </w:p>
    <w:p w14:paraId="7E6ED62D" w14:textId="77777777" w:rsidR="00B71838" w:rsidRPr="00D555AC" w:rsidRDefault="00B71838" w:rsidP="00D555AC">
      <w:pPr>
        <w:adjustRightInd w:val="0"/>
        <w:snapToGrid w:val="0"/>
        <w:spacing w:after="0"/>
        <w:jc w:val="left"/>
        <w:rPr>
          <w:szCs w:val="22"/>
        </w:rPr>
      </w:pPr>
      <w:r w:rsidRPr="00D555AC">
        <w:rPr>
          <w:szCs w:val="22"/>
        </w:rPr>
        <w:t>Bureau of Fisheries and Aquatic Resources</w:t>
      </w:r>
    </w:p>
    <w:p w14:paraId="1F24C5F9" w14:textId="63189CBF" w:rsidR="00B71838" w:rsidRPr="00D555AC" w:rsidRDefault="00B71838" w:rsidP="00D555AC">
      <w:pPr>
        <w:adjustRightInd w:val="0"/>
        <w:snapToGrid w:val="0"/>
        <w:spacing w:after="0"/>
        <w:jc w:val="left"/>
        <w:rPr>
          <w:szCs w:val="22"/>
        </w:rPr>
      </w:pPr>
      <w:r w:rsidRPr="00D555AC">
        <w:rPr>
          <w:szCs w:val="22"/>
        </w:rPr>
        <w:t>3rd Floor, PCA Building, Elliptical Road, Diliman, Quezon City, 1101</w:t>
      </w:r>
    </w:p>
    <w:p w14:paraId="60CBAF4E" w14:textId="77777777" w:rsidR="00B71838" w:rsidRPr="00D555AC" w:rsidRDefault="003032B8" w:rsidP="00D555AC">
      <w:pPr>
        <w:adjustRightInd w:val="0"/>
        <w:snapToGrid w:val="0"/>
        <w:spacing w:after="0"/>
        <w:jc w:val="left"/>
        <w:rPr>
          <w:szCs w:val="22"/>
        </w:rPr>
      </w:pPr>
      <w:hyperlink r:id="rId64" w:history="1">
        <w:r w:rsidR="00B71838" w:rsidRPr="00D555AC">
          <w:rPr>
            <w:color w:val="0000FF"/>
            <w:szCs w:val="22"/>
            <w:u w:val="single"/>
          </w:rPr>
          <w:t>jennyviron@gmail.com</w:t>
        </w:r>
      </w:hyperlink>
    </w:p>
    <w:p w14:paraId="011138FA" w14:textId="77777777" w:rsidR="00B71838" w:rsidRPr="00D555AC" w:rsidRDefault="00B71838" w:rsidP="00D555AC">
      <w:pPr>
        <w:adjustRightInd w:val="0"/>
        <w:snapToGrid w:val="0"/>
        <w:spacing w:after="0"/>
        <w:jc w:val="left"/>
        <w:rPr>
          <w:szCs w:val="22"/>
        </w:rPr>
      </w:pPr>
    </w:p>
    <w:p w14:paraId="0CC3890B" w14:textId="77777777" w:rsidR="00B71838" w:rsidRPr="00D555AC" w:rsidRDefault="00B71838" w:rsidP="00D555AC">
      <w:pPr>
        <w:adjustRightInd w:val="0"/>
        <w:snapToGrid w:val="0"/>
        <w:spacing w:after="0"/>
        <w:jc w:val="left"/>
        <w:rPr>
          <w:b/>
          <w:bCs/>
          <w:szCs w:val="22"/>
        </w:rPr>
      </w:pPr>
      <w:r w:rsidRPr="00D555AC">
        <w:rPr>
          <w:b/>
          <w:bCs/>
          <w:szCs w:val="22"/>
        </w:rPr>
        <w:t>Marlo Demo-os</w:t>
      </w:r>
    </w:p>
    <w:p w14:paraId="446D23A5" w14:textId="77777777" w:rsidR="00B71838" w:rsidRPr="00D555AC" w:rsidRDefault="00B71838" w:rsidP="00D555AC">
      <w:pPr>
        <w:adjustRightInd w:val="0"/>
        <w:snapToGrid w:val="0"/>
        <w:spacing w:after="0"/>
        <w:jc w:val="left"/>
        <w:rPr>
          <w:szCs w:val="22"/>
        </w:rPr>
      </w:pPr>
      <w:proofErr w:type="spellStart"/>
      <w:r w:rsidRPr="00D555AC">
        <w:rPr>
          <w:szCs w:val="22"/>
        </w:rPr>
        <w:t>Aquaculturist</w:t>
      </w:r>
      <w:proofErr w:type="spellEnd"/>
      <w:r w:rsidRPr="00D555AC">
        <w:rPr>
          <w:szCs w:val="22"/>
        </w:rPr>
        <w:t xml:space="preserve"> II</w:t>
      </w:r>
    </w:p>
    <w:p w14:paraId="29FD3C35" w14:textId="77777777" w:rsidR="00B71838" w:rsidRPr="00D555AC" w:rsidRDefault="00B71838" w:rsidP="00D555AC">
      <w:pPr>
        <w:adjustRightInd w:val="0"/>
        <w:snapToGrid w:val="0"/>
        <w:spacing w:after="0"/>
        <w:jc w:val="left"/>
        <w:rPr>
          <w:szCs w:val="22"/>
        </w:rPr>
      </w:pPr>
      <w:r w:rsidRPr="00D555AC">
        <w:rPr>
          <w:szCs w:val="22"/>
        </w:rPr>
        <w:t>Bureau of Fisheries and Aquatic Resources</w:t>
      </w:r>
    </w:p>
    <w:p w14:paraId="5BC49625" w14:textId="77777777" w:rsidR="00A82DB5" w:rsidRDefault="00B71838" w:rsidP="00D555AC">
      <w:pPr>
        <w:adjustRightInd w:val="0"/>
        <w:snapToGrid w:val="0"/>
        <w:spacing w:after="0"/>
        <w:jc w:val="left"/>
        <w:rPr>
          <w:szCs w:val="22"/>
        </w:rPr>
      </w:pPr>
      <w:r w:rsidRPr="00D555AC">
        <w:rPr>
          <w:szCs w:val="22"/>
        </w:rPr>
        <w:t xml:space="preserve">BFAR Elliptical Road, Diliman, </w:t>
      </w:r>
    </w:p>
    <w:p w14:paraId="72FB9584" w14:textId="54B26B20" w:rsidR="00B71838" w:rsidRPr="00D555AC" w:rsidRDefault="00B71838" w:rsidP="00D555AC">
      <w:pPr>
        <w:adjustRightInd w:val="0"/>
        <w:snapToGrid w:val="0"/>
        <w:spacing w:after="0"/>
        <w:jc w:val="left"/>
        <w:rPr>
          <w:szCs w:val="22"/>
        </w:rPr>
      </w:pPr>
      <w:r w:rsidRPr="00D555AC">
        <w:rPr>
          <w:szCs w:val="22"/>
        </w:rPr>
        <w:t>Quezon City</w:t>
      </w:r>
    </w:p>
    <w:p w14:paraId="030C3718" w14:textId="77777777" w:rsidR="00B71838" w:rsidRPr="00D555AC" w:rsidRDefault="00B71838" w:rsidP="00D555AC">
      <w:pPr>
        <w:adjustRightInd w:val="0"/>
        <w:snapToGrid w:val="0"/>
        <w:spacing w:after="0"/>
        <w:jc w:val="left"/>
        <w:rPr>
          <w:szCs w:val="22"/>
        </w:rPr>
      </w:pPr>
      <w:r w:rsidRPr="00D555AC">
        <w:rPr>
          <w:szCs w:val="22"/>
        </w:rPr>
        <w:t>639189640454</w:t>
      </w:r>
    </w:p>
    <w:p w14:paraId="06AA3AAF" w14:textId="77777777" w:rsidR="00B71838" w:rsidRPr="00D555AC" w:rsidRDefault="003032B8" w:rsidP="00D555AC">
      <w:pPr>
        <w:adjustRightInd w:val="0"/>
        <w:snapToGrid w:val="0"/>
        <w:spacing w:after="0"/>
        <w:jc w:val="left"/>
        <w:rPr>
          <w:szCs w:val="22"/>
        </w:rPr>
      </w:pPr>
      <w:hyperlink r:id="rId65" w:history="1">
        <w:r w:rsidR="00B71838" w:rsidRPr="00D555AC">
          <w:rPr>
            <w:color w:val="0000FF"/>
            <w:szCs w:val="22"/>
            <w:u w:val="single"/>
          </w:rPr>
          <w:t>mbdemoos@gmail.com</w:t>
        </w:r>
      </w:hyperlink>
    </w:p>
    <w:p w14:paraId="4B9A106F" w14:textId="77777777" w:rsidR="00B71838" w:rsidRPr="00D555AC" w:rsidRDefault="00B71838" w:rsidP="00D555AC">
      <w:pPr>
        <w:adjustRightInd w:val="0"/>
        <w:snapToGrid w:val="0"/>
        <w:spacing w:after="0"/>
        <w:jc w:val="left"/>
        <w:rPr>
          <w:szCs w:val="22"/>
        </w:rPr>
      </w:pPr>
    </w:p>
    <w:p w14:paraId="70756062" w14:textId="77777777" w:rsidR="00B71838" w:rsidRPr="00D555AC" w:rsidRDefault="00B71838" w:rsidP="00D555AC">
      <w:pPr>
        <w:adjustRightInd w:val="0"/>
        <w:snapToGrid w:val="0"/>
        <w:spacing w:after="0"/>
        <w:jc w:val="left"/>
        <w:rPr>
          <w:b/>
          <w:bCs/>
          <w:i/>
          <w:iCs/>
          <w:caps/>
          <w:szCs w:val="22"/>
        </w:rPr>
      </w:pPr>
      <w:r w:rsidRPr="00D555AC">
        <w:rPr>
          <w:b/>
          <w:bCs/>
          <w:i/>
          <w:iCs/>
          <w:szCs w:val="22"/>
        </w:rPr>
        <w:t>CHINESE TAIPEI</w:t>
      </w:r>
    </w:p>
    <w:p w14:paraId="61FF79FF" w14:textId="77777777" w:rsidR="00B71838" w:rsidRPr="00D555AC" w:rsidRDefault="00B71838" w:rsidP="00D555AC">
      <w:pPr>
        <w:adjustRightInd w:val="0"/>
        <w:snapToGrid w:val="0"/>
        <w:spacing w:after="0"/>
        <w:jc w:val="left"/>
        <w:rPr>
          <w:b/>
          <w:bCs/>
          <w:szCs w:val="22"/>
        </w:rPr>
      </w:pPr>
    </w:p>
    <w:p w14:paraId="7CC06E0D" w14:textId="77777777" w:rsidR="00676A1F" w:rsidRPr="00FF1DB0" w:rsidRDefault="00676A1F" w:rsidP="00676A1F">
      <w:pPr>
        <w:adjustRightInd w:val="0"/>
        <w:snapToGrid w:val="0"/>
        <w:spacing w:after="0"/>
        <w:rPr>
          <w:b/>
          <w:bCs/>
        </w:rPr>
      </w:pPr>
      <w:r w:rsidRPr="00FF1DB0">
        <w:rPr>
          <w:b/>
          <w:bCs/>
        </w:rPr>
        <w:t>Chi-Chao Liu</w:t>
      </w:r>
    </w:p>
    <w:p w14:paraId="7D4AE939" w14:textId="77777777" w:rsidR="00676A1F" w:rsidRPr="00FF1DB0" w:rsidRDefault="00676A1F" w:rsidP="00676A1F">
      <w:pPr>
        <w:adjustRightInd w:val="0"/>
        <w:snapToGrid w:val="0"/>
        <w:spacing w:after="0"/>
      </w:pPr>
      <w:r w:rsidRPr="00FF1DB0">
        <w:t>Senior Specialist, Deep Sea Fisheries Division</w:t>
      </w:r>
    </w:p>
    <w:p w14:paraId="3DE21D54" w14:textId="77777777" w:rsidR="00676A1F" w:rsidRPr="00FF1DB0" w:rsidRDefault="00676A1F" w:rsidP="00676A1F">
      <w:pPr>
        <w:adjustRightInd w:val="0"/>
        <w:snapToGrid w:val="0"/>
        <w:spacing w:after="0"/>
      </w:pPr>
      <w:r w:rsidRPr="00FF1DB0">
        <w:t>Fisheries Agency, Council of Agriculture</w:t>
      </w:r>
    </w:p>
    <w:p w14:paraId="268BEF77" w14:textId="01D21722" w:rsidR="00676A1F" w:rsidRPr="00FF1DB0" w:rsidRDefault="00676A1F" w:rsidP="00676A1F">
      <w:pPr>
        <w:adjustRightInd w:val="0"/>
        <w:snapToGrid w:val="0"/>
        <w:spacing w:after="0"/>
      </w:pPr>
      <w:r w:rsidRPr="00FF1DB0">
        <w:t xml:space="preserve">No. 100, Sec. 2, </w:t>
      </w:r>
      <w:proofErr w:type="spellStart"/>
      <w:r w:rsidRPr="00FF1DB0">
        <w:t>Heping</w:t>
      </w:r>
      <w:proofErr w:type="spellEnd"/>
      <w:r w:rsidRPr="00FF1DB0">
        <w:t xml:space="preserve"> W. Rd. Zhongzheng Dist. Taipei</w:t>
      </w:r>
    </w:p>
    <w:p w14:paraId="616E7ACD" w14:textId="77777777" w:rsidR="00676A1F" w:rsidRPr="00FF1DB0" w:rsidRDefault="00676A1F" w:rsidP="00676A1F">
      <w:pPr>
        <w:adjustRightInd w:val="0"/>
        <w:snapToGrid w:val="0"/>
        <w:spacing w:after="0"/>
      </w:pPr>
      <w:r w:rsidRPr="00FF1DB0">
        <w:t>+886 2 2383 5882</w:t>
      </w:r>
    </w:p>
    <w:p w14:paraId="6669EAC1" w14:textId="77777777" w:rsidR="00676A1F" w:rsidRPr="00FF1DB0" w:rsidRDefault="003032B8" w:rsidP="00676A1F">
      <w:pPr>
        <w:adjustRightInd w:val="0"/>
        <w:snapToGrid w:val="0"/>
        <w:spacing w:after="0"/>
      </w:pPr>
      <w:hyperlink r:id="rId66" w:history="1">
        <w:r w:rsidR="00676A1F" w:rsidRPr="00FF1DB0">
          <w:rPr>
            <w:rStyle w:val="Hyperlink"/>
          </w:rPr>
          <w:t>chichao@ms1.fa.gov.tw</w:t>
        </w:r>
      </w:hyperlink>
    </w:p>
    <w:p w14:paraId="085FD79E" w14:textId="77777777" w:rsidR="00676A1F" w:rsidRPr="00FF1DB0" w:rsidRDefault="00676A1F" w:rsidP="00676A1F">
      <w:pPr>
        <w:adjustRightInd w:val="0"/>
        <w:snapToGrid w:val="0"/>
        <w:spacing w:after="0"/>
        <w:rPr>
          <w:b/>
          <w:bCs/>
        </w:rPr>
      </w:pPr>
    </w:p>
    <w:p w14:paraId="5FDF7248" w14:textId="77777777" w:rsidR="00676A1F" w:rsidRPr="00FF1DB0" w:rsidRDefault="00676A1F" w:rsidP="00676A1F">
      <w:pPr>
        <w:adjustRightInd w:val="0"/>
        <w:snapToGrid w:val="0"/>
        <w:spacing w:after="0"/>
        <w:rPr>
          <w:b/>
          <w:bCs/>
        </w:rPr>
      </w:pPr>
      <w:r w:rsidRPr="00FF1DB0">
        <w:rPr>
          <w:b/>
          <w:bCs/>
        </w:rPr>
        <w:t>Wenying Wang</w:t>
      </w:r>
    </w:p>
    <w:p w14:paraId="1A30229A" w14:textId="77777777" w:rsidR="00676A1F" w:rsidRPr="00FF1DB0" w:rsidRDefault="00676A1F" w:rsidP="00676A1F">
      <w:pPr>
        <w:adjustRightInd w:val="0"/>
        <w:snapToGrid w:val="0"/>
        <w:spacing w:after="0"/>
      </w:pPr>
      <w:r w:rsidRPr="00FF1DB0">
        <w:t>Section Chief, International Fisheries Affair Section, Deep Sea Fisheries Division</w:t>
      </w:r>
    </w:p>
    <w:p w14:paraId="43AC3DBE" w14:textId="77777777" w:rsidR="00676A1F" w:rsidRPr="00FF1DB0" w:rsidRDefault="00676A1F" w:rsidP="00676A1F">
      <w:pPr>
        <w:adjustRightInd w:val="0"/>
        <w:snapToGrid w:val="0"/>
        <w:spacing w:after="0"/>
      </w:pPr>
      <w:r w:rsidRPr="00FF1DB0">
        <w:t>Fisheries Agency, Council of Agriculture</w:t>
      </w:r>
    </w:p>
    <w:p w14:paraId="41C98D05" w14:textId="77777777" w:rsidR="00676A1F" w:rsidRPr="00FF1DB0" w:rsidRDefault="00676A1F" w:rsidP="00676A1F">
      <w:pPr>
        <w:adjustRightInd w:val="0"/>
        <w:snapToGrid w:val="0"/>
        <w:spacing w:after="0"/>
      </w:pPr>
      <w:r w:rsidRPr="00FF1DB0">
        <w:t xml:space="preserve">No.100, Sec. 2, </w:t>
      </w:r>
      <w:proofErr w:type="spellStart"/>
      <w:r w:rsidRPr="00FF1DB0">
        <w:t>Heping</w:t>
      </w:r>
      <w:proofErr w:type="spellEnd"/>
      <w:r w:rsidRPr="00FF1DB0">
        <w:t xml:space="preserve"> W. Rd., Zhongzheng Dist.</w:t>
      </w:r>
    </w:p>
    <w:p w14:paraId="6C33E157" w14:textId="4A3672CE" w:rsidR="00676A1F" w:rsidRPr="00C53C03" w:rsidRDefault="00676A1F" w:rsidP="00676A1F">
      <w:pPr>
        <w:adjustRightInd w:val="0"/>
        <w:snapToGrid w:val="0"/>
        <w:spacing w:after="0"/>
        <w:rPr>
          <w:lang w:val="fr-FR"/>
        </w:rPr>
      </w:pPr>
      <w:r w:rsidRPr="00C53C03">
        <w:rPr>
          <w:lang w:val="fr-FR"/>
        </w:rPr>
        <w:t>Taipei</w:t>
      </w:r>
    </w:p>
    <w:p w14:paraId="1D58AF5C" w14:textId="77777777" w:rsidR="00676A1F" w:rsidRPr="00C53C03" w:rsidRDefault="00676A1F" w:rsidP="00676A1F">
      <w:pPr>
        <w:adjustRightInd w:val="0"/>
        <w:snapToGrid w:val="0"/>
        <w:spacing w:after="0"/>
        <w:rPr>
          <w:lang w:val="fr-FR"/>
        </w:rPr>
      </w:pPr>
      <w:r w:rsidRPr="00C53C03">
        <w:rPr>
          <w:lang w:val="fr-FR"/>
        </w:rPr>
        <w:t>+886 2 2383 5893</w:t>
      </w:r>
    </w:p>
    <w:p w14:paraId="6E4C0D7F" w14:textId="77777777" w:rsidR="00676A1F" w:rsidRPr="00C53C03" w:rsidRDefault="003032B8" w:rsidP="00676A1F">
      <w:pPr>
        <w:adjustRightInd w:val="0"/>
        <w:snapToGrid w:val="0"/>
        <w:spacing w:after="0"/>
        <w:rPr>
          <w:lang w:val="fr-FR"/>
        </w:rPr>
      </w:pPr>
      <w:hyperlink r:id="rId67" w:history="1">
        <w:r w:rsidR="00676A1F" w:rsidRPr="00C53C03">
          <w:rPr>
            <w:rStyle w:val="Hyperlink"/>
            <w:lang w:val="fr-FR"/>
          </w:rPr>
          <w:t>wenying@ms1.fa.gov.tw</w:t>
        </w:r>
      </w:hyperlink>
    </w:p>
    <w:p w14:paraId="76AEC05D" w14:textId="77777777" w:rsidR="00676A1F" w:rsidRDefault="00676A1F" w:rsidP="00676A1F">
      <w:pPr>
        <w:adjustRightInd w:val="0"/>
        <w:snapToGrid w:val="0"/>
        <w:spacing w:after="0"/>
        <w:rPr>
          <w:b/>
          <w:bCs/>
          <w:lang w:val="fr-FR"/>
        </w:rPr>
      </w:pPr>
    </w:p>
    <w:p w14:paraId="29169A1C" w14:textId="77777777" w:rsidR="00676A1F" w:rsidRPr="00FF1DB0" w:rsidRDefault="00676A1F" w:rsidP="00676A1F">
      <w:pPr>
        <w:adjustRightInd w:val="0"/>
        <w:snapToGrid w:val="0"/>
        <w:spacing w:after="0"/>
        <w:rPr>
          <w:b/>
          <w:bCs/>
        </w:rPr>
      </w:pPr>
      <w:r w:rsidRPr="00FF1DB0">
        <w:rPr>
          <w:b/>
          <w:bCs/>
        </w:rPr>
        <w:t xml:space="preserve">Joy </w:t>
      </w:r>
      <w:proofErr w:type="spellStart"/>
      <w:r w:rsidRPr="00FF1DB0">
        <w:rPr>
          <w:b/>
          <w:bCs/>
        </w:rPr>
        <w:t>Hsiangyi</w:t>
      </w:r>
      <w:proofErr w:type="spellEnd"/>
      <w:r w:rsidRPr="00FF1DB0">
        <w:rPr>
          <w:b/>
          <w:bCs/>
        </w:rPr>
        <w:t xml:space="preserve"> Yu</w:t>
      </w:r>
    </w:p>
    <w:p w14:paraId="6322F46B" w14:textId="77777777" w:rsidR="00676A1F" w:rsidRPr="00FF1DB0" w:rsidRDefault="00676A1F" w:rsidP="00676A1F">
      <w:pPr>
        <w:adjustRightInd w:val="0"/>
        <w:snapToGrid w:val="0"/>
        <w:spacing w:after="0"/>
      </w:pPr>
      <w:r w:rsidRPr="00FF1DB0">
        <w:t>Secretary, International Fisheries Affair Section, Deep Sea Fisheries Division</w:t>
      </w:r>
    </w:p>
    <w:p w14:paraId="4F079B51" w14:textId="77777777" w:rsidR="00676A1F" w:rsidRPr="00FF1DB0" w:rsidRDefault="00676A1F" w:rsidP="00676A1F">
      <w:pPr>
        <w:adjustRightInd w:val="0"/>
        <w:snapToGrid w:val="0"/>
        <w:spacing w:after="0"/>
      </w:pPr>
      <w:r w:rsidRPr="00FF1DB0">
        <w:t>Fisheries Agency, Council of Agriculture</w:t>
      </w:r>
    </w:p>
    <w:p w14:paraId="71DE4239" w14:textId="77777777" w:rsidR="00676A1F" w:rsidRPr="00FF1DB0" w:rsidRDefault="00676A1F" w:rsidP="00676A1F">
      <w:pPr>
        <w:adjustRightInd w:val="0"/>
        <w:snapToGrid w:val="0"/>
        <w:spacing w:after="0"/>
      </w:pPr>
      <w:r w:rsidRPr="00FF1DB0">
        <w:t xml:space="preserve">No.100, Sec. 2, </w:t>
      </w:r>
      <w:proofErr w:type="spellStart"/>
      <w:r w:rsidRPr="00FF1DB0">
        <w:t>Heping</w:t>
      </w:r>
      <w:proofErr w:type="spellEnd"/>
      <w:r w:rsidRPr="00FF1DB0">
        <w:t xml:space="preserve"> W. Rd., Zhongzheng Dist.</w:t>
      </w:r>
    </w:p>
    <w:p w14:paraId="769F6FB4" w14:textId="42A44660" w:rsidR="00676A1F" w:rsidRPr="00C53C03" w:rsidRDefault="00676A1F" w:rsidP="00676A1F">
      <w:pPr>
        <w:adjustRightInd w:val="0"/>
        <w:snapToGrid w:val="0"/>
        <w:spacing w:after="0"/>
        <w:rPr>
          <w:lang w:val="fr-FR"/>
        </w:rPr>
      </w:pPr>
      <w:r w:rsidRPr="00C53C03">
        <w:rPr>
          <w:lang w:val="fr-FR"/>
        </w:rPr>
        <w:t>Taipei</w:t>
      </w:r>
    </w:p>
    <w:p w14:paraId="5D8D34EA" w14:textId="77777777" w:rsidR="00676A1F" w:rsidRPr="00C53C03" w:rsidRDefault="00676A1F" w:rsidP="00676A1F">
      <w:pPr>
        <w:adjustRightInd w:val="0"/>
        <w:snapToGrid w:val="0"/>
        <w:spacing w:after="0"/>
        <w:rPr>
          <w:lang w:val="fr-FR"/>
        </w:rPr>
      </w:pPr>
      <w:r w:rsidRPr="00C53C03">
        <w:rPr>
          <w:lang w:val="fr-FR"/>
        </w:rPr>
        <w:t>+886 2 2383 5819</w:t>
      </w:r>
    </w:p>
    <w:p w14:paraId="0D33DDD6" w14:textId="77777777" w:rsidR="00676A1F" w:rsidRPr="00C53C03" w:rsidRDefault="003032B8" w:rsidP="00676A1F">
      <w:pPr>
        <w:adjustRightInd w:val="0"/>
        <w:snapToGrid w:val="0"/>
        <w:spacing w:after="0"/>
        <w:rPr>
          <w:lang w:val="fr-FR"/>
        </w:rPr>
      </w:pPr>
      <w:hyperlink r:id="rId68" w:history="1">
        <w:r w:rsidR="00676A1F" w:rsidRPr="00C53C03">
          <w:rPr>
            <w:rStyle w:val="Hyperlink"/>
            <w:lang w:val="fr-FR"/>
          </w:rPr>
          <w:t>hsiangyi@ms1.fa.gov.tw</w:t>
        </w:r>
      </w:hyperlink>
    </w:p>
    <w:p w14:paraId="19D212A4" w14:textId="77777777" w:rsidR="00676A1F" w:rsidRPr="00C05A7F" w:rsidRDefault="00676A1F" w:rsidP="00676A1F">
      <w:pPr>
        <w:adjustRightInd w:val="0"/>
        <w:snapToGrid w:val="0"/>
        <w:spacing w:after="0"/>
        <w:rPr>
          <w:b/>
          <w:bCs/>
          <w:lang w:val="fr-FR"/>
        </w:rPr>
      </w:pPr>
    </w:p>
    <w:p w14:paraId="2B21E463" w14:textId="77777777" w:rsidR="00676A1F" w:rsidRPr="00FF1DB0" w:rsidRDefault="00676A1F" w:rsidP="00676A1F">
      <w:pPr>
        <w:adjustRightInd w:val="0"/>
        <w:snapToGrid w:val="0"/>
        <w:spacing w:after="0"/>
        <w:rPr>
          <w:b/>
          <w:bCs/>
        </w:rPr>
      </w:pPr>
      <w:r w:rsidRPr="00FF1DB0">
        <w:rPr>
          <w:b/>
          <w:bCs/>
        </w:rPr>
        <w:t>Joseph Chia-Chi Fu</w:t>
      </w:r>
    </w:p>
    <w:p w14:paraId="4E437664" w14:textId="77777777" w:rsidR="00676A1F" w:rsidRPr="00FF1DB0" w:rsidRDefault="00676A1F" w:rsidP="00676A1F">
      <w:pPr>
        <w:adjustRightInd w:val="0"/>
        <w:snapToGrid w:val="0"/>
        <w:spacing w:after="0"/>
      </w:pPr>
      <w:r w:rsidRPr="00FF1DB0">
        <w:t>Director</w:t>
      </w:r>
    </w:p>
    <w:p w14:paraId="0D21BEA9" w14:textId="77777777" w:rsidR="00676A1F" w:rsidRPr="00FF1DB0" w:rsidRDefault="00676A1F" w:rsidP="00676A1F">
      <w:pPr>
        <w:adjustRightInd w:val="0"/>
        <w:snapToGrid w:val="0"/>
        <w:spacing w:after="0"/>
      </w:pPr>
      <w:r w:rsidRPr="00FF1DB0">
        <w:t>Overseas Fisheries Development Council</w:t>
      </w:r>
    </w:p>
    <w:p w14:paraId="629C152F" w14:textId="77777777" w:rsidR="00676A1F" w:rsidRPr="00FF1DB0" w:rsidRDefault="003032B8" w:rsidP="00676A1F">
      <w:pPr>
        <w:adjustRightInd w:val="0"/>
        <w:snapToGrid w:val="0"/>
        <w:spacing w:after="0"/>
      </w:pPr>
      <w:hyperlink r:id="rId69" w:history="1">
        <w:r w:rsidR="00676A1F" w:rsidRPr="00FF1DB0">
          <w:rPr>
            <w:rStyle w:val="Hyperlink"/>
          </w:rPr>
          <w:t>joseph@ofdc.org.tw</w:t>
        </w:r>
      </w:hyperlink>
    </w:p>
    <w:p w14:paraId="18E5AA55" w14:textId="77777777" w:rsidR="00676A1F" w:rsidRDefault="00676A1F" w:rsidP="00676A1F">
      <w:pPr>
        <w:adjustRightInd w:val="0"/>
        <w:snapToGrid w:val="0"/>
        <w:spacing w:after="0"/>
      </w:pPr>
    </w:p>
    <w:p w14:paraId="3DC434D4" w14:textId="77777777" w:rsidR="00676A1F" w:rsidRPr="00FF1DB0" w:rsidRDefault="00676A1F" w:rsidP="00676A1F">
      <w:pPr>
        <w:adjustRightInd w:val="0"/>
        <w:snapToGrid w:val="0"/>
        <w:spacing w:after="0"/>
        <w:rPr>
          <w:b/>
          <w:bCs/>
        </w:rPr>
      </w:pPr>
      <w:r w:rsidRPr="00FF1DB0">
        <w:rPr>
          <w:b/>
          <w:bCs/>
        </w:rPr>
        <w:t>Shi</w:t>
      </w:r>
      <w:r>
        <w:rPr>
          <w:b/>
          <w:bCs/>
        </w:rPr>
        <w:t>rley Shi</w:t>
      </w:r>
      <w:r w:rsidRPr="00FF1DB0">
        <w:rPr>
          <w:b/>
          <w:bCs/>
        </w:rPr>
        <w:t>h-Ning Liu</w:t>
      </w:r>
    </w:p>
    <w:p w14:paraId="2B2B7A77" w14:textId="77777777" w:rsidR="00676A1F" w:rsidRPr="00FF1DB0" w:rsidRDefault="00676A1F" w:rsidP="00676A1F">
      <w:pPr>
        <w:adjustRightInd w:val="0"/>
        <w:snapToGrid w:val="0"/>
        <w:spacing w:after="0"/>
      </w:pPr>
      <w:r w:rsidRPr="00FF1DB0">
        <w:t>Secretary</w:t>
      </w:r>
    </w:p>
    <w:p w14:paraId="3E05EBB7" w14:textId="77777777" w:rsidR="00676A1F" w:rsidRPr="00FF1DB0" w:rsidRDefault="00676A1F" w:rsidP="00676A1F">
      <w:pPr>
        <w:adjustRightInd w:val="0"/>
        <w:snapToGrid w:val="0"/>
        <w:spacing w:after="0"/>
      </w:pPr>
      <w:r w:rsidRPr="00FF1DB0">
        <w:t>Overseas Fisheries Development Council</w:t>
      </w:r>
    </w:p>
    <w:p w14:paraId="0430A613" w14:textId="77777777" w:rsidR="00676A1F" w:rsidRPr="00FF1DB0" w:rsidRDefault="003032B8" w:rsidP="00676A1F">
      <w:pPr>
        <w:adjustRightInd w:val="0"/>
        <w:snapToGrid w:val="0"/>
        <w:spacing w:after="0"/>
      </w:pPr>
      <w:hyperlink r:id="rId70" w:history="1">
        <w:r w:rsidR="00676A1F" w:rsidRPr="00FF1DB0">
          <w:rPr>
            <w:rStyle w:val="Hyperlink"/>
          </w:rPr>
          <w:t>shirley@ofdc.org.tw</w:t>
        </w:r>
      </w:hyperlink>
    </w:p>
    <w:p w14:paraId="595FCB2B" w14:textId="77777777" w:rsidR="00676A1F" w:rsidRPr="00FF1DB0" w:rsidRDefault="00676A1F" w:rsidP="00676A1F">
      <w:pPr>
        <w:adjustRightInd w:val="0"/>
        <w:snapToGrid w:val="0"/>
        <w:spacing w:after="0"/>
      </w:pPr>
    </w:p>
    <w:p w14:paraId="4B02072A" w14:textId="77777777" w:rsidR="00676A1F" w:rsidRPr="00FF1DB0" w:rsidRDefault="00676A1F" w:rsidP="00676A1F">
      <w:pPr>
        <w:adjustRightInd w:val="0"/>
        <w:snapToGrid w:val="0"/>
        <w:spacing w:after="0"/>
        <w:rPr>
          <w:b/>
          <w:bCs/>
        </w:rPr>
      </w:pPr>
      <w:r>
        <w:rPr>
          <w:b/>
          <w:bCs/>
        </w:rPr>
        <w:t>Doris</w:t>
      </w:r>
      <w:r w:rsidRPr="00FF1DB0">
        <w:rPr>
          <w:b/>
          <w:bCs/>
        </w:rPr>
        <w:t xml:space="preserve"> </w:t>
      </w:r>
      <w:proofErr w:type="spellStart"/>
      <w:r w:rsidRPr="00FF1DB0">
        <w:rPr>
          <w:b/>
          <w:bCs/>
        </w:rPr>
        <w:t>Tak</w:t>
      </w:r>
      <w:proofErr w:type="spellEnd"/>
      <w:r w:rsidRPr="00FF1DB0">
        <w:rPr>
          <w:b/>
          <w:bCs/>
        </w:rPr>
        <w:t>-Wai Lau</w:t>
      </w:r>
    </w:p>
    <w:p w14:paraId="27D9A83B" w14:textId="77777777" w:rsidR="00676A1F" w:rsidRPr="00FF1DB0" w:rsidRDefault="00676A1F" w:rsidP="00676A1F">
      <w:pPr>
        <w:adjustRightInd w:val="0"/>
        <w:snapToGrid w:val="0"/>
        <w:spacing w:after="0"/>
      </w:pPr>
      <w:r w:rsidRPr="00FF1DB0">
        <w:t>Assistant</w:t>
      </w:r>
    </w:p>
    <w:p w14:paraId="6417AE55" w14:textId="77777777" w:rsidR="00676A1F" w:rsidRPr="00FF1DB0" w:rsidRDefault="00676A1F" w:rsidP="00676A1F">
      <w:pPr>
        <w:adjustRightInd w:val="0"/>
        <w:snapToGrid w:val="0"/>
        <w:spacing w:after="0"/>
      </w:pPr>
      <w:r w:rsidRPr="00FF1DB0">
        <w:t>Overseas Fisheries Development Council</w:t>
      </w:r>
    </w:p>
    <w:p w14:paraId="7B87D6FB" w14:textId="77777777" w:rsidR="00676A1F" w:rsidRPr="00FF1DB0" w:rsidRDefault="003032B8" w:rsidP="00676A1F">
      <w:pPr>
        <w:adjustRightInd w:val="0"/>
        <w:snapToGrid w:val="0"/>
        <w:spacing w:after="0"/>
      </w:pPr>
      <w:hyperlink r:id="rId71" w:history="1">
        <w:r w:rsidR="00676A1F" w:rsidRPr="00FF1DB0">
          <w:rPr>
            <w:rStyle w:val="Hyperlink"/>
          </w:rPr>
          <w:t>takwai0603@ms1.fa.gov.tw</w:t>
        </w:r>
      </w:hyperlink>
    </w:p>
    <w:p w14:paraId="254F4ECD" w14:textId="77777777" w:rsidR="00676A1F" w:rsidRPr="00FF1DB0" w:rsidRDefault="00676A1F" w:rsidP="00676A1F">
      <w:pPr>
        <w:adjustRightInd w:val="0"/>
        <w:snapToGrid w:val="0"/>
        <w:spacing w:after="0"/>
      </w:pPr>
    </w:p>
    <w:p w14:paraId="6E8ECC70" w14:textId="77777777" w:rsidR="00676A1F" w:rsidRPr="00FF1DB0" w:rsidRDefault="00676A1F" w:rsidP="00676A1F">
      <w:pPr>
        <w:adjustRightInd w:val="0"/>
        <w:snapToGrid w:val="0"/>
        <w:spacing w:after="0"/>
        <w:rPr>
          <w:b/>
          <w:bCs/>
        </w:rPr>
      </w:pPr>
      <w:r w:rsidRPr="00FF1DB0">
        <w:rPr>
          <w:b/>
          <w:bCs/>
        </w:rPr>
        <w:t>Shui-Kai Chang</w:t>
      </w:r>
    </w:p>
    <w:p w14:paraId="7745C6D7" w14:textId="77777777" w:rsidR="00676A1F" w:rsidRPr="00FF1DB0" w:rsidRDefault="00676A1F" w:rsidP="00676A1F">
      <w:pPr>
        <w:adjustRightInd w:val="0"/>
        <w:snapToGrid w:val="0"/>
        <w:spacing w:after="0"/>
      </w:pPr>
      <w:r w:rsidRPr="00FF1DB0">
        <w:t>Professor</w:t>
      </w:r>
    </w:p>
    <w:p w14:paraId="4AEA2482" w14:textId="77777777" w:rsidR="00676A1F" w:rsidRPr="00FF1DB0" w:rsidRDefault="00676A1F" w:rsidP="00676A1F">
      <w:pPr>
        <w:adjustRightInd w:val="0"/>
        <w:snapToGrid w:val="0"/>
        <w:spacing w:after="0"/>
      </w:pPr>
      <w:r w:rsidRPr="00FF1DB0">
        <w:t xml:space="preserve">National Sun </w:t>
      </w:r>
      <w:proofErr w:type="spellStart"/>
      <w:r w:rsidRPr="00FF1DB0">
        <w:t>Yat-sen</w:t>
      </w:r>
      <w:proofErr w:type="spellEnd"/>
      <w:r w:rsidRPr="00FF1DB0">
        <w:t xml:space="preserve"> University</w:t>
      </w:r>
    </w:p>
    <w:p w14:paraId="1387798E" w14:textId="77777777" w:rsidR="00676A1F" w:rsidRPr="00FF1DB0" w:rsidRDefault="003032B8" w:rsidP="00676A1F">
      <w:pPr>
        <w:adjustRightInd w:val="0"/>
        <w:snapToGrid w:val="0"/>
        <w:spacing w:after="0"/>
      </w:pPr>
      <w:hyperlink r:id="rId72" w:history="1">
        <w:r w:rsidR="00676A1F" w:rsidRPr="00FF1DB0">
          <w:rPr>
            <w:rStyle w:val="Hyperlink"/>
          </w:rPr>
          <w:t>skchang@faculty.nsysu.edu.tw</w:t>
        </w:r>
      </w:hyperlink>
    </w:p>
    <w:p w14:paraId="4F4EE665" w14:textId="77777777" w:rsidR="00676A1F" w:rsidRDefault="00676A1F" w:rsidP="00676A1F">
      <w:pPr>
        <w:adjustRightInd w:val="0"/>
        <w:snapToGrid w:val="0"/>
        <w:spacing w:after="0"/>
        <w:rPr>
          <w:b/>
          <w:bCs/>
        </w:rPr>
      </w:pPr>
    </w:p>
    <w:p w14:paraId="20E9982B" w14:textId="77777777" w:rsidR="00676A1F" w:rsidRPr="00D127A3" w:rsidRDefault="00676A1F" w:rsidP="00676A1F">
      <w:pPr>
        <w:adjustRightInd w:val="0"/>
        <w:snapToGrid w:val="0"/>
        <w:spacing w:after="0"/>
        <w:rPr>
          <w:b/>
          <w:bCs/>
        </w:rPr>
      </w:pPr>
      <w:r w:rsidRPr="00D127A3">
        <w:rPr>
          <w:b/>
          <w:bCs/>
        </w:rPr>
        <w:t>Yi-Chen Chen</w:t>
      </w:r>
    </w:p>
    <w:p w14:paraId="3C7F7D8B" w14:textId="77777777" w:rsidR="00676A1F" w:rsidRPr="00D127A3" w:rsidRDefault="00676A1F" w:rsidP="00676A1F">
      <w:pPr>
        <w:adjustRightInd w:val="0"/>
        <w:snapToGrid w:val="0"/>
        <w:spacing w:after="0"/>
      </w:pPr>
      <w:r w:rsidRPr="00D127A3">
        <w:t>Graduate student</w:t>
      </w:r>
    </w:p>
    <w:p w14:paraId="020001C3" w14:textId="77777777" w:rsidR="00676A1F" w:rsidRPr="00D127A3" w:rsidRDefault="00676A1F" w:rsidP="00676A1F">
      <w:pPr>
        <w:adjustRightInd w:val="0"/>
        <w:snapToGrid w:val="0"/>
        <w:spacing w:after="0"/>
      </w:pPr>
      <w:r w:rsidRPr="00D127A3">
        <w:t xml:space="preserve">National Sun </w:t>
      </w:r>
      <w:proofErr w:type="spellStart"/>
      <w:r w:rsidRPr="00D127A3">
        <w:t>Yat-sen</w:t>
      </w:r>
      <w:proofErr w:type="spellEnd"/>
      <w:r w:rsidRPr="00D127A3">
        <w:t xml:space="preserve"> University</w:t>
      </w:r>
    </w:p>
    <w:p w14:paraId="55503529" w14:textId="77777777" w:rsidR="00676A1F" w:rsidRDefault="003032B8" w:rsidP="00676A1F">
      <w:pPr>
        <w:adjustRightInd w:val="0"/>
        <w:snapToGrid w:val="0"/>
        <w:spacing w:after="0"/>
        <w:rPr>
          <w:b/>
          <w:bCs/>
        </w:rPr>
      </w:pPr>
      <w:hyperlink r:id="rId73" w:history="1">
        <w:r w:rsidR="00676A1F" w:rsidRPr="00D127A3">
          <w:rPr>
            <w:rStyle w:val="Hyperlink"/>
          </w:rPr>
          <w:t>tn0981336@gmail.com</w:t>
        </w:r>
      </w:hyperlink>
    </w:p>
    <w:p w14:paraId="01143CE5" w14:textId="77777777" w:rsidR="00676A1F" w:rsidRDefault="00676A1F" w:rsidP="00676A1F">
      <w:pPr>
        <w:adjustRightInd w:val="0"/>
        <w:snapToGrid w:val="0"/>
        <w:spacing w:after="0"/>
        <w:rPr>
          <w:b/>
          <w:bCs/>
        </w:rPr>
      </w:pPr>
    </w:p>
    <w:p w14:paraId="0070BCE4" w14:textId="77777777" w:rsidR="00676A1F" w:rsidRPr="00D127A3" w:rsidRDefault="00676A1F" w:rsidP="00676A1F">
      <w:pPr>
        <w:adjustRightInd w:val="0"/>
        <w:snapToGrid w:val="0"/>
        <w:spacing w:after="0"/>
        <w:rPr>
          <w:b/>
          <w:bCs/>
        </w:rPr>
      </w:pPr>
      <w:r w:rsidRPr="00704621">
        <w:rPr>
          <w:b/>
          <w:bCs/>
        </w:rPr>
        <w:t>Yu-Wei Chu</w:t>
      </w:r>
    </w:p>
    <w:p w14:paraId="000B23F1" w14:textId="77777777" w:rsidR="00676A1F" w:rsidRPr="00D127A3" w:rsidRDefault="00676A1F" w:rsidP="00676A1F">
      <w:pPr>
        <w:adjustRightInd w:val="0"/>
        <w:snapToGrid w:val="0"/>
        <w:spacing w:after="0"/>
      </w:pPr>
      <w:r w:rsidRPr="00D127A3">
        <w:t>Graduate student</w:t>
      </w:r>
    </w:p>
    <w:p w14:paraId="466E7A80" w14:textId="77777777" w:rsidR="00676A1F" w:rsidRPr="00D127A3" w:rsidRDefault="00676A1F" w:rsidP="00676A1F">
      <w:pPr>
        <w:adjustRightInd w:val="0"/>
        <w:snapToGrid w:val="0"/>
        <w:spacing w:after="0"/>
      </w:pPr>
      <w:r w:rsidRPr="00D127A3">
        <w:t xml:space="preserve">National Sun </w:t>
      </w:r>
      <w:proofErr w:type="spellStart"/>
      <w:r w:rsidRPr="00D127A3">
        <w:t>Yat-sen</w:t>
      </w:r>
      <w:proofErr w:type="spellEnd"/>
      <w:r w:rsidRPr="00D127A3">
        <w:t xml:space="preserve"> University</w:t>
      </w:r>
    </w:p>
    <w:p w14:paraId="175E5691" w14:textId="77777777" w:rsidR="00676A1F" w:rsidRDefault="003032B8" w:rsidP="00676A1F">
      <w:pPr>
        <w:adjustRightInd w:val="0"/>
        <w:snapToGrid w:val="0"/>
        <w:spacing w:after="0"/>
      </w:pPr>
      <w:hyperlink r:id="rId74" w:history="1">
        <w:r w:rsidR="00676A1F" w:rsidRPr="0061635C">
          <w:rPr>
            <w:rStyle w:val="Hyperlink"/>
          </w:rPr>
          <w:t>m076020007@g-mail.nsysu.edu.tw</w:t>
        </w:r>
      </w:hyperlink>
    </w:p>
    <w:p w14:paraId="192BB66B" w14:textId="77777777" w:rsidR="00676A1F" w:rsidRDefault="00676A1F" w:rsidP="00676A1F">
      <w:pPr>
        <w:adjustRightInd w:val="0"/>
        <w:snapToGrid w:val="0"/>
        <w:spacing w:after="0"/>
        <w:rPr>
          <w:b/>
          <w:bCs/>
        </w:rPr>
      </w:pPr>
    </w:p>
    <w:p w14:paraId="3D01F41F" w14:textId="77777777" w:rsidR="00676A1F" w:rsidRPr="00D127A3" w:rsidRDefault="00676A1F" w:rsidP="00676A1F">
      <w:pPr>
        <w:adjustRightInd w:val="0"/>
        <w:snapToGrid w:val="0"/>
        <w:spacing w:after="0"/>
        <w:rPr>
          <w:b/>
          <w:bCs/>
        </w:rPr>
      </w:pPr>
      <w:r w:rsidRPr="00704621">
        <w:rPr>
          <w:b/>
          <w:bCs/>
        </w:rPr>
        <w:t>Tien-</w:t>
      </w:r>
      <w:proofErr w:type="spellStart"/>
      <w:r w:rsidRPr="00704621">
        <w:rPr>
          <w:b/>
          <w:bCs/>
        </w:rPr>
        <w:t>Jyun</w:t>
      </w:r>
      <w:proofErr w:type="spellEnd"/>
      <w:r w:rsidRPr="00704621">
        <w:rPr>
          <w:b/>
          <w:bCs/>
        </w:rPr>
        <w:t xml:space="preserve"> Chen</w:t>
      </w:r>
    </w:p>
    <w:p w14:paraId="0EFF2D85" w14:textId="77777777" w:rsidR="00676A1F" w:rsidRPr="00D127A3" w:rsidRDefault="00676A1F" w:rsidP="00676A1F">
      <w:pPr>
        <w:adjustRightInd w:val="0"/>
        <w:snapToGrid w:val="0"/>
        <w:spacing w:after="0"/>
      </w:pPr>
      <w:r w:rsidRPr="00D127A3">
        <w:t>Graduate student</w:t>
      </w:r>
    </w:p>
    <w:p w14:paraId="6E81FC23" w14:textId="77777777" w:rsidR="00676A1F" w:rsidRPr="00D127A3" w:rsidRDefault="00676A1F" w:rsidP="00676A1F">
      <w:pPr>
        <w:adjustRightInd w:val="0"/>
        <w:snapToGrid w:val="0"/>
        <w:spacing w:after="0"/>
      </w:pPr>
      <w:r w:rsidRPr="00D127A3">
        <w:t xml:space="preserve">National Sun </w:t>
      </w:r>
      <w:proofErr w:type="spellStart"/>
      <w:r w:rsidRPr="00D127A3">
        <w:t>Yat-sen</w:t>
      </w:r>
      <w:proofErr w:type="spellEnd"/>
      <w:r w:rsidRPr="00D127A3">
        <w:t xml:space="preserve"> University</w:t>
      </w:r>
    </w:p>
    <w:p w14:paraId="0BB2CD18" w14:textId="77777777" w:rsidR="00676A1F" w:rsidRDefault="003032B8" w:rsidP="00676A1F">
      <w:pPr>
        <w:adjustRightInd w:val="0"/>
        <w:snapToGrid w:val="0"/>
        <w:spacing w:after="0"/>
      </w:pPr>
      <w:hyperlink r:id="rId75" w:history="1">
        <w:r w:rsidR="00676A1F" w:rsidRPr="0061635C">
          <w:rPr>
            <w:rStyle w:val="Hyperlink"/>
          </w:rPr>
          <w:t>smichael6060025@g-mail.nsysu.edu.tw</w:t>
        </w:r>
      </w:hyperlink>
    </w:p>
    <w:p w14:paraId="6572C74A" w14:textId="77777777" w:rsidR="00676A1F" w:rsidRDefault="00676A1F" w:rsidP="00676A1F">
      <w:pPr>
        <w:adjustRightInd w:val="0"/>
        <w:snapToGrid w:val="0"/>
        <w:spacing w:after="0"/>
        <w:rPr>
          <w:b/>
          <w:bCs/>
        </w:rPr>
      </w:pPr>
    </w:p>
    <w:p w14:paraId="7F545D36" w14:textId="33407B11" w:rsidR="00676A1F" w:rsidRPr="00FF1DB0" w:rsidRDefault="00676A1F" w:rsidP="00676A1F">
      <w:pPr>
        <w:adjustRightInd w:val="0"/>
        <w:snapToGrid w:val="0"/>
        <w:spacing w:after="0"/>
        <w:rPr>
          <w:b/>
          <w:bCs/>
        </w:rPr>
      </w:pPr>
      <w:r w:rsidRPr="00FF1DB0">
        <w:rPr>
          <w:b/>
          <w:bCs/>
        </w:rPr>
        <w:t>Yu-</w:t>
      </w:r>
      <w:proofErr w:type="spellStart"/>
      <w:r w:rsidRPr="00FF1DB0">
        <w:rPr>
          <w:b/>
          <w:bCs/>
        </w:rPr>
        <w:t>Chi</w:t>
      </w:r>
      <w:r w:rsidR="009A03CC">
        <w:rPr>
          <w:b/>
          <w:bCs/>
        </w:rPr>
        <w:t>h</w:t>
      </w:r>
      <w:proofErr w:type="spellEnd"/>
      <w:r w:rsidRPr="00FF1DB0">
        <w:rPr>
          <w:b/>
          <w:bCs/>
        </w:rPr>
        <w:t xml:space="preserve"> Lin</w:t>
      </w:r>
    </w:p>
    <w:p w14:paraId="6288E012" w14:textId="77777777" w:rsidR="00676A1F" w:rsidRPr="00FF1DB0" w:rsidRDefault="00676A1F" w:rsidP="00676A1F">
      <w:pPr>
        <w:adjustRightInd w:val="0"/>
        <w:snapToGrid w:val="0"/>
        <w:spacing w:after="0"/>
      </w:pPr>
      <w:r>
        <w:t>President</w:t>
      </w:r>
    </w:p>
    <w:p w14:paraId="3808EB54" w14:textId="77777777" w:rsidR="00676A1F" w:rsidRPr="00FF1DB0" w:rsidRDefault="00676A1F" w:rsidP="00676A1F">
      <w:pPr>
        <w:adjustRightInd w:val="0"/>
        <w:snapToGrid w:val="0"/>
        <w:spacing w:after="0"/>
      </w:pPr>
      <w:r w:rsidRPr="00FF1DB0">
        <w:t xml:space="preserve">Taiwan Tuna Association </w:t>
      </w:r>
    </w:p>
    <w:p w14:paraId="4938D8B8" w14:textId="77777777" w:rsidR="00676A1F" w:rsidRPr="00FF1DB0" w:rsidRDefault="003032B8" w:rsidP="00676A1F">
      <w:pPr>
        <w:adjustRightInd w:val="0"/>
        <w:snapToGrid w:val="0"/>
        <w:spacing w:after="0"/>
      </w:pPr>
      <w:hyperlink r:id="rId76" w:history="1">
        <w:r w:rsidR="00676A1F" w:rsidRPr="00FF1DB0">
          <w:rPr>
            <w:rStyle w:val="Hyperlink"/>
          </w:rPr>
          <w:t>simon@tuna.org.tw</w:t>
        </w:r>
      </w:hyperlink>
    </w:p>
    <w:p w14:paraId="24DEF791" w14:textId="77777777" w:rsidR="00676A1F" w:rsidRDefault="00676A1F" w:rsidP="00676A1F">
      <w:pPr>
        <w:adjustRightInd w:val="0"/>
        <w:snapToGrid w:val="0"/>
        <w:spacing w:after="0"/>
        <w:rPr>
          <w:b/>
          <w:bCs/>
        </w:rPr>
      </w:pPr>
    </w:p>
    <w:p w14:paraId="18CC3EA9" w14:textId="77777777" w:rsidR="00676A1F" w:rsidRPr="00FF1DB0" w:rsidRDefault="00676A1F" w:rsidP="00676A1F">
      <w:pPr>
        <w:adjustRightInd w:val="0"/>
        <w:snapToGrid w:val="0"/>
        <w:spacing w:after="0"/>
        <w:rPr>
          <w:b/>
          <w:bCs/>
        </w:rPr>
      </w:pPr>
      <w:r w:rsidRPr="00FF1DB0">
        <w:rPr>
          <w:b/>
          <w:bCs/>
        </w:rPr>
        <w:t>Lin Han Yu</w:t>
      </w:r>
    </w:p>
    <w:p w14:paraId="6E8C89B9" w14:textId="77777777" w:rsidR="00676A1F" w:rsidRPr="00FF1DB0" w:rsidRDefault="00676A1F" w:rsidP="00676A1F">
      <w:pPr>
        <w:adjustRightInd w:val="0"/>
        <w:snapToGrid w:val="0"/>
        <w:spacing w:after="0"/>
      </w:pPr>
      <w:r w:rsidRPr="00FF1DB0">
        <w:t>Senior Officer</w:t>
      </w:r>
    </w:p>
    <w:p w14:paraId="208C5E1E" w14:textId="77777777" w:rsidR="00676A1F" w:rsidRPr="00FF1DB0" w:rsidRDefault="00676A1F" w:rsidP="00676A1F">
      <w:pPr>
        <w:adjustRightInd w:val="0"/>
        <w:snapToGrid w:val="0"/>
        <w:spacing w:after="0"/>
      </w:pPr>
      <w:r w:rsidRPr="00FF1DB0">
        <w:t>Taiwan tuna association</w:t>
      </w:r>
    </w:p>
    <w:p w14:paraId="44036B8E" w14:textId="77777777" w:rsidR="00676A1F" w:rsidRPr="00FF1DB0" w:rsidRDefault="003032B8" w:rsidP="00676A1F">
      <w:pPr>
        <w:adjustRightInd w:val="0"/>
        <w:snapToGrid w:val="0"/>
        <w:spacing w:after="0"/>
      </w:pPr>
      <w:hyperlink r:id="rId77" w:history="1">
        <w:r w:rsidR="00676A1F" w:rsidRPr="00FF1DB0">
          <w:rPr>
            <w:rStyle w:val="Hyperlink"/>
          </w:rPr>
          <w:t>tony@tuna.org.tw</w:t>
        </w:r>
      </w:hyperlink>
    </w:p>
    <w:p w14:paraId="52420B70" w14:textId="77777777" w:rsidR="00676A1F" w:rsidRPr="00C53C03" w:rsidRDefault="00676A1F" w:rsidP="00676A1F">
      <w:pPr>
        <w:adjustRightInd w:val="0"/>
        <w:snapToGrid w:val="0"/>
        <w:spacing w:after="0"/>
      </w:pPr>
    </w:p>
    <w:p w14:paraId="4ABDB442" w14:textId="77777777" w:rsidR="00676A1F" w:rsidRPr="00FF1DB0" w:rsidRDefault="00676A1F" w:rsidP="00676A1F">
      <w:pPr>
        <w:adjustRightInd w:val="0"/>
        <w:snapToGrid w:val="0"/>
        <w:spacing w:after="0"/>
        <w:rPr>
          <w:b/>
          <w:bCs/>
        </w:rPr>
      </w:pPr>
      <w:r w:rsidRPr="00FF1DB0">
        <w:rPr>
          <w:b/>
          <w:bCs/>
        </w:rPr>
        <w:t>Liang Chun Wang</w:t>
      </w:r>
    </w:p>
    <w:p w14:paraId="6AB92962" w14:textId="77777777" w:rsidR="00676A1F" w:rsidRPr="00FF1DB0" w:rsidRDefault="00676A1F" w:rsidP="00676A1F">
      <w:pPr>
        <w:adjustRightInd w:val="0"/>
        <w:snapToGrid w:val="0"/>
        <w:spacing w:after="0"/>
      </w:pPr>
      <w:r w:rsidRPr="00FF1DB0">
        <w:t>Secretary</w:t>
      </w:r>
    </w:p>
    <w:p w14:paraId="5C757389" w14:textId="77777777" w:rsidR="00676A1F" w:rsidRPr="00FF1DB0" w:rsidRDefault="00676A1F" w:rsidP="00676A1F">
      <w:pPr>
        <w:adjustRightInd w:val="0"/>
        <w:snapToGrid w:val="0"/>
        <w:spacing w:after="0"/>
      </w:pPr>
      <w:r w:rsidRPr="00FF1DB0">
        <w:t>Taiwan Tuna Longline Association</w:t>
      </w:r>
    </w:p>
    <w:p w14:paraId="20DE2DEE" w14:textId="77777777" w:rsidR="00676A1F" w:rsidRPr="00FF1DB0" w:rsidRDefault="003032B8" w:rsidP="00676A1F">
      <w:pPr>
        <w:adjustRightInd w:val="0"/>
        <w:snapToGrid w:val="0"/>
        <w:spacing w:after="0"/>
      </w:pPr>
      <w:hyperlink r:id="rId78" w:history="1">
        <w:r w:rsidR="00676A1F" w:rsidRPr="00FF1DB0">
          <w:rPr>
            <w:rStyle w:val="Hyperlink"/>
          </w:rPr>
          <w:t>duo_w@livemail.tw</w:t>
        </w:r>
      </w:hyperlink>
    </w:p>
    <w:p w14:paraId="45441A94" w14:textId="77777777" w:rsidR="00B71838" w:rsidRPr="00D555AC" w:rsidRDefault="00B71838" w:rsidP="00D555AC">
      <w:pPr>
        <w:adjustRightInd w:val="0"/>
        <w:snapToGrid w:val="0"/>
        <w:spacing w:after="0"/>
        <w:jc w:val="left"/>
        <w:rPr>
          <w:szCs w:val="22"/>
        </w:rPr>
      </w:pPr>
    </w:p>
    <w:p w14:paraId="60BC7302" w14:textId="77777777" w:rsidR="00B71838" w:rsidRPr="00D555AC" w:rsidRDefault="00B71838" w:rsidP="00D555AC">
      <w:pPr>
        <w:adjustRightInd w:val="0"/>
        <w:snapToGrid w:val="0"/>
        <w:spacing w:after="0"/>
        <w:jc w:val="left"/>
        <w:rPr>
          <w:b/>
          <w:bCs/>
          <w:i/>
          <w:iCs/>
          <w:caps/>
          <w:szCs w:val="22"/>
        </w:rPr>
      </w:pPr>
      <w:r w:rsidRPr="00D555AC">
        <w:rPr>
          <w:b/>
          <w:bCs/>
          <w:i/>
          <w:iCs/>
          <w:szCs w:val="22"/>
        </w:rPr>
        <w:t>UNITED STATES OF AMERICA</w:t>
      </w:r>
    </w:p>
    <w:p w14:paraId="38950C5D" w14:textId="77777777" w:rsidR="00B71838" w:rsidRPr="00D555AC" w:rsidRDefault="00B71838" w:rsidP="00D555AC">
      <w:pPr>
        <w:adjustRightInd w:val="0"/>
        <w:snapToGrid w:val="0"/>
        <w:spacing w:after="0"/>
        <w:jc w:val="left"/>
        <w:rPr>
          <w:b/>
          <w:bCs/>
          <w:szCs w:val="22"/>
        </w:rPr>
      </w:pPr>
    </w:p>
    <w:p w14:paraId="49081032" w14:textId="77777777" w:rsidR="00B71838" w:rsidRPr="00D555AC" w:rsidRDefault="00B71838" w:rsidP="00D555AC">
      <w:pPr>
        <w:adjustRightInd w:val="0"/>
        <w:snapToGrid w:val="0"/>
        <w:spacing w:after="0"/>
        <w:jc w:val="left"/>
        <w:rPr>
          <w:rFonts w:eastAsia="Times New Roman"/>
          <w:b/>
          <w:bCs/>
          <w:szCs w:val="22"/>
        </w:rPr>
      </w:pPr>
      <w:r w:rsidRPr="00D555AC">
        <w:rPr>
          <w:rFonts w:eastAsia="Times New Roman"/>
          <w:b/>
          <w:bCs/>
          <w:szCs w:val="22"/>
        </w:rPr>
        <w:t>Michael Tosatto</w:t>
      </w:r>
    </w:p>
    <w:p w14:paraId="556221C8" w14:textId="77777777" w:rsidR="00B71838" w:rsidRPr="00D555AC" w:rsidRDefault="00B71838" w:rsidP="00D555AC">
      <w:pPr>
        <w:adjustRightInd w:val="0"/>
        <w:snapToGrid w:val="0"/>
        <w:spacing w:after="0"/>
        <w:jc w:val="left"/>
        <w:rPr>
          <w:rFonts w:eastAsia="Times New Roman"/>
          <w:szCs w:val="22"/>
        </w:rPr>
      </w:pPr>
      <w:r w:rsidRPr="00D555AC">
        <w:rPr>
          <w:rFonts w:eastAsia="Times New Roman"/>
          <w:szCs w:val="22"/>
        </w:rPr>
        <w:t>Regional Administrator, Pacific Islands Regional Office</w:t>
      </w:r>
    </w:p>
    <w:p w14:paraId="30B6EAC5" w14:textId="77777777" w:rsidR="00B71838" w:rsidRPr="00D555AC" w:rsidRDefault="00B71838" w:rsidP="00D555AC">
      <w:pPr>
        <w:adjustRightInd w:val="0"/>
        <w:snapToGrid w:val="0"/>
        <w:spacing w:after="0"/>
        <w:jc w:val="left"/>
        <w:rPr>
          <w:rFonts w:eastAsia="Times New Roman"/>
          <w:szCs w:val="22"/>
        </w:rPr>
      </w:pPr>
      <w:r w:rsidRPr="00D555AC">
        <w:rPr>
          <w:rFonts w:eastAsia="Times New Roman"/>
          <w:szCs w:val="22"/>
        </w:rPr>
        <w:t>NOAA Fisheries</w:t>
      </w:r>
    </w:p>
    <w:p w14:paraId="74595DBB" w14:textId="77777777" w:rsidR="00B71838" w:rsidRPr="00D555AC" w:rsidRDefault="00B71838" w:rsidP="00D555AC">
      <w:pPr>
        <w:adjustRightInd w:val="0"/>
        <w:snapToGrid w:val="0"/>
        <w:spacing w:after="0"/>
        <w:jc w:val="left"/>
        <w:rPr>
          <w:rFonts w:eastAsia="Times New Roman"/>
          <w:szCs w:val="22"/>
        </w:rPr>
      </w:pPr>
      <w:r w:rsidRPr="00D555AC">
        <w:rPr>
          <w:rFonts w:eastAsia="Times New Roman"/>
          <w:szCs w:val="22"/>
        </w:rPr>
        <w:t>+1 808-725-5001</w:t>
      </w:r>
    </w:p>
    <w:p w14:paraId="236DCACB" w14:textId="77777777" w:rsidR="00B71838" w:rsidRPr="00D555AC" w:rsidRDefault="00B71838" w:rsidP="00D555AC">
      <w:pPr>
        <w:adjustRightInd w:val="0"/>
        <w:snapToGrid w:val="0"/>
        <w:spacing w:after="0"/>
        <w:jc w:val="left"/>
        <w:rPr>
          <w:rFonts w:eastAsia="Times New Roman"/>
          <w:szCs w:val="22"/>
        </w:rPr>
      </w:pPr>
      <w:bookmarkStart w:id="9" w:name="_Hlk18545726"/>
      <w:r w:rsidRPr="00D555AC">
        <w:rPr>
          <w:rFonts w:eastAsia="Times New Roman"/>
          <w:szCs w:val="22"/>
        </w:rPr>
        <w:t>michael.tosatto@noaa.gov</w:t>
      </w:r>
      <w:bookmarkEnd w:id="9"/>
    </w:p>
    <w:p w14:paraId="46098AF6" w14:textId="77777777" w:rsidR="00B71838" w:rsidRPr="00D555AC" w:rsidRDefault="00B71838" w:rsidP="00D555AC">
      <w:pPr>
        <w:adjustRightInd w:val="0"/>
        <w:snapToGrid w:val="0"/>
        <w:spacing w:after="0"/>
        <w:jc w:val="left"/>
        <w:rPr>
          <w:b/>
          <w:bCs/>
          <w:szCs w:val="22"/>
        </w:rPr>
      </w:pPr>
    </w:p>
    <w:p w14:paraId="7724E890" w14:textId="77777777" w:rsidR="00B71838" w:rsidRPr="00D555AC" w:rsidRDefault="00B71838" w:rsidP="00D555AC">
      <w:pPr>
        <w:adjustRightInd w:val="0"/>
        <w:snapToGrid w:val="0"/>
        <w:spacing w:after="0"/>
        <w:jc w:val="left"/>
        <w:rPr>
          <w:b/>
          <w:bCs/>
          <w:szCs w:val="22"/>
        </w:rPr>
      </w:pPr>
      <w:r w:rsidRPr="00D555AC">
        <w:rPr>
          <w:b/>
          <w:bCs/>
          <w:szCs w:val="22"/>
        </w:rPr>
        <w:t>Ryan Wulff</w:t>
      </w:r>
    </w:p>
    <w:p w14:paraId="5DFADD6A" w14:textId="77777777" w:rsidR="00B71838" w:rsidRPr="00D555AC" w:rsidRDefault="00B71838" w:rsidP="00D555AC">
      <w:pPr>
        <w:adjustRightInd w:val="0"/>
        <w:snapToGrid w:val="0"/>
        <w:spacing w:after="0"/>
        <w:jc w:val="left"/>
        <w:rPr>
          <w:szCs w:val="22"/>
        </w:rPr>
      </w:pPr>
      <w:r w:rsidRPr="00D555AC">
        <w:rPr>
          <w:szCs w:val="22"/>
        </w:rPr>
        <w:t>Assistant Regional Administrator for Sustainable Fisheries, WCR</w:t>
      </w:r>
    </w:p>
    <w:p w14:paraId="7C0D0425" w14:textId="77777777" w:rsidR="00B71838" w:rsidRPr="00D555AC" w:rsidRDefault="00B71838" w:rsidP="00D555AC">
      <w:pPr>
        <w:adjustRightInd w:val="0"/>
        <w:snapToGrid w:val="0"/>
        <w:spacing w:after="0"/>
        <w:jc w:val="left"/>
        <w:rPr>
          <w:szCs w:val="22"/>
        </w:rPr>
      </w:pPr>
      <w:r w:rsidRPr="00D555AC">
        <w:rPr>
          <w:szCs w:val="22"/>
        </w:rPr>
        <w:t>NOAA</w:t>
      </w:r>
    </w:p>
    <w:p w14:paraId="1A64FB13" w14:textId="77777777" w:rsidR="00B71838" w:rsidRPr="00D555AC" w:rsidRDefault="003032B8" w:rsidP="00D555AC">
      <w:pPr>
        <w:adjustRightInd w:val="0"/>
        <w:snapToGrid w:val="0"/>
        <w:spacing w:after="0"/>
        <w:jc w:val="left"/>
        <w:rPr>
          <w:szCs w:val="22"/>
        </w:rPr>
      </w:pPr>
      <w:hyperlink r:id="rId79" w:history="1">
        <w:r w:rsidR="00B71838" w:rsidRPr="00D555AC">
          <w:rPr>
            <w:color w:val="0000FF"/>
            <w:szCs w:val="22"/>
            <w:u w:val="single"/>
          </w:rPr>
          <w:t>ryan.wulff@noaa.gov</w:t>
        </w:r>
      </w:hyperlink>
    </w:p>
    <w:p w14:paraId="2F00D6A7" w14:textId="77777777" w:rsidR="00B71838" w:rsidRPr="00D555AC" w:rsidRDefault="00B71838" w:rsidP="00D555AC">
      <w:pPr>
        <w:adjustRightInd w:val="0"/>
        <w:snapToGrid w:val="0"/>
        <w:spacing w:after="0"/>
        <w:jc w:val="left"/>
        <w:rPr>
          <w:szCs w:val="22"/>
        </w:rPr>
      </w:pPr>
    </w:p>
    <w:p w14:paraId="4E379AD6" w14:textId="77777777" w:rsidR="00B71838" w:rsidRPr="00D555AC" w:rsidRDefault="00B71838" w:rsidP="00D555AC">
      <w:pPr>
        <w:adjustRightInd w:val="0"/>
        <w:snapToGrid w:val="0"/>
        <w:spacing w:after="0"/>
        <w:jc w:val="left"/>
        <w:rPr>
          <w:szCs w:val="22"/>
        </w:rPr>
      </w:pPr>
      <w:r w:rsidRPr="00D555AC">
        <w:rPr>
          <w:b/>
          <w:bCs/>
          <w:szCs w:val="22"/>
        </w:rPr>
        <w:t>Andre Boustany</w:t>
      </w:r>
    </w:p>
    <w:p w14:paraId="463BD93C" w14:textId="77777777" w:rsidR="00B71838" w:rsidRPr="00D555AC" w:rsidRDefault="00B71838" w:rsidP="00D555AC">
      <w:pPr>
        <w:adjustRightInd w:val="0"/>
        <w:snapToGrid w:val="0"/>
        <w:spacing w:after="0"/>
        <w:jc w:val="left"/>
        <w:rPr>
          <w:szCs w:val="22"/>
        </w:rPr>
      </w:pPr>
      <w:r w:rsidRPr="00D555AC">
        <w:rPr>
          <w:szCs w:val="22"/>
        </w:rPr>
        <w:t>Principal Investigator, Fisheries</w:t>
      </w:r>
    </w:p>
    <w:p w14:paraId="0109B64E" w14:textId="77777777" w:rsidR="00B71838" w:rsidRPr="00D555AC" w:rsidRDefault="00B71838" w:rsidP="00D555AC">
      <w:pPr>
        <w:adjustRightInd w:val="0"/>
        <w:snapToGrid w:val="0"/>
        <w:spacing w:after="0"/>
        <w:jc w:val="left"/>
        <w:rPr>
          <w:szCs w:val="22"/>
        </w:rPr>
      </w:pPr>
      <w:r w:rsidRPr="00D555AC">
        <w:rPr>
          <w:szCs w:val="22"/>
        </w:rPr>
        <w:t>Monterey Bay Aquarium</w:t>
      </w:r>
    </w:p>
    <w:p w14:paraId="6CA38A34" w14:textId="77777777" w:rsidR="00B71838" w:rsidRPr="00D555AC" w:rsidRDefault="00B71838" w:rsidP="00D555AC">
      <w:pPr>
        <w:adjustRightInd w:val="0"/>
        <w:snapToGrid w:val="0"/>
        <w:spacing w:after="0"/>
        <w:jc w:val="left"/>
        <w:rPr>
          <w:szCs w:val="22"/>
        </w:rPr>
      </w:pPr>
      <w:r w:rsidRPr="00D555AC">
        <w:rPr>
          <w:szCs w:val="22"/>
        </w:rPr>
        <w:t>886 Cannery Row</w:t>
      </w:r>
    </w:p>
    <w:p w14:paraId="58F9CBC0" w14:textId="77777777" w:rsidR="00B71838" w:rsidRPr="00D555AC" w:rsidRDefault="00B71838" w:rsidP="00D555AC">
      <w:pPr>
        <w:adjustRightInd w:val="0"/>
        <w:snapToGrid w:val="0"/>
        <w:spacing w:after="0"/>
        <w:jc w:val="left"/>
        <w:rPr>
          <w:szCs w:val="22"/>
        </w:rPr>
      </w:pPr>
      <w:r w:rsidRPr="00D555AC">
        <w:rPr>
          <w:szCs w:val="22"/>
        </w:rPr>
        <w:t>Monterey, CA 93940</w:t>
      </w:r>
    </w:p>
    <w:p w14:paraId="020A687C" w14:textId="77777777" w:rsidR="00B71838" w:rsidRPr="00D555AC" w:rsidRDefault="00B71838" w:rsidP="00D555AC">
      <w:pPr>
        <w:adjustRightInd w:val="0"/>
        <w:snapToGrid w:val="0"/>
        <w:spacing w:after="0"/>
        <w:jc w:val="left"/>
        <w:rPr>
          <w:szCs w:val="22"/>
        </w:rPr>
      </w:pPr>
      <w:r w:rsidRPr="00D555AC">
        <w:rPr>
          <w:szCs w:val="22"/>
        </w:rPr>
        <w:t>8314021364</w:t>
      </w:r>
    </w:p>
    <w:p w14:paraId="64570774" w14:textId="77777777" w:rsidR="00B71838" w:rsidRPr="00D555AC" w:rsidRDefault="003032B8" w:rsidP="00D555AC">
      <w:pPr>
        <w:adjustRightInd w:val="0"/>
        <w:snapToGrid w:val="0"/>
        <w:spacing w:after="0"/>
        <w:jc w:val="left"/>
        <w:rPr>
          <w:szCs w:val="22"/>
        </w:rPr>
      </w:pPr>
      <w:hyperlink r:id="rId80" w:history="1">
        <w:r w:rsidR="00B71838" w:rsidRPr="00D555AC">
          <w:rPr>
            <w:color w:val="0000FF"/>
            <w:szCs w:val="22"/>
            <w:u w:val="single"/>
          </w:rPr>
          <w:t>aboustany@mbayaq.org</w:t>
        </w:r>
      </w:hyperlink>
    </w:p>
    <w:p w14:paraId="79C5E600" w14:textId="77777777" w:rsidR="00B71838" w:rsidRPr="00D555AC" w:rsidRDefault="00B71838" w:rsidP="00D555AC">
      <w:pPr>
        <w:adjustRightInd w:val="0"/>
        <w:snapToGrid w:val="0"/>
        <w:spacing w:after="0"/>
        <w:jc w:val="left"/>
        <w:rPr>
          <w:szCs w:val="22"/>
        </w:rPr>
      </w:pPr>
    </w:p>
    <w:p w14:paraId="38157E51" w14:textId="77777777" w:rsidR="00B71838" w:rsidRPr="00D555AC" w:rsidRDefault="00B71838" w:rsidP="00D555AC">
      <w:pPr>
        <w:adjustRightInd w:val="0"/>
        <w:snapToGrid w:val="0"/>
        <w:spacing w:after="0"/>
        <w:jc w:val="left"/>
        <w:rPr>
          <w:b/>
          <w:bCs/>
          <w:szCs w:val="22"/>
        </w:rPr>
      </w:pPr>
      <w:r w:rsidRPr="00D555AC">
        <w:rPr>
          <w:b/>
          <w:bCs/>
          <w:szCs w:val="22"/>
        </w:rPr>
        <w:t>Bill Fox</w:t>
      </w:r>
    </w:p>
    <w:p w14:paraId="2B9BCE0E" w14:textId="77777777" w:rsidR="00B71838" w:rsidRPr="00D555AC" w:rsidRDefault="00B71838" w:rsidP="00D555AC">
      <w:pPr>
        <w:adjustRightInd w:val="0"/>
        <w:snapToGrid w:val="0"/>
        <w:spacing w:after="0"/>
        <w:jc w:val="left"/>
        <w:rPr>
          <w:szCs w:val="22"/>
        </w:rPr>
      </w:pPr>
      <w:r w:rsidRPr="00D555AC">
        <w:rPr>
          <w:szCs w:val="22"/>
        </w:rPr>
        <w:t>US Commissioner / IATTC</w:t>
      </w:r>
    </w:p>
    <w:p w14:paraId="133CC6C1" w14:textId="77777777" w:rsidR="00B71838" w:rsidRPr="00D555AC" w:rsidRDefault="00B71838" w:rsidP="00D555AC">
      <w:pPr>
        <w:adjustRightInd w:val="0"/>
        <w:snapToGrid w:val="0"/>
        <w:spacing w:after="0"/>
        <w:jc w:val="left"/>
        <w:rPr>
          <w:szCs w:val="22"/>
        </w:rPr>
      </w:pPr>
      <w:r w:rsidRPr="00D555AC">
        <w:rPr>
          <w:szCs w:val="22"/>
        </w:rPr>
        <w:t>IATTC</w:t>
      </w:r>
    </w:p>
    <w:p w14:paraId="1DA1A186" w14:textId="77777777" w:rsidR="00B71838" w:rsidRPr="00D555AC" w:rsidRDefault="00B71838" w:rsidP="00D555AC">
      <w:pPr>
        <w:adjustRightInd w:val="0"/>
        <w:snapToGrid w:val="0"/>
        <w:spacing w:after="0"/>
        <w:jc w:val="left"/>
        <w:rPr>
          <w:szCs w:val="22"/>
        </w:rPr>
      </w:pPr>
      <w:r w:rsidRPr="00D555AC">
        <w:rPr>
          <w:szCs w:val="22"/>
        </w:rPr>
        <w:t>5621 Ladybird Ln</w:t>
      </w:r>
    </w:p>
    <w:p w14:paraId="5CBE4920" w14:textId="77777777" w:rsidR="00B71838" w:rsidRPr="00D555AC" w:rsidRDefault="00B71838" w:rsidP="00D555AC">
      <w:pPr>
        <w:adjustRightInd w:val="0"/>
        <w:snapToGrid w:val="0"/>
        <w:spacing w:after="0"/>
        <w:jc w:val="left"/>
        <w:rPr>
          <w:szCs w:val="22"/>
        </w:rPr>
      </w:pPr>
      <w:r w:rsidRPr="00D555AC">
        <w:rPr>
          <w:szCs w:val="22"/>
        </w:rPr>
        <w:t>La Jolla, CA 92037</w:t>
      </w:r>
    </w:p>
    <w:p w14:paraId="0B083A5A" w14:textId="77777777" w:rsidR="00B71838" w:rsidRPr="00D555AC" w:rsidRDefault="00B71838" w:rsidP="00D555AC">
      <w:pPr>
        <w:adjustRightInd w:val="0"/>
        <w:snapToGrid w:val="0"/>
        <w:spacing w:after="0"/>
        <w:jc w:val="left"/>
        <w:rPr>
          <w:szCs w:val="22"/>
        </w:rPr>
      </w:pPr>
      <w:r w:rsidRPr="00D555AC">
        <w:rPr>
          <w:szCs w:val="22"/>
        </w:rPr>
        <w:t>5712058845</w:t>
      </w:r>
    </w:p>
    <w:p w14:paraId="55B34D7C" w14:textId="77777777" w:rsidR="00B71838" w:rsidRPr="00D555AC" w:rsidRDefault="003032B8" w:rsidP="00D555AC">
      <w:pPr>
        <w:adjustRightInd w:val="0"/>
        <w:snapToGrid w:val="0"/>
        <w:spacing w:after="0"/>
        <w:jc w:val="left"/>
        <w:rPr>
          <w:szCs w:val="22"/>
        </w:rPr>
      </w:pPr>
      <w:hyperlink r:id="rId81" w:history="1">
        <w:r w:rsidR="00B71838" w:rsidRPr="00D555AC">
          <w:rPr>
            <w:color w:val="0000FF"/>
            <w:szCs w:val="22"/>
            <w:u w:val="single"/>
          </w:rPr>
          <w:t>billx@mac.com</w:t>
        </w:r>
      </w:hyperlink>
    </w:p>
    <w:p w14:paraId="5AB07020" w14:textId="77777777" w:rsidR="00B71838" w:rsidRPr="00D555AC" w:rsidRDefault="00B71838" w:rsidP="00D555AC">
      <w:pPr>
        <w:adjustRightInd w:val="0"/>
        <w:snapToGrid w:val="0"/>
        <w:spacing w:after="0"/>
        <w:jc w:val="left"/>
        <w:rPr>
          <w:szCs w:val="22"/>
        </w:rPr>
      </w:pPr>
    </w:p>
    <w:p w14:paraId="3DCA72E9" w14:textId="77777777" w:rsidR="00B71838" w:rsidRPr="00D555AC" w:rsidRDefault="00B71838" w:rsidP="00D555AC">
      <w:pPr>
        <w:adjustRightInd w:val="0"/>
        <w:snapToGrid w:val="0"/>
        <w:spacing w:after="0"/>
        <w:jc w:val="left"/>
        <w:rPr>
          <w:b/>
          <w:bCs/>
          <w:szCs w:val="22"/>
        </w:rPr>
      </w:pPr>
      <w:r w:rsidRPr="00D555AC">
        <w:rPr>
          <w:b/>
          <w:bCs/>
          <w:szCs w:val="22"/>
        </w:rPr>
        <w:t>Celia Barroso</w:t>
      </w:r>
    </w:p>
    <w:p w14:paraId="1AA73514" w14:textId="77777777" w:rsidR="00B71838" w:rsidRPr="00D555AC" w:rsidRDefault="00B71838" w:rsidP="00D555AC">
      <w:pPr>
        <w:adjustRightInd w:val="0"/>
        <w:snapToGrid w:val="0"/>
        <w:spacing w:after="0"/>
        <w:jc w:val="left"/>
        <w:rPr>
          <w:szCs w:val="22"/>
        </w:rPr>
      </w:pPr>
      <w:r w:rsidRPr="00D555AC">
        <w:rPr>
          <w:szCs w:val="22"/>
        </w:rPr>
        <w:t>Sustainable Fisheries Division</w:t>
      </w:r>
    </w:p>
    <w:p w14:paraId="1BAC1157" w14:textId="77777777" w:rsidR="00B71838" w:rsidRPr="00D555AC" w:rsidRDefault="00B71838" w:rsidP="00D555AC">
      <w:pPr>
        <w:adjustRightInd w:val="0"/>
        <w:snapToGrid w:val="0"/>
        <w:spacing w:after="0"/>
        <w:jc w:val="left"/>
        <w:rPr>
          <w:szCs w:val="22"/>
        </w:rPr>
      </w:pPr>
      <w:r w:rsidRPr="00D555AC">
        <w:rPr>
          <w:szCs w:val="22"/>
        </w:rPr>
        <w:t>NOAA Fisheries</w:t>
      </w:r>
    </w:p>
    <w:p w14:paraId="3321FE9D" w14:textId="77777777" w:rsidR="00B71838" w:rsidRPr="00D555AC" w:rsidRDefault="00B71838" w:rsidP="00D555AC">
      <w:pPr>
        <w:adjustRightInd w:val="0"/>
        <w:snapToGrid w:val="0"/>
        <w:spacing w:after="0"/>
        <w:jc w:val="left"/>
        <w:rPr>
          <w:szCs w:val="22"/>
        </w:rPr>
      </w:pPr>
      <w:r w:rsidRPr="00D555AC">
        <w:rPr>
          <w:szCs w:val="22"/>
        </w:rPr>
        <w:t xml:space="preserve">501 W Ocean </w:t>
      </w:r>
      <w:proofErr w:type="spellStart"/>
      <w:r w:rsidRPr="00D555AC">
        <w:rPr>
          <w:szCs w:val="22"/>
        </w:rPr>
        <w:t>blvd</w:t>
      </w:r>
      <w:proofErr w:type="spellEnd"/>
      <w:r w:rsidRPr="00D555AC">
        <w:rPr>
          <w:szCs w:val="22"/>
        </w:rPr>
        <w:t>, Ste 4200</w:t>
      </w:r>
    </w:p>
    <w:p w14:paraId="3A3195DE" w14:textId="77777777" w:rsidR="00B71838" w:rsidRPr="00D555AC" w:rsidRDefault="003032B8" w:rsidP="00D555AC">
      <w:pPr>
        <w:adjustRightInd w:val="0"/>
        <w:snapToGrid w:val="0"/>
        <w:spacing w:after="0"/>
        <w:jc w:val="left"/>
        <w:rPr>
          <w:szCs w:val="22"/>
        </w:rPr>
      </w:pPr>
      <w:hyperlink r:id="rId82" w:history="1">
        <w:r w:rsidR="00B71838" w:rsidRPr="00D555AC">
          <w:rPr>
            <w:color w:val="0000FF"/>
            <w:szCs w:val="22"/>
            <w:u w:val="single"/>
          </w:rPr>
          <w:t>celia.barroso@noaa.gov</w:t>
        </w:r>
      </w:hyperlink>
    </w:p>
    <w:p w14:paraId="1B4F2E68" w14:textId="77777777" w:rsidR="00B71838" w:rsidRPr="00D555AC" w:rsidRDefault="00B71838" w:rsidP="00D555AC">
      <w:pPr>
        <w:adjustRightInd w:val="0"/>
        <w:snapToGrid w:val="0"/>
        <w:spacing w:after="0"/>
        <w:jc w:val="left"/>
        <w:rPr>
          <w:szCs w:val="22"/>
        </w:rPr>
      </w:pPr>
    </w:p>
    <w:p w14:paraId="47B40D91" w14:textId="77777777" w:rsidR="00B71838" w:rsidRPr="00D555AC" w:rsidRDefault="00B71838" w:rsidP="00D555AC">
      <w:pPr>
        <w:adjustRightInd w:val="0"/>
        <w:snapToGrid w:val="0"/>
        <w:spacing w:after="0"/>
        <w:jc w:val="left"/>
        <w:rPr>
          <w:b/>
          <w:bCs/>
          <w:szCs w:val="22"/>
        </w:rPr>
      </w:pPr>
      <w:r w:rsidRPr="00D555AC">
        <w:rPr>
          <w:b/>
          <w:bCs/>
          <w:szCs w:val="22"/>
        </w:rPr>
        <w:t xml:space="preserve">Christa </w:t>
      </w:r>
      <w:proofErr w:type="spellStart"/>
      <w:r w:rsidRPr="00D555AC">
        <w:rPr>
          <w:b/>
          <w:bCs/>
          <w:szCs w:val="22"/>
        </w:rPr>
        <w:t>Svensson</w:t>
      </w:r>
      <w:proofErr w:type="spellEnd"/>
    </w:p>
    <w:p w14:paraId="61795FF2" w14:textId="77777777" w:rsidR="00B71838" w:rsidRPr="00D555AC" w:rsidRDefault="00B71838" w:rsidP="00D555AC">
      <w:pPr>
        <w:adjustRightInd w:val="0"/>
        <w:snapToGrid w:val="0"/>
        <w:spacing w:after="0"/>
        <w:jc w:val="left"/>
        <w:rPr>
          <w:szCs w:val="22"/>
        </w:rPr>
      </w:pPr>
      <w:r w:rsidRPr="00D555AC">
        <w:rPr>
          <w:szCs w:val="22"/>
        </w:rPr>
        <w:t>Alternate-Commissioner to Dorothy Lowman</w:t>
      </w:r>
    </w:p>
    <w:p w14:paraId="0862B2D1" w14:textId="77777777" w:rsidR="00B71838" w:rsidRPr="00D555AC" w:rsidRDefault="00B71838" w:rsidP="00D555AC">
      <w:pPr>
        <w:adjustRightInd w:val="0"/>
        <w:snapToGrid w:val="0"/>
        <w:spacing w:after="0"/>
        <w:jc w:val="left"/>
        <w:rPr>
          <w:szCs w:val="22"/>
        </w:rPr>
      </w:pPr>
      <w:r w:rsidRPr="00D555AC">
        <w:rPr>
          <w:szCs w:val="22"/>
        </w:rPr>
        <w:t>Pacific Fishery Management Council</w:t>
      </w:r>
    </w:p>
    <w:p w14:paraId="4D729E9E" w14:textId="77777777" w:rsidR="00B71838" w:rsidRPr="00D555AC" w:rsidRDefault="00B71838" w:rsidP="00D555AC">
      <w:pPr>
        <w:adjustRightInd w:val="0"/>
        <w:snapToGrid w:val="0"/>
        <w:spacing w:after="0"/>
        <w:jc w:val="left"/>
        <w:rPr>
          <w:szCs w:val="22"/>
        </w:rPr>
      </w:pPr>
      <w:r w:rsidRPr="00D555AC">
        <w:rPr>
          <w:szCs w:val="22"/>
        </w:rPr>
        <w:t>PO Box 141</w:t>
      </w:r>
    </w:p>
    <w:p w14:paraId="413BF10F" w14:textId="77777777" w:rsidR="00B71838" w:rsidRPr="00D555AC" w:rsidRDefault="00B71838" w:rsidP="00D555AC">
      <w:pPr>
        <w:adjustRightInd w:val="0"/>
        <w:snapToGrid w:val="0"/>
        <w:spacing w:after="0"/>
        <w:jc w:val="left"/>
        <w:rPr>
          <w:szCs w:val="22"/>
        </w:rPr>
      </w:pPr>
      <w:r w:rsidRPr="00D555AC">
        <w:rPr>
          <w:szCs w:val="22"/>
        </w:rPr>
        <w:t>Astoria, OR 97103</w:t>
      </w:r>
    </w:p>
    <w:p w14:paraId="339BA83D" w14:textId="77777777" w:rsidR="00B71838" w:rsidRPr="00D555AC" w:rsidRDefault="00B71838" w:rsidP="00D555AC">
      <w:pPr>
        <w:adjustRightInd w:val="0"/>
        <w:snapToGrid w:val="0"/>
        <w:spacing w:after="0"/>
        <w:jc w:val="left"/>
        <w:rPr>
          <w:szCs w:val="22"/>
        </w:rPr>
      </w:pPr>
      <w:r w:rsidRPr="00D555AC">
        <w:rPr>
          <w:szCs w:val="22"/>
        </w:rPr>
        <w:t>5037915669</w:t>
      </w:r>
    </w:p>
    <w:p w14:paraId="7591F330" w14:textId="77777777" w:rsidR="00B71838" w:rsidRPr="00D555AC" w:rsidRDefault="003032B8" w:rsidP="00D555AC">
      <w:pPr>
        <w:adjustRightInd w:val="0"/>
        <w:snapToGrid w:val="0"/>
        <w:spacing w:after="0"/>
        <w:jc w:val="left"/>
        <w:rPr>
          <w:szCs w:val="22"/>
        </w:rPr>
      </w:pPr>
      <w:hyperlink r:id="rId83" w:history="1">
        <w:r w:rsidR="00B71838" w:rsidRPr="00D555AC">
          <w:rPr>
            <w:color w:val="0000FF"/>
            <w:szCs w:val="22"/>
            <w:u w:val="single"/>
          </w:rPr>
          <w:t>csvensson@trimarinegroup.com</w:t>
        </w:r>
      </w:hyperlink>
    </w:p>
    <w:p w14:paraId="7B2B8021" w14:textId="77777777" w:rsidR="00B71838" w:rsidRPr="00D555AC" w:rsidRDefault="00B71838" w:rsidP="00D555AC">
      <w:pPr>
        <w:adjustRightInd w:val="0"/>
        <w:snapToGrid w:val="0"/>
        <w:spacing w:after="0"/>
        <w:jc w:val="left"/>
        <w:rPr>
          <w:szCs w:val="22"/>
        </w:rPr>
      </w:pPr>
    </w:p>
    <w:p w14:paraId="4EDF7064" w14:textId="77777777" w:rsidR="00B71838" w:rsidRPr="00D555AC" w:rsidRDefault="00B71838" w:rsidP="00D555AC">
      <w:pPr>
        <w:adjustRightInd w:val="0"/>
        <w:snapToGrid w:val="0"/>
        <w:spacing w:after="0"/>
        <w:jc w:val="left"/>
        <w:rPr>
          <w:b/>
          <w:bCs/>
          <w:szCs w:val="22"/>
        </w:rPr>
      </w:pPr>
      <w:r w:rsidRPr="00D555AC">
        <w:rPr>
          <w:b/>
          <w:bCs/>
          <w:szCs w:val="22"/>
        </w:rPr>
        <w:t>Christopher Dahl</w:t>
      </w:r>
    </w:p>
    <w:p w14:paraId="6CE796A6" w14:textId="77777777" w:rsidR="00B71838" w:rsidRPr="00D555AC" w:rsidRDefault="00B71838" w:rsidP="00D555AC">
      <w:pPr>
        <w:adjustRightInd w:val="0"/>
        <w:snapToGrid w:val="0"/>
        <w:spacing w:after="0"/>
        <w:jc w:val="left"/>
        <w:rPr>
          <w:szCs w:val="22"/>
        </w:rPr>
      </w:pPr>
      <w:r w:rsidRPr="00D555AC">
        <w:rPr>
          <w:szCs w:val="22"/>
        </w:rPr>
        <w:t>Staff Officer</w:t>
      </w:r>
    </w:p>
    <w:p w14:paraId="0B8B54D8" w14:textId="77777777" w:rsidR="00B71838" w:rsidRPr="00D555AC" w:rsidRDefault="00B71838" w:rsidP="00D555AC">
      <w:pPr>
        <w:adjustRightInd w:val="0"/>
        <w:snapToGrid w:val="0"/>
        <w:spacing w:after="0"/>
        <w:jc w:val="left"/>
        <w:rPr>
          <w:szCs w:val="22"/>
        </w:rPr>
      </w:pPr>
      <w:r w:rsidRPr="00D555AC">
        <w:rPr>
          <w:szCs w:val="22"/>
        </w:rPr>
        <w:t>Pacific Fishery Management Council</w:t>
      </w:r>
    </w:p>
    <w:p w14:paraId="7B42A3BA" w14:textId="77777777" w:rsidR="00B71838" w:rsidRPr="00D555AC" w:rsidRDefault="00B71838" w:rsidP="00D555AC">
      <w:pPr>
        <w:adjustRightInd w:val="0"/>
        <w:snapToGrid w:val="0"/>
        <w:spacing w:after="0"/>
        <w:jc w:val="left"/>
        <w:rPr>
          <w:szCs w:val="22"/>
        </w:rPr>
      </w:pPr>
      <w:r w:rsidRPr="00D555AC">
        <w:rPr>
          <w:szCs w:val="22"/>
        </w:rPr>
        <w:t>7700 NE Ambassador Pl., Ste 101</w:t>
      </w:r>
    </w:p>
    <w:p w14:paraId="46901ECA" w14:textId="77777777" w:rsidR="00B71838" w:rsidRPr="00D555AC" w:rsidRDefault="00B71838" w:rsidP="00D555AC">
      <w:pPr>
        <w:adjustRightInd w:val="0"/>
        <w:snapToGrid w:val="0"/>
        <w:spacing w:after="0"/>
        <w:jc w:val="left"/>
        <w:rPr>
          <w:szCs w:val="22"/>
        </w:rPr>
      </w:pPr>
      <w:r w:rsidRPr="00D555AC">
        <w:rPr>
          <w:szCs w:val="22"/>
        </w:rPr>
        <w:t xml:space="preserve">Portland, OR 97220 </w:t>
      </w:r>
    </w:p>
    <w:p w14:paraId="21FA0DEA" w14:textId="77777777" w:rsidR="00B71838" w:rsidRPr="00D555AC" w:rsidRDefault="00B71838" w:rsidP="00D555AC">
      <w:pPr>
        <w:adjustRightInd w:val="0"/>
        <w:snapToGrid w:val="0"/>
        <w:spacing w:after="0"/>
        <w:jc w:val="left"/>
        <w:rPr>
          <w:szCs w:val="22"/>
        </w:rPr>
      </w:pPr>
      <w:r w:rsidRPr="00D555AC">
        <w:rPr>
          <w:szCs w:val="22"/>
        </w:rPr>
        <w:t>503-820-2422</w:t>
      </w:r>
    </w:p>
    <w:p w14:paraId="10F49E61" w14:textId="77777777" w:rsidR="00B71838" w:rsidRPr="00D555AC" w:rsidRDefault="003032B8" w:rsidP="00D555AC">
      <w:pPr>
        <w:adjustRightInd w:val="0"/>
        <w:snapToGrid w:val="0"/>
        <w:spacing w:after="0"/>
        <w:jc w:val="left"/>
        <w:rPr>
          <w:szCs w:val="22"/>
        </w:rPr>
      </w:pPr>
      <w:hyperlink r:id="rId84" w:history="1">
        <w:r w:rsidR="00B71838" w:rsidRPr="00D555AC">
          <w:rPr>
            <w:color w:val="0000FF"/>
            <w:szCs w:val="22"/>
            <w:u w:val="single"/>
          </w:rPr>
          <w:t>kit.dahl@noaa.gov</w:t>
        </w:r>
      </w:hyperlink>
    </w:p>
    <w:p w14:paraId="136CB6F3" w14:textId="77777777" w:rsidR="00B71838" w:rsidRPr="00D555AC" w:rsidRDefault="00B71838" w:rsidP="00D555AC">
      <w:pPr>
        <w:adjustRightInd w:val="0"/>
        <w:snapToGrid w:val="0"/>
        <w:spacing w:after="0"/>
        <w:jc w:val="left"/>
        <w:rPr>
          <w:szCs w:val="22"/>
        </w:rPr>
      </w:pPr>
    </w:p>
    <w:p w14:paraId="4CB3353C" w14:textId="77777777" w:rsidR="00B71838" w:rsidRPr="00D555AC" w:rsidRDefault="00B71838" w:rsidP="00D555AC">
      <w:pPr>
        <w:adjustRightInd w:val="0"/>
        <w:snapToGrid w:val="0"/>
        <w:spacing w:after="0"/>
        <w:jc w:val="left"/>
        <w:rPr>
          <w:b/>
          <w:bCs/>
          <w:szCs w:val="22"/>
        </w:rPr>
      </w:pPr>
      <w:r w:rsidRPr="00D555AC">
        <w:rPr>
          <w:b/>
          <w:bCs/>
          <w:szCs w:val="22"/>
        </w:rPr>
        <w:t>Dorothy M Lowman</w:t>
      </w:r>
    </w:p>
    <w:p w14:paraId="120E180A" w14:textId="77777777" w:rsidR="00B71838" w:rsidRPr="00D555AC" w:rsidRDefault="00B71838" w:rsidP="00D555AC">
      <w:pPr>
        <w:adjustRightInd w:val="0"/>
        <w:snapToGrid w:val="0"/>
        <w:spacing w:after="0"/>
        <w:jc w:val="left"/>
        <w:rPr>
          <w:szCs w:val="22"/>
        </w:rPr>
      </w:pPr>
      <w:r w:rsidRPr="00D555AC">
        <w:rPr>
          <w:szCs w:val="22"/>
        </w:rPr>
        <w:t>US Commissioner</w:t>
      </w:r>
    </w:p>
    <w:p w14:paraId="41BCF7EC" w14:textId="77777777" w:rsidR="00B71838" w:rsidRPr="00D555AC" w:rsidRDefault="00B71838" w:rsidP="00D555AC">
      <w:pPr>
        <w:adjustRightInd w:val="0"/>
        <w:snapToGrid w:val="0"/>
        <w:spacing w:after="0"/>
        <w:jc w:val="left"/>
        <w:rPr>
          <w:szCs w:val="22"/>
        </w:rPr>
      </w:pPr>
      <w:r w:rsidRPr="00D555AC">
        <w:rPr>
          <w:szCs w:val="22"/>
        </w:rPr>
        <w:t>Lowman and Associates</w:t>
      </w:r>
    </w:p>
    <w:p w14:paraId="097FECBC" w14:textId="77777777" w:rsidR="00B71838" w:rsidRPr="00D555AC" w:rsidRDefault="00B71838" w:rsidP="00D555AC">
      <w:pPr>
        <w:adjustRightInd w:val="0"/>
        <w:snapToGrid w:val="0"/>
        <w:spacing w:after="0"/>
        <w:jc w:val="left"/>
        <w:rPr>
          <w:szCs w:val="22"/>
        </w:rPr>
      </w:pPr>
      <w:r w:rsidRPr="00D555AC">
        <w:rPr>
          <w:szCs w:val="22"/>
        </w:rPr>
        <w:t>6507 SW Barnes Road</w:t>
      </w:r>
    </w:p>
    <w:p w14:paraId="0BA98D2A" w14:textId="77777777" w:rsidR="00B71838" w:rsidRPr="00D555AC" w:rsidRDefault="00B71838" w:rsidP="00D555AC">
      <w:pPr>
        <w:adjustRightInd w:val="0"/>
        <w:snapToGrid w:val="0"/>
        <w:spacing w:after="0"/>
        <w:jc w:val="left"/>
        <w:rPr>
          <w:szCs w:val="22"/>
        </w:rPr>
      </w:pPr>
      <w:r w:rsidRPr="00D555AC">
        <w:rPr>
          <w:szCs w:val="22"/>
        </w:rPr>
        <w:t xml:space="preserve">Portland OR 97225  </w:t>
      </w:r>
    </w:p>
    <w:p w14:paraId="029945D3" w14:textId="77777777" w:rsidR="00B71838" w:rsidRPr="00D555AC" w:rsidRDefault="00B71838" w:rsidP="00D555AC">
      <w:pPr>
        <w:adjustRightInd w:val="0"/>
        <w:snapToGrid w:val="0"/>
        <w:spacing w:after="0"/>
        <w:jc w:val="left"/>
        <w:rPr>
          <w:szCs w:val="22"/>
        </w:rPr>
      </w:pPr>
      <w:r w:rsidRPr="00D555AC">
        <w:rPr>
          <w:szCs w:val="22"/>
        </w:rPr>
        <w:t>01-503-804-4234</w:t>
      </w:r>
    </w:p>
    <w:p w14:paraId="4D1860A8" w14:textId="77777777" w:rsidR="00B71838" w:rsidRPr="00D555AC" w:rsidRDefault="003032B8" w:rsidP="00D555AC">
      <w:pPr>
        <w:adjustRightInd w:val="0"/>
        <w:snapToGrid w:val="0"/>
        <w:spacing w:after="0"/>
        <w:jc w:val="left"/>
        <w:rPr>
          <w:szCs w:val="22"/>
        </w:rPr>
      </w:pPr>
      <w:hyperlink r:id="rId85" w:history="1">
        <w:r w:rsidR="00B71838" w:rsidRPr="00D555AC">
          <w:rPr>
            <w:color w:val="0000FF"/>
            <w:szCs w:val="22"/>
            <w:u w:val="single"/>
          </w:rPr>
          <w:t>dmlowman01@comcast.net</w:t>
        </w:r>
      </w:hyperlink>
    </w:p>
    <w:p w14:paraId="3B40DEEE" w14:textId="77777777" w:rsidR="00B71838" w:rsidRPr="00D555AC" w:rsidRDefault="00B71838" w:rsidP="00D555AC">
      <w:pPr>
        <w:adjustRightInd w:val="0"/>
        <w:snapToGrid w:val="0"/>
        <w:spacing w:after="0"/>
        <w:jc w:val="left"/>
        <w:rPr>
          <w:szCs w:val="22"/>
        </w:rPr>
      </w:pPr>
    </w:p>
    <w:p w14:paraId="42B52F65" w14:textId="77777777" w:rsidR="00B71838" w:rsidRPr="00D555AC" w:rsidRDefault="00B71838" w:rsidP="00D555AC">
      <w:pPr>
        <w:adjustRightInd w:val="0"/>
        <w:snapToGrid w:val="0"/>
        <w:spacing w:after="0"/>
        <w:jc w:val="left"/>
        <w:rPr>
          <w:b/>
          <w:bCs/>
          <w:szCs w:val="22"/>
        </w:rPr>
      </w:pPr>
      <w:r w:rsidRPr="00D555AC">
        <w:rPr>
          <w:b/>
          <w:bCs/>
          <w:szCs w:val="22"/>
        </w:rPr>
        <w:t xml:space="preserve">Elizabeth </w:t>
      </w:r>
      <w:proofErr w:type="spellStart"/>
      <w:r w:rsidRPr="00D555AC">
        <w:rPr>
          <w:b/>
          <w:bCs/>
          <w:szCs w:val="22"/>
        </w:rPr>
        <w:t>Hellmers</w:t>
      </w:r>
      <w:proofErr w:type="spellEnd"/>
    </w:p>
    <w:p w14:paraId="4A580259" w14:textId="77777777" w:rsidR="00A82DB5" w:rsidRDefault="00B71838" w:rsidP="00D555AC">
      <w:pPr>
        <w:adjustRightInd w:val="0"/>
        <w:snapToGrid w:val="0"/>
        <w:spacing w:after="0"/>
        <w:jc w:val="left"/>
        <w:rPr>
          <w:szCs w:val="22"/>
        </w:rPr>
      </w:pPr>
      <w:r w:rsidRPr="00D555AC">
        <w:rPr>
          <w:szCs w:val="22"/>
        </w:rPr>
        <w:t xml:space="preserve">Environmental Scientist </w:t>
      </w:r>
    </w:p>
    <w:p w14:paraId="3BE814DA" w14:textId="63B5A3C1" w:rsidR="00B71838" w:rsidRPr="00D555AC" w:rsidRDefault="00B71838" w:rsidP="00D555AC">
      <w:pPr>
        <w:adjustRightInd w:val="0"/>
        <w:snapToGrid w:val="0"/>
        <w:spacing w:after="0"/>
        <w:jc w:val="left"/>
        <w:rPr>
          <w:szCs w:val="22"/>
        </w:rPr>
      </w:pPr>
      <w:r w:rsidRPr="00D555AC">
        <w:rPr>
          <w:szCs w:val="22"/>
        </w:rPr>
        <w:t>Highly Migratory Species</w:t>
      </w:r>
    </w:p>
    <w:p w14:paraId="5174BCE5" w14:textId="77777777" w:rsidR="00B71838" w:rsidRPr="00D555AC" w:rsidRDefault="00B71838" w:rsidP="00D555AC">
      <w:pPr>
        <w:adjustRightInd w:val="0"/>
        <w:snapToGrid w:val="0"/>
        <w:spacing w:after="0"/>
        <w:jc w:val="left"/>
        <w:rPr>
          <w:szCs w:val="22"/>
        </w:rPr>
      </w:pPr>
      <w:r w:rsidRPr="00D555AC">
        <w:rPr>
          <w:szCs w:val="22"/>
        </w:rPr>
        <w:t>California Department of Fish and Wildlife</w:t>
      </w:r>
    </w:p>
    <w:p w14:paraId="067F84E5" w14:textId="77777777" w:rsidR="00B71838" w:rsidRPr="00D555AC" w:rsidRDefault="00B71838" w:rsidP="00D555AC">
      <w:pPr>
        <w:adjustRightInd w:val="0"/>
        <w:snapToGrid w:val="0"/>
        <w:spacing w:after="0"/>
        <w:jc w:val="left"/>
        <w:rPr>
          <w:szCs w:val="22"/>
        </w:rPr>
      </w:pPr>
      <w:r w:rsidRPr="00D555AC">
        <w:rPr>
          <w:szCs w:val="22"/>
        </w:rPr>
        <w:t>8901 La Jolla Shores Dr</w:t>
      </w:r>
    </w:p>
    <w:p w14:paraId="651A07A7" w14:textId="77777777" w:rsidR="00B71838" w:rsidRPr="00D555AC" w:rsidRDefault="00B71838" w:rsidP="00D555AC">
      <w:pPr>
        <w:adjustRightInd w:val="0"/>
        <w:snapToGrid w:val="0"/>
        <w:spacing w:after="0"/>
        <w:jc w:val="left"/>
        <w:rPr>
          <w:szCs w:val="22"/>
        </w:rPr>
      </w:pPr>
      <w:r w:rsidRPr="00D555AC">
        <w:rPr>
          <w:szCs w:val="22"/>
        </w:rPr>
        <w:t>La Jolla, CA 92037</w:t>
      </w:r>
    </w:p>
    <w:p w14:paraId="32A46FEE" w14:textId="77777777" w:rsidR="00B71838" w:rsidRPr="00D555AC" w:rsidRDefault="00B71838" w:rsidP="00D555AC">
      <w:pPr>
        <w:adjustRightInd w:val="0"/>
        <w:snapToGrid w:val="0"/>
        <w:spacing w:after="0"/>
        <w:jc w:val="left"/>
        <w:rPr>
          <w:szCs w:val="22"/>
        </w:rPr>
      </w:pPr>
      <w:r w:rsidRPr="00D555AC">
        <w:rPr>
          <w:szCs w:val="22"/>
        </w:rPr>
        <w:t>858-334-2813</w:t>
      </w:r>
    </w:p>
    <w:p w14:paraId="6966C444" w14:textId="77777777" w:rsidR="00B71838" w:rsidRPr="00D555AC" w:rsidRDefault="003032B8" w:rsidP="00D555AC">
      <w:pPr>
        <w:adjustRightInd w:val="0"/>
        <w:snapToGrid w:val="0"/>
        <w:spacing w:after="0"/>
        <w:jc w:val="left"/>
        <w:rPr>
          <w:szCs w:val="22"/>
        </w:rPr>
      </w:pPr>
      <w:hyperlink r:id="rId86" w:history="1">
        <w:r w:rsidR="00B71838" w:rsidRPr="00D555AC">
          <w:rPr>
            <w:color w:val="0000FF"/>
            <w:szCs w:val="22"/>
            <w:u w:val="single"/>
          </w:rPr>
          <w:t>elizabeth.hellmers@wildlife.ca.gov</w:t>
        </w:r>
      </w:hyperlink>
    </w:p>
    <w:p w14:paraId="2684577F" w14:textId="77777777" w:rsidR="00B71838" w:rsidRPr="00D555AC" w:rsidRDefault="00B71838" w:rsidP="00D555AC">
      <w:pPr>
        <w:adjustRightInd w:val="0"/>
        <w:snapToGrid w:val="0"/>
        <w:spacing w:after="0"/>
        <w:jc w:val="left"/>
        <w:rPr>
          <w:szCs w:val="22"/>
        </w:rPr>
      </w:pPr>
    </w:p>
    <w:p w14:paraId="3E1D611A" w14:textId="77777777" w:rsidR="00B71838" w:rsidRPr="00D555AC" w:rsidRDefault="00B71838" w:rsidP="00D555AC">
      <w:pPr>
        <w:adjustRightInd w:val="0"/>
        <w:snapToGrid w:val="0"/>
        <w:spacing w:after="0"/>
        <w:jc w:val="left"/>
        <w:rPr>
          <w:b/>
          <w:bCs/>
          <w:szCs w:val="22"/>
        </w:rPr>
      </w:pPr>
      <w:r w:rsidRPr="00D555AC">
        <w:rPr>
          <w:b/>
          <w:bCs/>
          <w:szCs w:val="22"/>
        </w:rPr>
        <w:t xml:space="preserve">Emily </w:t>
      </w:r>
      <w:proofErr w:type="spellStart"/>
      <w:r w:rsidRPr="00D555AC">
        <w:rPr>
          <w:b/>
          <w:bCs/>
          <w:szCs w:val="22"/>
        </w:rPr>
        <w:t>Crigler</w:t>
      </w:r>
      <w:proofErr w:type="spellEnd"/>
    </w:p>
    <w:p w14:paraId="0823049B" w14:textId="77777777" w:rsidR="00B71838" w:rsidRPr="00D555AC" w:rsidRDefault="00B71838" w:rsidP="00D555AC">
      <w:pPr>
        <w:adjustRightInd w:val="0"/>
        <w:snapToGrid w:val="0"/>
        <w:spacing w:after="0"/>
        <w:jc w:val="left"/>
        <w:rPr>
          <w:szCs w:val="22"/>
        </w:rPr>
      </w:pPr>
      <w:r w:rsidRPr="00D555AC">
        <w:rPr>
          <w:szCs w:val="22"/>
        </w:rPr>
        <w:t>Fishery Policy Analyst</w:t>
      </w:r>
    </w:p>
    <w:p w14:paraId="42745FD6" w14:textId="77777777" w:rsidR="00B71838" w:rsidRPr="00D555AC" w:rsidRDefault="00B71838" w:rsidP="00D555AC">
      <w:pPr>
        <w:adjustRightInd w:val="0"/>
        <w:snapToGrid w:val="0"/>
        <w:spacing w:after="0"/>
        <w:jc w:val="left"/>
        <w:rPr>
          <w:szCs w:val="22"/>
        </w:rPr>
      </w:pPr>
      <w:r w:rsidRPr="00D555AC">
        <w:rPr>
          <w:szCs w:val="22"/>
        </w:rPr>
        <w:t xml:space="preserve">NOAA Fisheries </w:t>
      </w:r>
    </w:p>
    <w:p w14:paraId="058D710F" w14:textId="77777777" w:rsidR="00B71838" w:rsidRPr="00D555AC" w:rsidRDefault="00B71838" w:rsidP="00D555AC">
      <w:pPr>
        <w:adjustRightInd w:val="0"/>
        <w:snapToGrid w:val="0"/>
        <w:spacing w:after="0"/>
        <w:jc w:val="left"/>
        <w:rPr>
          <w:szCs w:val="22"/>
        </w:rPr>
      </w:pPr>
      <w:r w:rsidRPr="00D555AC">
        <w:rPr>
          <w:szCs w:val="22"/>
        </w:rPr>
        <w:t>+1 808-725-5036</w:t>
      </w:r>
    </w:p>
    <w:p w14:paraId="1E36F789" w14:textId="77777777" w:rsidR="00B71838" w:rsidRPr="00D555AC" w:rsidRDefault="003032B8" w:rsidP="00D555AC">
      <w:pPr>
        <w:adjustRightInd w:val="0"/>
        <w:snapToGrid w:val="0"/>
        <w:spacing w:after="0"/>
        <w:jc w:val="left"/>
        <w:rPr>
          <w:szCs w:val="22"/>
        </w:rPr>
      </w:pPr>
      <w:hyperlink r:id="rId87" w:history="1">
        <w:r w:rsidR="00B71838" w:rsidRPr="00D555AC">
          <w:rPr>
            <w:color w:val="0000FF"/>
            <w:szCs w:val="22"/>
            <w:u w:val="single"/>
          </w:rPr>
          <w:t>emily.crigler@noaa.gov</w:t>
        </w:r>
      </w:hyperlink>
    </w:p>
    <w:p w14:paraId="3DC30741" w14:textId="77777777" w:rsidR="00B71838" w:rsidRPr="00D555AC" w:rsidRDefault="00B71838" w:rsidP="00D555AC">
      <w:pPr>
        <w:adjustRightInd w:val="0"/>
        <w:snapToGrid w:val="0"/>
        <w:spacing w:after="0"/>
        <w:jc w:val="left"/>
        <w:rPr>
          <w:szCs w:val="22"/>
        </w:rPr>
      </w:pPr>
    </w:p>
    <w:p w14:paraId="7DFA2333" w14:textId="77777777" w:rsidR="00B71838" w:rsidRPr="00D555AC" w:rsidRDefault="00B71838" w:rsidP="00D555AC">
      <w:pPr>
        <w:adjustRightInd w:val="0"/>
        <w:snapToGrid w:val="0"/>
        <w:spacing w:after="0"/>
        <w:jc w:val="left"/>
        <w:rPr>
          <w:b/>
          <w:bCs/>
          <w:szCs w:val="22"/>
        </w:rPr>
      </w:pPr>
      <w:r w:rsidRPr="00D555AC">
        <w:rPr>
          <w:b/>
          <w:bCs/>
          <w:szCs w:val="22"/>
        </w:rPr>
        <w:t>Felipe Carvalho</w:t>
      </w:r>
    </w:p>
    <w:p w14:paraId="00254C86" w14:textId="77777777" w:rsidR="00B71838" w:rsidRPr="00D555AC" w:rsidRDefault="00B71838" w:rsidP="00D555AC">
      <w:pPr>
        <w:adjustRightInd w:val="0"/>
        <w:snapToGrid w:val="0"/>
        <w:spacing w:after="0"/>
        <w:jc w:val="left"/>
        <w:rPr>
          <w:szCs w:val="22"/>
        </w:rPr>
      </w:pPr>
      <w:r w:rsidRPr="00D555AC">
        <w:rPr>
          <w:szCs w:val="22"/>
        </w:rPr>
        <w:t>Stock Assessment Program</w:t>
      </w:r>
    </w:p>
    <w:p w14:paraId="31F560DC" w14:textId="77777777" w:rsidR="00B71838" w:rsidRPr="00D555AC" w:rsidRDefault="00B71838" w:rsidP="00D555AC">
      <w:pPr>
        <w:adjustRightInd w:val="0"/>
        <w:snapToGrid w:val="0"/>
        <w:spacing w:after="0"/>
        <w:jc w:val="left"/>
        <w:rPr>
          <w:szCs w:val="22"/>
        </w:rPr>
      </w:pPr>
      <w:r w:rsidRPr="00D555AC">
        <w:rPr>
          <w:szCs w:val="22"/>
        </w:rPr>
        <w:t>NOAA - PIFSC</w:t>
      </w:r>
    </w:p>
    <w:p w14:paraId="2D91A9E5" w14:textId="0D2F242A" w:rsidR="00B71838" w:rsidRPr="00D555AC" w:rsidRDefault="00B71838" w:rsidP="00D555AC">
      <w:pPr>
        <w:adjustRightInd w:val="0"/>
        <w:snapToGrid w:val="0"/>
        <w:spacing w:after="0"/>
        <w:jc w:val="left"/>
        <w:rPr>
          <w:szCs w:val="22"/>
        </w:rPr>
      </w:pPr>
      <w:r w:rsidRPr="00D555AC">
        <w:rPr>
          <w:szCs w:val="22"/>
        </w:rPr>
        <w:t xml:space="preserve">1692 </w:t>
      </w:r>
      <w:proofErr w:type="spellStart"/>
      <w:r w:rsidRPr="00D555AC">
        <w:rPr>
          <w:szCs w:val="22"/>
        </w:rPr>
        <w:t>Laukahi</w:t>
      </w:r>
      <w:proofErr w:type="spellEnd"/>
      <w:r w:rsidRPr="00D555AC">
        <w:rPr>
          <w:szCs w:val="22"/>
        </w:rPr>
        <w:t xml:space="preserve"> </w:t>
      </w:r>
      <w:r w:rsidR="00A82DB5" w:rsidRPr="00D555AC">
        <w:rPr>
          <w:szCs w:val="22"/>
        </w:rPr>
        <w:t>St</w:t>
      </w:r>
    </w:p>
    <w:p w14:paraId="482F937A" w14:textId="77777777" w:rsidR="00B71838" w:rsidRPr="00D555AC" w:rsidRDefault="00B71838" w:rsidP="00D555AC">
      <w:pPr>
        <w:adjustRightInd w:val="0"/>
        <w:snapToGrid w:val="0"/>
        <w:spacing w:after="0"/>
        <w:jc w:val="left"/>
        <w:rPr>
          <w:szCs w:val="22"/>
        </w:rPr>
      </w:pPr>
      <w:r w:rsidRPr="00D555AC">
        <w:rPr>
          <w:szCs w:val="22"/>
        </w:rPr>
        <w:t>8083979210</w:t>
      </w:r>
    </w:p>
    <w:p w14:paraId="64398EA1" w14:textId="77777777" w:rsidR="00B71838" w:rsidRPr="00D555AC" w:rsidRDefault="003032B8" w:rsidP="00D555AC">
      <w:pPr>
        <w:adjustRightInd w:val="0"/>
        <w:snapToGrid w:val="0"/>
        <w:spacing w:after="0"/>
        <w:jc w:val="left"/>
        <w:rPr>
          <w:szCs w:val="22"/>
        </w:rPr>
      </w:pPr>
      <w:hyperlink r:id="rId88" w:history="1">
        <w:r w:rsidR="00B71838" w:rsidRPr="00D555AC">
          <w:rPr>
            <w:color w:val="0000FF"/>
            <w:szCs w:val="22"/>
            <w:u w:val="single"/>
          </w:rPr>
          <w:t>felipe.carvalho@noaa.gov</w:t>
        </w:r>
      </w:hyperlink>
    </w:p>
    <w:p w14:paraId="0F219221" w14:textId="77777777" w:rsidR="00B71838" w:rsidRPr="00D555AC" w:rsidRDefault="00B71838" w:rsidP="00D555AC">
      <w:pPr>
        <w:adjustRightInd w:val="0"/>
        <w:snapToGrid w:val="0"/>
        <w:spacing w:after="0"/>
        <w:jc w:val="left"/>
        <w:rPr>
          <w:szCs w:val="22"/>
        </w:rPr>
      </w:pPr>
    </w:p>
    <w:p w14:paraId="15EFB516" w14:textId="77777777" w:rsidR="00B71838" w:rsidRPr="00D555AC" w:rsidRDefault="00B71838" w:rsidP="00D555AC">
      <w:pPr>
        <w:adjustRightInd w:val="0"/>
        <w:snapToGrid w:val="0"/>
        <w:spacing w:after="0"/>
        <w:jc w:val="left"/>
        <w:rPr>
          <w:b/>
          <w:bCs/>
          <w:szCs w:val="22"/>
        </w:rPr>
      </w:pPr>
      <w:proofErr w:type="spellStart"/>
      <w:r w:rsidRPr="00D555AC">
        <w:rPr>
          <w:b/>
          <w:bCs/>
          <w:szCs w:val="22"/>
        </w:rPr>
        <w:t>Huihua</w:t>
      </w:r>
      <w:proofErr w:type="spellEnd"/>
      <w:r w:rsidRPr="00D555AC">
        <w:rPr>
          <w:b/>
          <w:bCs/>
          <w:szCs w:val="22"/>
        </w:rPr>
        <w:t xml:space="preserve"> Lee</w:t>
      </w:r>
    </w:p>
    <w:p w14:paraId="2802D034" w14:textId="77777777" w:rsidR="00B71838" w:rsidRPr="00D555AC" w:rsidRDefault="00B71838" w:rsidP="00D555AC">
      <w:pPr>
        <w:adjustRightInd w:val="0"/>
        <w:snapToGrid w:val="0"/>
        <w:spacing w:after="0"/>
        <w:jc w:val="left"/>
        <w:rPr>
          <w:szCs w:val="22"/>
        </w:rPr>
      </w:pPr>
      <w:r w:rsidRPr="00D555AC">
        <w:rPr>
          <w:szCs w:val="22"/>
        </w:rPr>
        <w:t>Research Mathematical Statistician</w:t>
      </w:r>
    </w:p>
    <w:p w14:paraId="0EFA321C" w14:textId="77777777" w:rsidR="00B71838" w:rsidRPr="00D555AC" w:rsidRDefault="00B71838" w:rsidP="00D555AC">
      <w:pPr>
        <w:adjustRightInd w:val="0"/>
        <w:snapToGrid w:val="0"/>
        <w:spacing w:after="0"/>
        <w:jc w:val="left"/>
        <w:rPr>
          <w:szCs w:val="22"/>
        </w:rPr>
      </w:pPr>
      <w:r w:rsidRPr="00D555AC">
        <w:rPr>
          <w:szCs w:val="22"/>
        </w:rPr>
        <w:t>Southwest Fisheries Science Center, NMFS</w:t>
      </w:r>
    </w:p>
    <w:p w14:paraId="2F612022" w14:textId="77777777" w:rsidR="00B71838" w:rsidRPr="00D555AC" w:rsidRDefault="003032B8" w:rsidP="002001C6">
      <w:pPr>
        <w:adjustRightInd w:val="0"/>
        <w:snapToGrid w:val="0"/>
        <w:spacing w:after="0"/>
        <w:jc w:val="left"/>
        <w:rPr>
          <w:szCs w:val="22"/>
        </w:rPr>
      </w:pPr>
      <w:hyperlink r:id="rId89" w:history="1">
        <w:r w:rsidR="00B71838" w:rsidRPr="00D555AC">
          <w:rPr>
            <w:color w:val="0000FF"/>
            <w:szCs w:val="22"/>
            <w:u w:val="single"/>
          </w:rPr>
          <w:t>huihua.lee@noaa.gov</w:t>
        </w:r>
      </w:hyperlink>
    </w:p>
    <w:p w14:paraId="3C1A8887" w14:textId="77777777" w:rsidR="00B71838" w:rsidRPr="00D555AC" w:rsidRDefault="00B71838" w:rsidP="00565C00">
      <w:pPr>
        <w:adjustRightInd w:val="0"/>
        <w:snapToGrid w:val="0"/>
        <w:spacing w:after="0"/>
        <w:jc w:val="left"/>
        <w:rPr>
          <w:szCs w:val="22"/>
        </w:rPr>
      </w:pPr>
    </w:p>
    <w:p w14:paraId="6BAB99AA" w14:textId="77777777" w:rsidR="002001C6" w:rsidRPr="006356AE" w:rsidRDefault="002001C6" w:rsidP="00CA03E3">
      <w:pPr>
        <w:spacing w:after="0"/>
        <w:rPr>
          <w:b/>
          <w:bCs/>
          <w:szCs w:val="22"/>
          <w:lang w:val="en-PH"/>
        </w:rPr>
      </w:pPr>
      <w:r w:rsidRPr="006356AE">
        <w:rPr>
          <w:b/>
          <w:bCs/>
          <w:szCs w:val="22"/>
          <w:lang w:val="en-PH"/>
        </w:rPr>
        <w:t>Jenny M Suter</w:t>
      </w:r>
    </w:p>
    <w:p w14:paraId="313303CC" w14:textId="77777777" w:rsidR="002001C6" w:rsidRPr="006356AE" w:rsidRDefault="002001C6" w:rsidP="00CA03E3">
      <w:pPr>
        <w:spacing w:after="0"/>
        <w:rPr>
          <w:szCs w:val="22"/>
          <w:lang w:val="en-PH"/>
        </w:rPr>
      </w:pPr>
      <w:proofErr w:type="spellStart"/>
      <w:r w:rsidRPr="006356AE">
        <w:rPr>
          <w:szCs w:val="22"/>
          <w:lang w:val="en-PH"/>
        </w:rPr>
        <w:t>PacFIN</w:t>
      </w:r>
      <w:proofErr w:type="spellEnd"/>
      <w:r w:rsidRPr="006356AE">
        <w:rPr>
          <w:szCs w:val="22"/>
          <w:lang w:val="en-PH"/>
        </w:rPr>
        <w:t xml:space="preserve"> HMS Statistician</w:t>
      </w:r>
    </w:p>
    <w:p w14:paraId="0D257876" w14:textId="77777777" w:rsidR="002001C6" w:rsidRPr="006356AE" w:rsidRDefault="002001C6" w:rsidP="00CA03E3">
      <w:pPr>
        <w:spacing w:after="0"/>
        <w:rPr>
          <w:szCs w:val="22"/>
          <w:lang w:val="en-PH"/>
        </w:rPr>
      </w:pPr>
      <w:r w:rsidRPr="006356AE">
        <w:rPr>
          <w:szCs w:val="22"/>
          <w:lang w:val="en-PH"/>
        </w:rPr>
        <w:t>Pacific States Marine Fisheries Commission</w:t>
      </w:r>
    </w:p>
    <w:p w14:paraId="718B080D" w14:textId="77777777" w:rsidR="002001C6" w:rsidRPr="006356AE" w:rsidRDefault="002001C6" w:rsidP="00CA03E3">
      <w:pPr>
        <w:spacing w:after="0"/>
        <w:rPr>
          <w:szCs w:val="22"/>
          <w:lang w:val="en-PH"/>
        </w:rPr>
      </w:pPr>
      <w:r w:rsidRPr="006356AE">
        <w:rPr>
          <w:szCs w:val="22"/>
          <w:lang w:val="en-PH"/>
        </w:rPr>
        <w:t>205 SE Spokane St, Suite 100</w:t>
      </w:r>
    </w:p>
    <w:p w14:paraId="7DC0DBF8" w14:textId="77777777" w:rsidR="002001C6" w:rsidRPr="006356AE" w:rsidRDefault="002001C6" w:rsidP="00CA03E3">
      <w:pPr>
        <w:spacing w:after="0"/>
        <w:rPr>
          <w:szCs w:val="22"/>
          <w:lang w:val="en-PH"/>
        </w:rPr>
      </w:pPr>
      <w:r w:rsidRPr="006356AE">
        <w:rPr>
          <w:szCs w:val="22"/>
          <w:lang w:val="en-PH"/>
        </w:rPr>
        <w:t>Portland, OR 97202</w:t>
      </w:r>
    </w:p>
    <w:p w14:paraId="6AC3C608" w14:textId="77777777" w:rsidR="002001C6" w:rsidRPr="006356AE" w:rsidRDefault="002001C6" w:rsidP="00CA03E3">
      <w:pPr>
        <w:spacing w:after="0"/>
        <w:rPr>
          <w:szCs w:val="22"/>
          <w:lang w:val="en-PH"/>
        </w:rPr>
      </w:pPr>
      <w:r w:rsidRPr="006356AE">
        <w:rPr>
          <w:szCs w:val="22"/>
          <w:lang w:val="en-PH"/>
        </w:rPr>
        <w:t>6198134854</w:t>
      </w:r>
    </w:p>
    <w:p w14:paraId="7391145E" w14:textId="77777777" w:rsidR="002001C6" w:rsidRPr="006356AE" w:rsidRDefault="002001C6" w:rsidP="00CA03E3">
      <w:pPr>
        <w:spacing w:after="0"/>
        <w:rPr>
          <w:szCs w:val="22"/>
          <w:lang w:val="en-PH"/>
        </w:rPr>
      </w:pPr>
      <w:r w:rsidRPr="006356AE">
        <w:rPr>
          <w:szCs w:val="22"/>
          <w:lang w:val="en-PH"/>
        </w:rPr>
        <w:t>jsuter@psmfc.org</w:t>
      </w:r>
    </w:p>
    <w:p w14:paraId="494E7D46" w14:textId="77777777" w:rsidR="002001C6" w:rsidRDefault="002001C6" w:rsidP="00D555AC">
      <w:pPr>
        <w:adjustRightInd w:val="0"/>
        <w:snapToGrid w:val="0"/>
        <w:spacing w:after="0"/>
        <w:jc w:val="left"/>
        <w:rPr>
          <w:b/>
          <w:bCs/>
          <w:szCs w:val="22"/>
        </w:rPr>
      </w:pPr>
    </w:p>
    <w:p w14:paraId="60F46427" w14:textId="4FA6B3D9" w:rsidR="00B71838" w:rsidRPr="00D555AC" w:rsidRDefault="00B71838" w:rsidP="00D555AC">
      <w:pPr>
        <w:adjustRightInd w:val="0"/>
        <w:snapToGrid w:val="0"/>
        <w:spacing w:after="0"/>
        <w:jc w:val="left"/>
        <w:rPr>
          <w:b/>
          <w:bCs/>
          <w:szCs w:val="22"/>
        </w:rPr>
      </w:pPr>
      <w:r w:rsidRPr="00D555AC">
        <w:rPr>
          <w:b/>
          <w:bCs/>
          <w:szCs w:val="22"/>
        </w:rPr>
        <w:t>Jon Brodziak</w:t>
      </w:r>
    </w:p>
    <w:p w14:paraId="1AB32674" w14:textId="77777777" w:rsidR="00B71838" w:rsidRPr="00D555AC" w:rsidRDefault="00B71838" w:rsidP="00D555AC">
      <w:pPr>
        <w:adjustRightInd w:val="0"/>
        <w:snapToGrid w:val="0"/>
        <w:spacing w:after="0"/>
        <w:jc w:val="left"/>
        <w:rPr>
          <w:szCs w:val="22"/>
        </w:rPr>
      </w:pPr>
      <w:r w:rsidRPr="00D555AC">
        <w:rPr>
          <w:szCs w:val="22"/>
        </w:rPr>
        <w:t>Senior Stock Assessment Scientist</w:t>
      </w:r>
    </w:p>
    <w:p w14:paraId="46129EEF" w14:textId="77777777" w:rsidR="00626B25" w:rsidRDefault="00B71838" w:rsidP="00D555AC">
      <w:pPr>
        <w:adjustRightInd w:val="0"/>
        <w:snapToGrid w:val="0"/>
        <w:spacing w:after="0"/>
        <w:jc w:val="left"/>
        <w:rPr>
          <w:szCs w:val="22"/>
        </w:rPr>
      </w:pPr>
      <w:r w:rsidRPr="00D555AC">
        <w:rPr>
          <w:szCs w:val="22"/>
        </w:rPr>
        <w:t>NOAA Fisheries</w:t>
      </w:r>
    </w:p>
    <w:p w14:paraId="65D6F466" w14:textId="53E2FD0C" w:rsidR="00B71838" w:rsidRPr="00D555AC" w:rsidRDefault="00B71838" w:rsidP="00D555AC">
      <w:pPr>
        <w:adjustRightInd w:val="0"/>
        <w:snapToGrid w:val="0"/>
        <w:spacing w:after="0"/>
        <w:jc w:val="left"/>
        <w:rPr>
          <w:szCs w:val="22"/>
        </w:rPr>
      </w:pPr>
      <w:r w:rsidRPr="00D555AC">
        <w:rPr>
          <w:szCs w:val="22"/>
        </w:rPr>
        <w:t>Pacific Islands Fisheries Science Center</w:t>
      </w:r>
    </w:p>
    <w:p w14:paraId="58179170" w14:textId="77777777" w:rsidR="00B71838" w:rsidRPr="00D555AC" w:rsidRDefault="00B71838" w:rsidP="00D555AC">
      <w:pPr>
        <w:adjustRightInd w:val="0"/>
        <w:snapToGrid w:val="0"/>
        <w:spacing w:after="0"/>
        <w:jc w:val="left"/>
        <w:rPr>
          <w:szCs w:val="22"/>
        </w:rPr>
      </w:pPr>
      <w:r w:rsidRPr="00D555AC">
        <w:rPr>
          <w:szCs w:val="22"/>
        </w:rPr>
        <w:t xml:space="preserve">1845 Wasp Blvd, </w:t>
      </w:r>
      <w:proofErr w:type="spellStart"/>
      <w:r w:rsidRPr="00D555AC">
        <w:rPr>
          <w:szCs w:val="22"/>
        </w:rPr>
        <w:t>Bldg</w:t>
      </w:r>
      <w:proofErr w:type="spellEnd"/>
      <w:r w:rsidRPr="00D555AC">
        <w:rPr>
          <w:szCs w:val="22"/>
        </w:rPr>
        <w:t xml:space="preserve"> 176</w:t>
      </w:r>
    </w:p>
    <w:p w14:paraId="1B334B1C" w14:textId="77777777" w:rsidR="00B71838" w:rsidRPr="00D555AC" w:rsidRDefault="00B71838" w:rsidP="00D555AC">
      <w:pPr>
        <w:adjustRightInd w:val="0"/>
        <w:snapToGrid w:val="0"/>
        <w:spacing w:after="0"/>
        <w:jc w:val="left"/>
        <w:rPr>
          <w:szCs w:val="22"/>
        </w:rPr>
      </w:pPr>
      <w:r w:rsidRPr="00D555AC">
        <w:rPr>
          <w:szCs w:val="22"/>
        </w:rPr>
        <w:t xml:space="preserve">Honolulu, HI 96818 </w:t>
      </w:r>
    </w:p>
    <w:p w14:paraId="19D53E5A" w14:textId="77777777" w:rsidR="00B71838" w:rsidRPr="00D555AC" w:rsidRDefault="00B71838" w:rsidP="00D555AC">
      <w:pPr>
        <w:adjustRightInd w:val="0"/>
        <w:snapToGrid w:val="0"/>
        <w:spacing w:after="0"/>
        <w:jc w:val="left"/>
        <w:rPr>
          <w:szCs w:val="22"/>
        </w:rPr>
      </w:pPr>
      <w:r w:rsidRPr="00D555AC">
        <w:rPr>
          <w:szCs w:val="22"/>
        </w:rPr>
        <w:t>8087255617</w:t>
      </w:r>
    </w:p>
    <w:p w14:paraId="24C5B99F" w14:textId="77777777" w:rsidR="00B71838" w:rsidRPr="00D555AC" w:rsidRDefault="003032B8" w:rsidP="00D555AC">
      <w:pPr>
        <w:adjustRightInd w:val="0"/>
        <w:snapToGrid w:val="0"/>
        <w:spacing w:after="0"/>
        <w:jc w:val="left"/>
        <w:rPr>
          <w:szCs w:val="22"/>
        </w:rPr>
      </w:pPr>
      <w:hyperlink r:id="rId90" w:history="1">
        <w:r w:rsidR="00B71838" w:rsidRPr="00D555AC">
          <w:rPr>
            <w:color w:val="0000FF"/>
            <w:szCs w:val="22"/>
            <w:u w:val="single"/>
          </w:rPr>
          <w:t>Jon.Brodziak@NOAA.GOV</w:t>
        </w:r>
      </w:hyperlink>
    </w:p>
    <w:p w14:paraId="506EC1B5" w14:textId="77777777" w:rsidR="00B71838" w:rsidRPr="00D555AC" w:rsidRDefault="00B71838" w:rsidP="00D555AC">
      <w:pPr>
        <w:adjustRightInd w:val="0"/>
        <w:snapToGrid w:val="0"/>
        <w:spacing w:after="0"/>
        <w:jc w:val="left"/>
        <w:rPr>
          <w:szCs w:val="22"/>
        </w:rPr>
      </w:pPr>
    </w:p>
    <w:p w14:paraId="440A1864" w14:textId="77777777" w:rsidR="00B71838" w:rsidRPr="00D555AC" w:rsidRDefault="00B71838" w:rsidP="00D555AC">
      <w:pPr>
        <w:adjustRightInd w:val="0"/>
        <w:snapToGrid w:val="0"/>
        <w:spacing w:after="0"/>
        <w:jc w:val="left"/>
        <w:rPr>
          <w:b/>
          <w:bCs/>
          <w:szCs w:val="22"/>
        </w:rPr>
      </w:pPr>
      <w:r w:rsidRPr="00D555AC">
        <w:rPr>
          <w:b/>
          <w:bCs/>
          <w:szCs w:val="22"/>
        </w:rPr>
        <w:t>Josh Madeira</w:t>
      </w:r>
    </w:p>
    <w:p w14:paraId="525693C9" w14:textId="77777777" w:rsidR="00B71838" w:rsidRPr="00D555AC" w:rsidRDefault="00B71838" w:rsidP="00D555AC">
      <w:pPr>
        <w:adjustRightInd w:val="0"/>
        <w:snapToGrid w:val="0"/>
        <w:spacing w:after="0"/>
        <w:jc w:val="left"/>
        <w:rPr>
          <w:szCs w:val="22"/>
        </w:rPr>
      </w:pPr>
      <w:r w:rsidRPr="00D555AC">
        <w:rPr>
          <w:szCs w:val="22"/>
        </w:rPr>
        <w:t>Senior Policy Manager</w:t>
      </w:r>
    </w:p>
    <w:p w14:paraId="5E706F98" w14:textId="77777777" w:rsidR="00B71838" w:rsidRPr="00D555AC" w:rsidRDefault="00B71838" w:rsidP="00D555AC">
      <w:pPr>
        <w:adjustRightInd w:val="0"/>
        <w:snapToGrid w:val="0"/>
        <w:spacing w:after="0"/>
        <w:jc w:val="left"/>
        <w:rPr>
          <w:szCs w:val="22"/>
        </w:rPr>
      </w:pPr>
      <w:r w:rsidRPr="00D555AC">
        <w:rPr>
          <w:szCs w:val="22"/>
        </w:rPr>
        <w:t>Monterey Bay Aquarium</w:t>
      </w:r>
    </w:p>
    <w:p w14:paraId="1A75F170" w14:textId="77777777" w:rsidR="00B71838" w:rsidRPr="00D555AC" w:rsidRDefault="003032B8" w:rsidP="00D555AC">
      <w:pPr>
        <w:adjustRightInd w:val="0"/>
        <w:snapToGrid w:val="0"/>
        <w:spacing w:after="0"/>
        <w:jc w:val="left"/>
        <w:rPr>
          <w:szCs w:val="22"/>
        </w:rPr>
      </w:pPr>
      <w:hyperlink r:id="rId91" w:history="1">
        <w:r w:rsidR="00B71838" w:rsidRPr="00D555AC">
          <w:rPr>
            <w:color w:val="0000FF"/>
            <w:szCs w:val="22"/>
            <w:u w:val="single"/>
          </w:rPr>
          <w:t>jmadeira@mbayaq.org</w:t>
        </w:r>
      </w:hyperlink>
    </w:p>
    <w:p w14:paraId="39BC19A6" w14:textId="77777777" w:rsidR="00B71838" w:rsidRPr="00D555AC" w:rsidRDefault="00B71838" w:rsidP="00D555AC">
      <w:pPr>
        <w:adjustRightInd w:val="0"/>
        <w:snapToGrid w:val="0"/>
        <w:spacing w:after="0"/>
        <w:jc w:val="left"/>
        <w:rPr>
          <w:szCs w:val="22"/>
        </w:rPr>
      </w:pPr>
    </w:p>
    <w:p w14:paraId="0030C57B" w14:textId="77777777" w:rsidR="00B71838" w:rsidRPr="00D555AC" w:rsidRDefault="00B71838" w:rsidP="00D555AC">
      <w:pPr>
        <w:adjustRightInd w:val="0"/>
        <w:snapToGrid w:val="0"/>
        <w:spacing w:after="0"/>
        <w:jc w:val="left"/>
        <w:rPr>
          <w:b/>
          <w:bCs/>
          <w:szCs w:val="22"/>
        </w:rPr>
      </w:pPr>
      <w:r w:rsidRPr="00D555AC">
        <w:rPr>
          <w:b/>
          <w:bCs/>
          <w:szCs w:val="22"/>
        </w:rPr>
        <w:t>Kristen Koch</w:t>
      </w:r>
    </w:p>
    <w:p w14:paraId="6A14C0CB" w14:textId="77777777" w:rsidR="00B71838" w:rsidRPr="00D555AC" w:rsidRDefault="00B71838" w:rsidP="00D555AC">
      <w:pPr>
        <w:adjustRightInd w:val="0"/>
        <w:snapToGrid w:val="0"/>
        <w:spacing w:after="0"/>
        <w:jc w:val="left"/>
        <w:rPr>
          <w:szCs w:val="22"/>
        </w:rPr>
      </w:pPr>
      <w:r w:rsidRPr="00D555AC">
        <w:rPr>
          <w:szCs w:val="22"/>
        </w:rPr>
        <w:t>Director, Southwest Fisheries Science Center</w:t>
      </w:r>
    </w:p>
    <w:p w14:paraId="39352608" w14:textId="77777777" w:rsidR="00B71838" w:rsidRPr="00D555AC" w:rsidRDefault="00B71838" w:rsidP="00D555AC">
      <w:pPr>
        <w:adjustRightInd w:val="0"/>
        <w:snapToGrid w:val="0"/>
        <w:spacing w:after="0"/>
        <w:jc w:val="left"/>
        <w:rPr>
          <w:szCs w:val="22"/>
        </w:rPr>
      </w:pPr>
      <w:r w:rsidRPr="00D555AC">
        <w:rPr>
          <w:szCs w:val="22"/>
        </w:rPr>
        <w:t>National Marine Fisheries Service Southwest Fisheries Science Center</w:t>
      </w:r>
    </w:p>
    <w:p w14:paraId="4700D38D" w14:textId="77777777" w:rsidR="00B71838" w:rsidRPr="00D555AC" w:rsidRDefault="00B71838" w:rsidP="00D555AC">
      <w:pPr>
        <w:adjustRightInd w:val="0"/>
        <w:snapToGrid w:val="0"/>
        <w:spacing w:after="0"/>
        <w:jc w:val="left"/>
        <w:rPr>
          <w:szCs w:val="22"/>
        </w:rPr>
      </w:pPr>
      <w:r w:rsidRPr="00D555AC">
        <w:rPr>
          <w:szCs w:val="22"/>
        </w:rPr>
        <w:t>8901 La Jolla Shores Dr.</w:t>
      </w:r>
    </w:p>
    <w:p w14:paraId="05C0AF7A" w14:textId="77777777" w:rsidR="00B71838" w:rsidRPr="00D555AC" w:rsidRDefault="00B71838" w:rsidP="00D555AC">
      <w:pPr>
        <w:adjustRightInd w:val="0"/>
        <w:snapToGrid w:val="0"/>
        <w:spacing w:after="0"/>
        <w:jc w:val="left"/>
        <w:rPr>
          <w:szCs w:val="22"/>
        </w:rPr>
      </w:pPr>
      <w:r w:rsidRPr="00D555AC">
        <w:rPr>
          <w:szCs w:val="22"/>
        </w:rPr>
        <w:t>San Diego, CA 92037</w:t>
      </w:r>
    </w:p>
    <w:p w14:paraId="4C189A56" w14:textId="77777777" w:rsidR="00B71838" w:rsidRPr="00D555AC" w:rsidRDefault="00B71838" w:rsidP="00D555AC">
      <w:pPr>
        <w:adjustRightInd w:val="0"/>
        <w:snapToGrid w:val="0"/>
        <w:spacing w:after="0"/>
        <w:jc w:val="left"/>
        <w:rPr>
          <w:szCs w:val="22"/>
        </w:rPr>
      </w:pPr>
      <w:r w:rsidRPr="00D555AC">
        <w:rPr>
          <w:szCs w:val="22"/>
        </w:rPr>
        <w:t>858-245-5159</w:t>
      </w:r>
    </w:p>
    <w:p w14:paraId="66E5A5DD" w14:textId="77777777" w:rsidR="00B71838" w:rsidRPr="00D555AC" w:rsidRDefault="003032B8" w:rsidP="00D555AC">
      <w:pPr>
        <w:adjustRightInd w:val="0"/>
        <w:snapToGrid w:val="0"/>
        <w:spacing w:after="0"/>
        <w:jc w:val="left"/>
        <w:rPr>
          <w:szCs w:val="22"/>
        </w:rPr>
      </w:pPr>
      <w:hyperlink r:id="rId92" w:history="1">
        <w:r w:rsidR="00B71838" w:rsidRPr="00D555AC">
          <w:rPr>
            <w:color w:val="0000FF"/>
            <w:szCs w:val="22"/>
            <w:u w:val="single"/>
          </w:rPr>
          <w:t>kristen.c.koch@noaa.gov</w:t>
        </w:r>
      </w:hyperlink>
    </w:p>
    <w:p w14:paraId="1318FA36" w14:textId="77777777" w:rsidR="00B71838" w:rsidRPr="00D555AC" w:rsidRDefault="00B71838" w:rsidP="00D555AC">
      <w:pPr>
        <w:adjustRightInd w:val="0"/>
        <w:snapToGrid w:val="0"/>
        <w:spacing w:after="0"/>
        <w:jc w:val="left"/>
        <w:rPr>
          <w:szCs w:val="22"/>
        </w:rPr>
      </w:pPr>
    </w:p>
    <w:p w14:paraId="4043A4D0" w14:textId="77777777" w:rsidR="00B71838" w:rsidRPr="00D555AC" w:rsidRDefault="00B71838" w:rsidP="00D555AC">
      <w:pPr>
        <w:adjustRightInd w:val="0"/>
        <w:snapToGrid w:val="0"/>
        <w:spacing w:after="0"/>
        <w:jc w:val="left"/>
        <w:rPr>
          <w:b/>
          <w:bCs/>
          <w:szCs w:val="22"/>
        </w:rPr>
      </w:pPr>
      <w:r w:rsidRPr="00D555AC">
        <w:rPr>
          <w:b/>
          <w:bCs/>
          <w:szCs w:val="22"/>
        </w:rPr>
        <w:t>Lyle Enriquez</w:t>
      </w:r>
    </w:p>
    <w:p w14:paraId="7E168611" w14:textId="77777777" w:rsidR="00B71838" w:rsidRPr="00D555AC" w:rsidRDefault="00B71838" w:rsidP="00D555AC">
      <w:pPr>
        <w:adjustRightInd w:val="0"/>
        <w:snapToGrid w:val="0"/>
        <w:spacing w:after="0"/>
        <w:jc w:val="left"/>
        <w:rPr>
          <w:szCs w:val="22"/>
        </w:rPr>
      </w:pPr>
      <w:r w:rsidRPr="00D555AC">
        <w:rPr>
          <w:szCs w:val="22"/>
        </w:rPr>
        <w:t>Highly Migratory Species Branch Chief</w:t>
      </w:r>
    </w:p>
    <w:p w14:paraId="41223775" w14:textId="77777777" w:rsidR="00B71838" w:rsidRPr="00D555AC" w:rsidRDefault="00B71838" w:rsidP="00D555AC">
      <w:pPr>
        <w:adjustRightInd w:val="0"/>
        <w:snapToGrid w:val="0"/>
        <w:spacing w:after="0"/>
        <w:jc w:val="left"/>
        <w:rPr>
          <w:szCs w:val="22"/>
        </w:rPr>
      </w:pPr>
      <w:r w:rsidRPr="00D555AC">
        <w:rPr>
          <w:szCs w:val="22"/>
        </w:rPr>
        <w:t>NMFS West Coast Region</w:t>
      </w:r>
    </w:p>
    <w:p w14:paraId="58B651F4" w14:textId="77777777" w:rsidR="00B71838" w:rsidRPr="00D555AC" w:rsidRDefault="003032B8" w:rsidP="00D555AC">
      <w:pPr>
        <w:adjustRightInd w:val="0"/>
        <w:snapToGrid w:val="0"/>
        <w:spacing w:after="0"/>
        <w:jc w:val="left"/>
        <w:rPr>
          <w:szCs w:val="22"/>
        </w:rPr>
      </w:pPr>
      <w:hyperlink r:id="rId93" w:history="1">
        <w:r w:rsidR="00B71838" w:rsidRPr="00D555AC">
          <w:rPr>
            <w:color w:val="0000FF"/>
            <w:szCs w:val="22"/>
            <w:u w:val="single"/>
          </w:rPr>
          <w:t>Lyle.Enriquez@noaa.gov</w:t>
        </w:r>
      </w:hyperlink>
    </w:p>
    <w:p w14:paraId="6572DE4C" w14:textId="77777777" w:rsidR="00B71838" w:rsidRPr="00D555AC" w:rsidRDefault="00B71838" w:rsidP="00D555AC">
      <w:pPr>
        <w:adjustRightInd w:val="0"/>
        <w:snapToGrid w:val="0"/>
        <w:spacing w:after="0"/>
        <w:jc w:val="left"/>
        <w:rPr>
          <w:szCs w:val="22"/>
        </w:rPr>
      </w:pPr>
    </w:p>
    <w:p w14:paraId="02C6EF97" w14:textId="77777777" w:rsidR="00B71838" w:rsidRPr="00D555AC" w:rsidRDefault="00B71838" w:rsidP="00D555AC">
      <w:pPr>
        <w:adjustRightInd w:val="0"/>
        <w:snapToGrid w:val="0"/>
        <w:spacing w:after="0"/>
        <w:jc w:val="left"/>
        <w:rPr>
          <w:b/>
          <w:bCs/>
          <w:szCs w:val="22"/>
        </w:rPr>
      </w:pPr>
      <w:r w:rsidRPr="00D555AC">
        <w:rPr>
          <w:b/>
          <w:bCs/>
          <w:szCs w:val="22"/>
        </w:rPr>
        <w:t>Mark Fitchett</w:t>
      </w:r>
    </w:p>
    <w:p w14:paraId="24E22F80" w14:textId="77777777" w:rsidR="00B71838" w:rsidRPr="00D555AC" w:rsidRDefault="00B71838" w:rsidP="00D555AC">
      <w:pPr>
        <w:adjustRightInd w:val="0"/>
        <w:snapToGrid w:val="0"/>
        <w:spacing w:after="0"/>
        <w:jc w:val="left"/>
        <w:rPr>
          <w:szCs w:val="22"/>
        </w:rPr>
      </w:pPr>
      <w:r w:rsidRPr="00D555AC">
        <w:rPr>
          <w:szCs w:val="22"/>
        </w:rPr>
        <w:t>Pelagic Ecosystem Fisheries Scientist</w:t>
      </w:r>
    </w:p>
    <w:p w14:paraId="14450B76" w14:textId="77777777" w:rsidR="00B71838" w:rsidRPr="00D555AC" w:rsidRDefault="00B71838" w:rsidP="00D555AC">
      <w:pPr>
        <w:adjustRightInd w:val="0"/>
        <w:snapToGrid w:val="0"/>
        <w:spacing w:after="0"/>
        <w:jc w:val="left"/>
        <w:rPr>
          <w:szCs w:val="22"/>
        </w:rPr>
      </w:pPr>
      <w:r w:rsidRPr="00D555AC">
        <w:rPr>
          <w:szCs w:val="22"/>
        </w:rPr>
        <w:t>Western Pacific Fisheries Management Council</w:t>
      </w:r>
    </w:p>
    <w:p w14:paraId="0F5206A9" w14:textId="62165AF7" w:rsidR="00B71838" w:rsidRPr="00D555AC" w:rsidRDefault="00B71838" w:rsidP="00D555AC">
      <w:pPr>
        <w:adjustRightInd w:val="0"/>
        <w:snapToGrid w:val="0"/>
        <w:spacing w:after="0"/>
        <w:jc w:val="left"/>
        <w:rPr>
          <w:szCs w:val="22"/>
        </w:rPr>
      </w:pPr>
      <w:r w:rsidRPr="00D555AC">
        <w:rPr>
          <w:szCs w:val="22"/>
        </w:rPr>
        <w:t>1164 Bishop Street</w:t>
      </w:r>
      <w:r w:rsidR="00A82DB5">
        <w:rPr>
          <w:szCs w:val="22"/>
        </w:rPr>
        <w:t xml:space="preserve">, </w:t>
      </w:r>
      <w:r w:rsidRPr="00D555AC">
        <w:rPr>
          <w:szCs w:val="22"/>
        </w:rPr>
        <w:t>Suite 1400</w:t>
      </w:r>
    </w:p>
    <w:p w14:paraId="58D64DBF" w14:textId="77777777" w:rsidR="00B71838" w:rsidRPr="00D555AC" w:rsidRDefault="00B71838" w:rsidP="00D555AC">
      <w:pPr>
        <w:adjustRightInd w:val="0"/>
        <w:snapToGrid w:val="0"/>
        <w:spacing w:after="0"/>
        <w:jc w:val="left"/>
        <w:rPr>
          <w:szCs w:val="22"/>
        </w:rPr>
      </w:pPr>
      <w:r w:rsidRPr="00D555AC">
        <w:rPr>
          <w:szCs w:val="22"/>
        </w:rPr>
        <w:t>Honolulu, HI 96813</w:t>
      </w:r>
    </w:p>
    <w:p w14:paraId="307175C0" w14:textId="77777777" w:rsidR="00B71838" w:rsidRPr="00D555AC" w:rsidRDefault="00B71838" w:rsidP="00D555AC">
      <w:pPr>
        <w:adjustRightInd w:val="0"/>
        <w:snapToGrid w:val="0"/>
        <w:spacing w:after="0"/>
        <w:jc w:val="left"/>
        <w:rPr>
          <w:szCs w:val="22"/>
        </w:rPr>
      </w:pPr>
      <w:r w:rsidRPr="00D555AC">
        <w:rPr>
          <w:szCs w:val="22"/>
        </w:rPr>
        <w:t>3059898308</w:t>
      </w:r>
    </w:p>
    <w:p w14:paraId="0BBF06AB" w14:textId="77777777" w:rsidR="00B71838" w:rsidRPr="00D555AC" w:rsidRDefault="003032B8" w:rsidP="00D555AC">
      <w:pPr>
        <w:adjustRightInd w:val="0"/>
        <w:snapToGrid w:val="0"/>
        <w:spacing w:after="0"/>
        <w:jc w:val="left"/>
        <w:rPr>
          <w:szCs w:val="22"/>
        </w:rPr>
      </w:pPr>
      <w:hyperlink r:id="rId94" w:history="1">
        <w:r w:rsidR="00B71838" w:rsidRPr="00D555AC">
          <w:rPr>
            <w:color w:val="0000FF"/>
            <w:szCs w:val="22"/>
            <w:u w:val="single"/>
          </w:rPr>
          <w:t>mark.fitchett@wpcouncil.org</w:t>
        </w:r>
      </w:hyperlink>
    </w:p>
    <w:p w14:paraId="3A6F7F46" w14:textId="77777777" w:rsidR="00B71838" w:rsidRPr="00D555AC" w:rsidRDefault="00B71838" w:rsidP="00D555AC">
      <w:pPr>
        <w:adjustRightInd w:val="0"/>
        <w:snapToGrid w:val="0"/>
        <w:spacing w:after="0"/>
        <w:jc w:val="left"/>
        <w:rPr>
          <w:szCs w:val="22"/>
        </w:rPr>
      </w:pPr>
    </w:p>
    <w:p w14:paraId="62728043" w14:textId="77777777" w:rsidR="00B71838" w:rsidRPr="00D555AC" w:rsidRDefault="00B71838" w:rsidP="00D555AC">
      <w:pPr>
        <w:adjustRightInd w:val="0"/>
        <w:snapToGrid w:val="0"/>
        <w:spacing w:after="0"/>
        <w:jc w:val="left"/>
        <w:rPr>
          <w:b/>
          <w:bCs/>
          <w:szCs w:val="22"/>
        </w:rPr>
      </w:pPr>
      <w:r w:rsidRPr="00D555AC">
        <w:rPr>
          <w:b/>
          <w:bCs/>
          <w:szCs w:val="22"/>
        </w:rPr>
        <w:t>Michael T Conroy</w:t>
      </w:r>
    </w:p>
    <w:p w14:paraId="5DAF7064" w14:textId="77777777" w:rsidR="00B71838" w:rsidRPr="00D555AC" w:rsidRDefault="00B71838" w:rsidP="00D555AC">
      <w:pPr>
        <w:adjustRightInd w:val="0"/>
        <w:snapToGrid w:val="0"/>
        <w:spacing w:after="0"/>
        <w:jc w:val="left"/>
        <w:rPr>
          <w:szCs w:val="22"/>
        </w:rPr>
      </w:pPr>
      <w:r w:rsidRPr="00D555AC">
        <w:rPr>
          <w:szCs w:val="22"/>
        </w:rPr>
        <w:t>President</w:t>
      </w:r>
    </w:p>
    <w:p w14:paraId="2E77954E" w14:textId="77777777" w:rsidR="00B71838" w:rsidRPr="00D555AC" w:rsidRDefault="00B71838" w:rsidP="00D555AC">
      <w:pPr>
        <w:adjustRightInd w:val="0"/>
        <w:snapToGrid w:val="0"/>
        <w:spacing w:after="0"/>
        <w:jc w:val="left"/>
        <w:rPr>
          <w:szCs w:val="22"/>
        </w:rPr>
      </w:pPr>
      <w:r w:rsidRPr="00D555AC">
        <w:rPr>
          <w:szCs w:val="22"/>
        </w:rPr>
        <w:t>West Coast Fisheries Consultants</w:t>
      </w:r>
    </w:p>
    <w:p w14:paraId="3CA7972B" w14:textId="77777777" w:rsidR="00B71838" w:rsidRPr="00D555AC" w:rsidRDefault="00B71838" w:rsidP="00D555AC">
      <w:pPr>
        <w:adjustRightInd w:val="0"/>
        <w:snapToGrid w:val="0"/>
        <w:spacing w:after="0"/>
        <w:jc w:val="left"/>
        <w:rPr>
          <w:szCs w:val="22"/>
        </w:rPr>
      </w:pPr>
      <w:r w:rsidRPr="00D555AC">
        <w:rPr>
          <w:szCs w:val="22"/>
        </w:rPr>
        <w:t>9212 Rosser St</w:t>
      </w:r>
    </w:p>
    <w:p w14:paraId="045F318E" w14:textId="21B9A92B" w:rsidR="00B71838" w:rsidRPr="00D555AC" w:rsidRDefault="00B71838" w:rsidP="00D555AC">
      <w:pPr>
        <w:adjustRightInd w:val="0"/>
        <w:snapToGrid w:val="0"/>
        <w:spacing w:after="0"/>
        <w:jc w:val="left"/>
        <w:rPr>
          <w:szCs w:val="22"/>
        </w:rPr>
      </w:pPr>
      <w:r w:rsidRPr="00D555AC">
        <w:rPr>
          <w:szCs w:val="22"/>
        </w:rPr>
        <w:t>Bellflower, C</w:t>
      </w:r>
      <w:r w:rsidR="00A82DB5">
        <w:rPr>
          <w:szCs w:val="22"/>
        </w:rPr>
        <w:t>A</w:t>
      </w:r>
      <w:r w:rsidRPr="00D555AC">
        <w:rPr>
          <w:szCs w:val="22"/>
        </w:rPr>
        <w:t xml:space="preserve">  90706</w:t>
      </w:r>
    </w:p>
    <w:p w14:paraId="52FCBB66" w14:textId="77777777" w:rsidR="00B71838" w:rsidRPr="00D555AC" w:rsidRDefault="00B71838" w:rsidP="00D555AC">
      <w:pPr>
        <w:adjustRightInd w:val="0"/>
        <w:snapToGrid w:val="0"/>
        <w:spacing w:after="0"/>
        <w:jc w:val="left"/>
        <w:rPr>
          <w:szCs w:val="22"/>
        </w:rPr>
      </w:pPr>
      <w:r w:rsidRPr="00D555AC">
        <w:rPr>
          <w:szCs w:val="22"/>
        </w:rPr>
        <w:t>15627617176</w:t>
      </w:r>
    </w:p>
    <w:p w14:paraId="44AE1557" w14:textId="77777777" w:rsidR="00B71838" w:rsidRPr="00D555AC" w:rsidRDefault="003032B8" w:rsidP="00D555AC">
      <w:pPr>
        <w:adjustRightInd w:val="0"/>
        <w:snapToGrid w:val="0"/>
        <w:spacing w:after="0"/>
        <w:jc w:val="left"/>
        <w:rPr>
          <w:szCs w:val="22"/>
        </w:rPr>
      </w:pPr>
      <w:hyperlink r:id="rId95" w:history="1">
        <w:r w:rsidR="00B71838" w:rsidRPr="00D555AC">
          <w:rPr>
            <w:color w:val="0000FF"/>
            <w:szCs w:val="22"/>
            <w:u w:val="single"/>
          </w:rPr>
          <w:t>mike@wecofm.com</w:t>
        </w:r>
      </w:hyperlink>
    </w:p>
    <w:p w14:paraId="657589EA" w14:textId="77777777" w:rsidR="00B71838" w:rsidRPr="00D555AC" w:rsidRDefault="00B71838" w:rsidP="00D555AC">
      <w:pPr>
        <w:adjustRightInd w:val="0"/>
        <w:snapToGrid w:val="0"/>
        <w:spacing w:after="0"/>
        <w:jc w:val="left"/>
        <w:rPr>
          <w:szCs w:val="22"/>
        </w:rPr>
      </w:pPr>
    </w:p>
    <w:p w14:paraId="6938B1A5" w14:textId="77777777" w:rsidR="00B71838" w:rsidRPr="00D555AC" w:rsidRDefault="00B71838" w:rsidP="00D555AC">
      <w:pPr>
        <w:adjustRightInd w:val="0"/>
        <w:snapToGrid w:val="0"/>
        <w:spacing w:after="0"/>
        <w:jc w:val="left"/>
        <w:rPr>
          <w:b/>
          <w:bCs/>
          <w:szCs w:val="22"/>
        </w:rPr>
      </w:pPr>
      <w:r w:rsidRPr="00D555AC">
        <w:rPr>
          <w:b/>
          <w:bCs/>
          <w:szCs w:val="22"/>
        </w:rPr>
        <w:t xml:space="preserve">Michael Thomas </w:t>
      </w:r>
      <w:proofErr w:type="spellStart"/>
      <w:r w:rsidRPr="00D555AC">
        <w:rPr>
          <w:b/>
          <w:bCs/>
          <w:szCs w:val="22"/>
        </w:rPr>
        <w:t>Brakke</w:t>
      </w:r>
      <w:proofErr w:type="spellEnd"/>
    </w:p>
    <w:p w14:paraId="3F03E667" w14:textId="77777777" w:rsidR="00B71838" w:rsidRPr="00D555AC" w:rsidRDefault="00B71838" w:rsidP="00D555AC">
      <w:pPr>
        <w:adjustRightInd w:val="0"/>
        <w:snapToGrid w:val="0"/>
        <w:spacing w:after="0"/>
        <w:jc w:val="left"/>
        <w:rPr>
          <w:szCs w:val="22"/>
        </w:rPr>
      </w:pPr>
      <w:r w:rsidRPr="00D555AC">
        <w:rPr>
          <w:szCs w:val="22"/>
        </w:rPr>
        <w:t>Foreign Affairs Officer, Office of Marine Conservation</w:t>
      </w:r>
    </w:p>
    <w:p w14:paraId="13AAC0A2" w14:textId="77777777" w:rsidR="00B71838" w:rsidRPr="00D555AC" w:rsidRDefault="00B71838" w:rsidP="00D555AC">
      <w:pPr>
        <w:adjustRightInd w:val="0"/>
        <w:snapToGrid w:val="0"/>
        <w:spacing w:after="0"/>
        <w:jc w:val="left"/>
        <w:rPr>
          <w:szCs w:val="22"/>
        </w:rPr>
      </w:pPr>
      <w:r w:rsidRPr="00D555AC">
        <w:rPr>
          <w:szCs w:val="22"/>
        </w:rPr>
        <w:t>U.S. Department of State</w:t>
      </w:r>
    </w:p>
    <w:p w14:paraId="18ACB7B5" w14:textId="77777777" w:rsidR="00B71838" w:rsidRPr="00D555AC" w:rsidRDefault="003032B8" w:rsidP="00D555AC">
      <w:pPr>
        <w:adjustRightInd w:val="0"/>
        <w:snapToGrid w:val="0"/>
        <w:spacing w:after="0"/>
        <w:jc w:val="left"/>
        <w:rPr>
          <w:szCs w:val="22"/>
        </w:rPr>
      </w:pPr>
      <w:hyperlink r:id="rId96" w:history="1">
        <w:r w:rsidR="00B71838" w:rsidRPr="00D555AC">
          <w:rPr>
            <w:color w:val="0000FF"/>
            <w:szCs w:val="22"/>
            <w:u w:val="single"/>
          </w:rPr>
          <w:t>brakkemt@state.gov</w:t>
        </w:r>
      </w:hyperlink>
    </w:p>
    <w:p w14:paraId="35105EB7" w14:textId="77777777" w:rsidR="00B71838" w:rsidRPr="00D555AC" w:rsidRDefault="00B71838" w:rsidP="00D555AC">
      <w:pPr>
        <w:adjustRightInd w:val="0"/>
        <w:snapToGrid w:val="0"/>
        <w:spacing w:after="0"/>
        <w:jc w:val="left"/>
        <w:rPr>
          <w:szCs w:val="22"/>
        </w:rPr>
      </w:pPr>
    </w:p>
    <w:p w14:paraId="500E62A7" w14:textId="77777777" w:rsidR="00B71838" w:rsidRPr="00D555AC" w:rsidRDefault="00B71838" w:rsidP="00D555AC">
      <w:pPr>
        <w:adjustRightInd w:val="0"/>
        <w:snapToGrid w:val="0"/>
        <w:spacing w:after="0"/>
        <w:jc w:val="left"/>
        <w:rPr>
          <w:b/>
          <w:bCs/>
          <w:szCs w:val="22"/>
        </w:rPr>
      </w:pPr>
      <w:r w:rsidRPr="00D555AC">
        <w:rPr>
          <w:b/>
          <w:bCs/>
          <w:szCs w:val="22"/>
        </w:rPr>
        <w:t xml:space="preserve">Michelle </w:t>
      </w:r>
      <w:proofErr w:type="spellStart"/>
      <w:r w:rsidRPr="00D555AC">
        <w:rPr>
          <w:b/>
          <w:bCs/>
          <w:szCs w:val="22"/>
        </w:rPr>
        <w:t>Horeczko</w:t>
      </w:r>
      <w:proofErr w:type="spellEnd"/>
    </w:p>
    <w:p w14:paraId="52EB8825" w14:textId="77777777" w:rsidR="00B71838" w:rsidRPr="00D555AC" w:rsidRDefault="00B71838" w:rsidP="00D555AC">
      <w:pPr>
        <w:adjustRightInd w:val="0"/>
        <w:snapToGrid w:val="0"/>
        <w:spacing w:after="0"/>
        <w:jc w:val="left"/>
        <w:rPr>
          <w:szCs w:val="22"/>
        </w:rPr>
      </w:pPr>
      <w:r w:rsidRPr="00D555AC">
        <w:rPr>
          <w:szCs w:val="22"/>
        </w:rPr>
        <w:t>Pelagic Fisheries Data Project Supervisor</w:t>
      </w:r>
    </w:p>
    <w:p w14:paraId="30D2C75D" w14:textId="77777777" w:rsidR="00B71838" w:rsidRPr="00D555AC" w:rsidRDefault="00B71838" w:rsidP="00D555AC">
      <w:pPr>
        <w:adjustRightInd w:val="0"/>
        <w:snapToGrid w:val="0"/>
        <w:spacing w:after="0"/>
        <w:jc w:val="left"/>
        <w:rPr>
          <w:szCs w:val="22"/>
        </w:rPr>
      </w:pPr>
      <w:r w:rsidRPr="00D555AC">
        <w:rPr>
          <w:szCs w:val="22"/>
        </w:rPr>
        <w:t>California Department of Fish and Wildlife</w:t>
      </w:r>
    </w:p>
    <w:p w14:paraId="2136FF0C" w14:textId="77777777" w:rsidR="00B71838" w:rsidRPr="00D555AC" w:rsidRDefault="00B71838" w:rsidP="00D555AC">
      <w:pPr>
        <w:adjustRightInd w:val="0"/>
        <w:snapToGrid w:val="0"/>
        <w:spacing w:after="0"/>
        <w:jc w:val="left"/>
        <w:rPr>
          <w:szCs w:val="22"/>
        </w:rPr>
      </w:pPr>
      <w:r w:rsidRPr="00D555AC">
        <w:rPr>
          <w:szCs w:val="22"/>
        </w:rPr>
        <w:t>4665 Lampson Avenue, Suite C</w:t>
      </w:r>
    </w:p>
    <w:p w14:paraId="55E3350B" w14:textId="77777777" w:rsidR="00B71838" w:rsidRPr="00D555AC" w:rsidRDefault="00B71838" w:rsidP="00D555AC">
      <w:pPr>
        <w:adjustRightInd w:val="0"/>
        <w:snapToGrid w:val="0"/>
        <w:spacing w:after="0"/>
        <w:jc w:val="left"/>
        <w:rPr>
          <w:szCs w:val="22"/>
        </w:rPr>
      </w:pPr>
      <w:r w:rsidRPr="00D555AC">
        <w:rPr>
          <w:szCs w:val="22"/>
        </w:rPr>
        <w:t>Los Alamitos, CA 90720</w:t>
      </w:r>
    </w:p>
    <w:p w14:paraId="0876BDFE" w14:textId="77777777" w:rsidR="00B71838" w:rsidRPr="00D555AC" w:rsidRDefault="00B71838" w:rsidP="00D555AC">
      <w:pPr>
        <w:adjustRightInd w:val="0"/>
        <w:snapToGrid w:val="0"/>
        <w:spacing w:after="0"/>
        <w:jc w:val="left"/>
        <w:rPr>
          <w:szCs w:val="22"/>
        </w:rPr>
      </w:pPr>
      <w:r w:rsidRPr="00D555AC">
        <w:rPr>
          <w:szCs w:val="22"/>
        </w:rPr>
        <w:t>562 370 4328</w:t>
      </w:r>
    </w:p>
    <w:p w14:paraId="4E636854" w14:textId="77777777" w:rsidR="00B71838" w:rsidRPr="00D555AC" w:rsidRDefault="003032B8" w:rsidP="00D555AC">
      <w:pPr>
        <w:adjustRightInd w:val="0"/>
        <w:snapToGrid w:val="0"/>
        <w:spacing w:after="0"/>
        <w:jc w:val="left"/>
        <w:rPr>
          <w:szCs w:val="22"/>
        </w:rPr>
      </w:pPr>
      <w:hyperlink r:id="rId97" w:history="1">
        <w:r w:rsidR="00B71838" w:rsidRPr="00D555AC">
          <w:rPr>
            <w:color w:val="0000FF"/>
            <w:szCs w:val="22"/>
            <w:u w:val="single"/>
          </w:rPr>
          <w:t>michelle.horeczko@wildlife.ca.gov</w:t>
        </w:r>
      </w:hyperlink>
    </w:p>
    <w:p w14:paraId="56A63B0D" w14:textId="77777777" w:rsidR="00B71838" w:rsidRPr="00D555AC" w:rsidRDefault="00B71838" w:rsidP="00D555AC">
      <w:pPr>
        <w:adjustRightInd w:val="0"/>
        <w:snapToGrid w:val="0"/>
        <w:spacing w:after="0"/>
        <w:jc w:val="left"/>
        <w:rPr>
          <w:szCs w:val="22"/>
        </w:rPr>
      </w:pPr>
    </w:p>
    <w:p w14:paraId="42344813" w14:textId="77777777" w:rsidR="00B71838" w:rsidRPr="00D555AC" w:rsidRDefault="00B71838" w:rsidP="00D555AC">
      <w:pPr>
        <w:adjustRightInd w:val="0"/>
        <w:snapToGrid w:val="0"/>
        <w:spacing w:after="0"/>
        <w:jc w:val="left"/>
        <w:rPr>
          <w:b/>
          <w:bCs/>
          <w:szCs w:val="22"/>
        </w:rPr>
      </w:pPr>
      <w:r w:rsidRPr="00D555AC">
        <w:rPr>
          <w:b/>
          <w:bCs/>
          <w:szCs w:val="22"/>
        </w:rPr>
        <w:t>Michelle Sculley</w:t>
      </w:r>
    </w:p>
    <w:p w14:paraId="6ABDDF62" w14:textId="77777777" w:rsidR="00B71838" w:rsidRPr="00D555AC" w:rsidRDefault="00B71838" w:rsidP="00D555AC">
      <w:pPr>
        <w:adjustRightInd w:val="0"/>
        <w:snapToGrid w:val="0"/>
        <w:spacing w:after="0"/>
        <w:jc w:val="left"/>
        <w:rPr>
          <w:szCs w:val="22"/>
        </w:rPr>
      </w:pPr>
      <w:r w:rsidRPr="00D555AC">
        <w:rPr>
          <w:szCs w:val="22"/>
        </w:rPr>
        <w:t>Pacific Islands Fisheries Science Center</w:t>
      </w:r>
    </w:p>
    <w:p w14:paraId="112FB4AE" w14:textId="77777777" w:rsidR="00B71838" w:rsidRPr="00D555AC" w:rsidRDefault="00B71838" w:rsidP="00D555AC">
      <w:pPr>
        <w:adjustRightInd w:val="0"/>
        <w:snapToGrid w:val="0"/>
        <w:spacing w:after="0"/>
        <w:jc w:val="left"/>
        <w:rPr>
          <w:szCs w:val="22"/>
        </w:rPr>
      </w:pPr>
      <w:r w:rsidRPr="00D555AC">
        <w:rPr>
          <w:szCs w:val="22"/>
        </w:rPr>
        <w:t>NOAA National Marine Fisheries Service</w:t>
      </w:r>
    </w:p>
    <w:p w14:paraId="6E333746" w14:textId="77777777" w:rsidR="00B71838" w:rsidRPr="00D555AC" w:rsidRDefault="00B71838" w:rsidP="00D555AC">
      <w:pPr>
        <w:adjustRightInd w:val="0"/>
        <w:snapToGrid w:val="0"/>
        <w:spacing w:after="0"/>
        <w:jc w:val="left"/>
        <w:rPr>
          <w:szCs w:val="22"/>
        </w:rPr>
      </w:pPr>
      <w:r w:rsidRPr="00D555AC">
        <w:rPr>
          <w:szCs w:val="22"/>
        </w:rPr>
        <w:t xml:space="preserve">1845 Wasp Blvd, </w:t>
      </w:r>
      <w:proofErr w:type="spellStart"/>
      <w:r w:rsidRPr="00D555AC">
        <w:rPr>
          <w:szCs w:val="22"/>
        </w:rPr>
        <w:t>Bldg</w:t>
      </w:r>
      <w:proofErr w:type="spellEnd"/>
      <w:r w:rsidRPr="00D555AC">
        <w:rPr>
          <w:szCs w:val="22"/>
        </w:rPr>
        <w:t xml:space="preserve"> 176</w:t>
      </w:r>
    </w:p>
    <w:p w14:paraId="3DDC5DE2" w14:textId="77777777" w:rsidR="00B71838" w:rsidRPr="00D555AC" w:rsidRDefault="00B71838" w:rsidP="00D555AC">
      <w:pPr>
        <w:adjustRightInd w:val="0"/>
        <w:snapToGrid w:val="0"/>
        <w:spacing w:after="0"/>
        <w:jc w:val="left"/>
        <w:rPr>
          <w:szCs w:val="22"/>
        </w:rPr>
      </w:pPr>
      <w:r w:rsidRPr="00D555AC">
        <w:rPr>
          <w:szCs w:val="22"/>
        </w:rPr>
        <w:t>Honolulu, HI 96818</w:t>
      </w:r>
    </w:p>
    <w:p w14:paraId="4A0A7ED8" w14:textId="77777777" w:rsidR="00B71838" w:rsidRPr="00D555AC" w:rsidRDefault="003032B8" w:rsidP="00D555AC">
      <w:pPr>
        <w:adjustRightInd w:val="0"/>
        <w:snapToGrid w:val="0"/>
        <w:spacing w:after="0"/>
        <w:jc w:val="left"/>
        <w:rPr>
          <w:szCs w:val="22"/>
        </w:rPr>
      </w:pPr>
      <w:hyperlink r:id="rId98" w:history="1">
        <w:r w:rsidR="00B71838" w:rsidRPr="00D555AC">
          <w:rPr>
            <w:color w:val="0000FF"/>
            <w:szCs w:val="22"/>
            <w:u w:val="single"/>
          </w:rPr>
          <w:t>michelle.sculley@noaa.gov</w:t>
        </w:r>
      </w:hyperlink>
    </w:p>
    <w:p w14:paraId="0FB0F2D9" w14:textId="77777777" w:rsidR="00B71838" w:rsidRPr="00D555AC" w:rsidRDefault="00B71838" w:rsidP="00D555AC">
      <w:pPr>
        <w:adjustRightInd w:val="0"/>
        <w:snapToGrid w:val="0"/>
        <w:spacing w:after="0"/>
        <w:jc w:val="left"/>
        <w:rPr>
          <w:szCs w:val="22"/>
        </w:rPr>
      </w:pPr>
    </w:p>
    <w:p w14:paraId="12612229" w14:textId="5AFBBCE3" w:rsidR="00B71838" w:rsidRPr="00D555AC" w:rsidRDefault="00F73146" w:rsidP="00D555AC">
      <w:pPr>
        <w:adjustRightInd w:val="0"/>
        <w:snapToGrid w:val="0"/>
        <w:spacing w:after="0"/>
        <w:jc w:val="left"/>
        <w:rPr>
          <w:b/>
          <w:bCs/>
          <w:szCs w:val="22"/>
        </w:rPr>
      </w:pPr>
      <w:r w:rsidRPr="00D555AC">
        <w:rPr>
          <w:b/>
          <w:bCs/>
          <w:szCs w:val="22"/>
        </w:rPr>
        <w:t>Peter H</w:t>
      </w:r>
      <w:r>
        <w:rPr>
          <w:b/>
          <w:bCs/>
          <w:szCs w:val="22"/>
        </w:rPr>
        <w:t>.</w:t>
      </w:r>
      <w:r w:rsidRPr="00D555AC">
        <w:rPr>
          <w:b/>
          <w:bCs/>
          <w:szCs w:val="22"/>
        </w:rPr>
        <w:t xml:space="preserve"> Flournoy</w:t>
      </w:r>
    </w:p>
    <w:p w14:paraId="336842A1" w14:textId="77777777" w:rsidR="00B71838" w:rsidRPr="00D555AC" w:rsidRDefault="00B71838" w:rsidP="00D555AC">
      <w:pPr>
        <w:adjustRightInd w:val="0"/>
        <w:snapToGrid w:val="0"/>
        <w:spacing w:after="0"/>
        <w:jc w:val="left"/>
        <w:rPr>
          <w:szCs w:val="22"/>
        </w:rPr>
      </w:pPr>
      <w:r w:rsidRPr="00D555AC">
        <w:rPr>
          <w:szCs w:val="22"/>
        </w:rPr>
        <w:t>General Counsel</w:t>
      </w:r>
    </w:p>
    <w:p w14:paraId="41D0FC1F" w14:textId="77777777" w:rsidR="00B71838" w:rsidRPr="00D555AC" w:rsidRDefault="00B71838" w:rsidP="00D555AC">
      <w:pPr>
        <w:adjustRightInd w:val="0"/>
        <w:snapToGrid w:val="0"/>
        <w:spacing w:after="0"/>
        <w:jc w:val="left"/>
        <w:rPr>
          <w:szCs w:val="22"/>
        </w:rPr>
      </w:pPr>
      <w:r w:rsidRPr="00D555AC">
        <w:rPr>
          <w:szCs w:val="22"/>
        </w:rPr>
        <w:t>American Fishermen’s Research Foundation</w:t>
      </w:r>
    </w:p>
    <w:p w14:paraId="0964FEBE" w14:textId="77777777" w:rsidR="00B71838" w:rsidRPr="00D555AC" w:rsidRDefault="00B71838" w:rsidP="00D555AC">
      <w:pPr>
        <w:adjustRightInd w:val="0"/>
        <w:snapToGrid w:val="0"/>
        <w:spacing w:after="0"/>
        <w:jc w:val="left"/>
        <w:rPr>
          <w:szCs w:val="22"/>
        </w:rPr>
      </w:pPr>
      <w:r w:rsidRPr="00D555AC">
        <w:rPr>
          <w:szCs w:val="22"/>
        </w:rPr>
        <w:t>740 North Harbor Drive</w:t>
      </w:r>
    </w:p>
    <w:p w14:paraId="028D6B76" w14:textId="77777777" w:rsidR="00B71838" w:rsidRPr="00D555AC" w:rsidRDefault="00B71838" w:rsidP="00D555AC">
      <w:pPr>
        <w:adjustRightInd w:val="0"/>
        <w:snapToGrid w:val="0"/>
        <w:spacing w:after="0"/>
        <w:jc w:val="left"/>
        <w:rPr>
          <w:szCs w:val="22"/>
        </w:rPr>
      </w:pPr>
      <w:r w:rsidRPr="00D555AC">
        <w:rPr>
          <w:szCs w:val="22"/>
        </w:rPr>
        <w:t>San Diego CA 92101</w:t>
      </w:r>
    </w:p>
    <w:p w14:paraId="06603655" w14:textId="77777777" w:rsidR="00B71838" w:rsidRPr="00D555AC" w:rsidRDefault="00B71838" w:rsidP="00D555AC">
      <w:pPr>
        <w:adjustRightInd w:val="0"/>
        <w:snapToGrid w:val="0"/>
        <w:spacing w:after="0"/>
        <w:jc w:val="left"/>
        <w:rPr>
          <w:szCs w:val="22"/>
        </w:rPr>
      </w:pPr>
      <w:r w:rsidRPr="00D555AC">
        <w:rPr>
          <w:szCs w:val="22"/>
        </w:rPr>
        <w:t>1-619-203-5349</w:t>
      </w:r>
    </w:p>
    <w:p w14:paraId="341111A8" w14:textId="77777777" w:rsidR="00B71838" w:rsidRPr="00D555AC" w:rsidRDefault="003032B8" w:rsidP="00D555AC">
      <w:pPr>
        <w:adjustRightInd w:val="0"/>
        <w:snapToGrid w:val="0"/>
        <w:spacing w:after="0"/>
        <w:jc w:val="left"/>
        <w:rPr>
          <w:szCs w:val="22"/>
        </w:rPr>
      </w:pPr>
      <w:hyperlink r:id="rId99" w:history="1">
        <w:r w:rsidR="00B71838" w:rsidRPr="00D555AC">
          <w:rPr>
            <w:color w:val="0000FF"/>
            <w:szCs w:val="22"/>
            <w:u w:val="single"/>
          </w:rPr>
          <w:t>phf@pacbell.net</w:t>
        </w:r>
      </w:hyperlink>
    </w:p>
    <w:p w14:paraId="0DDF1C09" w14:textId="77777777" w:rsidR="00B71838" w:rsidRPr="00D555AC" w:rsidRDefault="00B71838" w:rsidP="00D555AC">
      <w:pPr>
        <w:adjustRightInd w:val="0"/>
        <w:snapToGrid w:val="0"/>
        <w:spacing w:after="0"/>
        <w:jc w:val="left"/>
        <w:rPr>
          <w:szCs w:val="22"/>
        </w:rPr>
      </w:pPr>
    </w:p>
    <w:p w14:paraId="434350D6" w14:textId="77777777" w:rsidR="00B71838" w:rsidRPr="00D555AC" w:rsidRDefault="00B71838" w:rsidP="00D555AC">
      <w:pPr>
        <w:adjustRightInd w:val="0"/>
        <w:snapToGrid w:val="0"/>
        <w:spacing w:after="0"/>
        <w:jc w:val="left"/>
        <w:rPr>
          <w:b/>
          <w:bCs/>
          <w:szCs w:val="22"/>
        </w:rPr>
      </w:pPr>
      <w:r w:rsidRPr="00D555AC">
        <w:rPr>
          <w:b/>
          <w:bCs/>
          <w:szCs w:val="22"/>
        </w:rPr>
        <w:t xml:space="preserve">Sarah </w:t>
      </w:r>
      <w:proofErr w:type="spellStart"/>
      <w:r w:rsidRPr="00D555AC">
        <w:rPr>
          <w:b/>
          <w:bCs/>
          <w:szCs w:val="22"/>
        </w:rPr>
        <w:t>Shoffler</w:t>
      </w:r>
      <w:proofErr w:type="spellEnd"/>
    </w:p>
    <w:p w14:paraId="0880EF7C" w14:textId="77777777" w:rsidR="00B71838" w:rsidRPr="00D555AC" w:rsidRDefault="00B71838" w:rsidP="00D555AC">
      <w:pPr>
        <w:adjustRightInd w:val="0"/>
        <w:snapToGrid w:val="0"/>
        <w:spacing w:after="0"/>
        <w:jc w:val="left"/>
        <w:rPr>
          <w:szCs w:val="22"/>
        </w:rPr>
      </w:pPr>
      <w:r w:rsidRPr="00D555AC">
        <w:rPr>
          <w:szCs w:val="22"/>
        </w:rPr>
        <w:t>Fishery Biologist</w:t>
      </w:r>
    </w:p>
    <w:p w14:paraId="557019A6" w14:textId="77777777" w:rsidR="00B71838" w:rsidRPr="00D555AC" w:rsidRDefault="00B71838" w:rsidP="00D555AC">
      <w:pPr>
        <w:adjustRightInd w:val="0"/>
        <w:snapToGrid w:val="0"/>
        <w:spacing w:after="0"/>
        <w:jc w:val="left"/>
        <w:rPr>
          <w:szCs w:val="22"/>
        </w:rPr>
      </w:pPr>
      <w:r w:rsidRPr="00D555AC">
        <w:rPr>
          <w:szCs w:val="22"/>
        </w:rPr>
        <w:t>NOAA Fisheries SWFSC</w:t>
      </w:r>
    </w:p>
    <w:p w14:paraId="4894D896" w14:textId="77777777" w:rsidR="00B71838" w:rsidRPr="00D555AC" w:rsidRDefault="00B71838" w:rsidP="00D555AC">
      <w:pPr>
        <w:adjustRightInd w:val="0"/>
        <w:snapToGrid w:val="0"/>
        <w:spacing w:after="0"/>
        <w:jc w:val="left"/>
        <w:rPr>
          <w:szCs w:val="22"/>
        </w:rPr>
      </w:pPr>
      <w:r w:rsidRPr="00D555AC">
        <w:rPr>
          <w:szCs w:val="22"/>
        </w:rPr>
        <w:t>8901 La Jolla Shores Dr.</w:t>
      </w:r>
    </w:p>
    <w:p w14:paraId="1145BFD2" w14:textId="77777777" w:rsidR="00B71838" w:rsidRPr="00D555AC" w:rsidRDefault="00B71838" w:rsidP="00D555AC">
      <w:pPr>
        <w:adjustRightInd w:val="0"/>
        <w:snapToGrid w:val="0"/>
        <w:spacing w:after="0"/>
        <w:jc w:val="left"/>
        <w:rPr>
          <w:szCs w:val="22"/>
        </w:rPr>
      </w:pPr>
      <w:r w:rsidRPr="00D555AC">
        <w:rPr>
          <w:szCs w:val="22"/>
        </w:rPr>
        <w:t>La Jolla, CA 92037</w:t>
      </w:r>
    </w:p>
    <w:p w14:paraId="3BDCA026" w14:textId="77777777" w:rsidR="00B71838" w:rsidRPr="00D555AC" w:rsidRDefault="00B71838" w:rsidP="00D555AC">
      <w:pPr>
        <w:adjustRightInd w:val="0"/>
        <w:snapToGrid w:val="0"/>
        <w:spacing w:after="0"/>
        <w:jc w:val="left"/>
        <w:rPr>
          <w:szCs w:val="22"/>
        </w:rPr>
      </w:pPr>
      <w:r w:rsidRPr="00D555AC">
        <w:rPr>
          <w:szCs w:val="22"/>
        </w:rPr>
        <w:t>8585465678</w:t>
      </w:r>
    </w:p>
    <w:p w14:paraId="19F8A8E0" w14:textId="77777777" w:rsidR="00B71838" w:rsidRPr="00D555AC" w:rsidRDefault="003032B8" w:rsidP="00D555AC">
      <w:pPr>
        <w:adjustRightInd w:val="0"/>
        <w:snapToGrid w:val="0"/>
        <w:spacing w:after="0"/>
        <w:jc w:val="left"/>
        <w:rPr>
          <w:szCs w:val="22"/>
        </w:rPr>
      </w:pPr>
      <w:hyperlink r:id="rId100" w:history="1">
        <w:r w:rsidR="00B71838" w:rsidRPr="00D555AC">
          <w:rPr>
            <w:color w:val="0000FF"/>
            <w:szCs w:val="22"/>
            <w:u w:val="single"/>
          </w:rPr>
          <w:t>sarah.shoffler@noaa.gov</w:t>
        </w:r>
      </w:hyperlink>
    </w:p>
    <w:p w14:paraId="73734F65" w14:textId="77777777" w:rsidR="00B71838" w:rsidRPr="00D555AC" w:rsidRDefault="00B71838" w:rsidP="00D555AC">
      <w:pPr>
        <w:adjustRightInd w:val="0"/>
        <w:snapToGrid w:val="0"/>
        <w:spacing w:after="0"/>
        <w:jc w:val="left"/>
        <w:rPr>
          <w:szCs w:val="22"/>
        </w:rPr>
      </w:pPr>
    </w:p>
    <w:p w14:paraId="29B9D479" w14:textId="77777777" w:rsidR="00B71838" w:rsidRPr="00D555AC" w:rsidRDefault="00B71838" w:rsidP="00D555AC">
      <w:pPr>
        <w:adjustRightInd w:val="0"/>
        <w:snapToGrid w:val="0"/>
        <w:spacing w:after="0"/>
        <w:jc w:val="left"/>
        <w:rPr>
          <w:b/>
          <w:bCs/>
          <w:szCs w:val="22"/>
        </w:rPr>
      </w:pPr>
      <w:r w:rsidRPr="00D555AC">
        <w:rPr>
          <w:b/>
          <w:bCs/>
          <w:szCs w:val="22"/>
        </w:rPr>
        <w:t>Steven Teo</w:t>
      </w:r>
    </w:p>
    <w:p w14:paraId="5918E652" w14:textId="77777777" w:rsidR="00B71838" w:rsidRPr="00D555AC" w:rsidRDefault="00B71838" w:rsidP="00D555AC">
      <w:pPr>
        <w:adjustRightInd w:val="0"/>
        <w:snapToGrid w:val="0"/>
        <w:spacing w:after="0"/>
        <w:jc w:val="left"/>
        <w:rPr>
          <w:szCs w:val="22"/>
        </w:rPr>
      </w:pPr>
      <w:r w:rsidRPr="00D555AC">
        <w:rPr>
          <w:szCs w:val="22"/>
        </w:rPr>
        <w:t>Fishery Biologist</w:t>
      </w:r>
    </w:p>
    <w:p w14:paraId="2B48B2C1" w14:textId="77777777" w:rsidR="00B71838" w:rsidRPr="00D555AC" w:rsidRDefault="00B71838" w:rsidP="00D555AC">
      <w:pPr>
        <w:adjustRightInd w:val="0"/>
        <w:snapToGrid w:val="0"/>
        <w:spacing w:after="0"/>
        <w:jc w:val="left"/>
        <w:rPr>
          <w:szCs w:val="22"/>
        </w:rPr>
      </w:pPr>
      <w:r w:rsidRPr="00D555AC">
        <w:rPr>
          <w:szCs w:val="22"/>
        </w:rPr>
        <w:t>NOAA</w:t>
      </w:r>
    </w:p>
    <w:p w14:paraId="1EFE5D39" w14:textId="77777777" w:rsidR="00B71838" w:rsidRPr="00D555AC" w:rsidRDefault="00B71838" w:rsidP="00D555AC">
      <w:pPr>
        <w:adjustRightInd w:val="0"/>
        <w:snapToGrid w:val="0"/>
        <w:spacing w:after="0"/>
        <w:jc w:val="left"/>
        <w:rPr>
          <w:szCs w:val="22"/>
        </w:rPr>
      </w:pPr>
      <w:r w:rsidRPr="00D555AC">
        <w:rPr>
          <w:szCs w:val="22"/>
        </w:rPr>
        <w:t>Southwest Fisheries Science Center</w:t>
      </w:r>
    </w:p>
    <w:p w14:paraId="1F4B15A5" w14:textId="77777777" w:rsidR="00B71838" w:rsidRPr="00D555AC" w:rsidRDefault="00B71838" w:rsidP="00D555AC">
      <w:pPr>
        <w:adjustRightInd w:val="0"/>
        <w:snapToGrid w:val="0"/>
        <w:spacing w:after="0"/>
        <w:jc w:val="left"/>
        <w:rPr>
          <w:szCs w:val="22"/>
        </w:rPr>
      </w:pPr>
      <w:r w:rsidRPr="00D555AC">
        <w:rPr>
          <w:szCs w:val="22"/>
        </w:rPr>
        <w:t>8901 La Jolla Shores Drive</w:t>
      </w:r>
    </w:p>
    <w:p w14:paraId="1E8A2ECA" w14:textId="77777777" w:rsidR="00B71838" w:rsidRPr="00D555AC" w:rsidRDefault="00B71838" w:rsidP="00D555AC">
      <w:pPr>
        <w:adjustRightInd w:val="0"/>
        <w:snapToGrid w:val="0"/>
        <w:spacing w:after="0"/>
        <w:jc w:val="left"/>
        <w:rPr>
          <w:szCs w:val="22"/>
        </w:rPr>
      </w:pPr>
      <w:r w:rsidRPr="00D555AC">
        <w:rPr>
          <w:szCs w:val="22"/>
        </w:rPr>
        <w:t>La Jolla, CA 92037-1508</w:t>
      </w:r>
    </w:p>
    <w:p w14:paraId="3631B8AD" w14:textId="77777777" w:rsidR="00B71838" w:rsidRPr="00D555AC" w:rsidRDefault="00B71838" w:rsidP="00D555AC">
      <w:pPr>
        <w:adjustRightInd w:val="0"/>
        <w:snapToGrid w:val="0"/>
        <w:spacing w:after="0"/>
        <w:jc w:val="left"/>
        <w:rPr>
          <w:szCs w:val="22"/>
        </w:rPr>
      </w:pPr>
      <w:r w:rsidRPr="00D555AC">
        <w:rPr>
          <w:szCs w:val="22"/>
        </w:rPr>
        <w:t>+1 858 546 7179</w:t>
      </w:r>
    </w:p>
    <w:p w14:paraId="2C868EA7" w14:textId="77777777" w:rsidR="00B71838" w:rsidRPr="00D555AC" w:rsidRDefault="003032B8" w:rsidP="00D555AC">
      <w:pPr>
        <w:adjustRightInd w:val="0"/>
        <w:snapToGrid w:val="0"/>
        <w:spacing w:after="0"/>
        <w:jc w:val="left"/>
        <w:rPr>
          <w:szCs w:val="22"/>
        </w:rPr>
      </w:pPr>
      <w:hyperlink r:id="rId101" w:history="1">
        <w:r w:rsidR="00B71838" w:rsidRPr="00D555AC">
          <w:rPr>
            <w:color w:val="0000FF"/>
            <w:szCs w:val="22"/>
            <w:u w:val="single"/>
          </w:rPr>
          <w:t>steve.teo@noaa.gov</w:t>
        </w:r>
      </w:hyperlink>
    </w:p>
    <w:p w14:paraId="411B7349" w14:textId="77777777" w:rsidR="00B71838" w:rsidRPr="00D555AC" w:rsidRDefault="00B71838" w:rsidP="00D555AC">
      <w:pPr>
        <w:adjustRightInd w:val="0"/>
        <w:snapToGrid w:val="0"/>
        <w:spacing w:after="0"/>
        <w:jc w:val="left"/>
        <w:rPr>
          <w:szCs w:val="22"/>
        </w:rPr>
      </w:pPr>
    </w:p>
    <w:p w14:paraId="55229075" w14:textId="77777777" w:rsidR="00B71838" w:rsidRPr="00D555AC" w:rsidRDefault="00B71838" w:rsidP="00D555AC">
      <w:pPr>
        <w:adjustRightInd w:val="0"/>
        <w:snapToGrid w:val="0"/>
        <w:spacing w:after="0"/>
        <w:jc w:val="left"/>
        <w:rPr>
          <w:b/>
          <w:bCs/>
          <w:szCs w:val="22"/>
        </w:rPr>
      </w:pPr>
      <w:r w:rsidRPr="00D555AC">
        <w:rPr>
          <w:b/>
          <w:bCs/>
          <w:szCs w:val="22"/>
        </w:rPr>
        <w:t xml:space="preserve">Theresa </w:t>
      </w:r>
      <w:proofErr w:type="spellStart"/>
      <w:r w:rsidRPr="00D555AC">
        <w:rPr>
          <w:b/>
          <w:bCs/>
          <w:szCs w:val="22"/>
        </w:rPr>
        <w:t>Labriola</w:t>
      </w:r>
      <w:proofErr w:type="spellEnd"/>
    </w:p>
    <w:p w14:paraId="2A0CC9A6" w14:textId="77777777" w:rsidR="00B71838" w:rsidRPr="00D555AC" w:rsidRDefault="00B71838" w:rsidP="00D555AC">
      <w:pPr>
        <w:adjustRightInd w:val="0"/>
        <w:snapToGrid w:val="0"/>
        <w:spacing w:after="0"/>
        <w:jc w:val="left"/>
        <w:rPr>
          <w:szCs w:val="22"/>
        </w:rPr>
      </w:pPr>
      <w:r w:rsidRPr="00D555AC">
        <w:rPr>
          <w:szCs w:val="22"/>
        </w:rPr>
        <w:t>Pacific Program Director</w:t>
      </w:r>
    </w:p>
    <w:p w14:paraId="47A0A36C" w14:textId="77777777" w:rsidR="00B71838" w:rsidRPr="00D555AC" w:rsidRDefault="00B71838" w:rsidP="00D555AC">
      <w:pPr>
        <w:adjustRightInd w:val="0"/>
        <w:snapToGrid w:val="0"/>
        <w:spacing w:after="0"/>
        <w:jc w:val="left"/>
        <w:rPr>
          <w:szCs w:val="22"/>
        </w:rPr>
      </w:pPr>
      <w:r w:rsidRPr="00D555AC">
        <w:rPr>
          <w:szCs w:val="22"/>
        </w:rPr>
        <w:t>Wild Oceans</w:t>
      </w:r>
    </w:p>
    <w:p w14:paraId="78AA2FF6" w14:textId="77777777" w:rsidR="00B71838" w:rsidRPr="00D555AC" w:rsidRDefault="003032B8" w:rsidP="00D555AC">
      <w:pPr>
        <w:adjustRightInd w:val="0"/>
        <w:snapToGrid w:val="0"/>
        <w:spacing w:after="0"/>
        <w:jc w:val="left"/>
        <w:rPr>
          <w:szCs w:val="22"/>
        </w:rPr>
      </w:pPr>
      <w:hyperlink r:id="rId102" w:history="1">
        <w:r w:rsidR="00B71838" w:rsidRPr="00D555AC">
          <w:rPr>
            <w:color w:val="0000FF"/>
            <w:szCs w:val="22"/>
            <w:u w:val="single"/>
          </w:rPr>
          <w:t>tlabriola@wildoceans.org</w:t>
        </w:r>
      </w:hyperlink>
    </w:p>
    <w:p w14:paraId="33FEE661" w14:textId="77777777" w:rsidR="00B71838" w:rsidRPr="00D555AC" w:rsidRDefault="00B71838" w:rsidP="00D555AC">
      <w:pPr>
        <w:adjustRightInd w:val="0"/>
        <w:snapToGrid w:val="0"/>
        <w:spacing w:after="0"/>
        <w:jc w:val="left"/>
        <w:rPr>
          <w:szCs w:val="22"/>
        </w:rPr>
      </w:pPr>
    </w:p>
    <w:p w14:paraId="54D8F460" w14:textId="77777777" w:rsidR="00B71838" w:rsidRPr="00D555AC" w:rsidRDefault="00B71838" w:rsidP="00D555AC">
      <w:pPr>
        <w:adjustRightInd w:val="0"/>
        <w:snapToGrid w:val="0"/>
        <w:spacing w:after="0"/>
        <w:jc w:val="left"/>
        <w:rPr>
          <w:b/>
          <w:bCs/>
          <w:szCs w:val="22"/>
        </w:rPr>
      </w:pPr>
      <w:r w:rsidRPr="00D555AC">
        <w:rPr>
          <w:b/>
          <w:bCs/>
          <w:szCs w:val="22"/>
        </w:rPr>
        <w:t>Tom Graham</w:t>
      </w:r>
    </w:p>
    <w:p w14:paraId="2223D840" w14:textId="77777777" w:rsidR="00B71838" w:rsidRPr="00D555AC" w:rsidRDefault="00B71838" w:rsidP="00D555AC">
      <w:pPr>
        <w:adjustRightInd w:val="0"/>
        <w:snapToGrid w:val="0"/>
        <w:spacing w:after="0"/>
        <w:jc w:val="left"/>
        <w:rPr>
          <w:szCs w:val="22"/>
        </w:rPr>
      </w:pPr>
      <w:r w:rsidRPr="00D555AC">
        <w:rPr>
          <w:szCs w:val="22"/>
        </w:rPr>
        <w:t>Chief, International Fisheries Division</w:t>
      </w:r>
    </w:p>
    <w:p w14:paraId="542BCCC4" w14:textId="77777777" w:rsidR="00B71838" w:rsidRPr="00D555AC" w:rsidRDefault="00B71838" w:rsidP="00D555AC">
      <w:pPr>
        <w:adjustRightInd w:val="0"/>
        <w:snapToGrid w:val="0"/>
        <w:spacing w:after="0"/>
        <w:jc w:val="left"/>
        <w:rPr>
          <w:szCs w:val="22"/>
        </w:rPr>
      </w:pPr>
      <w:r w:rsidRPr="00D555AC">
        <w:rPr>
          <w:szCs w:val="22"/>
        </w:rPr>
        <w:t>NOAA NMFS</w:t>
      </w:r>
    </w:p>
    <w:p w14:paraId="2F5B59EA" w14:textId="77777777" w:rsidR="00B71838" w:rsidRPr="00D555AC" w:rsidRDefault="00B71838" w:rsidP="00D555AC">
      <w:pPr>
        <w:adjustRightInd w:val="0"/>
        <w:snapToGrid w:val="0"/>
        <w:spacing w:after="0"/>
        <w:jc w:val="left"/>
        <w:rPr>
          <w:szCs w:val="22"/>
        </w:rPr>
      </w:pPr>
      <w:r w:rsidRPr="00D555AC">
        <w:rPr>
          <w:szCs w:val="22"/>
        </w:rPr>
        <w:t>Pacific Islands Regional Office</w:t>
      </w:r>
    </w:p>
    <w:p w14:paraId="5E953043" w14:textId="77777777" w:rsidR="00B71838" w:rsidRPr="00D555AC" w:rsidRDefault="00B71838" w:rsidP="00D555AC">
      <w:pPr>
        <w:adjustRightInd w:val="0"/>
        <w:snapToGrid w:val="0"/>
        <w:spacing w:after="0"/>
        <w:jc w:val="left"/>
        <w:rPr>
          <w:szCs w:val="22"/>
        </w:rPr>
      </w:pPr>
      <w:r w:rsidRPr="00D555AC">
        <w:rPr>
          <w:szCs w:val="22"/>
        </w:rPr>
        <w:t xml:space="preserve">1845 Wasp Boulevard, </w:t>
      </w:r>
      <w:proofErr w:type="spellStart"/>
      <w:r w:rsidRPr="00D555AC">
        <w:rPr>
          <w:szCs w:val="22"/>
        </w:rPr>
        <w:t>Bldg</w:t>
      </w:r>
      <w:proofErr w:type="spellEnd"/>
      <w:r w:rsidRPr="00D555AC">
        <w:rPr>
          <w:szCs w:val="22"/>
        </w:rPr>
        <w:t xml:space="preserve"> 176</w:t>
      </w:r>
    </w:p>
    <w:p w14:paraId="1C695468" w14:textId="77777777" w:rsidR="00B71838" w:rsidRPr="00D555AC" w:rsidRDefault="00B71838" w:rsidP="00D555AC">
      <w:pPr>
        <w:adjustRightInd w:val="0"/>
        <w:snapToGrid w:val="0"/>
        <w:spacing w:after="0"/>
        <w:jc w:val="left"/>
        <w:rPr>
          <w:szCs w:val="22"/>
        </w:rPr>
      </w:pPr>
      <w:r w:rsidRPr="00D555AC">
        <w:rPr>
          <w:szCs w:val="22"/>
        </w:rPr>
        <w:t xml:space="preserve">Honolulu, </w:t>
      </w:r>
      <w:proofErr w:type="gramStart"/>
      <w:r w:rsidRPr="00D555AC">
        <w:rPr>
          <w:szCs w:val="22"/>
        </w:rPr>
        <w:t>Hawaii  96818</w:t>
      </w:r>
      <w:proofErr w:type="gramEnd"/>
    </w:p>
    <w:p w14:paraId="0FD7DA00" w14:textId="77777777" w:rsidR="00B71838" w:rsidRPr="00D555AC" w:rsidRDefault="00B71838" w:rsidP="00D555AC">
      <w:pPr>
        <w:adjustRightInd w:val="0"/>
        <w:snapToGrid w:val="0"/>
        <w:spacing w:after="0"/>
        <w:jc w:val="left"/>
        <w:rPr>
          <w:szCs w:val="22"/>
        </w:rPr>
      </w:pPr>
      <w:r w:rsidRPr="00D555AC">
        <w:rPr>
          <w:szCs w:val="22"/>
        </w:rPr>
        <w:t>+1 808 725 5032</w:t>
      </w:r>
    </w:p>
    <w:p w14:paraId="66D2D8A9" w14:textId="77777777" w:rsidR="00B71838" w:rsidRPr="00D555AC" w:rsidRDefault="003032B8" w:rsidP="00D555AC">
      <w:pPr>
        <w:adjustRightInd w:val="0"/>
        <w:snapToGrid w:val="0"/>
        <w:spacing w:after="0"/>
        <w:jc w:val="left"/>
        <w:rPr>
          <w:szCs w:val="22"/>
        </w:rPr>
      </w:pPr>
      <w:hyperlink r:id="rId103" w:history="1">
        <w:r w:rsidR="00B71838" w:rsidRPr="00D555AC">
          <w:rPr>
            <w:color w:val="0000FF"/>
            <w:szCs w:val="22"/>
            <w:u w:val="single"/>
          </w:rPr>
          <w:t>tom.graham@noaa.gov</w:t>
        </w:r>
      </w:hyperlink>
    </w:p>
    <w:p w14:paraId="41CEC11B" w14:textId="77777777" w:rsidR="00B71838" w:rsidRPr="00D555AC" w:rsidRDefault="00B71838" w:rsidP="00D555AC">
      <w:pPr>
        <w:adjustRightInd w:val="0"/>
        <w:snapToGrid w:val="0"/>
        <w:spacing w:after="0"/>
        <w:jc w:val="left"/>
        <w:rPr>
          <w:szCs w:val="22"/>
        </w:rPr>
      </w:pPr>
    </w:p>
    <w:p w14:paraId="04B4D67C" w14:textId="77777777" w:rsidR="00565C00" w:rsidRPr="00565C00" w:rsidRDefault="00565C00" w:rsidP="00565C00">
      <w:pPr>
        <w:adjustRightInd w:val="0"/>
        <w:snapToGrid w:val="0"/>
        <w:spacing w:after="0"/>
        <w:jc w:val="left"/>
        <w:rPr>
          <w:b/>
          <w:bCs/>
          <w:szCs w:val="22"/>
        </w:rPr>
      </w:pPr>
      <w:r w:rsidRPr="00565C00">
        <w:rPr>
          <w:b/>
          <w:bCs/>
          <w:szCs w:val="22"/>
        </w:rPr>
        <w:t>Tom Schiff</w:t>
      </w:r>
    </w:p>
    <w:p w14:paraId="2894F7B0" w14:textId="77777777" w:rsidR="00565C00" w:rsidRPr="00CA03E3" w:rsidRDefault="00565C00" w:rsidP="00565C00">
      <w:pPr>
        <w:adjustRightInd w:val="0"/>
        <w:snapToGrid w:val="0"/>
        <w:spacing w:after="0"/>
        <w:jc w:val="left"/>
        <w:rPr>
          <w:szCs w:val="22"/>
        </w:rPr>
      </w:pPr>
      <w:r w:rsidRPr="00CA03E3">
        <w:rPr>
          <w:szCs w:val="22"/>
        </w:rPr>
        <w:t>Member</w:t>
      </w:r>
    </w:p>
    <w:p w14:paraId="75EEEDF5" w14:textId="77777777" w:rsidR="00565C00" w:rsidRPr="00CA03E3" w:rsidRDefault="00565C00" w:rsidP="00565C00">
      <w:pPr>
        <w:adjustRightInd w:val="0"/>
        <w:snapToGrid w:val="0"/>
        <w:spacing w:after="0"/>
        <w:jc w:val="left"/>
        <w:rPr>
          <w:szCs w:val="22"/>
        </w:rPr>
      </w:pPr>
      <w:r w:rsidRPr="00CA03E3">
        <w:rPr>
          <w:szCs w:val="22"/>
        </w:rPr>
        <w:t>Concerned Recreational Fisherman</w:t>
      </w:r>
    </w:p>
    <w:p w14:paraId="6A2BB3BB" w14:textId="597B2460" w:rsidR="00565C00" w:rsidRPr="00CA03E3" w:rsidRDefault="00565C00" w:rsidP="00565C00">
      <w:pPr>
        <w:adjustRightInd w:val="0"/>
        <w:snapToGrid w:val="0"/>
        <w:spacing w:after="0"/>
        <w:jc w:val="left"/>
        <w:rPr>
          <w:szCs w:val="22"/>
        </w:rPr>
      </w:pPr>
      <w:r w:rsidRPr="00CA03E3">
        <w:rPr>
          <w:szCs w:val="22"/>
        </w:rPr>
        <w:t xml:space="preserve">6418 </w:t>
      </w:r>
      <w:proofErr w:type="spellStart"/>
      <w:r w:rsidRPr="00CA03E3">
        <w:rPr>
          <w:szCs w:val="22"/>
        </w:rPr>
        <w:t>Caminito</w:t>
      </w:r>
      <w:proofErr w:type="spellEnd"/>
      <w:r w:rsidRPr="00CA03E3">
        <w:rPr>
          <w:szCs w:val="22"/>
        </w:rPr>
        <w:t xml:space="preserve"> </w:t>
      </w:r>
      <w:proofErr w:type="spellStart"/>
      <w:r w:rsidRPr="00CA03E3">
        <w:rPr>
          <w:szCs w:val="22"/>
        </w:rPr>
        <w:t>Listo</w:t>
      </w:r>
      <w:proofErr w:type="spellEnd"/>
    </w:p>
    <w:p w14:paraId="3AFAD8E8" w14:textId="084096C0" w:rsidR="00565C00" w:rsidRPr="00CA03E3" w:rsidRDefault="00565C00" w:rsidP="00565C00">
      <w:pPr>
        <w:adjustRightInd w:val="0"/>
        <w:snapToGrid w:val="0"/>
        <w:spacing w:after="0"/>
        <w:jc w:val="left"/>
        <w:rPr>
          <w:szCs w:val="22"/>
        </w:rPr>
      </w:pPr>
      <w:r w:rsidRPr="00CA03E3">
        <w:rPr>
          <w:szCs w:val="22"/>
        </w:rPr>
        <w:t>San Diego, CA   92111</w:t>
      </w:r>
    </w:p>
    <w:p w14:paraId="4460117A" w14:textId="77777777" w:rsidR="00565C00" w:rsidRPr="00CA03E3" w:rsidRDefault="00565C00" w:rsidP="00565C00">
      <w:pPr>
        <w:adjustRightInd w:val="0"/>
        <w:snapToGrid w:val="0"/>
        <w:spacing w:after="0"/>
        <w:jc w:val="left"/>
        <w:rPr>
          <w:szCs w:val="22"/>
        </w:rPr>
      </w:pPr>
      <w:r w:rsidRPr="00CA03E3">
        <w:rPr>
          <w:szCs w:val="22"/>
        </w:rPr>
        <w:t>858-342-3839</w:t>
      </w:r>
    </w:p>
    <w:p w14:paraId="206775A3" w14:textId="7F95D88D" w:rsidR="00565C00" w:rsidRPr="00CA03E3" w:rsidRDefault="003032B8" w:rsidP="00565C00">
      <w:pPr>
        <w:adjustRightInd w:val="0"/>
        <w:snapToGrid w:val="0"/>
        <w:spacing w:after="0"/>
        <w:jc w:val="left"/>
        <w:rPr>
          <w:szCs w:val="22"/>
        </w:rPr>
      </w:pPr>
      <w:hyperlink r:id="rId104" w:history="1">
        <w:r w:rsidR="00565C00" w:rsidRPr="00CA03E3">
          <w:rPr>
            <w:rStyle w:val="Hyperlink"/>
            <w:szCs w:val="22"/>
          </w:rPr>
          <w:t>tschiffsd@aol.com</w:t>
        </w:r>
      </w:hyperlink>
    </w:p>
    <w:p w14:paraId="38D188D5" w14:textId="77777777" w:rsidR="00565C00" w:rsidRDefault="00565C00" w:rsidP="00565C00">
      <w:pPr>
        <w:adjustRightInd w:val="0"/>
        <w:snapToGrid w:val="0"/>
        <w:spacing w:after="0"/>
        <w:jc w:val="left"/>
        <w:rPr>
          <w:b/>
          <w:bCs/>
          <w:szCs w:val="22"/>
        </w:rPr>
      </w:pPr>
    </w:p>
    <w:p w14:paraId="33D3105C" w14:textId="331146AF" w:rsidR="00B71838" w:rsidRPr="00D555AC" w:rsidRDefault="00B71838" w:rsidP="00565C00">
      <w:pPr>
        <w:adjustRightInd w:val="0"/>
        <w:snapToGrid w:val="0"/>
        <w:spacing w:after="0"/>
        <w:jc w:val="left"/>
        <w:rPr>
          <w:b/>
          <w:bCs/>
          <w:szCs w:val="22"/>
        </w:rPr>
      </w:pPr>
      <w:r w:rsidRPr="00D555AC">
        <w:rPr>
          <w:b/>
          <w:bCs/>
          <w:szCs w:val="22"/>
        </w:rPr>
        <w:t>Valerie Post</w:t>
      </w:r>
    </w:p>
    <w:p w14:paraId="4327744F" w14:textId="77777777" w:rsidR="00B71838" w:rsidRPr="00D555AC" w:rsidRDefault="00B71838" w:rsidP="00D555AC">
      <w:pPr>
        <w:adjustRightInd w:val="0"/>
        <w:snapToGrid w:val="0"/>
        <w:spacing w:after="0"/>
        <w:jc w:val="left"/>
        <w:rPr>
          <w:szCs w:val="22"/>
        </w:rPr>
      </w:pPr>
      <w:r w:rsidRPr="00D555AC">
        <w:rPr>
          <w:szCs w:val="22"/>
        </w:rPr>
        <w:t>Fishery Policy Analyst</w:t>
      </w:r>
    </w:p>
    <w:p w14:paraId="5BA5E133" w14:textId="77777777" w:rsidR="00B71838" w:rsidRPr="00D555AC" w:rsidRDefault="00B71838" w:rsidP="00D555AC">
      <w:pPr>
        <w:adjustRightInd w:val="0"/>
        <w:snapToGrid w:val="0"/>
        <w:spacing w:after="0"/>
        <w:jc w:val="left"/>
        <w:rPr>
          <w:szCs w:val="22"/>
        </w:rPr>
      </w:pPr>
      <w:r w:rsidRPr="00D555AC">
        <w:rPr>
          <w:szCs w:val="22"/>
        </w:rPr>
        <w:t xml:space="preserve">NOAA Fisheries </w:t>
      </w:r>
    </w:p>
    <w:p w14:paraId="05BD4DF4" w14:textId="77777777" w:rsidR="00B71838" w:rsidRPr="00D555AC" w:rsidRDefault="00B71838" w:rsidP="00D555AC">
      <w:pPr>
        <w:adjustRightInd w:val="0"/>
        <w:snapToGrid w:val="0"/>
        <w:spacing w:after="0"/>
        <w:jc w:val="left"/>
        <w:rPr>
          <w:szCs w:val="22"/>
        </w:rPr>
      </w:pPr>
      <w:r w:rsidRPr="00D555AC">
        <w:rPr>
          <w:szCs w:val="22"/>
        </w:rPr>
        <w:t xml:space="preserve">1845 Wasp Blvd, </w:t>
      </w:r>
      <w:proofErr w:type="spellStart"/>
      <w:r w:rsidRPr="00D555AC">
        <w:rPr>
          <w:szCs w:val="22"/>
        </w:rPr>
        <w:t>Bldg</w:t>
      </w:r>
      <w:proofErr w:type="spellEnd"/>
      <w:r w:rsidRPr="00D555AC">
        <w:rPr>
          <w:szCs w:val="22"/>
        </w:rPr>
        <w:t xml:space="preserve"> 176</w:t>
      </w:r>
    </w:p>
    <w:p w14:paraId="4A6436BF" w14:textId="77777777" w:rsidR="00B71838" w:rsidRPr="00D555AC" w:rsidRDefault="00B71838" w:rsidP="00D555AC">
      <w:pPr>
        <w:adjustRightInd w:val="0"/>
        <w:snapToGrid w:val="0"/>
        <w:spacing w:after="0"/>
        <w:jc w:val="left"/>
        <w:rPr>
          <w:szCs w:val="22"/>
        </w:rPr>
      </w:pPr>
      <w:r w:rsidRPr="00D555AC">
        <w:rPr>
          <w:szCs w:val="22"/>
        </w:rPr>
        <w:t>Honolulu, HI 96818</w:t>
      </w:r>
    </w:p>
    <w:p w14:paraId="01952491" w14:textId="77777777" w:rsidR="00B71838" w:rsidRPr="00D555AC" w:rsidRDefault="00B71838" w:rsidP="00D555AC">
      <w:pPr>
        <w:adjustRightInd w:val="0"/>
        <w:snapToGrid w:val="0"/>
        <w:spacing w:after="0"/>
        <w:jc w:val="left"/>
        <w:rPr>
          <w:szCs w:val="22"/>
        </w:rPr>
      </w:pPr>
      <w:r w:rsidRPr="00D555AC">
        <w:rPr>
          <w:szCs w:val="22"/>
        </w:rPr>
        <w:t>+1 808-725-5034</w:t>
      </w:r>
    </w:p>
    <w:p w14:paraId="51A886B9" w14:textId="77777777" w:rsidR="00B71838" w:rsidRPr="00D555AC" w:rsidRDefault="003032B8" w:rsidP="00D555AC">
      <w:pPr>
        <w:adjustRightInd w:val="0"/>
        <w:snapToGrid w:val="0"/>
        <w:spacing w:after="0"/>
        <w:jc w:val="left"/>
        <w:rPr>
          <w:szCs w:val="22"/>
        </w:rPr>
      </w:pPr>
      <w:hyperlink r:id="rId105" w:history="1">
        <w:r w:rsidR="00B71838" w:rsidRPr="00D555AC">
          <w:rPr>
            <w:color w:val="0000FF"/>
            <w:szCs w:val="22"/>
            <w:u w:val="single"/>
          </w:rPr>
          <w:t>valerie.post@noaa.gov</w:t>
        </w:r>
      </w:hyperlink>
    </w:p>
    <w:p w14:paraId="49453BF4" w14:textId="77777777" w:rsidR="00B71838" w:rsidRPr="00D555AC" w:rsidRDefault="00B71838" w:rsidP="00D555AC">
      <w:pPr>
        <w:adjustRightInd w:val="0"/>
        <w:snapToGrid w:val="0"/>
        <w:spacing w:after="0"/>
        <w:jc w:val="left"/>
        <w:rPr>
          <w:szCs w:val="22"/>
        </w:rPr>
      </w:pPr>
    </w:p>
    <w:p w14:paraId="0019CF4B" w14:textId="77777777" w:rsidR="00B71838" w:rsidRPr="00D555AC" w:rsidRDefault="00B71838" w:rsidP="00D555AC">
      <w:pPr>
        <w:adjustRightInd w:val="0"/>
        <w:snapToGrid w:val="0"/>
        <w:spacing w:after="0"/>
        <w:jc w:val="left"/>
        <w:rPr>
          <w:b/>
          <w:bCs/>
          <w:szCs w:val="22"/>
        </w:rPr>
      </w:pPr>
      <w:r w:rsidRPr="00D555AC">
        <w:rPr>
          <w:b/>
          <w:bCs/>
          <w:szCs w:val="22"/>
        </w:rPr>
        <w:t xml:space="preserve">Will </w:t>
      </w:r>
      <w:proofErr w:type="spellStart"/>
      <w:r w:rsidRPr="00D555AC">
        <w:rPr>
          <w:b/>
          <w:bCs/>
          <w:szCs w:val="22"/>
        </w:rPr>
        <w:t>Stahnke</w:t>
      </w:r>
      <w:proofErr w:type="spellEnd"/>
    </w:p>
    <w:p w14:paraId="793226F1" w14:textId="77777777" w:rsidR="00B71838" w:rsidRPr="00D555AC" w:rsidRDefault="00B71838" w:rsidP="00D555AC">
      <w:pPr>
        <w:adjustRightInd w:val="0"/>
        <w:snapToGrid w:val="0"/>
        <w:spacing w:after="0"/>
        <w:jc w:val="left"/>
        <w:rPr>
          <w:szCs w:val="22"/>
        </w:rPr>
      </w:pPr>
      <w:r w:rsidRPr="00D555AC">
        <w:rPr>
          <w:szCs w:val="22"/>
        </w:rPr>
        <w:t>IATTC Policy Support</w:t>
      </w:r>
    </w:p>
    <w:p w14:paraId="140CDC52" w14:textId="77777777" w:rsidR="00B71838" w:rsidRPr="00D555AC" w:rsidRDefault="00B71838" w:rsidP="00D555AC">
      <w:pPr>
        <w:adjustRightInd w:val="0"/>
        <w:snapToGrid w:val="0"/>
        <w:spacing w:after="0"/>
        <w:jc w:val="left"/>
        <w:rPr>
          <w:szCs w:val="22"/>
        </w:rPr>
      </w:pPr>
      <w:r w:rsidRPr="00D555AC">
        <w:rPr>
          <w:szCs w:val="22"/>
        </w:rPr>
        <w:t>NOAA Fisheries</w:t>
      </w:r>
    </w:p>
    <w:p w14:paraId="4C6D0523" w14:textId="77777777" w:rsidR="00B71838" w:rsidRPr="00D555AC" w:rsidRDefault="003032B8" w:rsidP="00D555AC">
      <w:pPr>
        <w:adjustRightInd w:val="0"/>
        <w:snapToGrid w:val="0"/>
        <w:spacing w:after="0"/>
        <w:jc w:val="left"/>
        <w:rPr>
          <w:szCs w:val="22"/>
        </w:rPr>
      </w:pPr>
      <w:hyperlink r:id="rId106" w:history="1">
        <w:r w:rsidR="00B71838" w:rsidRPr="00D555AC">
          <w:rPr>
            <w:color w:val="0000FF"/>
            <w:szCs w:val="22"/>
            <w:u w:val="single"/>
          </w:rPr>
          <w:t>william.stahnke@noaa.gov</w:t>
        </w:r>
      </w:hyperlink>
    </w:p>
    <w:p w14:paraId="0D6AF745" w14:textId="77777777" w:rsidR="00B71838" w:rsidRPr="00D555AC" w:rsidRDefault="00B71838" w:rsidP="00D555AC">
      <w:pPr>
        <w:adjustRightInd w:val="0"/>
        <w:snapToGrid w:val="0"/>
        <w:spacing w:after="0"/>
        <w:jc w:val="left"/>
        <w:rPr>
          <w:szCs w:val="22"/>
        </w:rPr>
      </w:pPr>
    </w:p>
    <w:p w14:paraId="5B9CC697" w14:textId="77777777" w:rsidR="00B71838" w:rsidRPr="00D555AC" w:rsidRDefault="00B71838" w:rsidP="00D555AC">
      <w:pPr>
        <w:adjustRightInd w:val="0"/>
        <w:snapToGrid w:val="0"/>
        <w:spacing w:after="0"/>
        <w:jc w:val="left"/>
        <w:rPr>
          <w:b/>
          <w:bCs/>
          <w:i/>
          <w:iCs/>
          <w:caps/>
          <w:szCs w:val="22"/>
        </w:rPr>
      </w:pPr>
      <w:r w:rsidRPr="00D555AC">
        <w:rPr>
          <w:b/>
          <w:bCs/>
          <w:i/>
          <w:iCs/>
          <w:szCs w:val="22"/>
        </w:rPr>
        <w:t>VANUATU</w:t>
      </w:r>
    </w:p>
    <w:p w14:paraId="287B755C" w14:textId="77777777" w:rsidR="00B71838" w:rsidRPr="00D555AC" w:rsidRDefault="00B71838" w:rsidP="00D555AC">
      <w:pPr>
        <w:adjustRightInd w:val="0"/>
        <w:snapToGrid w:val="0"/>
        <w:spacing w:after="0"/>
        <w:jc w:val="left"/>
        <w:rPr>
          <w:b/>
          <w:bCs/>
          <w:szCs w:val="22"/>
        </w:rPr>
      </w:pPr>
    </w:p>
    <w:p w14:paraId="25D59718" w14:textId="77777777" w:rsidR="00341EEE" w:rsidRPr="00D555AC" w:rsidRDefault="00341EEE" w:rsidP="00341EEE">
      <w:pPr>
        <w:adjustRightInd w:val="0"/>
        <w:snapToGrid w:val="0"/>
        <w:spacing w:after="0"/>
        <w:jc w:val="left"/>
        <w:rPr>
          <w:b/>
          <w:bCs/>
          <w:szCs w:val="22"/>
        </w:rPr>
      </w:pPr>
      <w:r w:rsidRPr="00D555AC">
        <w:rPr>
          <w:b/>
          <w:bCs/>
          <w:szCs w:val="22"/>
        </w:rPr>
        <w:t>Lucy A. Joy</w:t>
      </w:r>
    </w:p>
    <w:p w14:paraId="0E124B8A" w14:textId="77777777" w:rsidR="00341EEE" w:rsidRPr="00D555AC" w:rsidRDefault="00341EEE" w:rsidP="00341EEE">
      <w:pPr>
        <w:adjustRightInd w:val="0"/>
        <w:snapToGrid w:val="0"/>
        <w:spacing w:after="0"/>
        <w:jc w:val="left"/>
        <w:rPr>
          <w:szCs w:val="22"/>
        </w:rPr>
      </w:pPr>
      <w:r w:rsidRPr="00D555AC">
        <w:rPr>
          <w:szCs w:val="22"/>
        </w:rPr>
        <w:t>Principal Data Officer - National</w:t>
      </w:r>
    </w:p>
    <w:p w14:paraId="6EE89C1C" w14:textId="77777777" w:rsidR="00341EEE" w:rsidRPr="00D555AC" w:rsidRDefault="00341EEE" w:rsidP="00341EEE">
      <w:pPr>
        <w:adjustRightInd w:val="0"/>
        <w:snapToGrid w:val="0"/>
        <w:spacing w:after="0"/>
        <w:jc w:val="left"/>
        <w:rPr>
          <w:szCs w:val="22"/>
        </w:rPr>
      </w:pPr>
      <w:r w:rsidRPr="00D555AC">
        <w:rPr>
          <w:szCs w:val="22"/>
        </w:rPr>
        <w:t>Vanuatu Department of Fisheries</w:t>
      </w:r>
    </w:p>
    <w:p w14:paraId="6CB9DA1A" w14:textId="77777777" w:rsidR="00341EEE" w:rsidRPr="00D555AC" w:rsidRDefault="00341EEE" w:rsidP="00341EEE">
      <w:pPr>
        <w:adjustRightInd w:val="0"/>
        <w:snapToGrid w:val="0"/>
        <w:spacing w:after="0"/>
        <w:jc w:val="left"/>
        <w:rPr>
          <w:szCs w:val="22"/>
        </w:rPr>
      </w:pPr>
      <w:r w:rsidRPr="00D555AC">
        <w:rPr>
          <w:szCs w:val="22"/>
        </w:rPr>
        <w:t>Port Vila</w:t>
      </w:r>
    </w:p>
    <w:p w14:paraId="30F10212" w14:textId="77777777" w:rsidR="00341EEE" w:rsidRPr="00D555AC" w:rsidRDefault="00341EEE" w:rsidP="00341EEE">
      <w:pPr>
        <w:adjustRightInd w:val="0"/>
        <w:snapToGrid w:val="0"/>
        <w:spacing w:after="0"/>
        <w:jc w:val="left"/>
        <w:rPr>
          <w:szCs w:val="22"/>
        </w:rPr>
      </w:pPr>
      <w:r w:rsidRPr="00D555AC">
        <w:rPr>
          <w:szCs w:val="22"/>
        </w:rPr>
        <w:t>6787105823</w:t>
      </w:r>
    </w:p>
    <w:p w14:paraId="28E9324D" w14:textId="77777777" w:rsidR="00341EEE" w:rsidRPr="00D555AC" w:rsidRDefault="003032B8" w:rsidP="00341EEE">
      <w:pPr>
        <w:adjustRightInd w:val="0"/>
        <w:snapToGrid w:val="0"/>
        <w:spacing w:after="0"/>
        <w:jc w:val="left"/>
        <w:rPr>
          <w:szCs w:val="22"/>
        </w:rPr>
      </w:pPr>
      <w:hyperlink r:id="rId107" w:history="1">
        <w:r w:rsidR="00341EEE" w:rsidRPr="00D555AC">
          <w:rPr>
            <w:color w:val="0000FF"/>
            <w:szCs w:val="22"/>
            <w:u w:val="single"/>
          </w:rPr>
          <w:t>ljoy@vanuatu.gov.vu</w:t>
        </w:r>
      </w:hyperlink>
    </w:p>
    <w:p w14:paraId="153B6B93" w14:textId="77777777" w:rsidR="00341EEE" w:rsidRPr="00D555AC" w:rsidRDefault="00341EEE" w:rsidP="00341EEE">
      <w:pPr>
        <w:adjustRightInd w:val="0"/>
        <w:snapToGrid w:val="0"/>
        <w:spacing w:after="0"/>
        <w:jc w:val="left"/>
        <w:rPr>
          <w:szCs w:val="22"/>
        </w:rPr>
      </w:pPr>
    </w:p>
    <w:p w14:paraId="2352107B" w14:textId="77777777" w:rsidR="00B71838" w:rsidRPr="00D555AC" w:rsidRDefault="00B71838" w:rsidP="00D555AC">
      <w:pPr>
        <w:adjustRightInd w:val="0"/>
        <w:snapToGrid w:val="0"/>
        <w:spacing w:after="0"/>
        <w:jc w:val="left"/>
        <w:rPr>
          <w:b/>
          <w:bCs/>
          <w:szCs w:val="22"/>
        </w:rPr>
      </w:pPr>
      <w:r w:rsidRPr="00D555AC">
        <w:rPr>
          <w:b/>
          <w:bCs/>
          <w:szCs w:val="22"/>
        </w:rPr>
        <w:t>Garry Preston</w:t>
      </w:r>
    </w:p>
    <w:p w14:paraId="1E4F1228" w14:textId="77777777" w:rsidR="00B71838" w:rsidRPr="00D555AC" w:rsidRDefault="00B71838" w:rsidP="00D555AC">
      <w:pPr>
        <w:adjustRightInd w:val="0"/>
        <w:snapToGrid w:val="0"/>
        <w:spacing w:after="0"/>
        <w:jc w:val="left"/>
        <w:rPr>
          <w:szCs w:val="22"/>
        </w:rPr>
      </w:pPr>
      <w:r w:rsidRPr="00D555AC">
        <w:rPr>
          <w:szCs w:val="22"/>
        </w:rPr>
        <w:t>Offshore Fisheries Advisor</w:t>
      </w:r>
    </w:p>
    <w:p w14:paraId="5A784958" w14:textId="77777777" w:rsidR="00B71838" w:rsidRPr="00D555AC" w:rsidRDefault="00B71838" w:rsidP="00D555AC">
      <w:pPr>
        <w:adjustRightInd w:val="0"/>
        <w:snapToGrid w:val="0"/>
        <w:spacing w:after="0"/>
        <w:jc w:val="left"/>
        <w:rPr>
          <w:szCs w:val="22"/>
        </w:rPr>
      </w:pPr>
      <w:r w:rsidRPr="00D555AC">
        <w:rPr>
          <w:szCs w:val="22"/>
        </w:rPr>
        <w:t>Vanuatu Fisheries Department</w:t>
      </w:r>
    </w:p>
    <w:p w14:paraId="53A29361" w14:textId="77777777" w:rsidR="00B71838" w:rsidRPr="00D555AC" w:rsidRDefault="003032B8" w:rsidP="00D555AC">
      <w:pPr>
        <w:adjustRightInd w:val="0"/>
        <w:snapToGrid w:val="0"/>
        <w:spacing w:after="0"/>
        <w:jc w:val="left"/>
        <w:rPr>
          <w:szCs w:val="22"/>
        </w:rPr>
      </w:pPr>
      <w:hyperlink r:id="rId108" w:history="1">
        <w:r w:rsidR="00B71838" w:rsidRPr="00D555AC">
          <w:rPr>
            <w:color w:val="0000FF"/>
            <w:szCs w:val="22"/>
            <w:u w:val="single"/>
          </w:rPr>
          <w:t>preston.garry@gmail.com</w:t>
        </w:r>
      </w:hyperlink>
    </w:p>
    <w:p w14:paraId="1EFCC4FC" w14:textId="77777777" w:rsidR="00B71838" w:rsidRPr="00D555AC" w:rsidRDefault="00B71838" w:rsidP="00D555AC">
      <w:pPr>
        <w:adjustRightInd w:val="0"/>
        <w:snapToGrid w:val="0"/>
        <w:spacing w:after="0"/>
        <w:jc w:val="left"/>
        <w:rPr>
          <w:szCs w:val="22"/>
        </w:rPr>
      </w:pPr>
    </w:p>
    <w:p w14:paraId="69CDB0BF" w14:textId="77777777" w:rsidR="00B71838" w:rsidRPr="00D555AC" w:rsidRDefault="00B71838" w:rsidP="00D555AC">
      <w:pPr>
        <w:adjustRightInd w:val="0"/>
        <w:snapToGrid w:val="0"/>
        <w:spacing w:after="0"/>
        <w:jc w:val="left"/>
        <w:rPr>
          <w:b/>
          <w:bCs/>
          <w:szCs w:val="22"/>
        </w:rPr>
      </w:pPr>
      <w:r w:rsidRPr="00D555AC">
        <w:rPr>
          <w:b/>
          <w:bCs/>
          <w:szCs w:val="22"/>
        </w:rPr>
        <w:t>May Mei-chin Juan</w:t>
      </w:r>
    </w:p>
    <w:p w14:paraId="1302901E" w14:textId="77777777" w:rsidR="00B71838" w:rsidRPr="00D555AC" w:rsidRDefault="00B71838" w:rsidP="00D555AC">
      <w:pPr>
        <w:adjustRightInd w:val="0"/>
        <w:snapToGrid w:val="0"/>
        <w:spacing w:after="0"/>
        <w:jc w:val="left"/>
        <w:rPr>
          <w:szCs w:val="22"/>
        </w:rPr>
      </w:pPr>
      <w:r w:rsidRPr="00D555AC">
        <w:rPr>
          <w:szCs w:val="22"/>
        </w:rPr>
        <w:t>Executive Assistant to the President</w:t>
      </w:r>
    </w:p>
    <w:p w14:paraId="645F849F" w14:textId="77777777" w:rsidR="00B71838" w:rsidRPr="00D555AC" w:rsidRDefault="00B71838" w:rsidP="00D555AC">
      <w:pPr>
        <w:adjustRightInd w:val="0"/>
        <w:snapToGrid w:val="0"/>
        <w:spacing w:after="0"/>
        <w:jc w:val="left"/>
        <w:rPr>
          <w:szCs w:val="22"/>
        </w:rPr>
      </w:pPr>
      <w:r w:rsidRPr="00D555AC">
        <w:rPr>
          <w:szCs w:val="22"/>
        </w:rPr>
        <w:t>Ming Dar Fishery (Vanuatu) Co. Ltd.</w:t>
      </w:r>
    </w:p>
    <w:p w14:paraId="3F6FAAAB" w14:textId="77777777" w:rsidR="00B71838" w:rsidRPr="00D555AC" w:rsidRDefault="003032B8" w:rsidP="00D555AC">
      <w:pPr>
        <w:adjustRightInd w:val="0"/>
        <w:snapToGrid w:val="0"/>
        <w:spacing w:after="0"/>
        <w:jc w:val="left"/>
        <w:rPr>
          <w:szCs w:val="22"/>
        </w:rPr>
      </w:pPr>
      <w:hyperlink r:id="rId109" w:history="1">
        <w:r w:rsidR="00B71838" w:rsidRPr="00D555AC">
          <w:rPr>
            <w:color w:val="0000FF"/>
            <w:szCs w:val="22"/>
            <w:u w:val="single"/>
          </w:rPr>
          <w:t>meichin.mdfc@gmail.com</w:t>
        </w:r>
      </w:hyperlink>
    </w:p>
    <w:p w14:paraId="39F332F8" w14:textId="77777777" w:rsidR="00B71838" w:rsidRPr="00D555AC" w:rsidRDefault="00B71838" w:rsidP="00D555AC">
      <w:pPr>
        <w:adjustRightInd w:val="0"/>
        <w:snapToGrid w:val="0"/>
        <w:spacing w:after="0"/>
        <w:jc w:val="left"/>
        <w:rPr>
          <w:szCs w:val="22"/>
        </w:rPr>
      </w:pPr>
    </w:p>
    <w:p w14:paraId="41F72D8F" w14:textId="77777777" w:rsidR="00B71838" w:rsidRPr="00D555AC" w:rsidRDefault="00B71838" w:rsidP="00D555AC">
      <w:pPr>
        <w:adjustRightInd w:val="0"/>
        <w:snapToGrid w:val="0"/>
        <w:spacing w:after="0"/>
        <w:jc w:val="left"/>
        <w:rPr>
          <w:b/>
          <w:bCs/>
          <w:i/>
          <w:iCs/>
          <w:szCs w:val="22"/>
        </w:rPr>
      </w:pPr>
      <w:r w:rsidRPr="00D555AC">
        <w:rPr>
          <w:b/>
          <w:bCs/>
          <w:i/>
          <w:iCs/>
          <w:szCs w:val="22"/>
        </w:rPr>
        <w:t>EUROPEAN UNION</w:t>
      </w:r>
    </w:p>
    <w:p w14:paraId="429B9C25" w14:textId="77777777" w:rsidR="00B71838" w:rsidRPr="00D555AC" w:rsidRDefault="00B71838" w:rsidP="00D555AC">
      <w:pPr>
        <w:adjustRightInd w:val="0"/>
        <w:snapToGrid w:val="0"/>
        <w:spacing w:after="0"/>
        <w:jc w:val="left"/>
        <w:rPr>
          <w:b/>
          <w:bCs/>
          <w:szCs w:val="22"/>
        </w:rPr>
      </w:pPr>
    </w:p>
    <w:p w14:paraId="66C1FF12" w14:textId="77777777" w:rsidR="00B71838" w:rsidRPr="00D555AC" w:rsidRDefault="00B71838" w:rsidP="00D555AC">
      <w:pPr>
        <w:adjustRightInd w:val="0"/>
        <w:snapToGrid w:val="0"/>
        <w:spacing w:after="0"/>
        <w:jc w:val="left"/>
        <w:rPr>
          <w:b/>
          <w:bCs/>
          <w:szCs w:val="22"/>
        </w:rPr>
      </w:pPr>
      <w:proofErr w:type="spellStart"/>
      <w:r w:rsidRPr="00D555AC">
        <w:rPr>
          <w:b/>
          <w:bCs/>
          <w:szCs w:val="22"/>
        </w:rPr>
        <w:t>Josu</w:t>
      </w:r>
      <w:proofErr w:type="spellEnd"/>
      <w:r w:rsidRPr="00D555AC">
        <w:rPr>
          <w:b/>
          <w:bCs/>
          <w:szCs w:val="22"/>
        </w:rPr>
        <w:t xml:space="preserve"> Santiago</w:t>
      </w:r>
    </w:p>
    <w:p w14:paraId="3B634841" w14:textId="77777777" w:rsidR="00B71838" w:rsidRPr="00D555AC" w:rsidRDefault="00B71838" w:rsidP="00D555AC">
      <w:pPr>
        <w:adjustRightInd w:val="0"/>
        <w:snapToGrid w:val="0"/>
        <w:spacing w:after="0"/>
        <w:jc w:val="left"/>
        <w:rPr>
          <w:szCs w:val="22"/>
        </w:rPr>
      </w:pPr>
      <w:r w:rsidRPr="00D555AC">
        <w:rPr>
          <w:szCs w:val="22"/>
        </w:rPr>
        <w:t>Head of the Tuna Research Area</w:t>
      </w:r>
    </w:p>
    <w:p w14:paraId="6AD7C2F9" w14:textId="77777777" w:rsidR="00B71838" w:rsidRPr="00D555AC" w:rsidRDefault="00B71838" w:rsidP="00D555AC">
      <w:pPr>
        <w:adjustRightInd w:val="0"/>
        <w:snapToGrid w:val="0"/>
        <w:spacing w:after="0"/>
        <w:jc w:val="left"/>
        <w:rPr>
          <w:szCs w:val="22"/>
        </w:rPr>
      </w:pPr>
      <w:r w:rsidRPr="00D555AC">
        <w:rPr>
          <w:szCs w:val="22"/>
        </w:rPr>
        <w:t>AZTI</w:t>
      </w:r>
    </w:p>
    <w:p w14:paraId="725FB0BB" w14:textId="77777777" w:rsidR="00B71838" w:rsidRPr="00D555AC" w:rsidRDefault="00B71838" w:rsidP="00D555AC">
      <w:pPr>
        <w:adjustRightInd w:val="0"/>
        <w:snapToGrid w:val="0"/>
        <w:spacing w:after="0"/>
        <w:jc w:val="left"/>
        <w:rPr>
          <w:szCs w:val="22"/>
        </w:rPr>
      </w:pPr>
      <w:proofErr w:type="spellStart"/>
      <w:r w:rsidRPr="00D555AC">
        <w:rPr>
          <w:szCs w:val="22"/>
        </w:rPr>
        <w:t>Txatxarramendi</w:t>
      </w:r>
      <w:proofErr w:type="spellEnd"/>
      <w:r w:rsidRPr="00D555AC">
        <w:rPr>
          <w:szCs w:val="22"/>
        </w:rPr>
        <w:t xml:space="preserve"> </w:t>
      </w:r>
      <w:proofErr w:type="spellStart"/>
      <w:r w:rsidRPr="00D555AC">
        <w:rPr>
          <w:szCs w:val="22"/>
        </w:rPr>
        <w:t>ugartea</w:t>
      </w:r>
      <w:proofErr w:type="spellEnd"/>
      <w:r w:rsidRPr="00D555AC">
        <w:rPr>
          <w:szCs w:val="22"/>
        </w:rPr>
        <w:t xml:space="preserve"> </w:t>
      </w:r>
      <w:proofErr w:type="spellStart"/>
      <w:r w:rsidRPr="00D555AC">
        <w:rPr>
          <w:szCs w:val="22"/>
        </w:rPr>
        <w:t>zg</w:t>
      </w:r>
      <w:proofErr w:type="spellEnd"/>
      <w:r w:rsidRPr="00D555AC">
        <w:rPr>
          <w:szCs w:val="22"/>
        </w:rPr>
        <w:t>.</w:t>
      </w:r>
    </w:p>
    <w:p w14:paraId="5C0BF3E3" w14:textId="77777777" w:rsidR="00B71838" w:rsidRPr="00D555AC" w:rsidRDefault="00B71838" w:rsidP="00D555AC">
      <w:pPr>
        <w:adjustRightInd w:val="0"/>
        <w:snapToGrid w:val="0"/>
        <w:spacing w:after="0"/>
        <w:jc w:val="left"/>
        <w:rPr>
          <w:szCs w:val="22"/>
        </w:rPr>
      </w:pPr>
      <w:r w:rsidRPr="00D555AC">
        <w:rPr>
          <w:szCs w:val="22"/>
        </w:rPr>
        <w:t>+34 664303631</w:t>
      </w:r>
    </w:p>
    <w:p w14:paraId="51983257" w14:textId="77777777" w:rsidR="00B71838" w:rsidRPr="00D555AC" w:rsidRDefault="003032B8" w:rsidP="00D555AC">
      <w:pPr>
        <w:adjustRightInd w:val="0"/>
        <w:snapToGrid w:val="0"/>
        <w:spacing w:after="0"/>
        <w:jc w:val="left"/>
        <w:rPr>
          <w:szCs w:val="22"/>
        </w:rPr>
      </w:pPr>
      <w:hyperlink r:id="rId110" w:history="1">
        <w:r w:rsidR="00B71838" w:rsidRPr="00D555AC">
          <w:rPr>
            <w:color w:val="0000FF"/>
            <w:szCs w:val="22"/>
            <w:u w:val="single"/>
          </w:rPr>
          <w:t>jsantiago@azti.es</w:t>
        </w:r>
      </w:hyperlink>
    </w:p>
    <w:p w14:paraId="56D01C81" w14:textId="77777777" w:rsidR="00B71838" w:rsidRPr="00D555AC" w:rsidRDefault="00B71838" w:rsidP="00D555AC">
      <w:pPr>
        <w:adjustRightInd w:val="0"/>
        <w:snapToGrid w:val="0"/>
        <w:spacing w:after="0"/>
        <w:jc w:val="left"/>
        <w:rPr>
          <w:szCs w:val="22"/>
        </w:rPr>
      </w:pPr>
    </w:p>
    <w:p w14:paraId="08E26618" w14:textId="77777777" w:rsidR="00B71838" w:rsidRPr="00D555AC" w:rsidRDefault="00B71838" w:rsidP="00D555AC">
      <w:pPr>
        <w:adjustRightInd w:val="0"/>
        <w:snapToGrid w:val="0"/>
        <w:spacing w:after="0"/>
        <w:jc w:val="left"/>
        <w:rPr>
          <w:b/>
          <w:bCs/>
          <w:szCs w:val="22"/>
        </w:rPr>
      </w:pPr>
      <w:r w:rsidRPr="00D555AC">
        <w:rPr>
          <w:b/>
          <w:bCs/>
          <w:szCs w:val="22"/>
        </w:rPr>
        <w:t xml:space="preserve">Stamatis </w:t>
      </w:r>
      <w:proofErr w:type="spellStart"/>
      <w:r w:rsidRPr="00D555AC">
        <w:rPr>
          <w:b/>
          <w:bCs/>
          <w:szCs w:val="22"/>
        </w:rPr>
        <w:t>Varsamos</w:t>
      </w:r>
      <w:proofErr w:type="spellEnd"/>
    </w:p>
    <w:p w14:paraId="70736967" w14:textId="77777777" w:rsidR="00B71838" w:rsidRPr="00D555AC" w:rsidRDefault="00B71838" w:rsidP="00D555AC">
      <w:pPr>
        <w:adjustRightInd w:val="0"/>
        <w:snapToGrid w:val="0"/>
        <w:spacing w:after="0"/>
        <w:jc w:val="left"/>
        <w:rPr>
          <w:szCs w:val="22"/>
        </w:rPr>
      </w:pPr>
      <w:r w:rsidRPr="00D555AC">
        <w:rPr>
          <w:szCs w:val="22"/>
        </w:rPr>
        <w:t>DG MARE</w:t>
      </w:r>
    </w:p>
    <w:p w14:paraId="169F8796" w14:textId="77777777" w:rsidR="00B71838" w:rsidRPr="00D555AC" w:rsidRDefault="00B71838" w:rsidP="00D555AC">
      <w:pPr>
        <w:adjustRightInd w:val="0"/>
        <w:snapToGrid w:val="0"/>
        <w:spacing w:after="0"/>
        <w:jc w:val="left"/>
        <w:rPr>
          <w:szCs w:val="22"/>
        </w:rPr>
      </w:pPr>
      <w:r w:rsidRPr="00D555AC">
        <w:rPr>
          <w:szCs w:val="22"/>
        </w:rPr>
        <w:t>European Commission</w:t>
      </w:r>
    </w:p>
    <w:p w14:paraId="01214004" w14:textId="77777777" w:rsidR="00B71838" w:rsidRPr="00D555AC" w:rsidRDefault="003032B8" w:rsidP="00D555AC">
      <w:pPr>
        <w:adjustRightInd w:val="0"/>
        <w:snapToGrid w:val="0"/>
        <w:spacing w:after="0"/>
        <w:jc w:val="left"/>
        <w:rPr>
          <w:szCs w:val="22"/>
        </w:rPr>
      </w:pPr>
      <w:hyperlink r:id="rId111" w:history="1">
        <w:r w:rsidR="00B71838" w:rsidRPr="00D555AC">
          <w:rPr>
            <w:color w:val="0000FF"/>
            <w:szCs w:val="22"/>
            <w:u w:val="single"/>
          </w:rPr>
          <w:t>stamatios.varsamos@ec.europa.eu</w:t>
        </w:r>
      </w:hyperlink>
    </w:p>
    <w:p w14:paraId="73A1879B" w14:textId="77777777" w:rsidR="00B71838" w:rsidRPr="00D555AC" w:rsidRDefault="00B71838" w:rsidP="00D555AC">
      <w:pPr>
        <w:adjustRightInd w:val="0"/>
        <w:snapToGrid w:val="0"/>
        <w:spacing w:after="0"/>
        <w:jc w:val="left"/>
        <w:rPr>
          <w:szCs w:val="22"/>
        </w:rPr>
      </w:pPr>
    </w:p>
    <w:p w14:paraId="16DC4152" w14:textId="77777777" w:rsidR="00B71838" w:rsidRPr="00D555AC" w:rsidRDefault="00B71838" w:rsidP="00D555AC">
      <w:pPr>
        <w:adjustRightInd w:val="0"/>
        <w:snapToGrid w:val="0"/>
        <w:spacing w:after="0"/>
        <w:jc w:val="left"/>
        <w:rPr>
          <w:b/>
          <w:bCs/>
          <w:i/>
          <w:iCs/>
          <w:caps/>
          <w:szCs w:val="22"/>
        </w:rPr>
      </w:pPr>
      <w:r w:rsidRPr="00D555AC">
        <w:rPr>
          <w:b/>
          <w:bCs/>
          <w:i/>
          <w:iCs/>
          <w:szCs w:val="22"/>
        </w:rPr>
        <w:t>MEXICO</w:t>
      </w:r>
    </w:p>
    <w:p w14:paraId="1AC2971F" w14:textId="77777777" w:rsidR="00B71838" w:rsidRPr="00D555AC" w:rsidRDefault="00B71838" w:rsidP="00D555AC">
      <w:pPr>
        <w:adjustRightInd w:val="0"/>
        <w:snapToGrid w:val="0"/>
        <w:spacing w:after="0"/>
        <w:jc w:val="left"/>
        <w:rPr>
          <w:b/>
          <w:bCs/>
          <w:i/>
          <w:iCs/>
          <w:caps/>
          <w:szCs w:val="22"/>
        </w:rPr>
      </w:pPr>
    </w:p>
    <w:p w14:paraId="362C39CF" w14:textId="77777777" w:rsidR="00B71838" w:rsidRPr="00D555AC" w:rsidRDefault="00B71838" w:rsidP="00D555AC">
      <w:pPr>
        <w:adjustRightInd w:val="0"/>
        <w:snapToGrid w:val="0"/>
        <w:spacing w:after="0"/>
        <w:jc w:val="left"/>
        <w:rPr>
          <w:b/>
          <w:bCs/>
          <w:szCs w:val="22"/>
        </w:rPr>
      </w:pPr>
      <w:r w:rsidRPr="00D555AC">
        <w:rPr>
          <w:b/>
          <w:bCs/>
          <w:szCs w:val="22"/>
        </w:rPr>
        <w:t>Luis A. L. Fleischer</w:t>
      </w:r>
    </w:p>
    <w:p w14:paraId="59B280DB" w14:textId="77777777" w:rsidR="00B71838" w:rsidRPr="00D555AC" w:rsidRDefault="00B71838" w:rsidP="00D555AC">
      <w:pPr>
        <w:adjustRightInd w:val="0"/>
        <w:snapToGrid w:val="0"/>
        <w:spacing w:after="0"/>
        <w:jc w:val="left"/>
        <w:rPr>
          <w:szCs w:val="22"/>
        </w:rPr>
      </w:pPr>
      <w:r w:rsidRPr="00D555AC">
        <w:rPr>
          <w:szCs w:val="22"/>
        </w:rPr>
        <w:t>Coordinator of International Affairs</w:t>
      </w:r>
    </w:p>
    <w:p w14:paraId="3006366A" w14:textId="77777777" w:rsidR="00B71838" w:rsidRPr="00D555AC" w:rsidRDefault="00B71838" w:rsidP="00D555AC">
      <w:pPr>
        <w:adjustRightInd w:val="0"/>
        <w:snapToGrid w:val="0"/>
        <w:spacing w:after="0"/>
        <w:jc w:val="left"/>
        <w:rPr>
          <w:szCs w:val="22"/>
        </w:rPr>
      </w:pPr>
      <w:r w:rsidRPr="00D555AC">
        <w:rPr>
          <w:szCs w:val="22"/>
        </w:rPr>
        <w:t xml:space="preserve">National Fisheries Institute (INAPESCA) </w:t>
      </w:r>
    </w:p>
    <w:p w14:paraId="796246B6" w14:textId="77777777" w:rsidR="00B71838" w:rsidRPr="00D555AC" w:rsidRDefault="00B71838" w:rsidP="00D555AC">
      <w:pPr>
        <w:adjustRightInd w:val="0"/>
        <w:snapToGrid w:val="0"/>
        <w:spacing w:after="0"/>
        <w:jc w:val="left"/>
        <w:rPr>
          <w:szCs w:val="22"/>
        </w:rPr>
      </w:pPr>
      <w:r w:rsidRPr="00D555AC">
        <w:rPr>
          <w:szCs w:val="22"/>
        </w:rPr>
        <w:t xml:space="preserve">Ave. RevolouciÃ³n No. 595 (Col. </w:t>
      </w:r>
      <w:proofErr w:type="spellStart"/>
      <w:r w:rsidRPr="00D555AC">
        <w:rPr>
          <w:szCs w:val="22"/>
        </w:rPr>
        <w:t>centro</w:t>
      </w:r>
      <w:proofErr w:type="spellEnd"/>
      <w:r w:rsidRPr="00D555AC">
        <w:rPr>
          <w:szCs w:val="22"/>
        </w:rPr>
        <w:t xml:space="preserve">) La Paz, </w:t>
      </w:r>
      <w:proofErr w:type="spellStart"/>
      <w:proofErr w:type="gramStart"/>
      <w:r w:rsidRPr="00D555AC">
        <w:rPr>
          <w:szCs w:val="22"/>
        </w:rPr>
        <w:t>BCS,MÃ</w:t>
      </w:r>
      <w:proofErr w:type="gramEnd"/>
      <w:r w:rsidRPr="00D555AC">
        <w:rPr>
          <w:szCs w:val="22"/>
        </w:rPr>
        <w:t>©xico</w:t>
      </w:r>
      <w:proofErr w:type="spellEnd"/>
      <w:r w:rsidRPr="00D555AC">
        <w:rPr>
          <w:szCs w:val="22"/>
        </w:rPr>
        <w:t xml:space="preserve"> CP 23000</w:t>
      </w:r>
    </w:p>
    <w:p w14:paraId="4A3FBBE3" w14:textId="77777777" w:rsidR="00B71838" w:rsidRPr="00D555AC" w:rsidRDefault="00B71838" w:rsidP="00D555AC">
      <w:pPr>
        <w:adjustRightInd w:val="0"/>
        <w:snapToGrid w:val="0"/>
        <w:spacing w:after="0"/>
        <w:jc w:val="left"/>
        <w:rPr>
          <w:szCs w:val="22"/>
        </w:rPr>
      </w:pPr>
      <w:r w:rsidRPr="00D555AC">
        <w:rPr>
          <w:szCs w:val="22"/>
        </w:rPr>
        <w:t>(52) 612-141-8733</w:t>
      </w:r>
    </w:p>
    <w:p w14:paraId="0A17D267" w14:textId="77777777" w:rsidR="00B71838" w:rsidRPr="00D555AC" w:rsidRDefault="003032B8" w:rsidP="00D555AC">
      <w:pPr>
        <w:adjustRightInd w:val="0"/>
        <w:snapToGrid w:val="0"/>
        <w:spacing w:after="0"/>
        <w:jc w:val="left"/>
        <w:rPr>
          <w:szCs w:val="22"/>
        </w:rPr>
      </w:pPr>
      <w:hyperlink r:id="rId112" w:history="1">
        <w:r w:rsidR="00B71838" w:rsidRPr="00D555AC">
          <w:rPr>
            <w:color w:val="0000FF"/>
            <w:szCs w:val="22"/>
            <w:u w:val="single"/>
          </w:rPr>
          <w:t>lfleischer21@hotmail.com</w:t>
        </w:r>
      </w:hyperlink>
    </w:p>
    <w:p w14:paraId="4EEF7237" w14:textId="77777777" w:rsidR="00B71838" w:rsidRPr="00D555AC" w:rsidRDefault="00B71838" w:rsidP="00D555AC">
      <w:pPr>
        <w:adjustRightInd w:val="0"/>
        <w:snapToGrid w:val="0"/>
        <w:spacing w:after="0"/>
        <w:jc w:val="left"/>
        <w:rPr>
          <w:szCs w:val="22"/>
        </w:rPr>
      </w:pPr>
    </w:p>
    <w:p w14:paraId="52FD75AE" w14:textId="77777777" w:rsidR="00B71838" w:rsidRPr="00D555AC" w:rsidRDefault="00B71838" w:rsidP="00D555AC">
      <w:pPr>
        <w:adjustRightInd w:val="0"/>
        <w:snapToGrid w:val="0"/>
        <w:spacing w:after="0"/>
        <w:jc w:val="left"/>
        <w:rPr>
          <w:b/>
          <w:bCs/>
          <w:szCs w:val="22"/>
        </w:rPr>
      </w:pPr>
      <w:r w:rsidRPr="00D555AC">
        <w:rPr>
          <w:b/>
          <w:bCs/>
          <w:szCs w:val="22"/>
        </w:rPr>
        <w:t>Michel Jules Dreyfus Leon</w:t>
      </w:r>
    </w:p>
    <w:p w14:paraId="60987BE9" w14:textId="77777777" w:rsidR="00B71838" w:rsidRPr="00D555AC" w:rsidRDefault="00B71838" w:rsidP="00D555AC">
      <w:pPr>
        <w:adjustRightInd w:val="0"/>
        <w:snapToGrid w:val="0"/>
        <w:spacing w:after="0"/>
        <w:jc w:val="left"/>
        <w:rPr>
          <w:szCs w:val="22"/>
        </w:rPr>
      </w:pPr>
      <w:r w:rsidRPr="00D555AC">
        <w:rPr>
          <w:szCs w:val="22"/>
        </w:rPr>
        <w:t>Researcher</w:t>
      </w:r>
    </w:p>
    <w:p w14:paraId="54D68278" w14:textId="77777777" w:rsidR="00B71838" w:rsidRPr="00D555AC" w:rsidRDefault="00B71838" w:rsidP="00D555AC">
      <w:pPr>
        <w:adjustRightInd w:val="0"/>
        <w:snapToGrid w:val="0"/>
        <w:spacing w:after="0"/>
        <w:jc w:val="left"/>
        <w:rPr>
          <w:szCs w:val="22"/>
        </w:rPr>
      </w:pPr>
      <w:r w:rsidRPr="00D555AC">
        <w:rPr>
          <w:szCs w:val="22"/>
        </w:rPr>
        <w:t>INAPESCA</w:t>
      </w:r>
    </w:p>
    <w:p w14:paraId="445813DB" w14:textId="77777777" w:rsidR="00B71838" w:rsidRPr="00D555AC" w:rsidRDefault="003032B8" w:rsidP="00D555AC">
      <w:pPr>
        <w:adjustRightInd w:val="0"/>
        <w:snapToGrid w:val="0"/>
        <w:spacing w:after="0"/>
        <w:jc w:val="left"/>
        <w:rPr>
          <w:szCs w:val="22"/>
        </w:rPr>
      </w:pPr>
      <w:hyperlink r:id="rId113" w:history="1">
        <w:r w:rsidR="00B71838" w:rsidRPr="00D555AC">
          <w:rPr>
            <w:color w:val="0000FF"/>
            <w:szCs w:val="22"/>
            <w:u w:val="single"/>
          </w:rPr>
          <w:t>dreyfus@cicese.mx</w:t>
        </w:r>
      </w:hyperlink>
    </w:p>
    <w:p w14:paraId="01FE7F5F" w14:textId="77777777" w:rsidR="00B71838" w:rsidRPr="00D555AC" w:rsidRDefault="00B71838" w:rsidP="00D555AC">
      <w:pPr>
        <w:adjustRightInd w:val="0"/>
        <w:snapToGrid w:val="0"/>
        <w:spacing w:after="0"/>
        <w:jc w:val="left"/>
        <w:rPr>
          <w:szCs w:val="22"/>
        </w:rPr>
      </w:pPr>
    </w:p>
    <w:p w14:paraId="1B690594" w14:textId="77777777" w:rsidR="00B71838" w:rsidRPr="00D555AC" w:rsidRDefault="00B71838" w:rsidP="00D555AC">
      <w:pPr>
        <w:adjustRightInd w:val="0"/>
        <w:snapToGrid w:val="0"/>
        <w:spacing w:after="0"/>
        <w:jc w:val="left"/>
        <w:rPr>
          <w:b/>
          <w:bCs/>
          <w:i/>
          <w:iCs/>
          <w:szCs w:val="22"/>
        </w:rPr>
      </w:pPr>
      <w:r w:rsidRPr="00D555AC">
        <w:rPr>
          <w:b/>
          <w:bCs/>
          <w:i/>
          <w:iCs/>
          <w:szCs w:val="22"/>
        </w:rPr>
        <w:t>BIRDLIFE INTERNATIONAL</w:t>
      </w:r>
    </w:p>
    <w:p w14:paraId="2707BCBC" w14:textId="77777777" w:rsidR="00B71838" w:rsidRPr="00D555AC" w:rsidRDefault="00B71838" w:rsidP="00D555AC">
      <w:pPr>
        <w:adjustRightInd w:val="0"/>
        <w:snapToGrid w:val="0"/>
        <w:spacing w:after="0"/>
        <w:jc w:val="left"/>
        <w:rPr>
          <w:b/>
          <w:bCs/>
          <w:szCs w:val="22"/>
        </w:rPr>
      </w:pPr>
    </w:p>
    <w:p w14:paraId="6EE04B17" w14:textId="77777777" w:rsidR="00B71838" w:rsidRPr="00D555AC" w:rsidRDefault="00B71838" w:rsidP="00D555AC">
      <w:pPr>
        <w:adjustRightInd w:val="0"/>
        <w:snapToGrid w:val="0"/>
        <w:spacing w:after="0"/>
        <w:jc w:val="left"/>
        <w:rPr>
          <w:b/>
          <w:bCs/>
          <w:szCs w:val="22"/>
        </w:rPr>
      </w:pPr>
      <w:r w:rsidRPr="00D555AC">
        <w:rPr>
          <w:b/>
          <w:bCs/>
          <w:szCs w:val="22"/>
        </w:rPr>
        <w:t xml:space="preserve">Stephanie </w:t>
      </w:r>
      <w:proofErr w:type="spellStart"/>
      <w:r w:rsidRPr="00D555AC">
        <w:rPr>
          <w:b/>
          <w:bCs/>
          <w:szCs w:val="22"/>
        </w:rPr>
        <w:t>Borrelle</w:t>
      </w:r>
      <w:proofErr w:type="spellEnd"/>
    </w:p>
    <w:p w14:paraId="2DADA68B" w14:textId="77777777" w:rsidR="00B71838" w:rsidRPr="00D555AC" w:rsidRDefault="00B71838" w:rsidP="00D555AC">
      <w:pPr>
        <w:adjustRightInd w:val="0"/>
        <w:snapToGrid w:val="0"/>
        <w:spacing w:after="0"/>
        <w:jc w:val="left"/>
        <w:rPr>
          <w:szCs w:val="22"/>
        </w:rPr>
      </w:pPr>
      <w:r w:rsidRPr="00D555AC">
        <w:rPr>
          <w:szCs w:val="22"/>
        </w:rPr>
        <w:t>Pacific Regional coordinator</w:t>
      </w:r>
    </w:p>
    <w:p w14:paraId="79DAFFA1" w14:textId="77777777" w:rsidR="00B71838" w:rsidRPr="00D555AC" w:rsidRDefault="00B71838" w:rsidP="00D555AC">
      <w:pPr>
        <w:adjustRightInd w:val="0"/>
        <w:snapToGrid w:val="0"/>
        <w:spacing w:after="0"/>
        <w:jc w:val="left"/>
        <w:rPr>
          <w:szCs w:val="22"/>
        </w:rPr>
      </w:pPr>
      <w:proofErr w:type="spellStart"/>
      <w:r w:rsidRPr="00D555AC">
        <w:rPr>
          <w:szCs w:val="22"/>
        </w:rPr>
        <w:t>BirdLife</w:t>
      </w:r>
      <w:proofErr w:type="spellEnd"/>
      <w:r w:rsidRPr="00D555AC">
        <w:rPr>
          <w:szCs w:val="22"/>
        </w:rPr>
        <w:t xml:space="preserve"> International</w:t>
      </w:r>
    </w:p>
    <w:p w14:paraId="618DBB39" w14:textId="77777777" w:rsidR="00B71838" w:rsidRPr="00D555AC" w:rsidRDefault="00B71838" w:rsidP="00D555AC">
      <w:pPr>
        <w:adjustRightInd w:val="0"/>
        <w:snapToGrid w:val="0"/>
        <w:spacing w:after="0"/>
        <w:jc w:val="left"/>
        <w:rPr>
          <w:szCs w:val="22"/>
        </w:rPr>
      </w:pPr>
      <w:r w:rsidRPr="00D555AC">
        <w:rPr>
          <w:szCs w:val="22"/>
        </w:rPr>
        <w:t>64211362531</w:t>
      </w:r>
    </w:p>
    <w:p w14:paraId="15545DBD" w14:textId="77777777" w:rsidR="00B71838" w:rsidRPr="00D555AC" w:rsidRDefault="003032B8" w:rsidP="00D555AC">
      <w:pPr>
        <w:adjustRightInd w:val="0"/>
        <w:snapToGrid w:val="0"/>
        <w:spacing w:after="0"/>
        <w:jc w:val="left"/>
        <w:rPr>
          <w:szCs w:val="22"/>
        </w:rPr>
      </w:pPr>
      <w:hyperlink r:id="rId114" w:history="1">
        <w:r w:rsidR="00B71838" w:rsidRPr="00D555AC">
          <w:rPr>
            <w:color w:val="0000FF"/>
            <w:szCs w:val="22"/>
            <w:u w:val="single"/>
          </w:rPr>
          <w:t>Stephanie.Borrelle@Birdlife.org</w:t>
        </w:r>
      </w:hyperlink>
    </w:p>
    <w:p w14:paraId="609CE1F1" w14:textId="77777777" w:rsidR="00B71838" w:rsidRPr="00D555AC" w:rsidRDefault="00B71838" w:rsidP="00D555AC">
      <w:pPr>
        <w:adjustRightInd w:val="0"/>
        <w:snapToGrid w:val="0"/>
        <w:spacing w:after="0"/>
        <w:jc w:val="left"/>
        <w:rPr>
          <w:b/>
          <w:bCs/>
          <w:szCs w:val="22"/>
        </w:rPr>
      </w:pPr>
    </w:p>
    <w:p w14:paraId="7D94C2EC" w14:textId="77777777" w:rsidR="00B71838" w:rsidRPr="00D555AC" w:rsidRDefault="00B71838" w:rsidP="00D555AC">
      <w:pPr>
        <w:adjustRightInd w:val="0"/>
        <w:snapToGrid w:val="0"/>
        <w:spacing w:after="0"/>
        <w:jc w:val="left"/>
        <w:rPr>
          <w:b/>
          <w:bCs/>
          <w:i/>
          <w:iCs/>
          <w:szCs w:val="22"/>
        </w:rPr>
      </w:pPr>
      <w:r w:rsidRPr="00D555AC">
        <w:rPr>
          <w:b/>
          <w:bCs/>
          <w:i/>
          <w:iCs/>
          <w:szCs w:val="22"/>
        </w:rPr>
        <w:t>INTER-AMERICAN TROPICAL TUNA COMMISSION (IATTC)</w:t>
      </w:r>
    </w:p>
    <w:p w14:paraId="4F06D8E9" w14:textId="77777777" w:rsidR="00B71838" w:rsidRPr="00D555AC" w:rsidRDefault="00B71838" w:rsidP="00D555AC">
      <w:pPr>
        <w:adjustRightInd w:val="0"/>
        <w:snapToGrid w:val="0"/>
        <w:spacing w:after="0"/>
        <w:jc w:val="left"/>
        <w:rPr>
          <w:b/>
          <w:bCs/>
          <w:szCs w:val="22"/>
        </w:rPr>
      </w:pPr>
    </w:p>
    <w:p w14:paraId="54BC422D" w14:textId="77777777" w:rsidR="00B71838" w:rsidRPr="00D555AC" w:rsidRDefault="00B71838" w:rsidP="00D555AC">
      <w:pPr>
        <w:adjustRightInd w:val="0"/>
        <w:snapToGrid w:val="0"/>
        <w:spacing w:after="0"/>
        <w:jc w:val="left"/>
        <w:rPr>
          <w:b/>
          <w:bCs/>
          <w:szCs w:val="22"/>
        </w:rPr>
      </w:pPr>
      <w:r w:rsidRPr="00D555AC">
        <w:rPr>
          <w:b/>
          <w:bCs/>
          <w:szCs w:val="22"/>
        </w:rPr>
        <w:t>Brad Wiley</w:t>
      </w:r>
    </w:p>
    <w:p w14:paraId="5543A8E4" w14:textId="77777777" w:rsidR="00B71838" w:rsidRPr="00D555AC" w:rsidRDefault="00B71838" w:rsidP="00D555AC">
      <w:pPr>
        <w:adjustRightInd w:val="0"/>
        <w:snapToGrid w:val="0"/>
        <w:spacing w:after="0"/>
        <w:jc w:val="left"/>
        <w:rPr>
          <w:szCs w:val="22"/>
        </w:rPr>
      </w:pPr>
      <w:r w:rsidRPr="00D555AC">
        <w:rPr>
          <w:szCs w:val="22"/>
        </w:rPr>
        <w:t xml:space="preserve">Policy Adviser/ Field Office Supervisor  </w:t>
      </w:r>
    </w:p>
    <w:p w14:paraId="1FB305ED" w14:textId="77777777" w:rsidR="00B71838" w:rsidRPr="00D555AC" w:rsidRDefault="00B71838" w:rsidP="00D555AC">
      <w:pPr>
        <w:adjustRightInd w:val="0"/>
        <w:snapToGrid w:val="0"/>
        <w:spacing w:after="0"/>
        <w:jc w:val="left"/>
        <w:rPr>
          <w:szCs w:val="22"/>
        </w:rPr>
      </w:pPr>
      <w:r w:rsidRPr="00D555AC">
        <w:rPr>
          <w:szCs w:val="22"/>
        </w:rPr>
        <w:t>IATTC</w:t>
      </w:r>
    </w:p>
    <w:p w14:paraId="31F7196F" w14:textId="77777777" w:rsidR="00B71838" w:rsidRPr="00D555AC" w:rsidRDefault="00B71838" w:rsidP="00D555AC">
      <w:pPr>
        <w:adjustRightInd w:val="0"/>
        <w:snapToGrid w:val="0"/>
        <w:spacing w:after="0"/>
        <w:jc w:val="left"/>
        <w:rPr>
          <w:szCs w:val="22"/>
        </w:rPr>
      </w:pPr>
      <w:r w:rsidRPr="00D555AC">
        <w:rPr>
          <w:szCs w:val="22"/>
        </w:rPr>
        <w:t>8901 La Jolla Shores Drive</w:t>
      </w:r>
    </w:p>
    <w:p w14:paraId="6F9783F9" w14:textId="77777777" w:rsidR="00B71838" w:rsidRPr="00D555AC" w:rsidRDefault="00B71838" w:rsidP="00D555AC">
      <w:pPr>
        <w:adjustRightInd w:val="0"/>
        <w:snapToGrid w:val="0"/>
        <w:spacing w:after="0"/>
        <w:jc w:val="left"/>
        <w:rPr>
          <w:szCs w:val="22"/>
        </w:rPr>
      </w:pPr>
      <w:r w:rsidRPr="00D555AC">
        <w:rPr>
          <w:szCs w:val="22"/>
        </w:rPr>
        <w:t>San Diego, CA 92037</w:t>
      </w:r>
    </w:p>
    <w:p w14:paraId="22AEE0B1" w14:textId="77777777" w:rsidR="00B71838" w:rsidRPr="00D555AC" w:rsidRDefault="00B71838" w:rsidP="00D555AC">
      <w:pPr>
        <w:adjustRightInd w:val="0"/>
        <w:snapToGrid w:val="0"/>
        <w:spacing w:after="0"/>
        <w:jc w:val="left"/>
        <w:rPr>
          <w:szCs w:val="22"/>
        </w:rPr>
      </w:pPr>
      <w:r w:rsidRPr="00D555AC">
        <w:rPr>
          <w:szCs w:val="22"/>
        </w:rPr>
        <w:t>858.546.7043</w:t>
      </w:r>
    </w:p>
    <w:p w14:paraId="29EEBC3F" w14:textId="77777777" w:rsidR="00B71838" w:rsidRPr="00D555AC" w:rsidRDefault="003032B8" w:rsidP="00D555AC">
      <w:pPr>
        <w:adjustRightInd w:val="0"/>
        <w:snapToGrid w:val="0"/>
        <w:spacing w:after="0"/>
        <w:jc w:val="left"/>
        <w:rPr>
          <w:szCs w:val="22"/>
        </w:rPr>
      </w:pPr>
      <w:hyperlink r:id="rId115" w:history="1">
        <w:r w:rsidR="00B71838" w:rsidRPr="00D555AC">
          <w:rPr>
            <w:color w:val="0000FF"/>
            <w:szCs w:val="22"/>
            <w:u w:val="single"/>
          </w:rPr>
          <w:t>bwiley@iattc.org</w:t>
        </w:r>
      </w:hyperlink>
    </w:p>
    <w:p w14:paraId="46B87D7A" w14:textId="77777777" w:rsidR="00B71838" w:rsidRPr="00D555AC" w:rsidRDefault="00B71838" w:rsidP="00D555AC">
      <w:pPr>
        <w:adjustRightInd w:val="0"/>
        <w:snapToGrid w:val="0"/>
        <w:spacing w:after="0"/>
        <w:jc w:val="left"/>
        <w:rPr>
          <w:szCs w:val="22"/>
        </w:rPr>
      </w:pPr>
    </w:p>
    <w:p w14:paraId="2EB27AD4" w14:textId="77777777" w:rsidR="00B71838" w:rsidRPr="00D555AC" w:rsidRDefault="00B71838" w:rsidP="00D555AC">
      <w:pPr>
        <w:adjustRightInd w:val="0"/>
        <w:snapToGrid w:val="0"/>
        <w:spacing w:after="0"/>
        <w:jc w:val="left"/>
        <w:rPr>
          <w:b/>
          <w:bCs/>
          <w:i/>
          <w:iCs/>
          <w:szCs w:val="22"/>
        </w:rPr>
      </w:pPr>
      <w:r w:rsidRPr="00D555AC">
        <w:rPr>
          <w:b/>
          <w:bCs/>
          <w:i/>
          <w:iCs/>
          <w:szCs w:val="22"/>
        </w:rPr>
        <w:t>INTERNATIONAL SCIENTIFIC COMMITTEE FOR TUNA AND TUNA-LIKE SPECIES IN THE NORTH PACIFIC OCEAN (ISC)</w:t>
      </w:r>
    </w:p>
    <w:p w14:paraId="101ED1C3" w14:textId="77777777" w:rsidR="00B71838" w:rsidRPr="00D555AC" w:rsidRDefault="00B71838" w:rsidP="00D555AC">
      <w:pPr>
        <w:adjustRightInd w:val="0"/>
        <w:snapToGrid w:val="0"/>
        <w:spacing w:after="0"/>
        <w:jc w:val="left"/>
        <w:rPr>
          <w:b/>
          <w:bCs/>
          <w:szCs w:val="22"/>
        </w:rPr>
      </w:pPr>
    </w:p>
    <w:p w14:paraId="0961E8E8" w14:textId="77777777" w:rsidR="00B71838" w:rsidRPr="00D555AC" w:rsidRDefault="00B71838" w:rsidP="00D555AC">
      <w:pPr>
        <w:adjustRightInd w:val="0"/>
        <w:snapToGrid w:val="0"/>
        <w:spacing w:after="0"/>
        <w:jc w:val="left"/>
        <w:rPr>
          <w:b/>
          <w:bCs/>
          <w:szCs w:val="22"/>
        </w:rPr>
      </w:pPr>
      <w:r w:rsidRPr="00D555AC">
        <w:rPr>
          <w:b/>
          <w:bCs/>
          <w:szCs w:val="22"/>
        </w:rPr>
        <w:t>John Holmes</w:t>
      </w:r>
    </w:p>
    <w:p w14:paraId="0C30AF34" w14:textId="77777777" w:rsidR="00B71838" w:rsidRPr="00D555AC" w:rsidRDefault="00B71838" w:rsidP="00D555AC">
      <w:pPr>
        <w:adjustRightInd w:val="0"/>
        <w:snapToGrid w:val="0"/>
        <w:spacing w:after="0"/>
        <w:jc w:val="left"/>
        <w:rPr>
          <w:szCs w:val="22"/>
        </w:rPr>
      </w:pPr>
      <w:r w:rsidRPr="00D555AC">
        <w:rPr>
          <w:szCs w:val="22"/>
        </w:rPr>
        <w:t>ISC Chair</w:t>
      </w:r>
    </w:p>
    <w:p w14:paraId="42BE03BB" w14:textId="77777777" w:rsidR="00B71838" w:rsidRPr="00D555AC" w:rsidRDefault="00B71838" w:rsidP="00D555AC">
      <w:pPr>
        <w:adjustRightInd w:val="0"/>
        <w:snapToGrid w:val="0"/>
        <w:spacing w:after="0"/>
        <w:jc w:val="left"/>
        <w:rPr>
          <w:szCs w:val="22"/>
        </w:rPr>
      </w:pPr>
      <w:r w:rsidRPr="00D555AC">
        <w:rPr>
          <w:szCs w:val="22"/>
        </w:rPr>
        <w:t>Fisheries and Oceans Canada</w:t>
      </w:r>
    </w:p>
    <w:p w14:paraId="0EA1EC5C" w14:textId="77777777" w:rsidR="00B71838" w:rsidRPr="00D555AC" w:rsidRDefault="00B71838" w:rsidP="00D555AC">
      <w:pPr>
        <w:adjustRightInd w:val="0"/>
        <w:snapToGrid w:val="0"/>
        <w:spacing w:after="0"/>
        <w:jc w:val="left"/>
        <w:rPr>
          <w:szCs w:val="22"/>
        </w:rPr>
      </w:pPr>
      <w:r w:rsidRPr="00D555AC">
        <w:rPr>
          <w:szCs w:val="22"/>
        </w:rPr>
        <w:t>Pacific Biological Station</w:t>
      </w:r>
    </w:p>
    <w:p w14:paraId="74F54D93" w14:textId="77777777" w:rsidR="00B71838" w:rsidRPr="00D555AC" w:rsidRDefault="00B71838" w:rsidP="00D555AC">
      <w:pPr>
        <w:adjustRightInd w:val="0"/>
        <w:snapToGrid w:val="0"/>
        <w:spacing w:after="0"/>
        <w:jc w:val="left"/>
        <w:rPr>
          <w:szCs w:val="22"/>
        </w:rPr>
      </w:pPr>
      <w:r w:rsidRPr="00D555AC">
        <w:rPr>
          <w:szCs w:val="22"/>
        </w:rPr>
        <w:t>3190 Hammond Bay Road</w:t>
      </w:r>
    </w:p>
    <w:p w14:paraId="01ADFD89" w14:textId="77777777" w:rsidR="00B71838" w:rsidRPr="00D555AC" w:rsidRDefault="00B71838" w:rsidP="00D555AC">
      <w:pPr>
        <w:adjustRightInd w:val="0"/>
        <w:snapToGrid w:val="0"/>
        <w:spacing w:after="0"/>
        <w:jc w:val="left"/>
        <w:rPr>
          <w:szCs w:val="22"/>
        </w:rPr>
      </w:pPr>
      <w:r w:rsidRPr="00D555AC">
        <w:rPr>
          <w:szCs w:val="22"/>
        </w:rPr>
        <w:t>Nanaimo, BC</w:t>
      </w:r>
    </w:p>
    <w:p w14:paraId="0AE43170" w14:textId="77777777" w:rsidR="00B71838" w:rsidRPr="00D555AC" w:rsidRDefault="00B71838" w:rsidP="00D555AC">
      <w:pPr>
        <w:adjustRightInd w:val="0"/>
        <w:snapToGrid w:val="0"/>
        <w:spacing w:after="0"/>
        <w:jc w:val="left"/>
        <w:rPr>
          <w:szCs w:val="22"/>
        </w:rPr>
      </w:pPr>
      <w:r w:rsidRPr="00D555AC">
        <w:rPr>
          <w:szCs w:val="22"/>
        </w:rPr>
        <w:t>Canada V9T 6N7</w:t>
      </w:r>
    </w:p>
    <w:p w14:paraId="6F493FCC" w14:textId="77777777" w:rsidR="00B71838" w:rsidRPr="00D555AC" w:rsidRDefault="00B71838" w:rsidP="00D555AC">
      <w:pPr>
        <w:adjustRightInd w:val="0"/>
        <w:snapToGrid w:val="0"/>
        <w:spacing w:after="0"/>
        <w:jc w:val="left"/>
        <w:rPr>
          <w:szCs w:val="22"/>
        </w:rPr>
      </w:pPr>
      <w:r w:rsidRPr="00D555AC">
        <w:rPr>
          <w:szCs w:val="22"/>
        </w:rPr>
        <w:t>250-667-1758</w:t>
      </w:r>
    </w:p>
    <w:p w14:paraId="68216916" w14:textId="77777777" w:rsidR="00B71838" w:rsidRPr="00D555AC" w:rsidRDefault="003032B8" w:rsidP="00D555AC">
      <w:pPr>
        <w:adjustRightInd w:val="0"/>
        <w:snapToGrid w:val="0"/>
        <w:spacing w:after="0"/>
        <w:jc w:val="left"/>
        <w:rPr>
          <w:szCs w:val="22"/>
        </w:rPr>
      </w:pPr>
      <w:hyperlink r:id="rId116" w:history="1">
        <w:r w:rsidR="00B71838" w:rsidRPr="00D555AC">
          <w:rPr>
            <w:color w:val="0000FF"/>
            <w:szCs w:val="22"/>
            <w:u w:val="single"/>
          </w:rPr>
          <w:t>john.holmes@dfo-mpo.gc.ca</w:t>
        </w:r>
      </w:hyperlink>
    </w:p>
    <w:p w14:paraId="64C968F3" w14:textId="77777777" w:rsidR="00B71838" w:rsidRPr="00D555AC" w:rsidRDefault="00B71838" w:rsidP="00D555AC">
      <w:pPr>
        <w:adjustRightInd w:val="0"/>
        <w:snapToGrid w:val="0"/>
        <w:spacing w:after="0"/>
        <w:jc w:val="left"/>
        <w:rPr>
          <w:szCs w:val="22"/>
        </w:rPr>
      </w:pPr>
    </w:p>
    <w:p w14:paraId="1DCC2B10" w14:textId="77777777" w:rsidR="00B71838" w:rsidRPr="00D555AC" w:rsidRDefault="00B71838" w:rsidP="00D555AC">
      <w:pPr>
        <w:adjustRightInd w:val="0"/>
        <w:snapToGrid w:val="0"/>
        <w:spacing w:after="0"/>
        <w:jc w:val="left"/>
        <w:rPr>
          <w:b/>
          <w:bCs/>
          <w:i/>
          <w:iCs/>
          <w:szCs w:val="22"/>
        </w:rPr>
      </w:pPr>
      <w:r w:rsidRPr="00D555AC">
        <w:rPr>
          <w:b/>
          <w:bCs/>
          <w:i/>
          <w:iCs/>
          <w:szCs w:val="22"/>
        </w:rPr>
        <w:t>MARINE STEWARDSHIP COUNCIL</w:t>
      </w:r>
    </w:p>
    <w:p w14:paraId="3C9CD729" w14:textId="77777777" w:rsidR="00B71838" w:rsidRPr="00D555AC" w:rsidRDefault="00B71838" w:rsidP="00D555AC">
      <w:pPr>
        <w:adjustRightInd w:val="0"/>
        <w:snapToGrid w:val="0"/>
        <w:spacing w:after="0"/>
        <w:jc w:val="left"/>
        <w:rPr>
          <w:b/>
          <w:bCs/>
          <w:szCs w:val="22"/>
        </w:rPr>
      </w:pPr>
    </w:p>
    <w:p w14:paraId="67F70B45" w14:textId="77777777" w:rsidR="00B71838" w:rsidRPr="00D555AC" w:rsidRDefault="00B71838" w:rsidP="00D555AC">
      <w:pPr>
        <w:adjustRightInd w:val="0"/>
        <w:snapToGrid w:val="0"/>
        <w:spacing w:after="0"/>
        <w:jc w:val="left"/>
        <w:rPr>
          <w:b/>
          <w:bCs/>
          <w:szCs w:val="22"/>
        </w:rPr>
      </w:pPr>
      <w:r w:rsidRPr="00D555AC">
        <w:rPr>
          <w:b/>
          <w:bCs/>
          <w:szCs w:val="22"/>
        </w:rPr>
        <w:t xml:space="preserve">Adrian </w:t>
      </w:r>
      <w:proofErr w:type="spellStart"/>
      <w:r w:rsidRPr="00D555AC">
        <w:rPr>
          <w:b/>
          <w:bCs/>
          <w:szCs w:val="22"/>
        </w:rPr>
        <w:t>Gutteridge</w:t>
      </w:r>
      <w:proofErr w:type="spellEnd"/>
    </w:p>
    <w:p w14:paraId="0B784BEF" w14:textId="77777777" w:rsidR="00B71838" w:rsidRPr="00D555AC" w:rsidRDefault="00B71838" w:rsidP="00D555AC">
      <w:pPr>
        <w:adjustRightInd w:val="0"/>
        <w:snapToGrid w:val="0"/>
        <w:spacing w:after="0"/>
        <w:jc w:val="left"/>
        <w:rPr>
          <w:szCs w:val="22"/>
        </w:rPr>
      </w:pPr>
      <w:r w:rsidRPr="00D555AC">
        <w:rPr>
          <w:szCs w:val="22"/>
        </w:rPr>
        <w:t>Fisheries Assessment Manager</w:t>
      </w:r>
    </w:p>
    <w:p w14:paraId="2105B896" w14:textId="77777777" w:rsidR="00B71838" w:rsidRPr="00D555AC" w:rsidRDefault="00B71838" w:rsidP="00D555AC">
      <w:pPr>
        <w:adjustRightInd w:val="0"/>
        <w:snapToGrid w:val="0"/>
        <w:spacing w:after="0"/>
        <w:jc w:val="left"/>
        <w:rPr>
          <w:szCs w:val="22"/>
        </w:rPr>
      </w:pPr>
      <w:r w:rsidRPr="00D555AC">
        <w:rPr>
          <w:szCs w:val="22"/>
        </w:rPr>
        <w:t>Marine Stewardship Council</w:t>
      </w:r>
    </w:p>
    <w:p w14:paraId="73872523" w14:textId="77777777" w:rsidR="00B71838" w:rsidRPr="00D555AC" w:rsidRDefault="00B71838" w:rsidP="00D555AC">
      <w:pPr>
        <w:adjustRightInd w:val="0"/>
        <w:snapToGrid w:val="0"/>
        <w:spacing w:after="0"/>
        <w:jc w:val="left"/>
        <w:rPr>
          <w:szCs w:val="22"/>
        </w:rPr>
      </w:pPr>
      <w:r w:rsidRPr="00D555AC">
        <w:rPr>
          <w:szCs w:val="22"/>
        </w:rPr>
        <w:t>6/202 Nicholson Pde, Cronulla, NSW, Australia, 2230</w:t>
      </w:r>
    </w:p>
    <w:p w14:paraId="22A896F8" w14:textId="77777777" w:rsidR="00B71838" w:rsidRPr="00D555AC" w:rsidRDefault="003032B8" w:rsidP="00D555AC">
      <w:pPr>
        <w:adjustRightInd w:val="0"/>
        <w:snapToGrid w:val="0"/>
        <w:spacing w:after="0"/>
        <w:jc w:val="left"/>
        <w:rPr>
          <w:szCs w:val="22"/>
        </w:rPr>
      </w:pPr>
      <w:hyperlink r:id="rId117" w:history="1">
        <w:r w:rsidR="00B71838" w:rsidRPr="00D555AC">
          <w:rPr>
            <w:color w:val="0000FF"/>
            <w:szCs w:val="22"/>
            <w:u w:val="single"/>
          </w:rPr>
          <w:t>adrian.gutteridge@msc.org</w:t>
        </w:r>
      </w:hyperlink>
    </w:p>
    <w:p w14:paraId="38B46742" w14:textId="77777777" w:rsidR="00B71838" w:rsidRPr="00D555AC" w:rsidRDefault="00B71838" w:rsidP="00D555AC">
      <w:pPr>
        <w:adjustRightInd w:val="0"/>
        <w:snapToGrid w:val="0"/>
        <w:spacing w:after="0"/>
        <w:jc w:val="left"/>
        <w:rPr>
          <w:szCs w:val="22"/>
        </w:rPr>
      </w:pPr>
    </w:p>
    <w:p w14:paraId="7BEA2D88" w14:textId="77777777" w:rsidR="00B71838" w:rsidRPr="00D555AC" w:rsidRDefault="00B71838" w:rsidP="00D555AC">
      <w:pPr>
        <w:adjustRightInd w:val="0"/>
        <w:snapToGrid w:val="0"/>
        <w:spacing w:after="0"/>
        <w:jc w:val="left"/>
        <w:rPr>
          <w:b/>
          <w:bCs/>
          <w:i/>
          <w:iCs/>
          <w:szCs w:val="22"/>
        </w:rPr>
      </w:pPr>
      <w:r w:rsidRPr="00D555AC">
        <w:rPr>
          <w:b/>
          <w:bCs/>
          <w:i/>
          <w:iCs/>
          <w:szCs w:val="22"/>
        </w:rPr>
        <w:t xml:space="preserve">ORGANIZATION FOR REGIONAL AND INTER-REGIONAL STUDIES (ORIS) </w:t>
      </w:r>
    </w:p>
    <w:p w14:paraId="61E1C373" w14:textId="77777777" w:rsidR="00B71838" w:rsidRPr="00D555AC" w:rsidRDefault="00B71838" w:rsidP="00D555AC">
      <w:pPr>
        <w:adjustRightInd w:val="0"/>
        <w:snapToGrid w:val="0"/>
        <w:spacing w:after="0"/>
        <w:jc w:val="left"/>
        <w:rPr>
          <w:b/>
          <w:bCs/>
          <w:szCs w:val="22"/>
        </w:rPr>
      </w:pPr>
    </w:p>
    <w:p w14:paraId="2D13F529" w14:textId="77777777" w:rsidR="00B71838" w:rsidRPr="00D555AC" w:rsidRDefault="00B71838" w:rsidP="00D555AC">
      <w:pPr>
        <w:adjustRightInd w:val="0"/>
        <w:snapToGrid w:val="0"/>
        <w:spacing w:after="0"/>
        <w:jc w:val="left"/>
        <w:rPr>
          <w:b/>
          <w:bCs/>
          <w:szCs w:val="22"/>
        </w:rPr>
      </w:pPr>
      <w:r w:rsidRPr="00D555AC">
        <w:rPr>
          <w:b/>
          <w:bCs/>
          <w:szCs w:val="22"/>
        </w:rPr>
        <w:t xml:space="preserve">Yasuhiro </w:t>
      </w:r>
      <w:proofErr w:type="spellStart"/>
      <w:r w:rsidRPr="00D555AC">
        <w:rPr>
          <w:b/>
          <w:bCs/>
          <w:szCs w:val="22"/>
        </w:rPr>
        <w:t>Sanada</w:t>
      </w:r>
      <w:proofErr w:type="spellEnd"/>
    </w:p>
    <w:p w14:paraId="71B0EC53" w14:textId="77777777" w:rsidR="00B71838" w:rsidRPr="00D555AC" w:rsidRDefault="00B71838" w:rsidP="00D555AC">
      <w:pPr>
        <w:adjustRightInd w:val="0"/>
        <w:snapToGrid w:val="0"/>
        <w:spacing w:after="0"/>
        <w:jc w:val="left"/>
        <w:rPr>
          <w:szCs w:val="22"/>
        </w:rPr>
      </w:pPr>
      <w:r w:rsidRPr="00D555AC">
        <w:rPr>
          <w:szCs w:val="22"/>
        </w:rPr>
        <w:t>Researcher</w:t>
      </w:r>
    </w:p>
    <w:p w14:paraId="2B672277" w14:textId="77777777" w:rsidR="00B71838" w:rsidRPr="00D555AC" w:rsidRDefault="00B71838" w:rsidP="00D555AC">
      <w:pPr>
        <w:adjustRightInd w:val="0"/>
        <w:snapToGrid w:val="0"/>
        <w:spacing w:after="0"/>
        <w:jc w:val="left"/>
        <w:rPr>
          <w:szCs w:val="22"/>
        </w:rPr>
      </w:pPr>
      <w:r w:rsidRPr="00D555AC">
        <w:rPr>
          <w:szCs w:val="22"/>
        </w:rPr>
        <w:t>Organization for Regional and Inter-regional Studies (ORIS)</w:t>
      </w:r>
    </w:p>
    <w:p w14:paraId="2EA201E1" w14:textId="77777777" w:rsidR="00B71838" w:rsidRPr="00D555AC" w:rsidRDefault="003032B8" w:rsidP="00D555AC">
      <w:pPr>
        <w:adjustRightInd w:val="0"/>
        <w:snapToGrid w:val="0"/>
        <w:spacing w:after="0"/>
        <w:jc w:val="left"/>
        <w:rPr>
          <w:szCs w:val="22"/>
        </w:rPr>
      </w:pPr>
      <w:hyperlink r:id="rId118" w:history="1">
        <w:r w:rsidR="00B71838" w:rsidRPr="00D555AC">
          <w:rPr>
            <w:color w:val="0000FF"/>
            <w:szCs w:val="22"/>
            <w:u w:val="single"/>
          </w:rPr>
          <w:t>y-sanada@aoni.waseda.jp</w:t>
        </w:r>
      </w:hyperlink>
    </w:p>
    <w:p w14:paraId="182ED5A1" w14:textId="77777777" w:rsidR="00B71838" w:rsidRPr="00D555AC" w:rsidRDefault="00B71838" w:rsidP="00D555AC">
      <w:pPr>
        <w:adjustRightInd w:val="0"/>
        <w:snapToGrid w:val="0"/>
        <w:spacing w:after="0"/>
        <w:jc w:val="left"/>
        <w:rPr>
          <w:szCs w:val="22"/>
        </w:rPr>
      </w:pPr>
    </w:p>
    <w:p w14:paraId="57C64080" w14:textId="77777777" w:rsidR="00B71838" w:rsidRPr="00D555AC" w:rsidRDefault="00B71838" w:rsidP="00D555AC">
      <w:pPr>
        <w:adjustRightInd w:val="0"/>
        <w:snapToGrid w:val="0"/>
        <w:spacing w:after="0"/>
        <w:jc w:val="left"/>
        <w:rPr>
          <w:b/>
          <w:bCs/>
          <w:i/>
          <w:iCs/>
          <w:szCs w:val="22"/>
        </w:rPr>
      </w:pPr>
      <w:r w:rsidRPr="00D555AC">
        <w:rPr>
          <w:b/>
          <w:bCs/>
          <w:i/>
          <w:iCs/>
          <w:szCs w:val="22"/>
        </w:rPr>
        <w:t>PACIFIC ISLANDS FORUM FISHERIES AGENCY (FFA)</w:t>
      </w:r>
    </w:p>
    <w:p w14:paraId="6BA5657C" w14:textId="77777777" w:rsidR="00B71838" w:rsidRPr="00D555AC" w:rsidRDefault="00B71838" w:rsidP="00D555AC">
      <w:pPr>
        <w:adjustRightInd w:val="0"/>
        <w:snapToGrid w:val="0"/>
        <w:spacing w:after="0"/>
        <w:jc w:val="left"/>
        <w:rPr>
          <w:b/>
          <w:bCs/>
          <w:szCs w:val="22"/>
        </w:rPr>
      </w:pPr>
    </w:p>
    <w:p w14:paraId="433330F8" w14:textId="77777777" w:rsidR="00B71838" w:rsidRPr="00D555AC" w:rsidRDefault="00B71838" w:rsidP="00D555AC">
      <w:pPr>
        <w:adjustRightInd w:val="0"/>
        <w:snapToGrid w:val="0"/>
        <w:spacing w:after="0"/>
        <w:jc w:val="left"/>
        <w:rPr>
          <w:b/>
          <w:bCs/>
          <w:szCs w:val="22"/>
        </w:rPr>
      </w:pPr>
      <w:r w:rsidRPr="00D555AC">
        <w:rPr>
          <w:b/>
          <w:bCs/>
          <w:szCs w:val="22"/>
        </w:rPr>
        <w:t>Wetjens Dimmlich</w:t>
      </w:r>
    </w:p>
    <w:p w14:paraId="1DEA7BBA" w14:textId="77777777" w:rsidR="00B71838" w:rsidRPr="00D555AC" w:rsidRDefault="00B71838" w:rsidP="00D555AC">
      <w:pPr>
        <w:adjustRightInd w:val="0"/>
        <w:snapToGrid w:val="0"/>
        <w:spacing w:after="0"/>
        <w:jc w:val="left"/>
        <w:rPr>
          <w:szCs w:val="22"/>
        </w:rPr>
      </w:pPr>
      <w:r w:rsidRPr="00D555AC">
        <w:rPr>
          <w:szCs w:val="22"/>
        </w:rPr>
        <w:t>Director, Fisheries Management Division</w:t>
      </w:r>
    </w:p>
    <w:p w14:paraId="47995C0C" w14:textId="77777777" w:rsidR="00B71838" w:rsidRPr="00D555AC" w:rsidRDefault="00B71838" w:rsidP="00D555AC">
      <w:pPr>
        <w:adjustRightInd w:val="0"/>
        <w:snapToGrid w:val="0"/>
        <w:spacing w:after="0"/>
        <w:jc w:val="left"/>
        <w:rPr>
          <w:szCs w:val="22"/>
        </w:rPr>
      </w:pPr>
      <w:r w:rsidRPr="00D555AC">
        <w:rPr>
          <w:szCs w:val="22"/>
        </w:rPr>
        <w:t>Pacific Islands Forum Fisheries Agency</w:t>
      </w:r>
    </w:p>
    <w:p w14:paraId="616D0B27" w14:textId="77777777" w:rsidR="00B71838" w:rsidRPr="00D555AC" w:rsidRDefault="00B71838" w:rsidP="00D555AC">
      <w:pPr>
        <w:adjustRightInd w:val="0"/>
        <w:snapToGrid w:val="0"/>
        <w:spacing w:after="0"/>
        <w:jc w:val="left"/>
        <w:rPr>
          <w:szCs w:val="22"/>
        </w:rPr>
      </w:pPr>
      <w:r w:rsidRPr="00D555AC">
        <w:rPr>
          <w:szCs w:val="22"/>
        </w:rPr>
        <w:t>1 FFA Road, PO Box 629</w:t>
      </w:r>
    </w:p>
    <w:p w14:paraId="2F51CC5B" w14:textId="77777777" w:rsidR="00B71838" w:rsidRPr="00D555AC" w:rsidRDefault="00B71838" w:rsidP="00D555AC">
      <w:pPr>
        <w:adjustRightInd w:val="0"/>
        <w:snapToGrid w:val="0"/>
        <w:spacing w:after="0"/>
        <w:jc w:val="left"/>
        <w:rPr>
          <w:szCs w:val="22"/>
        </w:rPr>
      </w:pPr>
      <w:r w:rsidRPr="00D555AC">
        <w:rPr>
          <w:szCs w:val="22"/>
        </w:rPr>
        <w:t>Honiara, Solomon Islands</w:t>
      </w:r>
    </w:p>
    <w:p w14:paraId="70199C31" w14:textId="77777777" w:rsidR="00B71838" w:rsidRPr="00D555AC" w:rsidRDefault="003032B8" w:rsidP="00D555AC">
      <w:pPr>
        <w:adjustRightInd w:val="0"/>
        <w:snapToGrid w:val="0"/>
        <w:spacing w:after="0"/>
        <w:jc w:val="left"/>
        <w:rPr>
          <w:szCs w:val="22"/>
        </w:rPr>
      </w:pPr>
      <w:hyperlink r:id="rId119" w:history="1">
        <w:r w:rsidR="00B71838" w:rsidRPr="00D555AC">
          <w:rPr>
            <w:color w:val="0000FF"/>
            <w:szCs w:val="22"/>
            <w:u w:val="single"/>
          </w:rPr>
          <w:t>wetjens@ffa.int</w:t>
        </w:r>
      </w:hyperlink>
    </w:p>
    <w:p w14:paraId="2189FB8A" w14:textId="77777777" w:rsidR="00B71838" w:rsidRPr="00D555AC" w:rsidRDefault="00B71838" w:rsidP="00D555AC">
      <w:pPr>
        <w:adjustRightInd w:val="0"/>
        <w:snapToGrid w:val="0"/>
        <w:spacing w:after="0"/>
        <w:jc w:val="left"/>
        <w:rPr>
          <w:szCs w:val="22"/>
        </w:rPr>
      </w:pPr>
    </w:p>
    <w:p w14:paraId="45839ACC" w14:textId="77777777" w:rsidR="00B71838" w:rsidRPr="00D555AC" w:rsidRDefault="00B71838" w:rsidP="00D555AC">
      <w:pPr>
        <w:adjustRightInd w:val="0"/>
        <w:snapToGrid w:val="0"/>
        <w:spacing w:after="0"/>
        <w:jc w:val="left"/>
        <w:rPr>
          <w:b/>
          <w:bCs/>
          <w:szCs w:val="22"/>
        </w:rPr>
      </w:pPr>
      <w:r w:rsidRPr="00D555AC">
        <w:rPr>
          <w:b/>
          <w:bCs/>
          <w:szCs w:val="22"/>
        </w:rPr>
        <w:t>Reuben Sulu</w:t>
      </w:r>
    </w:p>
    <w:p w14:paraId="64D670C1" w14:textId="77777777" w:rsidR="00B71838" w:rsidRPr="00D555AC" w:rsidRDefault="00B71838" w:rsidP="00D555AC">
      <w:pPr>
        <w:adjustRightInd w:val="0"/>
        <w:snapToGrid w:val="0"/>
        <w:spacing w:after="0"/>
        <w:jc w:val="left"/>
        <w:rPr>
          <w:szCs w:val="22"/>
        </w:rPr>
      </w:pPr>
      <w:r w:rsidRPr="00D555AC">
        <w:rPr>
          <w:szCs w:val="22"/>
        </w:rPr>
        <w:t>Staff</w:t>
      </w:r>
    </w:p>
    <w:p w14:paraId="11B0847E" w14:textId="77777777" w:rsidR="00B71838" w:rsidRPr="00D555AC" w:rsidRDefault="00B71838" w:rsidP="00D555AC">
      <w:pPr>
        <w:adjustRightInd w:val="0"/>
        <w:snapToGrid w:val="0"/>
        <w:spacing w:after="0"/>
        <w:jc w:val="left"/>
        <w:rPr>
          <w:szCs w:val="22"/>
        </w:rPr>
      </w:pPr>
      <w:r w:rsidRPr="00D555AC">
        <w:rPr>
          <w:szCs w:val="22"/>
        </w:rPr>
        <w:t xml:space="preserve">Pacific Islands Forum Fisheries Agency </w:t>
      </w:r>
    </w:p>
    <w:p w14:paraId="3BD78A39" w14:textId="77777777" w:rsidR="00B71838" w:rsidRPr="00D555AC" w:rsidRDefault="00B71838" w:rsidP="00D555AC">
      <w:pPr>
        <w:adjustRightInd w:val="0"/>
        <w:snapToGrid w:val="0"/>
        <w:spacing w:after="0"/>
        <w:jc w:val="left"/>
        <w:rPr>
          <w:szCs w:val="22"/>
        </w:rPr>
      </w:pPr>
      <w:r w:rsidRPr="00D555AC">
        <w:rPr>
          <w:szCs w:val="22"/>
        </w:rPr>
        <w:t>1 FFA Road, PO Box 629</w:t>
      </w:r>
    </w:p>
    <w:p w14:paraId="56DE8C3D" w14:textId="77777777" w:rsidR="00B71838" w:rsidRPr="00D555AC" w:rsidRDefault="00B71838" w:rsidP="00D555AC">
      <w:pPr>
        <w:adjustRightInd w:val="0"/>
        <w:snapToGrid w:val="0"/>
        <w:spacing w:after="0"/>
        <w:jc w:val="left"/>
        <w:rPr>
          <w:szCs w:val="22"/>
        </w:rPr>
      </w:pPr>
      <w:r w:rsidRPr="00D555AC">
        <w:rPr>
          <w:szCs w:val="22"/>
        </w:rPr>
        <w:t>Honiara, Solomon Islands</w:t>
      </w:r>
    </w:p>
    <w:p w14:paraId="32B6F0B4" w14:textId="77777777" w:rsidR="00B71838" w:rsidRPr="00D555AC" w:rsidRDefault="003032B8" w:rsidP="00D555AC">
      <w:pPr>
        <w:adjustRightInd w:val="0"/>
        <w:snapToGrid w:val="0"/>
        <w:spacing w:after="0"/>
        <w:jc w:val="left"/>
        <w:rPr>
          <w:szCs w:val="22"/>
        </w:rPr>
      </w:pPr>
      <w:hyperlink r:id="rId120" w:history="1">
        <w:r w:rsidR="00B71838" w:rsidRPr="00D555AC">
          <w:rPr>
            <w:color w:val="0000FF"/>
            <w:szCs w:val="22"/>
            <w:u w:val="single"/>
          </w:rPr>
          <w:t>reuben.sulu@ffa.int</w:t>
        </w:r>
      </w:hyperlink>
    </w:p>
    <w:p w14:paraId="2F3CFC7D" w14:textId="77777777" w:rsidR="00B71838" w:rsidRPr="00D555AC" w:rsidRDefault="00B71838" w:rsidP="00D555AC">
      <w:pPr>
        <w:adjustRightInd w:val="0"/>
        <w:snapToGrid w:val="0"/>
        <w:spacing w:after="0"/>
        <w:jc w:val="left"/>
        <w:rPr>
          <w:szCs w:val="22"/>
        </w:rPr>
      </w:pPr>
    </w:p>
    <w:p w14:paraId="51AF0BBE" w14:textId="77777777" w:rsidR="00B71838" w:rsidRPr="00D555AC" w:rsidRDefault="00B71838" w:rsidP="00D555AC">
      <w:pPr>
        <w:adjustRightInd w:val="0"/>
        <w:snapToGrid w:val="0"/>
        <w:spacing w:after="0"/>
        <w:jc w:val="left"/>
        <w:rPr>
          <w:b/>
          <w:bCs/>
          <w:i/>
          <w:iCs/>
          <w:szCs w:val="22"/>
        </w:rPr>
      </w:pPr>
      <w:r w:rsidRPr="00D555AC">
        <w:rPr>
          <w:b/>
          <w:bCs/>
          <w:i/>
          <w:iCs/>
          <w:szCs w:val="22"/>
        </w:rPr>
        <w:t>PEW CHARITABLE TRUST</w:t>
      </w:r>
    </w:p>
    <w:p w14:paraId="43626B0A" w14:textId="77777777" w:rsidR="00B71838" w:rsidRPr="00D555AC" w:rsidRDefault="00B71838" w:rsidP="00D555AC">
      <w:pPr>
        <w:adjustRightInd w:val="0"/>
        <w:snapToGrid w:val="0"/>
        <w:spacing w:after="0"/>
        <w:jc w:val="left"/>
        <w:rPr>
          <w:b/>
          <w:bCs/>
          <w:szCs w:val="22"/>
        </w:rPr>
      </w:pPr>
    </w:p>
    <w:p w14:paraId="31B13181" w14:textId="77777777" w:rsidR="00B71838" w:rsidRPr="00D555AC" w:rsidRDefault="00B71838" w:rsidP="00D555AC">
      <w:pPr>
        <w:adjustRightInd w:val="0"/>
        <w:snapToGrid w:val="0"/>
        <w:spacing w:after="0"/>
        <w:jc w:val="left"/>
        <w:rPr>
          <w:b/>
          <w:bCs/>
          <w:szCs w:val="22"/>
        </w:rPr>
      </w:pPr>
      <w:r w:rsidRPr="00D555AC">
        <w:rPr>
          <w:b/>
          <w:bCs/>
          <w:szCs w:val="22"/>
        </w:rPr>
        <w:t xml:space="preserve">Grant </w:t>
      </w:r>
      <w:proofErr w:type="spellStart"/>
      <w:r w:rsidRPr="00D555AC">
        <w:rPr>
          <w:b/>
          <w:bCs/>
          <w:szCs w:val="22"/>
        </w:rPr>
        <w:t>Galland</w:t>
      </w:r>
      <w:proofErr w:type="spellEnd"/>
    </w:p>
    <w:p w14:paraId="75C4F7A7" w14:textId="77777777" w:rsidR="00B71838" w:rsidRPr="00D555AC" w:rsidRDefault="00B71838" w:rsidP="00D555AC">
      <w:pPr>
        <w:adjustRightInd w:val="0"/>
        <w:snapToGrid w:val="0"/>
        <w:spacing w:after="0"/>
        <w:jc w:val="left"/>
        <w:rPr>
          <w:szCs w:val="22"/>
        </w:rPr>
      </w:pPr>
      <w:r w:rsidRPr="00D555AC">
        <w:rPr>
          <w:szCs w:val="22"/>
        </w:rPr>
        <w:t>Officer, RFMO Policy, International Fisheries</w:t>
      </w:r>
    </w:p>
    <w:p w14:paraId="205DC10C" w14:textId="77777777" w:rsidR="00B71838" w:rsidRPr="00D555AC" w:rsidRDefault="00B71838" w:rsidP="00D555AC">
      <w:pPr>
        <w:adjustRightInd w:val="0"/>
        <w:snapToGrid w:val="0"/>
        <w:spacing w:after="0"/>
        <w:jc w:val="left"/>
        <w:rPr>
          <w:szCs w:val="22"/>
        </w:rPr>
      </w:pPr>
      <w:r w:rsidRPr="00D555AC">
        <w:rPr>
          <w:szCs w:val="22"/>
        </w:rPr>
        <w:t>The Pew Charitable Trusts</w:t>
      </w:r>
    </w:p>
    <w:p w14:paraId="47C3BB1B" w14:textId="77777777" w:rsidR="00B71838" w:rsidRPr="00D555AC" w:rsidRDefault="00B71838" w:rsidP="00D555AC">
      <w:pPr>
        <w:adjustRightInd w:val="0"/>
        <w:snapToGrid w:val="0"/>
        <w:spacing w:after="0"/>
        <w:jc w:val="left"/>
        <w:rPr>
          <w:szCs w:val="22"/>
        </w:rPr>
      </w:pPr>
      <w:r w:rsidRPr="00D555AC">
        <w:rPr>
          <w:szCs w:val="22"/>
        </w:rPr>
        <w:t>901 E ST, NW</w:t>
      </w:r>
    </w:p>
    <w:p w14:paraId="3AEDDB2B" w14:textId="77777777" w:rsidR="00B71838" w:rsidRPr="00D555AC" w:rsidRDefault="00B71838" w:rsidP="00D555AC">
      <w:pPr>
        <w:adjustRightInd w:val="0"/>
        <w:snapToGrid w:val="0"/>
        <w:spacing w:after="0"/>
        <w:jc w:val="left"/>
        <w:rPr>
          <w:szCs w:val="22"/>
        </w:rPr>
      </w:pPr>
      <w:r w:rsidRPr="00D555AC">
        <w:rPr>
          <w:szCs w:val="22"/>
        </w:rPr>
        <w:t>Washington, DC 20004</w:t>
      </w:r>
    </w:p>
    <w:p w14:paraId="51FDCAB9" w14:textId="77777777" w:rsidR="00B71838" w:rsidRPr="00D555AC" w:rsidRDefault="003032B8" w:rsidP="00D555AC">
      <w:pPr>
        <w:adjustRightInd w:val="0"/>
        <w:snapToGrid w:val="0"/>
        <w:spacing w:after="0"/>
        <w:jc w:val="left"/>
        <w:rPr>
          <w:szCs w:val="22"/>
        </w:rPr>
      </w:pPr>
      <w:hyperlink r:id="rId121" w:history="1">
        <w:r w:rsidR="00B71838" w:rsidRPr="00D555AC">
          <w:rPr>
            <w:color w:val="0000FF"/>
            <w:szCs w:val="22"/>
            <w:u w:val="single"/>
          </w:rPr>
          <w:t>ggalland@pewtrusts.org</w:t>
        </w:r>
      </w:hyperlink>
    </w:p>
    <w:p w14:paraId="10570DB3" w14:textId="77777777" w:rsidR="00B71838" w:rsidRPr="00D555AC" w:rsidRDefault="00B71838" w:rsidP="00D555AC">
      <w:pPr>
        <w:adjustRightInd w:val="0"/>
        <w:snapToGrid w:val="0"/>
        <w:spacing w:after="0"/>
        <w:jc w:val="left"/>
        <w:rPr>
          <w:szCs w:val="22"/>
        </w:rPr>
      </w:pPr>
    </w:p>
    <w:p w14:paraId="76B5547B" w14:textId="77777777" w:rsidR="00B71838" w:rsidRPr="00D555AC" w:rsidRDefault="00B71838" w:rsidP="00D555AC">
      <w:pPr>
        <w:adjustRightInd w:val="0"/>
        <w:snapToGrid w:val="0"/>
        <w:spacing w:after="0"/>
        <w:jc w:val="left"/>
        <w:rPr>
          <w:b/>
          <w:bCs/>
          <w:szCs w:val="22"/>
        </w:rPr>
      </w:pPr>
      <w:r w:rsidRPr="00D555AC">
        <w:rPr>
          <w:b/>
          <w:bCs/>
          <w:szCs w:val="22"/>
        </w:rPr>
        <w:t xml:space="preserve">Macy </w:t>
      </w:r>
      <w:proofErr w:type="spellStart"/>
      <w:r w:rsidRPr="00D555AC">
        <w:rPr>
          <w:b/>
          <w:bCs/>
          <w:szCs w:val="22"/>
        </w:rPr>
        <w:t>Placide</w:t>
      </w:r>
      <w:proofErr w:type="spellEnd"/>
    </w:p>
    <w:p w14:paraId="2576E553" w14:textId="77777777" w:rsidR="00B71838" w:rsidRPr="00D555AC" w:rsidRDefault="00B71838" w:rsidP="00D555AC">
      <w:pPr>
        <w:adjustRightInd w:val="0"/>
        <w:snapToGrid w:val="0"/>
        <w:spacing w:after="0"/>
        <w:jc w:val="left"/>
        <w:rPr>
          <w:szCs w:val="22"/>
        </w:rPr>
      </w:pPr>
      <w:r w:rsidRPr="00D555AC">
        <w:rPr>
          <w:szCs w:val="22"/>
        </w:rPr>
        <w:t>Senior Associate, RFMO Policy</w:t>
      </w:r>
    </w:p>
    <w:p w14:paraId="5D4877B1" w14:textId="77777777" w:rsidR="00B71838" w:rsidRPr="00D555AC" w:rsidRDefault="00B71838" w:rsidP="00D555AC">
      <w:pPr>
        <w:adjustRightInd w:val="0"/>
        <w:snapToGrid w:val="0"/>
        <w:spacing w:after="0"/>
        <w:jc w:val="left"/>
        <w:rPr>
          <w:szCs w:val="22"/>
        </w:rPr>
      </w:pPr>
      <w:r w:rsidRPr="00D555AC">
        <w:rPr>
          <w:szCs w:val="22"/>
        </w:rPr>
        <w:t>The Pew Charitable Trusts</w:t>
      </w:r>
    </w:p>
    <w:p w14:paraId="4024B9A3" w14:textId="77777777" w:rsidR="00B71838" w:rsidRPr="00D555AC" w:rsidRDefault="00B71838" w:rsidP="00D555AC">
      <w:pPr>
        <w:adjustRightInd w:val="0"/>
        <w:snapToGrid w:val="0"/>
        <w:spacing w:after="0"/>
        <w:jc w:val="left"/>
        <w:rPr>
          <w:szCs w:val="22"/>
        </w:rPr>
      </w:pPr>
      <w:r w:rsidRPr="00D555AC">
        <w:rPr>
          <w:szCs w:val="22"/>
        </w:rPr>
        <w:t>901 E Street, NW</w:t>
      </w:r>
    </w:p>
    <w:p w14:paraId="5BF2711D" w14:textId="77777777" w:rsidR="00B71838" w:rsidRPr="00D555AC" w:rsidRDefault="00B71838" w:rsidP="00D555AC">
      <w:pPr>
        <w:adjustRightInd w:val="0"/>
        <w:snapToGrid w:val="0"/>
        <w:spacing w:after="0"/>
        <w:jc w:val="left"/>
        <w:rPr>
          <w:szCs w:val="22"/>
        </w:rPr>
      </w:pPr>
      <w:r w:rsidRPr="00D555AC">
        <w:rPr>
          <w:szCs w:val="22"/>
        </w:rPr>
        <w:t>Washington, DC 20004</w:t>
      </w:r>
    </w:p>
    <w:p w14:paraId="7EEA49A3" w14:textId="77777777" w:rsidR="00B71838" w:rsidRPr="00D555AC" w:rsidRDefault="00B71838" w:rsidP="00D555AC">
      <w:pPr>
        <w:adjustRightInd w:val="0"/>
        <w:snapToGrid w:val="0"/>
        <w:spacing w:after="0"/>
        <w:jc w:val="left"/>
        <w:rPr>
          <w:szCs w:val="22"/>
        </w:rPr>
      </w:pPr>
      <w:r w:rsidRPr="00D555AC">
        <w:rPr>
          <w:szCs w:val="22"/>
        </w:rPr>
        <w:t>202-424-9871</w:t>
      </w:r>
    </w:p>
    <w:p w14:paraId="7D17E5D3" w14:textId="77777777" w:rsidR="00B71838" w:rsidRPr="00D555AC" w:rsidRDefault="003032B8" w:rsidP="00D555AC">
      <w:pPr>
        <w:adjustRightInd w:val="0"/>
        <w:snapToGrid w:val="0"/>
        <w:spacing w:after="0"/>
        <w:jc w:val="left"/>
        <w:rPr>
          <w:szCs w:val="22"/>
        </w:rPr>
      </w:pPr>
      <w:hyperlink r:id="rId122" w:history="1">
        <w:r w:rsidR="00B71838" w:rsidRPr="00D555AC">
          <w:rPr>
            <w:color w:val="0000FF"/>
            <w:szCs w:val="22"/>
            <w:u w:val="single"/>
          </w:rPr>
          <w:t>mplacide@pewtrusts.org</w:t>
        </w:r>
      </w:hyperlink>
    </w:p>
    <w:p w14:paraId="18D8DA59" w14:textId="77777777" w:rsidR="00B71838" w:rsidRPr="00D555AC" w:rsidRDefault="00B71838" w:rsidP="00D555AC">
      <w:pPr>
        <w:adjustRightInd w:val="0"/>
        <w:snapToGrid w:val="0"/>
        <w:spacing w:after="0"/>
        <w:jc w:val="left"/>
        <w:rPr>
          <w:b/>
          <w:bCs/>
          <w:szCs w:val="22"/>
        </w:rPr>
      </w:pPr>
    </w:p>
    <w:p w14:paraId="523D4433" w14:textId="77777777" w:rsidR="00B71838" w:rsidRPr="00D555AC" w:rsidRDefault="00B71838" w:rsidP="00D555AC">
      <w:pPr>
        <w:adjustRightInd w:val="0"/>
        <w:snapToGrid w:val="0"/>
        <w:spacing w:after="0"/>
        <w:jc w:val="left"/>
        <w:rPr>
          <w:b/>
          <w:bCs/>
          <w:i/>
          <w:iCs/>
          <w:szCs w:val="22"/>
        </w:rPr>
      </w:pPr>
      <w:r w:rsidRPr="00D555AC">
        <w:rPr>
          <w:b/>
          <w:bCs/>
          <w:i/>
          <w:iCs/>
          <w:szCs w:val="22"/>
        </w:rPr>
        <w:t>SEAFOOD LEGACY</w:t>
      </w:r>
    </w:p>
    <w:p w14:paraId="136E3764" w14:textId="77777777" w:rsidR="00B71838" w:rsidRPr="00D555AC" w:rsidRDefault="00B71838" w:rsidP="00D555AC">
      <w:pPr>
        <w:adjustRightInd w:val="0"/>
        <w:snapToGrid w:val="0"/>
        <w:spacing w:after="0"/>
        <w:jc w:val="left"/>
        <w:rPr>
          <w:b/>
          <w:bCs/>
          <w:szCs w:val="22"/>
        </w:rPr>
      </w:pPr>
    </w:p>
    <w:p w14:paraId="064FA929" w14:textId="77777777" w:rsidR="00B71838" w:rsidRPr="00D555AC" w:rsidRDefault="00B71838" w:rsidP="00D555AC">
      <w:pPr>
        <w:adjustRightInd w:val="0"/>
        <w:snapToGrid w:val="0"/>
        <w:spacing w:after="0"/>
        <w:jc w:val="left"/>
        <w:rPr>
          <w:b/>
          <w:bCs/>
          <w:szCs w:val="22"/>
        </w:rPr>
      </w:pPr>
      <w:r w:rsidRPr="00D555AC">
        <w:rPr>
          <w:b/>
          <w:bCs/>
          <w:szCs w:val="22"/>
        </w:rPr>
        <w:lastRenderedPageBreak/>
        <w:t>Aiko Yamauchi</w:t>
      </w:r>
    </w:p>
    <w:p w14:paraId="3919355B" w14:textId="77777777" w:rsidR="00B71838" w:rsidRPr="00D555AC" w:rsidRDefault="00B71838" w:rsidP="00D555AC">
      <w:pPr>
        <w:adjustRightInd w:val="0"/>
        <w:snapToGrid w:val="0"/>
        <w:spacing w:after="0"/>
        <w:jc w:val="left"/>
        <w:rPr>
          <w:szCs w:val="22"/>
        </w:rPr>
      </w:pPr>
      <w:r w:rsidRPr="00D555AC">
        <w:rPr>
          <w:szCs w:val="22"/>
        </w:rPr>
        <w:t>Senior Officer</w:t>
      </w:r>
    </w:p>
    <w:p w14:paraId="1720A506" w14:textId="068A303A" w:rsidR="00B71838" w:rsidRPr="00D555AC" w:rsidRDefault="00B71838" w:rsidP="00D555AC">
      <w:pPr>
        <w:adjustRightInd w:val="0"/>
        <w:snapToGrid w:val="0"/>
        <w:spacing w:after="0"/>
        <w:jc w:val="left"/>
        <w:rPr>
          <w:szCs w:val="22"/>
        </w:rPr>
      </w:pPr>
      <w:r w:rsidRPr="00D555AC">
        <w:rPr>
          <w:szCs w:val="22"/>
        </w:rPr>
        <w:t xml:space="preserve">Seafood </w:t>
      </w:r>
      <w:r w:rsidR="005515D9" w:rsidRPr="00D555AC">
        <w:rPr>
          <w:szCs w:val="22"/>
        </w:rPr>
        <w:t>Legacy</w:t>
      </w:r>
    </w:p>
    <w:p w14:paraId="5A679D29" w14:textId="77777777" w:rsidR="00B71838" w:rsidRPr="00D555AC" w:rsidRDefault="003032B8" w:rsidP="00D555AC">
      <w:pPr>
        <w:adjustRightInd w:val="0"/>
        <w:snapToGrid w:val="0"/>
        <w:spacing w:after="0"/>
        <w:jc w:val="left"/>
        <w:rPr>
          <w:szCs w:val="22"/>
        </w:rPr>
      </w:pPr>
      <w:hyperlink r:id="rId123" w:history="1">
        <w:r w:rsidR="00B71838" w:rsidRPr="00D555AC">
          <w:rPr>
            <w:color w:val="0000FF"/>
            <w:szCs w:val="22"/>
            <w:u w:val="single"/>
          </w:rPr>
          <w:t>aiko.yamauchi@seafoodlegacy.com</w:t>
        </w:r>
      </w:hyperlink>
    </w:p>
    <w:p w14:paraId="540520C2" w14:textId="77777777" w:rsidR="00B71838" w:rsidRPr="00D555AC" w:rsidRDefault="00B71838" w:rsidP="00D555AC">
      <w:pPr>
        <w:adjustRightInd w:val="0"/>
        <w:snapToGrid w:val="0"/>
        <w:spacing w:after="0"/>
        <w:jc w:val="left"/>
        <w:rPr>
          <w:szCs w:val="22"/>
        </w:rPr>
      </w:pPr>
    </w:p>
    <w:p w14:paraId="2517BD91" w14:textId="77777777" w:rsidR="00B71838" w:rsidRPr="00D555AC" w:rsidRDefault="00B71838" w:rsidP="00D555AC">
      <w:pPr>
        <w:adjustRightInd w:val="0"/>
        <w:snapToGrid w:val="0"/>
        <w:spacing w:after="0"/>
        <w:jc w:val="left"/>
        <w:rPr>
          <w:b/>
          <w:bCs/>
          <w:i/>
          <w:iCs/>
          <w:szCs w:val="22"/>
        </w:rPr>
      </w:pPr>
      <w:proofErr w:type="gramStart"/>
      <w:r w:rsidRPr="00D555AC">
        <w:rPr>
          <w:b/>
          <w:bCs/>
          <w:i/>
          <w:iCs/>
          <w:szCs w:val="22"/>
        </w:rPr>
        <w:t>WORLD WIDE</w:t>
      </w:r>
      <w:proofErr w:type="gramEnd"/>
      <w:r w:rsidRPr="00D555AC">
        <w:rPr>
          <w:b/>
          <w:bCs/>
          <w:i/>
          <w:iCs/>
          <w:szCs w:val="22"/>
        </w:rPr>
        <w:t xml:space="preserve"> FUND FOR NATURE (WWF)</w:t>
      </w:r>
    </w:p>
    <w:p w14:paraId="1AD030DB" w14:textId="77777777" w:rsidR="00B71838" w:rsidRPr="00D555AC" w:rsidRDefault="00B71838" w:rsidP="00D555AC">
      <w:pPr>
        <w:adjustRightInd w:val="0"/>
        <w:snapToGrid w:val="0"/>
        <w:spacing w:after="0"/>
        <w:jc w:val="left"/>
        <w:rPr>
          <w:b/>
          <w:bCs/>
          <w:szCs w:val="22"/>
        </w:rPr>
      </w:pPr>
    </w:p>
    <w:p w14:paraId="3FEEF87B" w14:textId="77777777" w:rsidR="00B71838" w:rsidRPr="00D555AC" w:rsidRDefault="00B71838" w:rsidP="00D555AC">
      <w:pPr>
        <w:adjustRightInd w:val="0"/>
        <w:snapToGrid w:val="0"/>
        <w:spacing w:after="0"/>
        <w:jc w:val="left"/>
        <w:rPr>
          <w:szCs w:val="22"/>
        </w:rPr>
      </w:pPr>
      <w:proofErr w:type="spellStart"/>
      <w:r w:rsidRPr="00D555AC">
        <w:rPr>
          <w:b/>
          <w:bCs/>
          <w:szCs w:val="22"/>
        </w:rPr>
        <w:t>Shuhei</w:t>
      </w:r>
      <w:proofErr w:type="spellEnd"/>
      <w:r w:rsidRPr="00D555AC">
        <w:rPr>
          <w:b/>
          <w:bCs/>
          <w:szCs w:val="22"/>
        </w:rPr>
        <w:t xml:space="preserve"> </w:t>
      </w:r>
      <w:proofErr w:type="spellStart"/>
      <w:r w:rsidRPr="00D555AC">
        <w:rPr>
          <w:b/>
          <w:bCs/>
          <w:szCs w:val="22"/>
        </w:rPr>
        <w:t>Uematsu</w:t>
      </w:r>
      <w:proofErr w:type="spellEnd"/>
    </w:p>
    <w:p w14:paraId="4DBF65FE" w14:textId="77777777" w:rsidR="00B71838" w:rsidRPr="00D555AC" w:rsidRDefault="00B71838" w:rsidP="00D555AC">
      <w:pPr>
        <w:adjustRightInd w:val="0"/>
        <w:snapToGrid w:val="0"/>
        <w:spacing w:after="0"/>
        <w:jc w:val="left"/>
        <w:rPr>
          <w:szCs w:val="22"/>
        </w:rPr>
      </w:pPr>
      <w:r w:rsidRPr="00D555AC">
        <w:rPr>
          <w:szCs w:val="22"/>
        </w:rPr>
        <w:t>Tokyo</w:t>
      </w:r>
    </w:p>
    <w:p w14:paraId="42B89CE9" w14:textId="77777777" w:rsidR="00B71838" w:rsidRPr="00D555AC" w:rsidRDefault="00B71838" w:rsidP="00D555AC">
      <w:pPr>
        <w:adjustRightInd w:val="0"/>
        <w:snapToGrid w:val="0"/>
        <w:spacing w:after="0"/>
        <w:jc w:val="left"/>
        <w:rPr>
          <w:szCs w:val="22"/>
        </w:rPr>
      </w:pPr>
      <w:r w:rsidRPr="00D555AC">
        <w:rPr>
          <w:szCs w:val="22"/>
        </w:rPr>
        <w:t>WWF Japan</w:t>
      </w:r>
    </w:p>
    <w:p w14:paraId="3F68761B" w14:textId="77777777" w:rsidR="00B71838" w:rsidRPr="00D555AC" w:rsidRDefault="00B71838" w:rsidP="00D555AC">
      <w:pPr>
        <w:adjustRightInd w:val="0"/>
        <w:snapToGrid w:val="0"/>
        <w:spacing w:after="0"/>
        <w:jc w:val="left"/>
        <w:rPr>
          <w:szCs w:val="22"/>
        </w:rPr>
      </w:pPr>
      <w:r w:rsidRPr="00D555AC">
        <w:rPr>
          <w:szCs w:val="22"/>
        </w:rPr>
        <w:t xml:space="preserve">3f. </w:t>
      </w:r>
      <w:proofErr w:type="spellStart"/>
      <w:r w:rsidRPr="00D555AC">
        <w:rPr>
          <w:szCs w:val="22"/>
        </w:rPr>
        <w:t>Mita</w:t>
      </w:r>
      <w:proofErr w:type="spellEnd"/>
      <w:r w:rsidRPr="00D555AC">
        <w:rPr>
          <w:szCs w:val="22"/>
        </w:rPr>
        <w:t xml:space="preserve"> Kokusai Bldg.,</w:t>
      </w:r>
    </w:p>
    <w:p w14:paraId="2587AD05" w14:textId="77777777" w:rsidR="00B71838" w:rsidRPr="00D555AC" w:rsidRDefault="00B71838" w:rsidP="00D555AC">
      <w:pPr>
        <w:adjustRightInd w:val="0"/>
        <w:snapToGrid w:val="0"/>
        <w:spacing w:after="0"/>
        <w:jc w:val="left"/>
        <w:rPr>
          <w:szCs w:val="22"/>
        </w:rPr>
      </w:pPr>
      <w:r w:rsidRPr="00D555AC">
        <w:rPr>
          <w:szCs w:val="22"/>
        </w:rPr>
        <w:t xml:space="preserve">1-4-28 </w:t>
      </w:r>
      <w:proofErr w:type="spellStart"/>
      <w:r w:rsidRPr="00D555AC">
        <w:rPr>
          <w:szCs w:val="22"/>
        </w:rPr>
        <w:t>Mita</w:t>
      </w:r>
      <w:proofErr w:type="spellEnd"/>
      <w:r w:rsidRPr="00D555AC">
        <w:rPr>
          <w:szCs w:val="22"/>
        </w:rPr>
        <w:t>, Tokyo 105-0014, Japan</w:t>
      </w:r>
    </w:p>
    <w:p w14:paraId="61057008" w14:textId="77777777" w:rsidR="00B71838" w:rsidRPr="00D555AC" w:rsidRDefault="00B71838" w:rsidP="00D555AC">
      <w:pPr>
        <w:adjustRightInd w:val="0"/>
        <w:snapToGrid w:val="0"/>
        <w:spacing w:after="0"/>
        <w:jc w:val="left"/>
        <w:rPr>
          <w:szCs w:val="22"/>
        </w:rPr>
      </w:pPr>
      <w:r w:rsidRPr="00D555AC">
        <w:rPr>
          <w:szCs w:val="22"/>
        </w:rPr>
        <w:t>81-3-3769-1715</w:t>
      </w:r>
    </w:p>
    <w:p w14:paraId="28A7CD3B" w14:textId="77777777" w:rsidR="00B71838" w:rsidRPr="00D555AC" w:rsidRDefault="003032B8" w:rsidP="00D555AC">
      <w:pPr>
        <w:adjustRightInd w:val="0"/>
        <w:snapToGrid w:val="0"/>
        <w:spacing w:after="0"/>
        <w:jc w:val="left"/>
        <w:rPr>
          <w:szCs w:val="22"/>
        </w:rPr>
      </w:pPr>
      <w:hyperlink r:id="rId124" w:history="1">
        <w:r w:rsidR="00B71838" w:rsidRPr="00D555AC">
          <w:rPr>
            <w:color w:val="0000FF"/>
            <w:szCs w:val="22"/>
            <w:u w:val="single"/>
          </w:rPr>
          <w:t>uematsu@wwf.or.jp</w:t>
        </w:r>
      </w:hyperlink>
    </w:p>
    <w:p w14:paraId="4879209B" w14:textId="77777777" w:rsidR="00B71838" w:rsidRPr="00D555AC" w:rsidRDefault="00B71838" w:rsidP="00D555AC">
      <w:pPr>
        <w:adjustRightInd w:val="0"/>
        <w:snapToGrid w:val="0"/>
        <w:spacing w:after="0"/>
        <w:jc w:val="left"/>
        <w:rPr>
          <w:szCs w:val="22"/>
        </w:rPr>
      </w:pPr>
    </w:p>
    <w:p w14:paraId="69E4C1C8" w14:textId="77777777" w:rsidR="00B71838" w:rsidRPr="00D555AC" w:rsidRDefault="00B71838" w:rsidP="00D555AC">
      <w:pPr>
        <w:adjustRightInd w:val="0"/>
        <w:snapToGrid w:val="0"/>
        <w:spacing w:after="0"/>
        <w:jc w:val="left"/>
        <w:rPr>
          <w:b/>
          <w:bCs/>
          <w:i/>
          <w:iCs/>
          <w:szCs w:val="22"/>
        </w:rPr>
      </w:pPr>
      <w:r w:rsidRPr="00D555AC">
        <w:rPr>
          <w:b/>
          <w:bCs/>
          <w:i/>
          <w:iCs/>
          <w:szCs w:val="22"/>
        </w:rPr>
        <w:t>WCPFC SECRETARIAT</w:t>
      </w:r>
    </w:p>
    <w:p w14:paraId="07EB0FF1" w14:textId="77777777" w:rsidR="00B71838" w:rsidRPr="00D555AC" w:rsidRDefault="00B71838" w:rsidP="00D555AC">
      <w:pPr>
        <w:adjustRightInd w:val="0"/>
        <w:snapToGrid w:val="0"/>
        <w:spacing w:after="0"/>
        <w:jc w:val="left"/>
        <w:rPr>
          <w:b/>
          <w:bCs/>
          <w:szCs w:val="22"/>
        </w:rPr>
      </w:pPr>
    </w:p>
    <w:p w14:paraId="5FCF54CF" w14:textId="77777777" w:rsidR="00B71838" w:rsidRPr="00D555AC" w:rsidRDefault="00B71838" w:rsidP="00D555AC">
      <w:pPr>
        <w:adjustRightInd w:val="0"/>
        <w:snapToGrid w:val="0"/>
        <w:spacing w:after="0"/>
        <w:jc w:val="left"/>
        <w:rPr>
          <w:b/>
          <w:bCs/>
          <w:szCs w:val="22"/>
        </w:rPr>
      </w:pPr>
      <w:r w:rsidRPr="00D555AC">
        <w:rPr>
          <w:b/>
          <w:bCs/>
          <w:szCs w:val="22"/>
        </w:rPr>
        <w:t>Feleti Teo</w:t>
      </w:r>
    </w:p>
    <w:p w14:paraId="2FF5753F" w14:textId="77777777" w:rsidR="00B71838" w:rsidRPr="00D555AC" w:rsidRDefault="00B71838" w:rsidP="00D555AC">
      <w:pPr>
        <w:adjustRightInd w:val="0"/>
        <w:snapToGrid w:val="0"/>
        <w:spacing w:after="0"/>
        <w:jc w:val="left"/>
        <w:rPr>
          <w:szCs w:val="22"/>
        </w:rPr>
      </w:pPr>
      <w:r w:rsidRPr="00D555AC">
        <w:rPr>
          <w:szCs w:val="22"/>
        </w:rPr>
        <w:t>Executive Director</w:t>
      </w:r>
    </w:p>
    <w:p w14:paraId="769FC8E0" w14:textId="77777777" w:rsidR="00B71838" w:rsidRPr="00D555AC" w:rsidRDefault="00B71838" w:rsidP="00D555AC">
      <w:pPr>
        <w:adjustRightInd w:val="0"/>
        <w:snapToGrid w:val="0"/>
        <w:spacing w:after="0"/>
        <w:jc w:val="left"/>
        <w:rPr>
          <w:szCs w:val="22"/>
        </w:rPr>
      </w:pPr>
      <w:r w:rsidRPr="00D555AC">
        <w:rPr>
          <w:szCs w:val="22"/>
        </w:rPr>
        <w:t>Western and Central Pacific Fisheries Commission</w:t>
      </w:r>
    </w:p>
    <w:p w14:paraId="6AEA3527" w14:textId="77777777" w:rsidR="00B71838" w:rsidRPr="00D555AC" w:rsidRDefault="00B71838" w:rsidP="00D555AC">
      <w:pPr>
        <w:adjustRightInd w:val="0"/>
        <w:snapToGrid w:val="0"/>
        <w:spacing w:after="0"/>
        <w:jc w:val="left"/>
        <w:rPr>
          <w:szCs w:val="22"/>
        </w:rPr>
      </w:pPr>
      <w:proofErr w:type="spellStart"/>
      <w:r w:rsidRPr="00D555AC">
        <w:rPr>
          <w:szCs w:val="22"/>
        </w:rPr>
        <w:t>Kaselehlie</w:t>
      </w:r>
      <w:proofErr w:type="spellEnd"/>
      <w:r w:rsidRPr="00D555AC">
        <w:rPr>
          <w:szCs w:val="22"/>
        </w:rPr>
        <w:t xml:space="preserve"> Street, PO Box 2356</w:t>
      </w:r>
    </w:p>
    <w:p w14:paraId="36061C12" w14:textId="77777777" w:rsidR="00B71838" w:rsidRPr="00D555AC" w:rsidRDefault="00B71838" w:rsidP="00D555AC">
      <w:pPr>
        <w:adjustRightInd w:val="0"/>
        <w:snapToGrid w:val="0"/>
        <w:spacing w:after="0"/>
        <w:jc w:val="left"/>
        <w:rPr>
          <w:szCs w:val="22"/>
        </w:rPr>
      </w:pPr>
      <w:r w:rsidRPr="00D555AC">
        <w:rPr>
          <w:szCs w:val="22"/>
        </w:rPr>
        <w:t>Pohnpei, FM  96941</w:t>
      </w:r>
    </w:p>
    <w:p w14:paraId="236F9E9B" w14:textId="77777777" w:rsidR="00B71838" w:rsidRPr="00D555AC" w:rsidRDefault="00B71838" w:rsidP="00D555AC">
      <w:pPr>
        <w:adjustRightInd w:val="0"/>
        <w:snapToGrid w:val="0"/>
        <w:spacing w:after="0"/>
        <w:jc w:val="left"/>
        <w:rPr>
          <w:szCs w:val="22"/>
        </w:rPr>
      </w:pPr>
      <w:r w:rsidRPr="00D555AC">
        <w:rPr>
          <w:szCs w:val="22"/>
        </w:rPr>
        <w:t>+691 320 1992/1993</w:t>
      </w:r>
    </w:p>
    <w:p w14:paraId="0C245F67" w14:textId="77777777" w:rsidR="00B71838" w:rsidRPr="00D555AC" w:rsidRDefault="003032B8" w:rsidP="00D555AC">
      <w:pPr>
        <w:adjustRightInd w:val="0"/>
        <w:snapToGrid w:val="0"/>
        <w:spacing w:after="0"/>
        <w:jc w:val="left"/>
        <w:rPr>
          <w:szCs w:val="22"/>
        </w:rPr>
      </w:pPr>
      <w:hyperlink r:id="rId125" w:history="1">
        <w:r w:rsidR="00B71838" w:rsidRPr="00D555AC">
          <w:rPr>
            <w:color w:val="0000FF"/>
            <w:szCs w:val="22"/>
            <w:u w:val="single"/>
          </w:rPr>
          <w:t>feleti.teo@wcpfc.int</w:t>
        </w:r>
      </w:hyperlink>
    </w:p>
    <w:p w14:paraId="6A6CA3A5" w14:textId="77777777" w:rsidR="00B71838" w:rsidRPr="00D555AC" w:rsidRDefault="00B71838" w:rsidP="00D555AC">
      <w:pPr>
        <w:adjustRightInd w:val="0"/>
        <w:snapToGrid w:val="0"/>
        <w:spacing w:after="0"/>
        <w:jc w:val="left"/>
        <w:rPr>
          <w:szCs w:val="22"/>
        </w:rPr>
      </w:pPr>
    </w:p>
    <w:p w14:paraId="64CED7BE" w14:textId="77777777" w:rsidR="00B71838" w:rsidRPr="00D555AC" w:rsidRDefault="00B71838" w:rsidP="00D555AC">
      <w:pPr>
        <w:adjustRightInd w:val="0"/>
        <w:snapToGrid w:val="0"/>
        <w:spacing w:after="0"/>
        <w:jc w:val="left"/>
        <w:rPr>
          <w:b/>
          <w:bCs/>
          <w:szCs w:val="22"/>
        </w:rPr>
      </w:pPr>
      <w:r w:rsidRPr="00D555AC">
        <w:rPr>
          <w:b/>
          <w:bCs/>
          <w:szCs w:val="22"/>
        </w:rPr>
        <w:t>Aaron Nighswander</w:t>
      </w:r>
    </w:p>
    <w:p w14:paraId="6E3775F4" w14:textId="77777777" w:rsidR="00B71838" w:rsidRPr="00D555AC" w:rsidRDefault="00B71838" w:rsidP="00D555AC">
      <w:pPr>
        <w:adjustRightInd w:val="0"/>
        <w:snapToGrid w:val="0"/>
        <w:spacing w:after="0"/>
        <w:jc w:val="left"/>
        <w:rPr>
          <w:szCs w:val="22"/>
        </w:rPr>
      </w:pPr>
      <w:r w:rsidRPr="00D555AC">
        <w:rPr>
          <w:szCs w:val="22"/>
        </w:rPr>
        <w:t>Finance and Administration Manager</w:t>
      </w:r>
    </w:p>
    <w:p w14:paraId="60B4FAFD" w14:textId="77777777" w:rsidR="00B71838" w:rsidRPr="00D555AC" w:rsidRDefault="00B71838" w:rsidP="00D555AC">
      <w:pPr>
        <w:adjustRightInd w:val="0"/>
        <w:snapToGrid w:val="0"/>
        <w:spacing w:after="0"/>
        <w:jc w:val="left"/>
        <w:rPr>
          <w:szCs w:val="22"/>
        </w:rPr>
      </w:pPr>
      <w:r w:rsidRPr="00D555AC">
        <w:rPr>
          <w:szCs w:val="22"/>
        </w:rPr>
        <w:t>+691 320 1992/1993</w:t>
      </w:r>
    </w:p>
    <w:p w14:paraId="1A0DA4BD" w14:textId="77777777" w:rsidR="00B71838" w:rsidRPr="00D555AC" w:rsidRDefault="003032B8" w:rsidP="00D555AC">
      <w:pPr>
        <w:adjustRightInd w:val="0"/>
        <w:snapToGrid w:val="0"/>
        <w:spacing w:after="0"/>
        <w:jc w:val="left"/>
        <w:rPr>
          <w:szCs w:val="22"/>
        </w:rPr>
      </w:pPr>
      <w:hyperlink r:id="rId126" w:history="1">
        <w:r w:rsidR="00B71838" w:rsidRPr="00D555AC">
          <w:rPr>
            <w:color w:val="0000FF"/>
            <w:szCs w:val="22"/>
            <w:u w:val="single"/>
          </w:rPr>
          <w:t>Aaron.Nighswander@wcpfc.int</w:t>
        </w:r>
      </w:hyperlink>
    </w:p>
    <w:p w14:paraId="18759E8F" w14:textId="77777777" w:rsidR="00B71838" w:rsidRPr="00D555AC" w:rsidRDefault="00B71838" w:rsidP="00D555AC">
      <w:pPr>
        <w:adjustRightInd w:val="0"/>
        <w:snapToGrid w:val="0"/>
        <w:spacing w:after="0"/>
        <w:jc w:val="left"/>
        <w:rPr>
          <w:szCs w:val="22"/>
        </w:rPr>
      </w:pPr>
    </w:p>
    <w:p w14:paraId="73509AC1" w14:textId="77777777" w:rsidR="00B71838" w:rsidRPr="00D555AC" w:rsidRDefault="00B71838" w:rsidP="00D555AC">
      <w:pPr>
        <w:adjustRightInd w:val="0"/>
        <w:snapToGrid w:val="0"/>
        <w:spacing w:after="0"/>
        <w:jc w:val="left"/>
        <w:rPr>
          <w:b/>
          <w:bCs/>
          <w:szCs w:val="22"/>
        </w:rPr>
      </w:pPr>
      <w:r w:rsidRPr="00D555AC">
        <w:rPr>
          <w:b/>
          <w:bCs/>
          <w:szCs w:val="22"/>
        </w:rPr>
        <w:t>Lara Manarangi-Trott</w:t>
      </w:r>
    </w:p>
    <w:p w14:paraId="764DD0E7" w14:textId="77777777" w:rsidR="00B71838" w:rsidRPr="00D555AC" w:rsidRDefault="00B71838" w:rsidP="00D555AC">
      <w:pPr>
        <w:adjustRightInd w:val="0"/>
        <w:snapToGrid w:val="0"/>
        <w:spacing w:after="0"/>
        <w:jc w:val="left"/>
        <w:rPr>
          <w:szCs w:val="22"/>
        </w:rPr>
      </w:pPr>
      <w:r w:rsidRPr="00D555AC">
        <w:rPr>
          <w:szCs w:val="22"/>
        </w:rPr>
        <w:t>Compliance Manager</w:t>
      </w:r>
    </w:p>
    <w:p w14:paraId="22541240" w14:textId="77777777" w:rsidR="00B71838" w:rsidRPr="00D555AC" w:rsidRDefault="00B71838" w:rsidP="00D555AC">
      <w:pPr>
        <w:adjustRightInd w:val="0"/>
        <w:snapToGrid w:val="0"/>
        <w:spacing w:after="0"/>
        <w:jc w:val="left"/>
        <w:rPr>
          <w:szCs w:val="22"/>
        </w:rPr>
      </w:pPr>
      <w:r w:rsidRPr="00D555AC">
        <w:rPr>
          <w:szCs w:val="22"/>
        </w:rPr>
        <w:t>+691 320 1992/1993</w:t>
      </w:r>
    </w:p>
    <w:p w14:paraId="0E4CDD1F" w14:textId="77777777" w:rsidR="00B71838" w:rsidRPr="00D555AC" w:rsidRDefault="003032B8" w:rsidP="00D555AC">
      <w:pPr>
        <w:adjustRightInd w:val="0"/>
        <w:snapToGrid w:val="0"/>
        <w:spacing w:after="0"/>
        <w:jc w:val="left"/>
        <w:rPr>
          <w:szCs w:val="22"/>
        </w:rPr>
      </w:pPr>
      <w:hyperlink r:id="rId127" w:history="1">
        <w:r w:rsidR="00B71838" w:rsidRPr="00D555AC">
          <w:rPr>
            <w:color w:val="0000FF"/>
            <w:szCs w:val="22"/>
            <w:u w:val="single"/>
          </w:rPr>
          <w:t>Lara.Manarangi-Trott@wcpfc.int</w:t>
        </w:r>
      </w:hyperlink>
    </w:p>
    <w:p w14:paraId="35CBA6C2" w14:textId="77777777" w:rsidR="00B71838" w:rsidRPr="00D555AC" w:rsidRDefault="00B71838" w:rsidP="00D555AC">
      <w:pPr>
        <w:adjustRightInd w:val="0"/>
        <w:snapToGrid w:val="0"/>
        <w:spacing w:after="0"/>
        <w:jc w:val="left"/>
        <w:rPr>
          <w:szCs w:val="22"/>
        </w:rPr>
      </w:pPr>
    </w:p>
    <w:p w14:paraId="60C938AA" w14:textId="77777777" w:rsidR="00B71838" w:rsidRPr="00D555AC" w:rsidRDefault="00B71838" w:rsidP="00D555AC">
      <w:pPr>
        <w:adjustRightInd w:val="0"/>
        <w:snapToGrid w:val="0"/>
        <w:spacing w:after="0"/>
        <w:jc w:val="left"/>
        <w:rPr>
          <w:b/>
          <w:bCs/>
          <w:szCs w:val="22"/>
        </w:rPr>
      </w:pPr>
      <w:r w:rsidRPr="00D555AC">
        <w:rPr>
          <w:b/>
          <w:bCs/>
          <w:szCs w:val="22"/>
        </w:rPr>
        <w:t>SungKwon Soh</w:t>
      </w:r>
    </w:p>
    <w:p w14:paraId="228FC9F2" w14:textId="77777777" w:rsidR="00B71838" w:rsidRPr="00D555AC" w:rsidRDefault="00B71838" w:rsidP="00D555AC">
      <w:pPr>
        <w:adjustRightInd w:val="0"/>
        <w:snapToGrid w:val="0"/>
        <w:spacing w:after="0"/>
        <w:jc w:val="left"/>
        <w:rPr>
          <w:szCs w:val="22"/>
        </w:rPr>
      </w:pPr>
      <w:r w:rsidRPr="00D555AC">
        <w:rPr>
          <w:szCs w:val="22"/>
        </w:rPr>
        <w:t>Science Manager</w:t>
      </w:r>
    </w:p>
    <w:p w14:paraId="014309E2" w14:textId="77777777" w:rsidR="00B71838" w:rsidRPr="00D555AC" w:rsidRDefault="00B71838" w:rsidP="00D555AC">
      <w:pPr>
        <w:adjustRightInd w:val="0"/>
        <w:snapToGrid w:val="0"/>
        <w:spacing w:after="0"/>
        <w:jc w:val="left"/>
        <w:rPr>
          <w:szCs w:val="22"/>
        </w:rPr>
      </w:pPr>
      <w:r w:rsidRPr="00D555AC">
        <w:rPr>
          <w:szCs w:val="22"/>
        </w:rPr>
        <w:t>+691 320 1992/1993</w:t>
      </w:r>
    </w:p>
    <w:p w14:paraId="03DEC2BA" w14:textId="77777777" w:rsidR="00B71838" w:rsidRPr="00D555AC" w:rsidRDefault="003032B8" w:rsidP="00D555AC">
      <w:pPr>
        <w:adjustRightInd w:val="0"/>
        <w:snapToGrid w:val="0"/>
        <w:spacing w:after="0"/>
        <w:jc w:val="left"/>
        <w:rPr>
          <w:szCs w:val="22"/>
        </w:rPr>
      </w:pPr>
      <w:hyperlink r:id="rId128" w:history="1">
        <w:r w:rsidR="00B71838" w:rsidRPr="00D555AC">
          <w:rPr>
            <w:color w:val="0000FF"/>
            <w:szCs w:val="22"/>
            <w:u w:val="single"/>
          </w:rPr>
          <w:t>SungKwon.Soh@wcpfc.int</w:t>
        </w:r>
      </w:hyperlink>
    </w:p>
    <w:p w14:paraId="13E0FFB7" w14:textId="77777777" w:rsidR="00B71838" w:rsidRPr="00D555AC" w:rsidRDefault="00B71838" w:rsidP="00D555AC">
      <w:pPr>
        <w:adjustRightInd w:val="0"/>
        <w:snapToGrid w:val="0"/>
        <w:spacing w:after="0"/>
        <w:jc w:val="left"/>
        <w:rPr>
          <w:szCs w:val="22"/>
        </w:rPr>
      </w:pPr>
    </w:p>
    <w:p w14:paraId="39BEB98C" w14:textId="77777777" w:rsidR="00B71838" w:rsidRPr="00D555AC" w:rsidRDefault="00B71838" w:rsidP="00D555AC">
      <w:pPr>
        <w:adjustRightInd w:val="0"/>
        <w:snapToGrid w:val="0"/>
        <w:spacing w:after="0"/>
        <w:jc w:val="left"/>
        <w:rPr>
          <w:b/>
          <w:bCs/>
          <w:szCs w:val="22"/>
        </w:rPr>
      </w:pPr>
      <w:r w:rsidRPr="00D555AC">
        <w:rPr>
          <w:b/>
          <w:bCs/>
          <w:szCs w:val="22"/>
        </w:rPr>
        <w:t>Tim Jones</w:t>
      </w:r>
    </w:p>
    <w:p w14:paraId="64E114EB" w14:textId="77777777" w:rsidR="00B71838" w:rsidRPr="00D555AC" w:rsidRDefault="00B71838" w:rsidP="00D555AC">
      <w:pPr>
        <w:adjustRightInd w:val="0"/>
        <w:snapToGrid w:val="0"/>
        <w:spacing w:after="0"/>
        <w:jc w:val="left"/>
        <w:rPr>
          <w:szCs w:val="22"/>
        </w:rPr>
      </w:pPr>
      <w:r w:rsidRPr="00D555AC">
        <w:rPr>
          <w:szCs w:val="22"/>
        </w:rPr>
        <w:t>ICT Manager</w:t>
      </w:r>
    </w:p>
    <w:p w14:paraId="29EC5E5A" w14:textId="77777777" w:rsidR="00B71838" w:rsidRPr="00D555AC" w:rsidRDefault="00B71838" w:rsidP="00D555AC">
      <w:pPr>
        <w:adjustRightInd w:val="0"/>
        <w:snapToGrid w:val="0"/>
        <w:spacing w:after="0"/>
        <w:jc w:val="left"/>
        <w:rPr>
          <w:szCs w:val="22"/>
        </w:rPr>
      </w:pPr>
      <w:r w:rsidRPr="00D555AC">
        <w:rPr>
          <w:szCs w:val="22"/>
        </w:rPr>
        <w:t>+691 320 1992/1993</w:t>
      </w:r>
    </w:p>
    <w:p w14:paraId="6BEC7A82" w14:textId="77777777" w:rsidR="00B71838" w:rsidRPr="00D555AC" w:rsidRDefault="003032B8" w:rsidP="00D555AC">
      <w:pPr>
        <w:adjustRightInd w:val="0"/>
        <w:snapToGrid w:val="0"/>
        <w:spacing w:after="0"/>
        <w:jc w:val="left"/>
        <w:rPr>
          <w:szCs w:val="22"/>
        </w:rPr>
      </w:pPr>
      <w:hyperlink r:id="rId129" w:history="1">
        <w:r w:rsidR="00B71838" w:rsidRPr="00D555AC">
          <w:rPr>
            <w:color w:val="0000FF"/>
            <w:szCs w:val="22"/>
            <w:u w:val="single"/>
          </w:rPr>
          <w:t>tim.jones@wcpfc.int</w:t>
        </w:r>
      </w:hyperlink>
    </w:p>
    <w:p w14:paraId="6A24C8EE" w14:textId="77777777" w:rsidR="00B71838" w:rsidRPr="00D555AC" w:rsidRDefault="00B71838" w:rsidP="00D555AC">
      <w:pPr>
        <w:adjustRightInd w:val="0"/>
        <w:snapToGrid w:val="0"/>
        <w:spacing w:after="0"/>
        <w:jc w:val="left"/>
        <w:rPr>
          <w:b/>
          <w:bCs/>
          <w:szCs w:val="22"/>
        </w:rPr>
      </w:pPr>
    </w:p>
    <w:p w14:paraId="203D4E78" w14:textId="77777777" w:rsidR="00B71838" w:rsidRPr="00D555AC" w:rsidRDefault="00B71838" w:rsidP="00D555AC">
      <w:pPr>
        <w:adjustRightInd w:val="0"/>
        <w:snapToGrid w:val="0"/>
        <w:spacing w:after="0"/>
        <w:jc w:val="left"/>
        <w:rPr>
          <w:b/>
          <w:bCs/>
          <w:szCs w:val="22"/>
        </w:rPr>
      </w:pPr>
      <w:r w:rsidRPr="00D555AC">
        <w:rPr>
          <w:b/>
          <w:bCs/>
          <w:szCs w:val="22"/>
        </w:rPr>
        <w:t>Eidre Sharp</w:t>
      </w:r>
    </w:p>
    <w:p w14:paraId="6AF81CAB" w14:textId="77777777" w:rsidR="00B71838" w:rsidRPr="00D555AC" w:rsidRDefault="00B71838" w:rsidP="00D555AC">
      <w:pPr>
        <w:adjustRightInd w:val="0"/>
        <w:snapToGrid w:val="0"/>
        <w:spacing w:after="0"/>
        <w:jc w:val="left"/>
        <w:rPr>
          <w:szCs w:val="22"/>
        </w:rPr>
      </w:pPr>
      <w:r w:rsidRPr="00D555AC">
        <w:rPr>
          <w:szCs w:val="22"/>
        </w:rPr>
        <w:t>Assistant Compliance Manager</w:t>
      </w:r>
    </w:p>
    <w:p w14:paraId="4B70CC79" w14:textId="77777777" w:rsidR="00B71838" w:rsidRPr="00D555AC" w:rsidRDefault="00B71838" w:rsidP="00D555AC">
      <w:pPr>
        <w:adjustRightInd w:val="0"/>
        <w:snapToGrid w:val="0"/>
        <w:spacing w:after="0"/>
        <w:jc w:val="left"/>
        <w:rPr>
          <w:szCs w:val="22"/>
        </w:rPr>
      </w:pPr>
      <w:r w:rsidRPr="00D555AC">
        <w:rPr>
          <w:szCs w:val="22"/>
        </w:rPr>
        <w:t>+691 320 1992/1993</w:t>
      </w:r>
    </w:p>
    <w:p w14:paraId="41611DA4" w14:textId="77777777" w:rsidR="00B71838" w:rsidRPr="00D555AC" w:rsidRDefault="003032B8" w:rsidP="00D555AC">
      <w:pPr>
        <w:adjustRightInd w:val="0"/>
        <w:snapToGrid w:val="0"/>
        <w:spacing w:after="0"/>
        <w:jc w:val="left"/>
        <w:rPr>
          <w:szCs w:val="22"/>
        </w:rPr>
      </w:pPr>
      <w:hyperlink r:id="rId130" w:history="1">
        <w:r w:rsidR="00B71838" w:rsidRPr="00D555AC">
          <w:rPr>
            <w:color w:val="0000FF"/>
            <w:szCs w:val="22"/>
            <w:u w:val="single"/>
          </w:rPr>
          <w:t>Eidre.Sharp@wcpfc.int</w:t>
        </w:r>
      </w:hyperlink>
    </w:p>
    <w:p w14:paraId="45BAF4B2" w14:textId="77777777" w:rsidR="00B71838" w:rsidRPr="00D555AC" w:rsidRDefault="00B71838" w:rsidP="00D555AC">
      <w:pPr>
        <w:adjustRightInd w:val="0"/>
        <w:snapToGrid w:val="0"/>
        <w:spacing w:after="0"/>
        <w:jc w:val="left"/>
        <w:rPr>
          <w:szCs w:val="22"/>
        </w:rPr>
      </w:pPr>
    </w:p>
    <w:p w14:paraId="304A1B85" w14:textId="77777777" w:rsidR="00B71838" w:rsidRPr="00D555AC" w:rsidRDefault="00B71838" w:rsidP="00D555AC">
      <w:pPr>
        <w:adjustRightInd w:val="0"/>
        <w:snapToGrid w:val="0"/>
        <w:spacing w:after="0"/>
        <w:jc w:val="left"/>
        <w:rPr>
          <w:b/>
          <w:bCs/>
          <w:szCs w:val="22"/>
        </w:rPr>
      </w:pPr>
      <w:r w:rsidRPr="00D555AC">
        <w:rPr>
          <w:b/>
          <w:bCs/>
          <w:szCs w:val="22"/>
        </w:rPr>
        <w:t>Elaine Garvilles</w:t>
      </w:r>
    </w:p>
    <w:p w14:paraId="260E8267" w14:textId="77777777" w:rsidR="00B71838" w:rsidRPr="00D555AC" w:rsidRDefault="00B71838" w:rsidP="00D555AC">
      <w:pPr>
        <w:adjustRightInd w:val="0"/>
        <w:snapToGrid w:val="0"/>
        <w:spacing w:after="0"/>
        <w:jc w:val="left"/>
        <w:rPr>
          <w:szCs w:val="22"/>
        </w:rPr>
      </w:pPr>
      <w:r w:rsidRPr="00D555AC">
        <w:rPr>
          <w:szCs w:val="22"/>
        </w:rPr>
        <w:t>Assistant Manager Science</w:t>
      </w:r>
    </w:p>
    <w:p w14:paraId="15AD6F07" w14:textId="77777777" w:rsidR="00B71838" w:rsidRPr="00D555AC" w:rsidRDefault="00B71838" w:rsidP="00D555AC">
      <w:pPr>
        <w:adjustRightInd w:val="0"/>
        <w:snapToGrid w:val="0"/>
        <w:spacing w:after="0"/>
        <w:jc w:val="left"/>
        <w:rPr>
          <w:szCs w:val="22"/>
        </w:rPr>
      </w:pPr>
      <w:r w:rsidRPr="00D555AC">
        <w:rPr>
          <w:szCs w:val="22"/>
        </w:rPr>
        <w:t>+691 320 1992/1993</w:t>
      </w:r>
    </w:p>
    <w:p w14:paraId="39892F91" w14:textId="77777777" w:rsidR="00B71838" w:rsidRPr="00D555AC" w:rsidRDefault="003032B8" w:rsidP="00D555AC">
      <w:pPr>
        <w:adjustRightInd w:val="0"/>
        <w:snapToGrid w:val="0"/>
        <w:spacing w:after="0"/>
        <w:jc w:val="left"/>
        <w:rPr>
          <w:szCs w:val="22"/>
        </w:rPr>
      </w:pPr>
      <w:hyperlink r:id="rId131" w:history="1">
        <w:r w:rsidR="00B71838" w:rsidRPr="00D555AC">
          <w:rPr>
            <w:color w:val="0000FF"/>
            <w:szCs w:val="22"/>
            <w:u w:val="single"/>
          </w:rPr>
          <w:t>Elaine.Garvilles@wcpfc.int</w:t>
        </w:r>
      </w:hyperlink>
    </w:p>
    <w:p w14:paraId="5EF2A737" w14:textId="77777777" w:rsidR="00B71838" w:rsidRPr="00D555AC" w:rsidRDefault="00B71838" w:rsidP="00D555AC">
      <w:pPr>
        <w:adjustRightInd w:val="0"/>
        <w:snapToGrid w:val="0"/>
        <w:spacing w:after="0"/>
        <w:jc w:val="left"/>
        <w:rPr>
          <w:szCs w:val="22"/>
        </w:rPr>
      </w:pPr>
    </w:p>
    <w:p w14:paraId="1E05C525" w14:textId="77777777" w:rsidR="00B71838" w:rsidRPr="00D555AC" w:rsidRDefault="00B71838" w:rsidP="00D555AC">
      <w:pPr>
        <w:adjustRightInd w:val="0"/>
        <w:snapToGrid w:val="0"/>
        <w:spacing w:after="0"/>
        <w:jc w:val="left"/>
        <w:rPr>
          <w:b/>
          <w:bCs/>
          <w:szCs w:val="22"/>
        </w:rPr>
      </w:pPr>
      <w:r w:rsidRPr="00D555AC">
        <w:rPr>
          <w:b/>
          <w:bCs/>
          <w:szCs w:val="22"/>
        </w:rPr>
        <w:t>Arlene Takesy</w:t>
      </w:r>
    </w:p>
    <w:p w14:paraId="5E68DFF3" w14:textId="77777777" w:rsidR="00B71838" w:rsidRPr="00D555AC" w:rsidRDefault="00B71838" w:rsidP="00D555AC">
      <w:pPr>
        <w:adjustRightInd w:val="0"/>
        <w:snapToGrid w:val="0"/>
        <w:spacing w:after="0"/>
        <w:jc w:val="left"/>
        <w:rPr>
          <w:szCs w:val="22"/>
        </w:rPr>
      </w:pPr>
      <w:r w:rsidRPr="00D555AC">
        <w:rPr>
          <w:szCs w:val="22"/>
        </w:rPr>
        <w:t>Executive Assistant</w:t>
      </w:r>
    </w:p>
    <w:p w14:paraId="7864605D" w14:textId="77777777" w:rsidR="00B71838" w:rsidRPr="00D555AC" w:rsidRDefault="00B71838" w:rsidP="00D555AC">
      <w:pPr>
        <w:adjustRightInd w:val="0"/>
        <w:snapToGrid w:val="0"/>
        <w:spacing w:after="0"/>
        <w:jc w:val="left"/>
        <w:rPr>
          <w:szCs w:val="22"/>
        </w:rPr>
      </w:pPr>
      <w:r w:rsidRPr="00D555AC">
        <w:rPr>
          <w:szCs w:val="22"/>
        </w:rPr>
        <w:t>+691 320 1992/1993</w:t>
      </w:r>
    </w:p>
    <w:p w14:paraId="3DD1CFFD" w14:textId="77777777" w:rsidR="00B71838" w:rsidRPr="00D555AC" w:rsidRDefault="003032B8" w:rsidP="00D555AC">
      <w:pPr>
        <w:adjustRightInd w:val="0"/>
        <w:snapToGrid w:val="0"/>
        <w:spacing w:after="0"/>
        <w:jc w:val="left"/>
        <w:rPr>
          <w:szCs w:val="22"/>
        </w:rPr>
      </w:pPr>
      <w:hyperlink r:id="rId132" w:history="1">
        <w:r w:rsidR="00B71838" w:rsidRPr="00D555AC">
          <w:rPr>
            <w:color w:val="0000FF"/>
            <w:szCs w:val="22"/>
            <w:u w:val="single"/>
          </w:rPr>
          <w:t>Arlene.Takesy@wcpfc.int</w:t>
        </w:r>
      </w:hyperlink>
    </w:p>
    <w:p w14:paraId="3524EEA8" w14:textId="77777777" w:rsidR="00B71838" w:rsidRPr="00D555AC" w:rsidRDefault="00B71838" w:rsidP="00D555AC">
      <w:pPr>
        <w:adjustRightInd w:val="0"/>
        <w:snapToGrid w:val="0"/>
        <w:spacing w:after="0"/>
        <w:jc w:val="left"/>
        <w:rPr>
          <w:szCs w:val="22"/>
        </w:rPr>
      </w:pPr>
    </w:p>
    <w:p w14:paraId="64E48363" w14:textId="77777777" w:rsidR="00B71838" w:rsidRPr="00D555AC" w:rsidRDefault="00B71838" w:rsidP="00D555AC">
      <w:pPr>
        <w:adjustRightInd w:val="0"/>
        <w:snapToGrid w:val="0"/>
        <w:spacing w:after="0"/>
        <w:jc w:val="left"/>
        <w:rPr>
          <w:b/>
          <w:bCs/>
          <w:szCs w:val="22"/>
        </w:rPr>
      </w:pPr>
      <w:r w:rsidRPr="00D555AC">
        <w:rPr>
          <w:b/>
          <w:bCs/>
          <w:szCs w:val="22"/>
        </w:rPr>
        <w:t>Lucille Martinez</w:t>
      </w:r>
    </w:p>
    <w:p w14:paraId="2D915D6F" w14:textId="77777777" w:rsidR="00B71838" w:rsidRPr="00D555AC" w:rsidRDefault="00B71838" w:rsidP="00D555AC">
      <w:pPr>
        <w:adjustRightInd w:val="0"/>
        <w:snapToGrid w:val="0"/>
        <w:spacing w:after="0"/>
        <w:jc w:val="left"/>
        <w:rPr>
          <w:szCs w:val="22"/>
        </w:rPr>
      </w:pPr>
      <w:r w:rsidRPr="00D555AC">
        <w:rPr>
          <w:szCs w:val="22"/>
        </w:rPr>
        <w:t>Administrative Officer</w:t>
      </w:r>
    </w:p>
    <w:p w14:paraId="3CBA3774" w14:textId="77777777" w:rsidR="00B71838" w:rsidRPr="00D555AC" w:rsidRDefault="00B71838" w:rsidP="00D555AC">
      <w:pPr>
        <w:adjustRightInd w:val="0"/>
        <w:snapToGrid w:val="0"/>
        <w:spacing w:after="0"/>
        <w:jc w:val="left"/>
        <w:rPr>
          <w:szCs w:val="22"/>
        </w:rPr>
      </w:pPr>
      <w:r w:rsidRPr="00D555AC">
        <w:rPr>
          <w:szCs w:val="22"/>
        </w:rPr>
        <w:t>+691 320 1992/1993</w:t>
      </w:r>
    </w:p>
    <w:p w14:paraId="4EEE2598" w14:textId="77777777" w:rsidR="00B71838" w:rsidRPr="00D555AC" w:rsidRDefault="003032B8" w:rsidP="00D555AC">
      <w:pPr>
        <w:adjustRightInd w:val="0"/>
        <w:snapToGrid w:val="0"/>
        <w:spacing w:after="0"/>
        <w:jc w:val="left"/>
        <w:rPr>
          <w:szCs w:val="22"/>
        </w:rPr>
      </w:pPr>
      <w:hyperlink r:id="rId133" w:history="1">
        <w:r w:rsidR="00B71838" w:rsidRPr="00D555AC">
          <w:rPr>
            <w:color w:val="0000FF"/>
            <w:szCs w:val="22"/>
            <w:u w:val="single"/>
          </w:rPr>
          <w:t>Lucille.Martinez@wcpfc.int</w:t>
        </w:r>
      </w:hyperlink>
    </w:p>
    <w:p w14:paraId="21252ADC" w14:textId="77777777" w:rsidR="00B71838" w:rsidRPr="00D555AC" w:rsidRDefault="00B71838" w:rsidP="00D555AC">
      <w:pPr>
        <w:adjustRightInd w:val="0"/>
        <w:snapToGrid w:val="0"/>
        <w:spacing w:after="0"/>
        <w:jc w:val="left"/>
        <w:rPr>
          <w:szCs w:val="22"/>
        </w:rPr>
      </w:pPr>
    </w:p>
    <w:p w14:paraId="29EA1051" w14:textId="77777777" w:rsidR="00B71838" w:rsidRPr="00D555AC" w:rsidRDefault="00B71838" w:rsidP="00D555AC">
      <w:pPr>
        <w:adjustRightInd w:val="0"/>
        <w:snapToGrid w:val="0"/>
        <w:spacing w:after="0"/>
        <w:jc w:val="left"/>
        <w:rPr>
          <w:b/>
          <w:bCs/>
          <w:szCs w:val="22"/>
        </w:rPr>
      </w:pPr>
      <w:r w:rsidRPr="00D555AC">
        <w:rPr>
          <w:b/>
          <w:bCs/>
          <w:szCs w:val="22"/>
        </w:rPr>
        <w:t>Samuel Rikin</w:t>
      </w:r>
    </w:p>
    <w:p w14:paraId="1380B777" w14:textId="77777777" w:rsidR="00B71838" w:rsidRPr="00D555AC" w:rsidRDefault="00B71838" w:rsidP="00D555AC">
      <w:pPr>
        <w:adjustRightInd w:val="0"/>
        <w:snapToGrid w:val="0"/>
        <w:spacing w:after="0"/>
        <w:jc w:val="left"/>
        <w:rPr>
          <w:szCs w:val="22"/>
        </w:rPr>
      </w:pPr>
      <w:r w:rsidRPr="00D555AC">
        <w:rPr>
          <w:szCs w:val="22"/>
        </w:rPr>
        <w:t>IT Officer</w:t>
      </w:r>
    </w:p>
    <w:p w14:paraId="4C0B0102" w14:textId="77777777" w:rsidR="00B71838" w:rsidRPr="00D555AC" w:rsidRDefault="00B71838" w:rsidP="00D555AC">
      <w:pPr>
        <w:adjustRightInd w:val="0"/>
        <w:snapToGrid w:val="0"/>
        <w:spacing w:after="0"/>
        <w:jc w:val="left"/>
        <w:rPr>
          <w:szCs w:val="22"/>
        </w:rPr>
      </w:pPr>
      <w:r w:rsidRPr="00D555AC">
        <w:rPr>
          <w:szCs w:val="22"/>
        </w:rPr>
        <w:t>+691 320 1992/1993</w:t>
      </w:r>
    </w:p>
    <w:p w14:paraId="5D328D14" w14:textId="77777777" w:rsidR="00B71838" w:rsidRPr="00D555AC" w:rsidRDefault="003032B8" w:rsidP="00D555AC">
      <w:pPr>
        <w:adjustRightInd w:val="0"/>
        <w:snapToGrid w:val="0"/>
        <w:spacing w:after="0"/>
        <w:jc w:val="left"/>
        <w:rPr>
          <w:szCs w:val="22"/>
        </w:rPr>
      </w:pPr>
      <w:hyperlink r:id="rId134" w:history="1">
        <w:r w:rsidR="00B71838" w:rsidRPr="00D555AC">
          <w:rPr>
            <w:color w:val="0000FF"/>
            <w:szCs w:val="22"/>
            <w:u w:val="single"/>
          </w:rPr>
          <w:t>Samuel.Rikin@wcpfc.int</w:t>
        </w:r>
      </w:hyperlink>
    </w:p>
    <w:p w14:paraId="775B32EC" w14:textId="77777777" w:rsidR="00B71838" w:rsidRPr="00D555AC" w:rsidRDefault="00B71838" w:rsidP="00D555AC">
      <w:pPr>
        <w:adjustRightInd w:val="0"/>
        <w:snapToGrid w:val="0"/>
        <w:spacing w:after="0"/>
        <w:jc w:val="left"/>
        <w:rPr>
          <w:szCs w:val="22"/>
        </w:rPr>
      </w:pPr>
    </w:p>
    <w:p w14:paraId="00BD6ED7" w14:textId="77777777" w:rsidR="00B71838" w:rsidRPr="00D555AC" w:rsidRDefault="00B71838" w:rsidP="00D555AC">
      <w:pPr>
        <w:adjustRightInd w:val="0"/>
        <w:snapToGrid w:val="0"/>
        <w:spacing w:after="0"/>
        <w:jc w:val="left"/>
        <w:rPr>
          <w:b/>
          <w:bCs/>
          <w:szCs w:val="22"/>
        </w:rPr>
      </w:pPr>
      <w:r w:rsidRPr="00D555AC">
        <w:rPr>
          <w:b/>
          <w:bCs/>
          <w:szCs w:val="22"/>
        </w:rPr>
        <w:t>Jung-re Riley Kim</w:t>
      </w:r>
    </w:p>
    <w:p w14:paraId="7E51DF2E" w14:textId="77777777" w:rsidR="00B71838" w:rsidRPr="00D555AC" w:rsidRDefault="00B71838" w:rsidP="00D555AC">
      <w:pPr>
        <w:adjustRightInd w:val="0"/>
        <w:snapToGrid w:val="0"/>
        <w:spacing w:after="0"/>
        <w:jc w:val="left"/>
        <w:rPr>
          <w:szCs w:val="22"/>
        </w:rPr>
      </w:pPr>
      <w:r w:rsidRPr="00D555AC">
        <w:rPr>
          <w:szCs w:val="22"/>
        </w:rPr>
        <w:t>Chairperson</w:t>
      </w:r>
    </w:p>
    <w:p w14:paraId="25EBE6F1" w14:textId="77777777" w:rsidR="00B71838" w:rsidRPr="00D555AC" w:rsidRDefault="00B71838" w:rsidP="00D555AC">
      <w:pPr>
        <w:adjustRightInd w:val="0"/>
        <w:snapToGrid w:val="0"/>
        <w:spacing w:after="0"/>
        <w:jc w:val="left"/>
        <w:rPr>
          <w:szCs w:val="22"/>
        </w:rPr>
      </w:pPr>
      <w:r w:rsidRPr="00D555AC">
        <w:rPr>
          <w:szCs w:val="22"/>
        </w:rPr>
        <w:t>Western and Central Pacific Fisheries Commission</w:t>
      </w:r>
    </w:p>
    <w:p w14:paraId="66077AE6" w14:textId="77777777" w:rsidR="00B71838" w:rsidRPr="00D555AC" w:rsidRDefault="00B71838" w:rsidP="00D555AC">
      <w:pPr>
        <w:adjustRightInd w:val="0"/>
        <w:snapToGrid w:val="0"/>
        <w:spacing w:after="0"/>
        <w:jc w:val="left"/>
        <w:rPr>
          <w:szCs w:val="22"/>
        </w:rPr>
      </w:pPr>
      <w:r w:rsidRPr="00D555AC">
        <w:rPr>
          <w:szCs w:val="22"/>
        </w:rPr>
        <w:t xml:space="preserve">Government Complex Sejong </w:t>
      </w:r>
      <w:proofErr w:type="spellStart"/>
      <w:r w:rsidRPr="00D555AC">
        <w:rPr>
          <w:szCs w:val="22"/>
        </w:rPr>
        <w:t>Bldg</w:t>
      </w:r>
      <w:proofErr w:type="spellEnd"/>
      <w:r w:rsidRPr="00D555AC">
        <w:rPr>
          <w:szCs w:val="22"/>
        </w:rPr>
        <w:t xml:space="preserve"> #5, 94, Dasom2-ro</w:t>
      </w:r>
    </w:p>
    <w:p w14:paraId="4802B11B" w14:textId="77777777" w:rsidR="00B71838" w:rsidRPr="00D555AC" w:rsidRDefault="00B71838" w:rsidP="00D555AC">
      <w:pPr>
        <w:adjustRightInd w:val="0"/>
        <w:snapToGrid w:val="0"/>
        <w:spacing w:after="0"/>
        <w:jc w:val="left"/>
        <w:rPr>
          <w:szCs w:val="22"/>
        </w:rPr>
      </w:pPr>
      <w:r w:rsidRPr="00D555AC">
        <w:rPr>
          <w:szCs w:val="22"/>
        </w:rPr>
        <w:t>Sejong Special Self-Governing City</w:t>
      </w:r>
    </w:p>
    <w:p w14:paraId="2A5133B3" w14:textId="77777777" w:rsidR="00B71838" w:rsidRPr="00D555AC" w:rsidRDefault="00B71838" w:rsidP="00D555AC">
      <w:pPr>
        <w:adjustRightInd w:val="0"/>
        <w:snapToGrid w:val="0"/>
        <w:spacing w:after="0"/>
        <w:jc w:val="left"/>
        <w:rPr>
          <w:szCs w:val="22"/>
        </w:rPr>
      </w:pPr>
      <w:r w:rsidRPr="00D555AC">
        <w:rPr>
          <w:szCs w:val="22"/>
        </w:rPr>
        <w:t>30110 Republic of Korea</w:t>
      </w:r>
    </w:p>
    <w:p w14:paraId="08391A2B" w14:textId="77777777" w:rsidR="00B71838" w:rsidRPr="00D555AC" w:rsidRDefault="00B71838" w:rsidP="00D555AC">
      <w:pPr>
        <w:adjustRightInd w:val="0"/>
        <w:snapToGrid w:val="0"/>
        <w:spacing w:after="0"/>
        <w:jc w:val="left"/>
        <w:rPr>
          <w:szCs w:val="22"/>
        </w:rPr>
      </w:pPr>
      <w:r w:rsidRPr="00D555AC">
        <w:rPr>
          <w:szCs w:val="22"/>
        </w:rPr>
        <w:t>+82 44 200 5398</w:t>
      </w:r>
    </w:p>
    <w:p w14:paraId="11ADA9AF" w14:textId="77777777" w:rsidR="00B71838" w:rsidRPr="00D555AC" w:rsidRDefault="003032B8" w:rsidP="00D555AC">
      <w:pPr>
        <w:adjustRightInd w:val="0"/>
        <w:snapToGrid w:val="0"/>
        <w:spacing w:after="0"/>
        <w:jc w:val="left"/>
        <w:rPr>
          <w:szCs w:val="22"/>
        </w:rPr>
      </w:pPr>
      <w:hyperlink r:id="rId135" w:history="1">
        <w:r w:rsidR="00B71838" w:rsidRPr="00D555AC">
          <w:rPr>
            <w:color w:val="0000FF"/>
            <w:szCs w:val="22"/>
            <w:u w:val="single"/>
          </w:rPr>
          <w:t>riley1126@korea.kr</w:t>
        </w:r>
      </w:hyperlink>
    </w:p>
    <w:p w14:paraId="4E534BAE" w14:textId="77777777" w:rsidR="00B71838" w:rsidRPr="00D555AC" w:rsidRDefault="00B71838" w:rsidP="00D555AC">
      <w:pPr>
        <w:adjustRightInd w:val="0"/>
        <w:snapToGrid w:val="0"/>
        <w:spacing w:after="0"/>
        <w:jc w:val="left"/>
        <w:rPr>
          <w:szCs w:val="22"/>
        </w:rPr>
      </w:pPr>
    </w:p>
    <w:p w14:paraId="6C8B3963" w14:textId="77777777" w:rsidR="00B71838" w:rsidRPr="00D555AC" w:rsidRDefault="00B71838" w:rsidP="00D555AC">
      <w:pPr>
        <w:adjustRightInd w:val="0"/>
        <w:snapToGrid w:val="0"/>
        <w:spacing w:after="0"/>
        <w:jc w:val="left"/>
        <w:rPr>
          <w:b/>
          <w:bCs/>
          <w:szCs w:val="22"/>
        </w:rPr>
      </w:pPr>
      <w:r w:rsidRPr="00D555AC">
        <w:rPr>
          <w:b/>
          <w:bCs/>
          <w:szCs w:val="22"/>
        </w:rPr>
        <w:t>Penelope Ridings</w:t>
      </w:r>
    </w:p>
    <w:p w14:paraId="34256960" w14:textId="77777777" w:rsidR="00B71838" w:rsidRPr="00D555AC" w:rsidRDefault="00B71838" w:rsidP="00D555AC">
      <w:pPr>
        <w:adjustRightInd w:val="0"/>
        <w:snapToGrid w:val="0"/>
        <w:spacing w:after="0"/>
        <w:jc w:val="left"/>
        <w:rPr>
          <w:szCs w:val="22"/>
        </w:rPr>
      </w:pPr>
      <w:r w:rsidRPr="00D555AC">
        <w:rPr>
          <w:szCs w:val="22"/>
        </w:rPr>
        <w:t>Legal Advisor</w:t>
      </w:r>
    </w:p>
    <w:p w14:paraId="1A485C9F" w14:textId="77777777" w:rsidR="00B71838" w:rsidRPr="00D555AC" w:rsidRDefault="00B71838" w:rsidP="00D555AC">
      <w:pPr>
        <w:adjustRightInd w:val="0"/>
        <w:snapToGrid w:val="0"/>
        <w:spacing w:after="0"/>
        <w:jc w:val="left"/>
        <w:rPr>
          <w:szCs w:val="22"/>
        </w:rPr>
      </w:pPr>
      <w:r w:rsidRPr="00D555AC">
        <w:rPr>
          <w:szCs w:val="22"/>
        </w:rPr>
        <w:t>Western and Central Pacific Fisheries Commission</w:t>
      </w:r>
    </w:p>
    <w:p w14:paraId="651603F2" w14:textId="77777777" w:rsidR="00B71838" w:rsidRPr="00D555AC" w:rsidRDefault="00B71838" w:rsidP="00D555AC">
      <w:pPr>
        <w:adjustRightInd w:val="0"/>
        <w:snapToGrid w:val="0"/>
        <w:spacing w:after="0"/>
        <w:jc w:val="left"/>
        <w:rPr>
          <w:szCs w:val="22"/>
        </w:rPr>
      </w:pPr>
      <w:r w:rsidRPr="00D555AC">
        <w:rPr>
          <w:szCs w:val="22"/>
        </w:rPr>
        <w:t>691 3201992</w:t>
      </w:r>
    </w:p>
    <w:p w14:paraId="18A23FFF" w14:textId="77777777" w:rsidR="00B71838" w:rsidRPr="00B71838" w:rsidRDefault="003032B8" w:rsidP="00B71838">
      <w:pPr>
        <w:adjustRightInd w:val="0"/>
        <w:snapToGrid w:val="0"/>
        <w:spacing w:after="0"/>
      </w:pPr>
      <w:hyperlink r:id="rId136" w:history="1">
        <w:r w:rsidR="00B71838" w:rsidRPr="00D555AC">
          <w:rPr>
            <w:color w:val="0000FF"/>
            <w:szCs w:val="22"/>
            <w:u w:val="single"/>
          </w:rPr>
          <w:t>pennyridings@yahoo.com</w:t>
        </w:r>
      </w:hyperlink>
    </w:p>
    <w:p w14:paraId="237DCE63" w14:textId="77777777" w:rsidR="00B71838" w:rsidRPr="00B71838" w:rsidRDefault="00B71838" w:rsidP="00B71838">
      <w:pPr>
        <w:adjustRightInd w:val="0"/>
        <w:snapToGrid w:val="0"/>
        <w:spacing w:after="0"/>
      </w:pPr>
    </w:p>
    <w:p w14:paraId="4CD4AE03" w14:textId="77777777" w:rsidR="00B71838" w:rsidRDefault="00B71838" w:rsidP="00B71838">
      <w:pPr>
        <w:adjustRightInd w:val="0"/>
        <w:snapToGrid w:val="0"/>
        <w:spacing w:after="0"/>
        <w:sectPr w:rsidR="00B71838" w:rsidSect="00B71838">
          <w:type w:val="continuous"/>
          <w:pgSz w:w="12240" w:h="15840" w:code="1"/>
          <w:pgMar w:top="1440" w:right="1440" w:bottom="1440" w:left="1440" w:header="720" w:footer="720" w:gutter="0"/>
          <w:cols w:num="2" w:space="720"/>
          <w:titlePg/>
        </w:sectPr>
      </w:pPr>
    </w:p>
    <w:p w14:paraId="5A8399DE" w14:textId="77777777" w:rsidR="00B71838" w:rsidRPr="00B71838" w:rsidRDefault="00B71838" w:rsidP="00B71838">
      <w:pPr>
        <w:wordWrap w:val="0"/>
        <w:adjustRightInd w:val="0"/>
        <w:snapToGrid w:val="0"/>
        <w:spacing w:after="0"/>
        <w:ind w:left="1440" w:hanging="1440"/>
        <w:jc w:val="right"/>
        <w:rPr>
          <w:rFonts w:eastAsia="Times New Roman"/>
          <w:b/>
          <w:szCs w:val="22"/>
          <w:lang w:val="en-NZ"/>
        </w:rPr>
      </w:pPr>
      <w:r w:rsidRPr="00B71838">
        <w:rPr>
          <w:rFonts w:eastAsia="Times New Roman"/>
          <w:b/>
          <w:noProof/>
          <w:szCs w:val="22"/>
          <w:lang w:eastAsia="ja-JP"/>
        </w:rPr>
        <w:lastRenderedPageBreak/>
        <w:t>Attachment B</w:t>
      </w:r>
    </w:p>
    <w:p w14:paraId="05B2C493" w14:textId="77777777" w:rsidR="00B71838" w:rsidRPr="00B71838" w:rsidRDefault="00B71838" w:rsidP="00B71838">
      <w:pPr>
        <w:adjustRightInd w:val="0"/>
        <w:snapToGrid w:val="0"/>
        <w:spacing w:after="0"/>
        <w:ind w:left="1440" w:hanging="1440"/>
        <w:jc w:val="center"/>
        <w:rPr>
          <w:rFonts w:eastAsia="Times New Roman"/>
          <w:b/>
          <w:szCs w:val="22"/>
          <w:lang w:val="en-NZ"/>
        </w:rPr>
      </w:pPr>
    </w:p>
    <w:p w14:paraId="362BF699" w14:textId="77777777" w:rsidR="00B71838" w:rsidRPr="00B71838" w:rsidRDefault="00B71838" w:rsidP="00B71838">
      <w:pPr>
        <w:autoSpaceDE w:val="0"/>
        <w:autoSpaceDN w:val="0"/>
        <w:adjustRightInd w:val="0"/>
        <w:snapToGrid w:val="0"/>
        <w:spacing w:after="0"/>
        <w:ind w:left="1440" w:hanging="1440"/>
        <w:jc w:val="center"/>
        <w:rPr>
          <w:b/>
          <w:bCs/>
          <w:sz w:val="24"/>
          <w:szCs w:val="22"/>
          <w:lang w:val="en-AU" w:eastAsia="ko-KR"/>
        </w:rPr>
      </w:pPr>
      <w:r w:rsidRPr="00B71838">
        <w:rPr>
          <w:b/>
          <w:bCs/>
          <w:sz w:val="24"/>
          <w:szCs w:val="22"/>
          <w:lang w:val="en-AU" w:eastAsia="ko-KR"/>
        </w:rPr>
        <w:t xml:space="preserve">The Commission for the Conservation and Management of </w:t>
      </w:r>
      <w:r w:rsidRPr="00B71838">
        <w:rPr>
          <w:b/>
          <w:bCs/>
          <w:sz w:val="24"/>
          <w:szCs w:val="22"/>
          <w:lang w:val="en-AU" w:eastAsia="ko-KR"/>
        </w:rPr>
        <w:br/>
        <w:t>Highly Migratory Fish Stocks in the Western and Central Pacific Ocean</w:t>
      </w:r>
    </w:p>
    <w:p w14:paraId="4AE2D346" w14:textId="77777777" w:rsidR="00B71838" w:rsidRPr="00B71838" w:rsidRDefault="00B71838" w:rsidP="00B71838">
      <w:pPr>
        <w:autoSpaceDE w:val="0"/>
        <w:adjustRightInd w:val="0"/>
        <w:snapToGrid w:val="0"/>
        <w:spacing w:after="0"/>
        <w:ind w:left="1440" w:hanging="1440"/>
        <w:jc w:val="center"/>
        <w:rPr>
          <w:rFonts w:eastAsia="Times New Roman"/>
          <w:b/>
          <w:bCs/>
          <w:sz w:val="24"/>
          <w:szCs w:val="22"/>
          <w:lang w:eastAsia="ko-KR"/>
        </w:rPr>
      </w:pPr>
      <w:r w:rsidRPr="00B71838">
        <w:rPr>
          <w:rFonts w:eastAsia="Times New Roman"/>
          <w:b/>
          <w:bCs/>
          <w:sz w:val="24"/>
          <w:szCs w:val="22"/>
          <w:lang w:eastAsia="ko-KR"/>
        </w:rPr>
        <w:t>Northern Committee</w:t>
      </w:r>
    </w:p>
    <w:p w14:paraId="7ACFF2E0" w14:textId="77777777" w:rsidR="00B71838" w:rsidRPr="00B71838" w:rsidRDefault="00B71838" w:rsidP="00B71838">
      <w:pPr>
        <w:autoSpaceDE w:val="0"/>
        <w:adjustRightInd w:val="0"/>
        <w:snapToGrid w:val="0"/>
        <w:spacing w:after="0"/>
        <w:ind w:left="1440" w:hanging="1440"/>
        <w:jc w:val="center"/>
        <w:rPr>
          <w:rFonts w:eastAsia="Times New Roman"/>
          <w:b/>
          <w:bCs/>
          <w:sz w:val="24"/>
          <w:szCs w:val="22"/>
          <w:lang w:eastAsia="ko-KR"/>
        </w:rPr>
      </w:pPr>
      <w:r w:rsidRPr="00B71838">
        <w:rPr>
          <w:rFonts w:eastAsia="Times New Roman"/>
          <w:b/>
          <w:bCs/>
          <w:sz w:val="24"/>
          <w:szCs w:val="22"/>
          <w:lang w:eastAsia="ko-KR"/>
        </w:rPr>
        <w:t>Sixteenth Regular Session</w:t>
      </w:r>
    </w:p>
    <w:p w14:paraId="668842D1" w14:textId="77777777" w:rsidR="00B71838" w:rsidRPr="00B71838" w:rsidRDefault="00B71838" w:rsidP="00B71838">
      <w:pPr>
        <w:adjustRightInd w:val="0"/>
        <w:snapToGrid w:val="0"/>
        <w:spacing w:after="0"/>
        <w:ind w:left="1440" w:hanging="1440"/>
        <w:jc w:val="center"/>
        <w:rPr>
          <w:rFonts w:eastAsia="MS Mincho"/>
          <w:sz w:val="24"/>
          <w:szCs w:val="22"/>
          <w:lang w:eastAsia="ja-JP"/>
        </w:rPr>
      </w:pPr>
      <w:r w:rsidRPr="00B71838">
        <w:rPr>
          <w:rFonts w:eastAsia="MS Mincho"/>
          <w:sz w:val="24"/>
          <w:szCs w:val="22"/>
          <w:lang w:eastAsia="ja-JP"/>
        </w:rPr>
        <w:t>Electronic Meeting</w:t>
      </w:r>
    </w:p>
    <w:p w14:paraId="14783BDF" w14:textId="77777777" w:rsidR="00B71838" w:rsidRPr="00B71838" w:rsidRDefault="00B71838" w:rsidP="00B71838">
      <w:pPr>
        <w:adjustRightInd w:val="0"/>
        <w:snapToGrid w:val="0"/>
        <w:spacing w:after="0"/>
        <w:ind w:left="1440" w:hanging="1440"/>
        <w:jc w:val="center"/>
        <w:rPr>
          <w:rFonts w:eastAsia="MS Mincho"/>
          <w:sz w:val="24"/>
          <w:szCs w:val="22"/>
          <w:lang w:eastAsia="ja-JP"/>
        </w:rPr>
      </w:pPr>
      <w:r w:rsidRPr="00B71838">
        <w:rPr>
          <w:rFonts w:eastAsia="MS Mincho"/>
          <w:sz w:val="24"/>
          <w:szCs w:val="22"/>
          <w:lang w:eastAsia="ja-JP"/>
        </w:rPr>
        <w:t>8 October 2020</w:t>
      </w:r>
    </w:p>
    <w:p w14:paraId="306BED83" w14:textId="77777777" w:rsidR="00B71838" w:rsidRPr="00B71838" w:rsidRDefault="00B71838" w:rsidP="00B71838">
      <w:pPr>
        <w:pBdr>
          <w:top w:val="single" w:sz="18" w:space="1" w:color="auto"/>
          <w:bottom w:val="single" w:sz="18" w:space="0" w:color="auto"/>
        </w:pBdr>
        <w:adjustRightInd w:val="0"/>
        <w:snapToGrid w:val="0"/>
        <w:spacing w:after="0"/>
        <w:ind w:left="1440" w:hanging="1440"/>
        <w:jc w:val="center"/>
        <w:rPr>
          <w:rFonts w:eastAsia="Malgun Gothic"/>
          <w:b/>
          <w:szCs w:val="22"/>
          <w:lang w:val="en-NZ" w:eastAsia="ko-KR" w:bidi="th-TH"/>
        </w:rPr>
      </w:pPr>
      <w:r w:rsidRPr="00B71838">
        <w:rPr>
          <w:rFonts w:eastAsia="Calibri"/>
          <w:b/>
          <w:szCs w:val="22"/>
          <w:lang w:val="en-NZ" w:eastAsia="x-none" w:bidi="th-TH"/>
        </w:rPr>
        <w:t>PROVISIONAL AGENDA</w:t>
      </w:r>
      <w:r w:rsidRPr="00B71838">
        <w:rPr>
          <w:rFonts w:eastAsia="Malgun Gothic"/>
          <w:b/>
          <w:szCs w:val="22"/>
          <w:lang w:val="en-NZ" w:eastAsia="ko-KR" w:bidi="th-TH"/>
        </w:rPr>
        <w:t xml:space="preserve"> </w:t>
      </w:r>
    </w:p>
    <w:p w14:paraId="3783843F" w14:textId="77777777" w:rsidR="00B71838" w:rsidRPr="00B71838" w:rsidRDefault="00B71838" w:rsidP="00B71838">
      <w:pPr>
        <w:adjustRightInd w:val="0"/>
        <w:snapToGrid w:val="0"/>
        <w:spacing w:after="0"/>
        <w:ind w:left="1440" w:hanging="1440"/>
        <w:jc w:val="right"/>
        <w:rPr>
          <w:rFonts w:eastAsia="Malgun Gothic"/>
          <w:b/>
          <w:szCs w:val="22"/>
          <w:lang w:eastAsia="ko-KR"/>
        </w:rPr>
      </w:pPr>
      <w:r w:rsidRPr="00B71838">
        <w:rPr>
          <w:b/>
          <w:szCs w:val="22"/>
          <w:lang w:val="en-NZ"/>
        </w:rPr>
        <w:t>WCPFC</w:t>
      </w:r>
      <w:r w:rsidRPr="00B71838">
        <w:rPr>
          <w:rFonts w:eastAsia="MS Mincho"/>
          <w:b/>
          <w:szCs w:val="22"/>
          <w:lang w:val="en-NZ" w:eastAsia="ja-JP"/>
        </w:rPr>
        <w:t>-</w:t>
      </w:r>
      <w:r w:rsidRPr="00B71838">
        <w:rPr>
          <w:b/>
          <w:szCs w:val="22"/>
          <w:lang w:val="en-NZ"/>
        </w:rPr>
        <w:t>NC</w:t>
      </w:r>
      <w:r w:rsidRPr="00B71838">
        <w:rPr>
          <w:rFonts w:eastAsia="MS Mincho"/>
          <w:b/>
          <w:szCs w:val="22"/>
          <w:lang w:val="en-NZ" w:eastAsia="ja-JP"/>
        </w:rPr>
        <w:t>1</w:t>
      </w:r>
      <w:r w:rsidRPr="00B71838">
        <w:rPr>
          <w:rFonts w:eastAsia="Malgun Gothic"/>
          <w:b/>
          <w:szCs w:val="22"/>
          <w:lang w:val="en-NZ" w:eastAsia="ko-KR"/>
        </w:rPr>
        <w:t>6</w:t>
      </w:r>
      <w:r w:rsidRPr="00B71838">
        <w:rPr>
          <w:rFonts w:eastAsia="MS Mincho"/>
          <w:b/>
          <w:szCs w:val="22"/>
          <w:lang w:val="en-NZ" w:eastAsia="ja-JP"/>
        </w:rPr>
        <w:t>-20</w:t>
      </w:r>
      <w:r w:rsidRPr="00B71838">
        <w:rPr>
          <w:rFonts w:eastAsia="Malgun Gothic"/>
          <w:b/>
          <w:szCs w:val="22"/>
          <w:lang w:val="en-NZ" w:eastAsia="ko-KR"/>
        </w:rPr>
        <w:t>20</w:t>
      </w:r>
      <w:r w:rsidRPr="00B71838">
        <w:rPr>
          <w:rFonts w:eastAsia="MS Mincho"/>
          <w:b/>
          <w:szCs w:val="22"/>
          <w:lang w:val="en-NZ" w:eastAsia="ja-JP"/>
        </w:rPr>
        <w:t>/</w:t>
      </w:r>
      <w:r w:rsidRPr="00B71838">
        <w:rPr>
          <w:rFonts w:eastAsia="Malgun Gothic"/>
          <w:b/>
          <w:szCs w:val="22"/>
          <w:lang w:val="en-NZ" w:eastAsia="ko-KR"/>
        </w:rPr>
        <w:t>02</w:t>
      </w:r>
    </w:p>
    <w:p w14:paraId="4B752D91" w14:textId="77777777" w:rsidR="00B71838" w:rsidRPr="00B71838" w:rsidRDefault="00B71838" w:rsidP="00B71838">
      <w:pPr>
        <w:adjustRightInd w:val="0"/>
        <w:snapToGrid w:val="0"/>
        <w:spacing w:after="0"/>
        <w:ind w:leftChars="-531" w:left="-1168" w:firstLineChars="256" w:firstLine="565"/>
        <w:jc w:val="right"/>
        <w:rPr>
          <w:rFonts w:eastAsia="MS Mincho"/>
          <w:b/>
          <w:szCs w:val="22"/>
          <w:lang w:val="en-NZ" w:eastAsia="ja-JP"/>
        </w:rPr>
      </w:pPr>
    </w:p>
    <w:p w14:paraId="6961F4DB" w14:textId="77777777" w:rsidR="00B71838" w:rsidRPr="00B71838" w:rsidRDefault="00B71838" w:rsidP="00B71838">
      <w:pPr>
        <w:widowControl w:val="0"/>
        <w:autoSpaceDE w:val="0"/>
        <w:autoSpaceDN w:val="0"/>
        <w:adjustRightInd w:val="0"/>
        <w:snapToGrid w:val="0"/>
        <w:spacing w:after="0"/>
        <w:ind w:left="1440" w:hanging="1440"/>
        <w:rPr>
          <w:b/>
          <w:szCs w:val="22"/>
          <w:u w:val="single"/>
          <w:lang w:val="en-NZ" w:eastAsia="ko-KR"/>
        </w:rPr>
      </w:pPr>
    </w:p>
    <w:p w14:paraId="30985BA0" w14:textId="77777777" w:rsidR="00F43B9E" w:rsidRDefault="00F43B9E" w:rsidP="00F43B9E">
      <w:pPr>
        <w:pStyle w:val="Heading1"/>
        <w:numPr>
          <w:ilvl w:val="0"/>
          <w:numId w:val="0"/>
        </w:numPr>
        <w:spacing w:after="0"/>
        <w:jc w:val="left"/>
        <w:rPr>
          <w:szCs w:val="22"/>
        </w:rPr>
      </w:pPr>
    </w:p>
    <w:p w14:paraId="6DFB65F3" w14:textId="79F113FA" w:rsidR="00B71838" w:rsidRPr="00D555AC" w:rsidRDefault="00B71838" w:rsidP="00A02161">
      <w:pPr>
        <w:widowControl w:val="0"/>
        <w:numPr>
          <w:ilvl w:val="0"/>
          <w:numId w:val="6"/>
        </w:numPr>
        <w:autoSpaceDE w:val="0"/>
        <w:autoSpaceDN w:val="0"/>
        <w:adjustRightInd w:val="0"/>
        <w:snapToGrid w:val="0"/>
        <w:spacing w:after="0"/>
        <w:ind w:hanging="720"/>
        <w:rPr>
          <w:b/>
          <w:bCs/>
          <w:szCs w:val="22"/>
        </w:rPr>
      </w:pPr>
      <w:r w:rsidRPr="00D555AC">
        <w:rPr>
          <w:rFonts w:eastAsia="Times New Roman"/>
          <w:b/>
          <w:bCs/>
          <w:color w:val="000000"/>
          <w:szCs w:val="22"/>
          <w:lang w:eastAsia="ja-JP"/>
        </w:rPr>
        <w:t>OPENING</w:t>
      </w:r>
      <w:r w:rsidRPr="00D555AC">
        <w:rPr>
          <w:b/>
          <w:bCs/>
          <w:szCs w:val="22"/>
        </w:rPr>
        <w:t xml:space="preserve"> OF MEETING</w:t>
      </w:r>
    </w:p>
    <w:p w14:paraId="608306CC" w14:textId="77777777" w:rsidR="00B71838" w:rsidRPr="00B71838" w:rsidRDefault="00B71838" w:rsidP="00B71838">
      <w:pPr>
        <w:widowControl w:val="0"/>
        <w:autoSpaceDE w:val="0"/>
        <w:autoSpaceDN w:val="0"/>
        <w:adjustRightInd w:val="0"/>
        <w:snapToGrid w:val="0"/>
        <w:spacing w:after="0"/>
        <w:ind w:left="1440" w:hanging="1440"/>
        <w:rPr>
          <w:rFonts w:eastAsia="Malgun Gothic"/>
          <w:b/>
          <w:bCs/>
          <w:szCs w:val="22"/>
          <w:lang w:eastAsia="ko-KR"/>
        </w:rPr>
      </w:pPr>
    </w:p>
    <w:p w14:paraId="1DA8B320" w14:textId="77777777" w:rsidR="00B71838" w:rsidRPr="00B71838" w:rsidRDefault="00B71838" w:rsidP="00A02161">
      <w:pPr>
        <w:widowControl w:val="0"/>
        <w:numPr>
          <w:ilvl w:val="1"/>
          <w:numId w:val="5"/>
        </w:numPr>
        <w:autoSpaceDE w:val="0"/>
        <w:autoSpaceDN w:val="0"/>
        <w:adjustRightInd w:val="0"/>
        <w:snapToGrid w:val="0"/>
        <w:spacing w:after="0"/>
        <w:rPr>
          <w:rFonts w:eastAsia="Times New Roman"/>
          <w:b/>
          <w:bCs/>
          <w:szCs w:val="22"/>
          <w:lang w:eastAsia="ja-JP"/>
        </w:rPr>
      </w:pPr>
      <w:r w:rsidRPr="00B71838">
        <w:rPr>
          <w:rFonts w:eastAsia="Times New Roman"/>
          <w:b/>
          <w:bCs/>
          <w:szCs w:val="22"/>
          <w:lang w:eastAsia="ja-JP"/>
        </w:rPr>
        <w:t>Welcome</w:t>
      </w:r>
    </w:p>
    <w:p w14:paraId="6BECA57E" w14:textId="77777777" w:rsidR="00B71838" w:rsidRPr="00B71838" w:rsidRDefault="00B71838" w:rsidP="00A02161">
      <w:pPr>
        <w:widowControl w:val="0"/>
        <w:numPr>
          <w:ilvl w:val="1"/>
          <w:numId w:val="5"/>
        </w:numPr>
        <w:autoSpaceDE w:val="0"/>
        <w:autoSpaceDN w:val="0"/>
        <w:adjustRightInd w:val="0"/>
        <w:snapToGrid w:val="0"/>
        <w:spacing w:after="0"/>
        <w:rPr>
          <w:rFonts w:eastAsia="Times New Roman"/>
          <w:b/>
          <w:bCs/>
          <w:szCs w:val="22"/>
          <w:lang w:eastAsia="ja-JP"/>
        </w:rPr>
      </w:pPr>
      <w:r w:rsidRPr="00B71838">
        <w:rPr>
          <w:rFonts w:eastAsia="Times New Roman"/>
          <w:b/>
          <w:bCs/>
          <w:szCs w:val="22"/>
          <w:lang w:eastAsia="ja-JP"/>
        </w:rPr>
        <w:t>Adoption of agenda</w:t>
      </w:r>
    </w:p>
    <w:p w14:paraId="7095CEED" w14:textId="77777777" w:rsidR="00B71838" w:rsidRPr="00B71838" w:rsidRDefault="00B71838" w:rsidP="00A02161">
      <w:pPr>
        <w:widowControl w:val="0"/>
        <w:numPr>
          <w:ilvl w:val="1"/>
          <w:numId w:val="5"/>
        </w:numPr>
        <w:autoSpaceDE w:val="0"/>
        <w:autoSpaceDN w:val="0"/>
        <w:adjustRightInd w:val="0"/>
        <w:snapToGrid w:val="0"/>
        <w:spacing w:after="0"/>
        <w:rPr>
          <w:rFonts w:eastAsia="Times New Roman"/>
          <w:b/>
          <w:bCs/>
          <w:szCs w:val="22"/>
          <w:lang w:eastAsia="ja-JP"/>
        </w:rPr>
      </w:pPr>
      <w:r w:rsidRPr="00B71838">
        <w:rPr>
          <w:rFonts w:eastAsia="Times New Roman"/>
          <w:b/>
          <w:bCs/>
          <w:szCs w:val="22"/>
          <w:lang w:eastAsia="ja-JP"/>
        </w:rPr>
        <w:t>Meeting arrangements</w:t>
      </w:r>
    </w:p>
    <w:p w14:paraId="3E30598D" w14:textId="77777777" w:rsidR="00B71838" w:rsidRPr="00B71838" w:rsidRDefault="00B71838" w:rsidP="00A02161">
      <w:pPr>
        <w:widowControl w:val="0"/>
        <w:numPr>
          <w:ilvl w:val="1"/>
          <w:numId w:val="5"/>
        </w:numPr>
        <w:autoSpaceDE w:val="0"/>
        <w:autoSpaceDN w:val="0"/>
        <w:adjustRightInd w:val="0"/>
        <w:snapToGrid w:val="0"/>
        <w:spacing w:after="0"/>
        <w:rPr>
          <w:rFonts w:eastAsia="Malgun Gothic"/>
          <w:b/>
          <w:bCs/>
          <w:szCs w:val="22"/>
          <w:lang w:eastAsia="ko-KR"/>
        </w:rPr>
      </w:pPr>
      <w:r w:rsidRPr="00B71838">
        <w:rPr>
          <w:rFonts w:eastAsia="Malgun Gothic"/>
          <w:b/>
          <w:bCs/>
          <w:szCs w:val="22"/>
          <w:lang w:eastAsia="ko-KR"/>
        </w:rPr>
        <w:t>Report from ISC and SC</w:t>
      </w:r>
    </w:p>
    <w:p w14:paraId="5FE84F03" w14:textId="77777777" w:rsidR="00B71838" w:rsidRPr="00B71838" w:rsidRDefault="00B71838" w:rsidP="00A02161">
      <w:pPr>
        <w:widowControl w:val="0"/>
        <w:numPr>
          <w:ilvl w:val="2"/>
          <w:numId w:val="5"/>
        </w:numPr>
        <w:autoSpaceDE w:val="0"/>
        <w:autoSpaceDN w:val="0"/>
        <w:adjustRightInd w:val="0"/>
        <w:snapToGrid w:val="0"/>
        <w:spacing w:after="0"/>
        <w:rPr>
          <w:rFonts w:eastAsia="Malgun Gothic"/>
          <w:szCs w:val="22"/>
          <w:lang w:eastAsia="ko-KR"/>
        </w:rPr>
      </w:pPr>
      <w:r w:rsidRPr="00B71838">
        <w:rPr>
          <w:rFonts w:eastAsia="Malgun Gothic"/>
          <w:szCs w:val="22"/>
          <w:lang w:eastAsia="ko-KR"/>
        </w:rPr>
        <w:t>Report from ISC</w:t>
      </w:r>
    </w:p>
    <w:p w14:paraId="6E2C094B" w14:textId="77777777" w:rsidR="00B71838" w:rsidRPr="00B71838" w:rsidRDefault="00B71838" w:rsidP="00A02161">
      <w:pPr>
        <w:widowControl w:val="0"/>
        <w:numPr>
          <w:ilvl w:val="2"/>
          <w:numId w:val="5"/>
        </w:numPr>
        <w:autoSpaceDE w:val="0"/>
        <w:autoSpaceDN w:val="0"/>
        <w:adjustRightInd w:val="0"/>
        <w:snapToGrid w:val="0"/>
        <w:spacing w:after="0"/>
        <w:rPr>
          <w:rFonts w:eastAsia="Malgun Gothic"/>
          <w:szCs w:val="22"/>
          <w:lang w:eastAsia="ko-KR"/>
        </w:rPr>
      </w:pPr>
      <w:r w:rsidRPr="00B71838">
        <w:rPr>
          <w:rFonts w:eastAsia="MS Mincho"/>
          <w:szCs w:val="22"/>
          <w:lang w:eastAsia="ja-JP"/>
        </w:rPr>
        <w:t>Additional R</w:t>
      </w:r>
      <w:r w:rsidRPr="00B71838">
        <w:rPr>
          <w:rFonts w:eastAsia="Malgun Gothic"/>
          <w:szCs w:val="22"/>
          <w:lang w:eastAsia="ko-KR"/>
        </w:rPr>
        <w:t>eport fro</w:t>
      </w:r>
      <w:r w:rsidRPr="00B71838">
        <w:rPr>
          <w:rFonts w:eastAsia="Malgun Gothic" w:hint="eastAsia"/>
          <w:szCs w:val="22"/>
          <w:lang w:eastAsia="ko-KR"/>
        </w:rPr>
        <w:t>m SC</w:t>
      </w:r>
    </w:p>
    <w:p w14:paraId="4346E926" w14:textId="77777777" w:rsidR="00B71838" w:rsidRPr="00B71838" w:rsidRDefault="00B71838" w:rsidP="00B71838">
      <w:pPr>
        <w:widowControl w:val="0"/>
        <w:autoSpaceDE w:val="0"/>
        <w:autoSpaceDN w:val="0"/>
        <w:adjustRightInd w:val="0"/>
        <w:snapToGrid w:val="0"/>
        <w:spacing w:after="0"/>
        <w:ind w:left="720"/>
        <w:rPr>
          <w:rFonts w:eastAsia="Malgun Gothic"/>
          <w:szCs w:val="22"/>
          <w:lang w:eastAsia="ko-KR"/>
        </w:rPr>
      </w:pPr>
    </w:p>
    <w:p w14:paraId="126B3478" w14:textId="5FFFE210" w:rsidR="00B71838" w:rsidRPr="00F43B9E" w:rsidRDefault="00B71838" w:rsidP="00A02161">
      <w:pPr>
        <w:widowControl w:val="0"/>
        <w:numPr>
          <w:ilvl w:val="0"/>
          <w:numId w:val="6"/>
        </w:numPr>
        <w:autoSpaceDE w:val="0"/>
        <w:autoSpaceDN w:val="0"/>
        <w:adjustRightInd w:val="0"/>
        <w:snapToGrid w:val="0"/>
        <w:spacing w:after="0"/>
        <w:ind w:hanging="720"/>
        <w:rPr>
          <w:rFonts w:eastAsia="Times New Roman"/>
          <w:b/>
          <w:bCs/>
          <w:color w:val="000000"/>
          <w:szCs w:val="22"/>
          <w:lang w:eastAsia="ja-JP"/>
        </w:rPr>
      </w:pPr>
      <w:r w:rsidRPr="00F43B9E">
        <w:rPr>
          <w:rFonts w:eastAsia="Times New Roman"/>
          <w:b/>
          <w:bCs/>
          <w:color w:val="000000"/>
          <w:szCs w:val="22"/>
          <w:lang w:eastAsia="ja-JP"/>
        </w:rPr>
        <w:t>CONSERVATION AND MANAGEMENT MEASURES</w:t>
      </w:r>
    </w:p>
    <w:p w14:paraId="35C89505" w14:textId="77777777" w:rsidR="00B71838" w:rsidRPr="00B71838" w:rsidRDefault="00B71838" w:rsidP="00B71838">
      <w:pPr>
        <w:widowControl w:val="0"/>
        <w:autoSpaceDE w:val="0"/>
        <w:autoSpaceDN w:val="0"/>
        <w:adjustRightInd w:val="0"/>
        <w:snapToGrid w:val="0"/>
        <w:spacing w:after="0"/>
        <w:ind w:left="1440" w:hanging="1440"/>
        <w:rPr>
          <w:rFonts w:eastAsia="Times New Roman"/>
          <w:b/>
          <w:bCs/>
          <w:szCs w:val="22"/>
          <w:lang w:eastAsia="ja-JP"/>
        </w:rPr>
      </w:pPr>
    </w:p>
    <w:p w14:paraId="6B09A7D9" w14:textId="77777777" w:rsidR="00B71838" w:rsidRPr="00B71838" w:rsidRDefault="00B71838" w:rsidP="00A02161">
      <w:pPr>
        <w:widowControl w:val="0"/>
        <w:numPr>
          <w:ilvl w:val="1"/>
          <w:numId w:val="7"/>
        </w:numPr>
        <w:autoSpaceDE w:val="0"/>
        <w:autoSpaceDN w:val="0"/>
        <w:adjustRightInd w:val="0"/>
        <w:snapToGrid w:val="0"/>
        <w:spacing w:after="0"/>
        <w:rPr>
          <w:rFonts w:eastAsia="Times New Roman"/>
          <w:b/>
          <w:bCs/>
          <w:color w:val="000000"/>
          <w:szCs w:val="22"/>
          <w:lang w:eastAsia="ja-JP"/>
        </w:rPr>
      </w:pPr>
      <w:r w:rsidRPr="00B71838">
        <w:rPr>
          <w:rFonts w:eastAsia="Times New Roman"/>
          <w:b/>
          <w:bCs/>
          <w:color w:val="000000"/>
          <w:szCs w:val="22"/>
          <w:lang w:eastAsia="ja-JP"/>
        </w:rPr>
        <w:t>Pacific bluefin</w:t>
      </w:r>
      <w:r w:rsidRPr="00B71838">
        <w:rPr>
          <w:rFonts w:eastAsia="MS Mincho"/>
          <w:b/>
          <w:bCs/>
          <w:color w:val="000000"/>
          <w:szCs w:val="22"/>
          <w:lang w:eastAsia="ja-JP"/>
        </w:rPr>
        <w:t xml:space="preserve"> tuna (CMM 201</w:t>
      </w:r>
      <w:r w:rsidRPr="00B71838">
        <w:rPr>
          <w:rFonts w:eastAsia="Malgun Gothic"/>
          <w:b/>
          <w:bCs/>
          <w:color w:val="000000"/>
          <w:szCs w:val="22"/>
          <w:lang w:eastAsia="ko-KR"/>
        </w:rPr>
        <w:t>9-0</w:t>
      </w:r>
      <w:r w:rsidRPr="00B71838">
        <w:rPr>
          <w:rFonts w:eastAsia="Malgun Gothic" w:hint="eastAsia"/>
          <w:b/>
          <w:bCs/>
          <w:color w:val="000000"/>
          <w:szCs w:val="22"/>
          <w:lang w:eastAsia="ko-KR"/>
        </w:rPr>
        <w:t>2</w:t>
      </w:r>
      <w:r w:rsidRPr="00B71838">
        <w:rPr>
          <w:rFonts w:eastAsia="MS Mincho"/>
          <w:b/>
          <w:bCs/>
          <w:color w:val="000000"/>
          <w:szCs w:val="22"/>
          <w:lang w:eastAsia="ja-JP"/>
        </w:rPr>
        <w:t>)</w:t>
      </w:r>
    </w:p>
    <w:p w14:paraId="6C791129" w14:textId="77777777" w:rsidR="00B71838" w:rsidRPr="00B71838" w:rsidRDefault="00B71838" w:rsidP="00A02161">
      <w:pPr>
        <w:numPr>
          <w:ilvl w:val="1"/>
          <w:numId w:val="7"/>
        </w:numPr>
        <w:adjustRightInd w:val="0"/>
        <w:snapToGrid w:val="0"/>
        <w:spacing w:after="0"/>
        <w:rPr>
          <w:b/>
          <w:color w:val="000000"/>
          <w:szCs w:val="22"/>
        </w:rPr>
      </w:pPr>
      <w:r w:rsidRPr="00B71838">
        <w:rPr>
          <w:b/>
          <w:color w:val="000000"/>
          <w:szCs w:val="22"/>
        </w:rPr>
        <w:t>North Pacific albacore (CMM 2019-03)</w:t>
      </w:r>
    </w:p>
    <w:p w14:paraId="44F56A13" w14:textId="77777777" w:rsidR="00B71838" w:rsidRPr="00B71838" w:rsidRDefault="00B71838" w:rsidP="00D555AC">
      <w:pPr>
        <w:widowControl w:val="0"/>
        <w:autoSpaceDE w:val="0"/>
        <w:autoSpaceDN w:val="0"/>
        <w:adjustRightInd w:val="0"/>
        <w:snapToGrid w:val="0"/>
        <w:spacing w:after="0"/>
        <w:ind w:left="360"/>
        <w:rPr>
          <w:rFonts w:eastAsia="Malgun Gothic"/>
          <w:color w:val="000000"/>
          <w:szCs w:val="22"/>
          <w:lang w:eastAsia="ko-KR"/>
        </w:rPr>
      </w:pPr>
    </w:p>
    <w:p w14:paraId="2B91ED59" w14:textId="1E4A251F" w:rsidR="00B71838" w:rsidRPr="00B71838" w:rsidRDefault="00B71838" w:rsidP="00A02161">
      <w:pPr>
        <w:widowControl w:val="0"/>
        <w:numPr>
          <w:ilvl w:val="0"/>
          <w:numId w:val="6"/>
        </w:numPr>
        <w:autoSpaceDE w:val="0"/>
        <w:autoSpaceDN w:val="0"/>
        <w:adjustRightInd w:val="0"/>
        <w:snapToGrid w:val="0"/>
        <w:spacing w:after="0"/>
        <w:ind w:hanging="720"/>
        <w:rPr>
          <w:rFonts w:eastAsia="Times New Roman"/>
          <w:b/>
          <w:bCs/>
          <w:color w:val="000000"/>
          <w:szCs w:val="22"/>
          <w:lang w:eastAsia="ja-JP"/>
        </w:rPr>
      </w:pPr>
      <w:r w:rsidRPr="00B71838">
        <w:rPr>
          <w:rFonts w:eastAsia="Times New Roman"/>
          <w:b/>
          <w:bCs/>
          <w:color w:val="000000"/>
          <w:szCs w:val="22"/>
          <w:lang w:eastAsia="ja-JP"/>
        </w:rPr>
        <w:t>FUTURE WORK PROGRAMME</w:t>
      </w:r>
    </w:p>
    <w:p w14:paraId="184B33F8" w14:textId="77777777" w:rsidR="00B71838" w:rsidRPr="00B71838" w:rsidRDefault="00B71838" w:rsidP="00B71838">
      <w:pPr>
        <w:widowControl w:val="0"/>
        <w:autoSpaceDE w:val="0"/>
        <w:autoSpaceDN w:val="0"/>
        <w:adjustRightInd w:val="0"/>
        <w:snapToGrid w:val="0"/>
        <w:spacing w:after="0"/>
        <w:ind w:left="1440" w:hanging="1440"/>
        <w:rPr>
          <w:rFonts w:eastAsia="Times New Roman"/>
          <w:b/>
          <w:bCs/>
          <w:color w:val="000000"/>
          <w:szCs w:val="22"/>
          <w:lang w:eastAsia="ja-JP"/>
        </w:rPr>
      </w:pPr>
    </w:p>
    <w:p w14:paraId="18157342" w14:textId="77777777" w:rsidR="00B71838" w:rsidRPr="00B71838" w:rsidRDefault="00B71838" w:rsidP="00A02161">
      <w:pPr>
        <w:widowControl w:val="0"/>
        <w:numPr>
          <w:ilvl w:val="0"/>
          <w:numId w:val="16"/>
        </w:numPr>
        <w:autoSpaceDE w:val="0"/>
        <w:autoSpaceDN w:val="0"/>
        <w:adjustRightInd w:val="0"/>
        <w:snapToGrid w:val="0"/>
        <w:spacing w:after="0"/>
        <w:rPr>
          <w:rFonts w:eastAsia="Times New Roman"/>
          <w:b/>
          <w:bCs/>
          <w:vanish/>
          <w:color w:val="000000"/>
          <w:szCs w:val="22"/>
          <w:lang w:eastAsia="ja-JP"/>
        </w:rPr>
      </w:pPr>
    </w:p>
    <w:p w14:paraId="09F36D5E" w14:textId="77777777" w:rsidR="00B71838" w:rsidRPr="00B71838" w:rsidRDefault="00B71838" w:rsidP="00A02161">
      <w:pPr>
        <w:widowControl w:val="0"/>
        <w:numPr>
          <w:ilvl w:val="0"/>
          <w:numId w:val="16"/>
        </w:numPr>
        <w:autoSpaceDE w:val="0"/>
        <w:autoSpaceDN w:val="0"/>
        <w:adjustRightInd w:val="0"/>
        <w:snapToGrid w:val="0"/>
        <w:spacing w:after="0"/>
        <w:rPr>
          <w:rFonts w:eastAsia="Times New Roman"/>
          <w:b/>
          <w:bCs/>
          <w:vanish/>
          <w:color w:val="000000"/>
          <w:szCs w:val="22"/>
          <w:lang w:eastAsia="ja-JP"/>
        </w:rPr>
      </w:pPr>
    </w:p>
    <w:p w14:paraId="5AB76013" w14:textId="77777777" w:rsidR="00B71838" w:rsidRPr="00B71838" w:rsidRDefault="00B71838" w:rsidP="00A02161">
      <w:pPr>
        <w:widowControl w:val="0"/>
        <w:numPr>
          <w:ilvl w:val="0"/>
          <w:numId w:val="17"/>
        </w:numPr>
        <w:autoSpaceDE w:val="0"/>
        <w:autoSpaceDN w:val="0"/>
        <w:adjustRightInd w:val="0"/>
        <w:snapToGrid w:val="0"/>
        <w:spacing w:after="0"/>
        <w:rPr>
          <w:rFonts w:eastAsia="Times New Roman"/>
          <w:b/>
          <w:bCs/>
          <w:vanish/>
          <w:color w:val="000000"/>
          <w:szCs w:val="22"/>
          <w:lang w:eastAsia="ja-JP"/>
        </w:rPr>
      </w:pPr>
    </w:p>
    <w:p w14:paraId="47EDAA32" w14:textId="77777777" w:rsidR="00B71838" w:rsidRPr="00B71838" w:rsidRDefault="00B71838" w:rsidP="00B71838">
      <w:pPr>
        <w:widowControl w:val="0"/>
        <w:autoSpaceDE w:val="0"/>
        <w:autoSpaceDN w:val="0"/>
        <w:adjustRightInd w:val="0"/>
        <w:snapToGrid w:val="0"/>
        <w:spacing w:after="0"/>
        <w:ind w:left="720" w:hanging="720"/>
        <w:rPr>
          <w:rFonts w:eastAsia="Malgun Gothic"/>
          <w:b/>
          <w:bCs/>
          <w:color w:val="000000"/>
          <w:szCs w:val="22"/>
          <w:lang w:eastAsia="ko-KR"/>
        </w:rPr>
      </w:pPr>
      <w:r w:rsidRPr="00B71838">
        <w:rPr>
          <w:rFonts w:eastAsia="Times New Roman"/>
          <w:b/>
          <w:bCs/>
          <w:color w:val="000000"/>
          <w:szCs w:val="22"/>
          <w:lang w:eastAsia="ja-JP"/>
        </w:rPr>
        <w:t>3.1</w:t>
      </w:r>
      <w:r w:rsidRPr="00B71838">
        <w:rPr>
          <w:rFonts w:eastAsia="Times New Roman"/>
          <w:b/>
          <w:bCs/>
          <w:color w:val="000000"/>
          <w:szCs w:val="22"/>
          <w:lang w:eastAsia="ja-JP"/>
        </w:rPr>
        <w:tab/>
        <w:t>Work Programme for 20</w:t>
      </w:r>
      <w:r w:rsidRPr="00B71838">
        <w:rPr>
          <w:rFonts w:eastAsia="Malgun Gothic" w:hint="eastAsia"/>
          <w:b/>
          <w:bCs/>
          <w:color w:val="000000"/>
          <w:szCs w:val="22"/>
          <w:lang w:eastAsia="ko-KR"/>
        </w:rPr>
        <w:t>2</w:t>
      </w:r>
      <w:r w:rsidRPr="00B71838">
        <w:rPr>
          <w:rFonts w:eastAsia="Malgun Gothic"/>
          <w:b/>
          <w:bCs/>
          <w:color w:val="000000"/>
          <w:szCs w:val="22"/>
          <w:lang w:eastAsia="ko-KR"/>
        </w:rPr>
        <w:t>1</w:t>
      </w:r>
      <w:r w:rsidRPr="00B71838">
        <w:rPr>
          <w:rFonts w:eastAsia="Times New Roman"/>
          <w:b/>
          <w:bCs/>
          <w:color w:val="000000"/>
          <w:szCs w:val="22"/>
          <w:lang w:eastAsia="ja-JP"/>
        </w:rPr>
        <w:t>-20</w:t>
      </w:r>
      <w:r w:rsidRPr="00B71838">
        <w:rPr>
          <w:rFonts w:eastAsia="Malgun Gothic"/>
          <w:b/>
          <w:bCs/>
          <w:color w:val="000000"/>
          <w:szCs w:val="22"/>
          <w:lang w:eastAsia="ko-KR"/>
        </w:rPr>
        <w:t>23</w:t>
      </w:r>
    </w:p>
    <w:p w14:paraId="3A8C81D5" w14:textId="2766C2CB" w:rsidR="00B71838" w:rsidRDefault="00B71838" w:rsidP="00B71838">
      <w:pPr>
        <w:widowControl w:val="0"/>
        <w:autoSpaceDE w:val="0"/>
        <w:autoSpaceDN w:val="0"/>
        <w:adjustRightInd w:val="0"/>
        <w:snapToGrid w:val="0"/>
        <w:spacing w:after="0"/>
        <w:ind w:left="1440" w:hanging="1440"/>
        <w:rPr>
          <w:rFonts w:eastAsia="Malgun Gothic"/>
          <w:b/>
          <w:bCs/>
          <w:color w:val="000000"/>
          <w:szCs w:val="22"/>
          <w:lang w:eastAsia="ko-KR"/>
        </w:rPr>
      </w:pPr>
    </w:p>
    <w:p w14:paraId="3B5D98C7" w14:textId="77777777" w:rsidR="00B71838" w:rsidRPr="00B71838" w:rsidRDefault="00B71838" w:rsidP="00A02161">
      <w:pPr>
        <w:widowControl w:val="0"/>
        <w:numPr>
          <w:ilvl w:val="0"/>
          <w:numId w:val="6"/>
        </w:numPr>
        <w:autoSpaceDE w:val="0"/>
        <w:autoSpaceDN w:val="0"/>
        <w:adjustRightInd w:val="0"/>
        <w:snapToGrid w:val="0"/>
        <w:spacing w:after="0"/>
        <w:ind w:hanging="720"/>
        <w:rPr>
          <w:rFonts w:eastAsia="Times New Roman"/>
          <w:b/>
          <w:bCs/>
          <w:color w:val="000000"/>
          <w:szCs w:val="22"/>
          <w:lang w:eastAsia="ja-JP"/>
        </w:rPr>
      </w:pPr>
      <w:r w:rsidRPr="00B71838">
        <w:rPr>
          <w:rFonts w:eastAsia="Times New Roman"/>
          <w:b/>
          <w:bCs/>
          <w:color w:val="000000"/>
          <w:szCs w:val="22"/>
          <w:lang w:eastAsia="ja-JP"/>
        </w:rPr>
        <w:t>OTHER MATTERS</w:t>
      </w:r>
    </w:p>
    <w:p w14:paraId="10BAE050" w14:textId="77777777" w:rsidR="00B71838" w:rsidRPr="00B71838" w:rsidRDefault="00B71838" w:rsidP="00B71838">
      <w:pPr>
        <w:widowControl w:val="0"/>
        <w:autoSpaceDE w:val="0"/>
        <w:autoSpaceDN w:val="0"/>
        <w:adjustRightInd w:val="0"/>
        <w:snapToGrid w:val="0"/>
        <w:spacing w:after="0"/>
        <w:ind w:left="1440" w:hanging="1440"/>
        <w:rPr>
          <w:rFonts w:eastAsia="Times New Roman"/>
          <w:b/>
          <w:bCs/>
          <w:color w:val="000000"/>
          <w:szCs w:val="22"/>
          <w:lang w:eastAsia="ja-JP"/>
        </w:rPr>
      </w:pPr>
    </w:p>
    <w:p w14:paraId="6C3C249E" w14:textId="77777777" w:rsidR="00B71838" w:rsidRPr="00B71838" w:rsidRDefault="00B71838" w:rsidP="00B71838">
      <w:pPr>
        <w:widowControl w:val="0"/>
        <w:autoSpaceDE w:val="0"/>
        <w:autoSpaceDN w:val="0"/>
        <w:adjustRightInd w:val="0"/>
        <w:snapToGrid w:val="0"/>
        <w:spacing w:after="0"/>
        <w:ind w:left="720" w:hanging="720"/>
        <w:rPr>
          <w:rFonts w:eastAsia="MS Mincho"/>
          <w:b/>
          <w:bCs/>
          <w:color w:val="000000"/>
          <w:szCs w:val="22"/>
          <w:lang w:eastAsia="ja-JP"/>
        </w:rPr>
      </w:pPr>
      <w:r w:rsidRPr="00B71838">
        <w:rPr>
          <w:rFonts w:eastAsia="Times New Roman"/>
          <w:b/>
          <w:bCs/>
          <w:color w:val="000000"/>
          <w:szCs w:val="22"/>
          <w:lang w:eastAsia="ja-JP"/>
        </w:rPr>
        <w:t>4.1         Election of Officers</w:t>
      </w:r>
    </w:p>
    <w:p w14:paraId="5A55AD25" w14:textId="77777777" w:rsidR="00B71838" w:rsidRPr="00B71838" w:rsidRDefault="00B71838" w:rsidP="00B71838">
      <w:pPr>
        <w:widowControl w:val="0"/>
        <w:autoSpaceDE w:val="0"/>
        <w:autoSpaceDN w:val="0"/>
        <w:adjustRightInd w:val="0"/>
        <w:snapToGrid w:val="0"/>
        <w:spacing w:after="0"/>
        <w:ind w:left="720" w:hanging="720"/>
        <w:rPr>
          <w:rFonts w:eastAsia="Times New Roman"/>
          <w:b/>
          <w:bCs/>
          <w:color w:val="000000"/>
          <w:szCs w:val="22"/>
          <w:lang w:eastAsia="ja-JP"/>
        </w:rPr>
      </w:pPr>
      <w:r w:rsidRPr="00B71838">
        <w:rPr>
          <w:rFonts w:eastAsia="Times New Roman"/>
          <w:b/>
          <w:bCs/>
          <w:color w:val="000000"/>
          <w:szCs w:val="22"/>
          <w:lang w:eastAsia="ja-JP"/>
        </w:rPr>
        <w:t>4.2</w:t>
      </w:r>
      <w:r w:rsidRPr="00B71838">
        <w:rPr>
          <w:rFonts w:eastAsia="Times New Roman"/>
          <w:b/>
          <w:bCs/>
          <w:color w:val="000000"/>
          <w:szCs w:val="22"/>
          <w:lang w:eastAsia="ja-JP"/>
        </w:rPr>
        <w:tab/>
        <w:t xml:space="preserve"> Next meeting</w:t>
      </w:r>
    </w:p>
    <w:p w14:paraId="23E04613" w14:textId="77777777" w:rsidR="00B71838" w:rsidRPr="00B71838" w:rsidRDefault="00B71838" w:rsidP="00B71838">
      <w:pPr>
        <w:widowControl w:val="0"/>
        <w:autoSpaceDE w:val="0"/>
        <w:autoSpaceDN w:val="0"/>
        <w:adjustRightInd w:val="0"/>
        <w:snapToGrid w:val="0"/>
        <w:spacing w:after="0"/>
        <w:ind w:left="720" w:hanging="720"/>
        <w:rPr>
          <w:rFonts w:eastAsia="Times New Roman"/>
          <w:b/>
          <w:bCs/>
          <w:color w:val="000000"/>
          <w:szCs w:val="22"/>
          <w:lang w:eastAsia="ja-JP"/>
        </w:rPr>
      </w:pPr>
      <w:r w:rsidRPr="00B71838">
        <w:rPr>
          <w:rFonts w:eastAsia="Times New Roman"/>
          <w:b/>
          <w:bCs/>
          <w:color w:val="000000"/>
          <w:szCs w:val="22"/>
          <w:lang w:eastAsia="ja-JP"/>
        </w:rPr>
        <w:t>4.3         Other business</w:t>
      </w:r>
    </w:p>
    <w:p w14:paraId="6DED1460" w14:textId="70DF30B7" w:rsidR="00B71838" w:rsidRDefault="00B71838" w:rsidP="00B71838">
      <w:pPr>
        <w:widowControl w:val="0"/>
        <w:autoSpaceDE w:val="0"/>
        <w:autoSpaceDN w:val="0"/>
        <w:adjustRightInd w:val="0"/>
        <w:snapToGrid w:val="0"/>
        <w:spacing w:after="0"/>
        <w:ind w:left="1440" w:hanging="1440"/>
        <w:rPr>
          <w:rFonts w:eastAsia="Malgun Gothic"/>
          <w:b/>
          <w:bCs/>
          <w:color w:val="000000"/>
          <w:szCs w:val="22"/>
          <w:lang w:eastAsia="ko-KR"/>
        </w:rPr>
      </w:pPr>
    </w:p>
    <w:p w14:paraId="5F12A978" w14:textId="7B535F3A" w:rsidR="00F43B9E" w:rsidRDefault="00B71838" w:rsidP="00A02161">
      <w:pPr>
        <w:widowControl w:val="0"/>
        <w:numPr>
          <w:ilvl w:val="0"/>
          <w:numId w:val="6"/>
        </w:numPr>
        <w:autoSpaceDE w:val="0"/>
        <w:autoSpaceDN w:val="0"/>
        <w:adjustRightInd w:val="0"/>
        <w:snapToGrid w:val="0"/>
        <w:spacing w:after="0"/>
        <w:ind w:hanging="720"/>
        <w:rPr>
          <w:rFonts w:eastAsia="Times New Roman"/>
          <w:b/>
          <w:bCs/>
          <w:color w:val="000000"/>
          <w:szCs w:val="22"/>
          <w:lang w:eastAsia="ja-JP"/>
        </w:rPr>
      </w:pPr>
      <w:r w:rsidRPr="00B71838">
        <w:rPr>
          <w:rFonts w:eastAsia="Times New Roman"/>
          <w:b/>
          <w:bCs/>
          <w:color w:val="000000"/>
          <w:szCs w:val="22"/>
          <w:lang w:eastAsia="ja-JP"/>
        </w:rPr>
        <w:t>CLOSE OF MEETING</w:t>
      </w:r>
    </w:p>
    <w:p w14:paraId="48793998" w14:textId="77777777" w:rsidR="00F43B9E" w:rsidRDefault="00F43B9E">
      <w:pPr>
        <w:spacing w:after="160" w:line="259" w:lineRule="auto"/>
        <w:jc w:val="left"/>
        <w:rPr>
          <w:rFonts w:eastAsia="Times New Roman"/>
          <w:b/>
          <w:bCs/>
          <w:color w:val="000000"/>
          <w:szCs w:val="22"/>
          <w:lang w:eastAsia="ja-JP"/>
        </w:rPr>
      </w:pPr>
      <w:r>
        <w:rPr>
          <w:rFonts w:eastAsia="Times New Roman"/>
          <w:b/>
          <w:bCs/>
          <w:color w:val="000000"/>
          <w:szCs w:val="22"/>
          <w:lang w:eastAsia="ja-JP"/>
        </w:rPr>
        <w:br w:type="page"/>
      </w:r>
    </w:p>
    <w:p w14:paraId="1C06DC1D" w14:textId="77777777" w:rsidR="00F43B9E" w:rsidRPr="00F43B9E" w:rsidRDefault="00F43B9E" w:rsidP="00F43B9E">
      <w:pPr>
        <w:autoSpaceDE w:val="0"/>
        <w:autoSpaceDN w:val="0"/>
        <w:adjustRightInd w:val="0"/>
        <w:snapToGrid w:val="0"/>
        <w:spacing w:after="0"/>
        <w:jc w:val="right"/>
        <w:rPr>
          <w:b/>
          <w:bCs/>
          <w:color w:val="000000"/>
          <w:lang w:eastAsia="ko-KR"/>
        </w:rPr>
      </w:pPr>
      <w:r w:rsidRPr="00F43B9E">
        <w:rPr>
          <w:b/>
          <w:bCs/>
          <w:color w:val="000000"/>
          <w:lang w:eastAsia="ko-KR"/>
        </w:rPr>
        <w:lastRenderedPageBreak/>
        <w:t>Attachment C</w:t>
      </w:r>
    </w:p>
    <w:p w14:paraId="311CB700" w14:textId="77777777" w:rsidR="00F43B9E" w:rsidRPr="00F43B9E" w:rsidRDefault="00F43B9E" w:rsidP="00F43B9E">
      <w:pPr>
        <w:autoSpaceDE w:val="0"/>
        <w:autoSpaceDN w:val="0"/>
        <w:adjustRightInd w:val="0"/>
        <w:snapToGrid w:val="0"/>
        <w:spacing w:after="0"/>
        <w:jc w:val="center"/>
        <w:rPr>
          <w:b/>
          <w:bCs/>
          <w:color w:val="000000"/>
          <w:lang w:eastAsia="ko-KR"/>
        </w:rPr>
      </w:pPr>
    </w:p>
    <w:p w14:paraId="7D614BF2" w14:textId="77777777" w:rsidR="00F43B9E" w:rsidRPr="00B71838" w:rsidRDefault="00F43B9E" w:rsidP="00F43B9E">
      <w:pPr>
        <w:autoSpaceDE w:val="0"/>
        <w:autoSpaceDN w:val="0"/>
        <w:adjustRightInd w:val="0"/>
        <w:snapToGrid w:val="0"/>
        <w:spacing w:after="0"/>
        <w:ind w:left="1440" w:hanging="1440"/>
        <w:jc w:val="center"/>
        <w:rPr>
          <w:b/>
          <w:bCs/>
          <w:sz w:val="24"/>
          <w:szCs w:val="22"/>
          <w:lang w:val="en-AU" w:eastAsia="ko-KR"/>
        </w:rPr>
      </w:pPr>
      <w:r w:rsidRPr="00B71838">
        <w:rPr>
          <w:b/>
          <w:bCs/>
          <w:sz w:val="24"/>
          <w:szCs w:val="22"/>
          <w:lang w:val="en-AU" w:eastAsia="ko-KR"/>
        </w:rPr>
        <w:t xml:space="preserve">The Commission for the Conservation and Management of </w:t>
      </w:r>
      <w:r w:rsidRPr="00B71838">
        <w:rPr>
          <w:b/>
          <w:bCs/>
          <w:sz w:val="24"/>
          <w:szCs w:val="22"/>
          <w:lang w:val="en-AU" w:eastAsia="ko-KR"/>
        </w:rPr>
        <w:br/>
        <w:t>Highly Migratory Fish Stocks in the Western and Central Pacific Ocean</w:t>
      </w:r>
    </w:p>
    <w:p w14:paraId="05DAB2C5" w14:textId="77777777" w:rsidR="00F43B9E" w:rsidRPr="00B71838" w:rsidRDefault="00F43B9E" w:rsidP="00F43B9E">
      <w:pPr>
        <w:autoSpaceDE w:val="0"/>
        <w:adjustRightInd w:val="0"/>
        <w:snapToGrid w:val="0"/>
        <w:spacing w:after="0"/>
        <w:ind w:left="1440" w:hanging="1440"/>
        <w:jc w:val="center"/>
        <w:rPr>
          <w:rFonts w:eastAsia="Times New Roman"/>
          <w:b/>
          <w:bCs/>
          <w:sz w:val="24"/>
          <w:szCs w:val="22"/>
          <w:lang w:eastAsia="ko-KR"/>
        </w:rPr>
      </w:pPr>
      <w:r w:rsidRPr="00B71838">
        <w:rPr>
          <w:rFonts w:eastAsia="Times New Roman"/>
          <w:b/>
          <w:bCs/>
          <w:sz w:val="24"/>
          <w:szCs w:val="22"/>
          <w:lang w:eastAsia="ko-KR"/>
        </w:rPr>
        <w:t>Northern Committee</w:t>
      </w:r>
    </w:p>
    <w:p w14:paraId="3208F2B4" w14:textId="77777777" w:rsidR="00F43B9E" w:rsidRPr="00B71838" w:rsidRDefault="00F43B9E" w:rsidP="00F43B9E">
      <w:pPr>
        <w:autoSpaceDE w:val="0"/>
        <w:adjustRightInd w:val="0"/>
        <w:snapToGrid w:val="0"/>
        <w:spacing w:after="0"/>
        <w:ind w:left="1440" w:hanging="1440"/>
        <w:jc w:val="center"/>
        <w:rPr>
          <w:rFonts w:eastAsia="Times New Roman"/>
          <w:b/>
          <w:bCs/>
          <w:sz w:val="24"/>
          <w:szCs w:val="22"/>
          <w:lang w:eastAsia="ko-KR"/>
        </w:rPr>
      </w:pPr>
      <w:r w:rsidRPr="00B71838">
        <w:rPr>
          <w:rFonts w:eastAsia="Times New Roman"/>
          <w:b/>
          <w:bCs/>
          <w:sz w:val="24"/>
          <w:szCs w:val="22"/>
          <w:lang w:eastAsia="ko-KR"/>
        </w:rPr>
        <w:t>Sixteenth Regular Session</w:t>
      </w:r>
    </w:p>
    <w:p w14:paraId="521F62A9" w14:textId="77777777" w:rsidR="00F43B9E" w:rsidRPr="00B71838" w:rsidRDefault="00F43B9E" w:rsidP="00F43B9E">
      <w:pPr>
        <w:adjustRightInd w:val="0"/>
        <w:snapToGrid w:val="0"/>
        <w:spacing w:after="0"/>
        <w:ind w:left="1440" w:hanging="1440"/>
        <w:jc w:val="center"/>
        <w:rPr>
          <w:rFonts w:eastAsia="MS Mincho"/>
          <w:sz w:val="24"/>
          <w:szCs w:val="22"/>
          <w:lang w:eastAsia="ja-JP"/>
        </w:rPr>
      </w:pPr>
      <w:r w:rsidRPr="00B71838">
        <w:rPr>
          <w:rFonts w:eastAsia="MS Mincho"/>
          <w:sz w:val="24"/>
          <w:szCs w:val="22"/>
          <w:lang w:eastAsia="ja-JP"/>
        </w:rPr>
        <w:t>Electronic Meeting</w:t>
      </w:r>
    </w:p>
    <w:p w14:paraId="1918BD32" w14:textId="77777777" w:rsidR="00F43B9E" w:rsidRPr="00B71838" w:rsidRDefault="00F43B9E" w:rsidP="00F43B9E">
      <w:pPr>
        <w:adjustRightInd w:val="0"/>
        <w:snapToGrid w:val="0"/>
        <w:spacing w:after="0"/>
        <w:ind w:left="1440" w:hanging="1440"/>
        <w:jc w:val="center"/>
        <w:rPr>
          <w:rFonts w:eastAsia="MS Mincho"/>
          <w:sz w:val="24"/>
          <w:szCs w:val="22"/>
          <w:lang w:eastAsia="ja-JP"/>
        </w:rPr>
      </w:pPr>
      <w:r w:rsidRPr="00B71838">
        <w:rPr>
          <w:rFonts w:eastAsia="MS Mincho"/>
          <w:sz w:val="24"/>
          <w:szCs w:val="22"/>
          <w:lang w:eastAsia="ja-JP"/>
        </w:rPr>
        <w:t>8 October 2020</w:t>
      </w:r>
    </w:p>
    <w:p w14:paraId="5EA16D0D" w14:textId="77777777" w:rsidR="00F43B9E" w:rsidRPr="00157EA4" w:rsidRDefault="00F43B9E" w:rsidP="00F43B9E">
      <w:pPr>
        <w:pBdr>
          <w:top w:val="single" w:sz="18" w:space="1" w:color="auto"/>
          <w:bottom w:val="single" w:sz="18" w:space="0" w:color="auto"/>
        </w:pBdr>
        <w:adjustRightInd w:val="0"/>
        <w:snapToGrid w:val="0"/>
        <w:spacing w:after="0"/>
        <w:ind w:left="1440" w:hanging="1440"/>
        <w:jc w:val="center"/>
        <w:rPr>
          <w:b/>
          <w:lang w:val="en-NZ" w:eastAsia="ko-KR"/>
        </w:rPr>
      </w:pPr>
      <w:r w:rsidRPr="00157EA4">
        <w:rPr>
          <w:rFonts w:eastAsia="MS PGothic"/>
          <w:b/>
        </w:rPr>
        <w:t>CHAIRS</w:t>
      </w:r>
      <w:r>
        <w:rPr>
          <w:rFonts w:eastAsia="MS PGothic"/>
          <w:b/>
        </w:rPr>
        <w:t>’</w:t>
      </w:r>
      <w:r w:rsidRPr="00157EA4">
        <w:rPr>
          <w:rFonts w:eastAsia="MS PGothic"/>
          <w:b/>
        </w:rPr>
        <w:t xml:space="preserve"> SUMMARY OF THE 5</w:t>
      </w:r>
      <w:r w:rsidRPr="00157EA4">
        <w:rPr>
          <w:rFonts w:eastAsia="MS PGothic"/>
          <w:b/>
          <w:vertAlign w:val="superscript"/>
        </w:rPr>
        <w:t>TH</w:t>
      </w:r>
      <w:r w:rsidRPr="00157EA4">
        <w:rPr>
          <w:rFonts w:eastAsia="MS PGothic"/>
          <w:b/>
        </w:rPr>
        <w:t xml:space="preserve"> JOINT IATTC AND WCPFC-NC WORKING GROUP MEETING ON THE MANAGEMENT OF PACIFIC BLUEFIN TUNA</w:t>
      </w:r>
    </w:p>
    <w:p w14:paraId="71E178D1" w14:textId="77777777" w:rsidR="00F43B9E" w:rsidRPr="00157EA4" w:rsidRDefault="00F43B9E" w:rsidP="00F43B9E">
      <w:pPr>
        <w:adjustRightInd w:val="0"/>
        <w:snapToGrid w:val="0"/>
        <w:spacing w:after="0"/>
        <w:ind w:left="1440" w:hanging="1440"/>
        <w:jc w:val="right"/>
        <w:rPr>
          <w:rFonts w:eastAsia="Malgun Gothic"/>
          <w:b/>
          <w:lang w:eastAsia="ko-KR"/>
        </w:rPr>
      </w:pPr>
    </w:p>
    <w:p w14:paraId="71E4D5BF" w14:textId="77777777" w:rsidR="00F43B9E" w:rsidRPr="00157EA4" w:rsidRDefault="00F43B9E" w:rsidP="00F43B9E">
      <w:pPr>
        <w:adjustRightInd w:val="0"/>
        <w:snapToGrid w:val="0"/>
        <w:spacing w:after="0"/>
        <w:jc w:val="center"/>
        <w:rPr>
          <w:rFonts w:eastAsia="MS PGothic"/>
          <w:b/>
        </w:rPr>
      </w:pPr>
    </w:p>
    <w:p w14:paraId="72E8E8E9"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Opening of the meeting</w:t>
      </w:r>
    </w:p>
    <w:p w14:paraId="6C3C1B78" w14:textId="77777777" w:rsidR="00F43B9E" w:rsidRPr="00157EA4" w:rsidRDefault="00F43B9E" w:rsidP="00F43B9E">
      <w:pPr>
        <w:adjustRightInd w:val="0"/>
        <w:snapToGrid w:val="0"/>
        <w:spacing w:after="0"/>
        <w:rPr>
          <w:rFonts w:eastAsia="MS PGothic"/>
        </w:rPr>
      </w:pPr>
    </w:p>
    <w:p w14:paraId="58F6A8ED"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5th Session of the Joint IATTC and WCPFC-NC Working Group Meeting on the Management of Pacific Bluefin Tuna (JWG05) was held on 6-7 October 2020. The meeting was opened by co-chairs Mr. Masanori Miyahara (Japan, Northern Committee Chair) and Ms. Dorothy Lowman (USA, IATTC).</w:t>
      </w:r>
    </w:p>
    <w:p w14:paraId="09BB8051" w14:textId="77777777" w:rsidR="00F43B9E" w:rsidRPr="00157EA4" w:rsidRDefault="00F43B9E" w:rsidP="00F43B9E">
      <w:pPr>
        <w:adjustRightInd w:val="0"/>
        <w:snapToGrid w:val="0"/>
        <w:spacing w:after="0"/>
        <w:ind w:left="420"/>
        <w:rPr>
          <w:rFonts w:eastAsia="MS PGothic"/>
        </w:rPr>
      </w:pPr>
    </w:p>
    <w:p w14:paraId="79364C55"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A list of participants to the JWG05 is included in </w:t>
      </w:r>
      <w:r w:rsidRPr="00157EA4">
        <w:rPr>
          <w:rFonts w:eastAsia="MS PGothic"/>
          <w:b/>
          <w:bCs/>
        </w:rPr>
        <w:t>Annex A</w:t>
      </w:r>
      <w:r w:rsidRPr="00157EA4">
        <w:rPr>
          <w:rFonts w:eastAsia="MS PGothic"/>
        </w:rPr>
        <w:t>.</w:t>
      </w:r>
    </w:p>
    <w:p w14:paraId="331B5FD3" w14:textId="77777777" w:rsidR="00F43B9E" w:rsidRPr="00157EA4" w:rsidRDefault="00F43B9E" w:rsidP="00F43B9E">
      <w:pPr>
        <w:adjustRightInd w:val="0"/>
        <w:snapToGrid w:val="0"/>
        <w:spacing w:after="0"/>
        <w:ind w:left="420"/>
        <w:rPr>
          <w:rFonts w:eastAsia="MS PGothic"/>
        </w:rPr>
      </w:pPr>
    </w:p>
    <w:p w14:paraId="3C3800BD"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Adoption of Agenda and Meeting Procedures</w:t>
      </w:r>
    </w:p>
    <w:p w14:paraId="4B811964" w14:textId="77777777" w:rsidR="00F43B9E" w:rsidRPr="00157EA4" w:rsidRDefault="00F43B9E" w:rsidP="00F43B9E">
      <w:pPr>
        <w:adjustRightInd w:val="0"/>
        <w:snapToGrid w:val="0"/>
        <w:spacing w:after="0"/>
        <w:rPr>
          <w:rFonts w:eastAsia="MS PGothic"/>
        </w:rPr>
      </w:pPr>
    </w:p>
    <w:p w14:paraId="32B7FD27"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Ms. Lowman welcomed participants and outlined the meeting procedures and the agenda.</w:t>
      </w:r>
    </w:p>
    <w:p w14:paraId="57778341" w14:textId="77777777" w:rsidR="00F43B9E" w:rsidRPr="00157EA4" w:rsidRDefault="00F43B9E" w:rsidP="00F43B9E">
      <w:pPr>
        <w:adjustRightInd w:val="0"/>
        <w:snapToGrid w:val="0"/>
        <w:spacing w:after="0"/>
        <w:ind w:left="420"/>
        <w:rPr>
          <w:rFonts w:eastAsia="MS PGothic"/>
        </w:rPr>
      </w:pPr>
    </w:p>
    <w:p w14:paraId="1EF33666"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provisional agenda was adopted (</w:t>
      </w:r>
      <w:r w:rsidRPr="00157EA4">
        <w:rPr>
          <w:rFonts w:eastAsia="MS PGothic"/>
          <w:b/>
          <w:bCs/>
        </w:rPr>
        <w:t>Annex B</w:t>
      </w:r>
      <w:r w:rsidRPr="00157EA4">
        <w:rPr>
          <w:rFonts w:eastAsia="MS PGothic"/>
        </w:rPr>
        <w:t>).</w:t>
      </w:r>
    </w:p>
    <w:p w14:paraId="737A9C1A" w14:textId="77777777" w:rsidR="00F43B9E" w:rsidRPr="00157EA4" w:rsidRDefault="00F43B9E" w:rsidP="00F43B9E">
      <w:pPr>
        <w:adjustRightInd w:val="0"/>
        <w:snapToGrid w:val="0"/>
        <w:spacing w:after="0"/>
        <w:ind w:left="420"/>
        <w:rPr>
          <w:rFonts w:eastAsia="MS PGothic"/>
        </w:rPr>
      </w:pPr>
    </w:p>
    <w:p w14:paraId="41C3825D"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Scientific Information on Pacific Bluefin Tuna</w:t>
      </w:r>
    </w:p>
    <w:p w14:paraId="046CF970" w14:textId="77777777" w:rsidR="00F43B9E" w:rsidRPr="00157EA4" w:rsidRDefault="00F43B9E" w:rsidP="00F43B9E">
      <w:pPr>
        <w:adjustRightInd w:val="0"/>
        <w:snapToGrid w:val="0"/>
        <w:spacing w:after="0"/>
        <w:ind w:left="420"/>
        <w:rPr>
          <w:rFonts w:eastAsia="MS PGothic"/>
        </w:rPr>
      </w:pPr>
    </w:p>
    <w:p w14:paraId="63A9F462" w14:textId="77777777" w:rsidR="00F43B9E" w:rsidRPr="00157EA4" w:rsidRDefault="00F43B9E" w:rsidP="00F43B9E">
      <w:pPr>
        <w:adjustRightInd w:val="0"/>
        <w:snapToGrid w:val="0"/>
        <w:spacing w:after="0"/>
        <w:rPr>
          <w:rFonts w:eastAsia="MS PGothic"/>
          <w:b/>
        </w:rPr>
      </w:pPr>
      <w:r w:rsidRPr="00157EA4">
        <w:rPr>
          <w:rFonts w:eastAsia="MS PGothic"/>
          <w:b/>
        </w:rPr>
        <w:t xml:space="preserve">3.1 </w:t>
      </w:r>
      <w:r w:rsidRPr="00157EA4">
        <w:rPr>
          <w:rFonts w:eastAsia="MS PGothic"/>
          <w:b/>
        </w:rPr>
        <w:tab/>
        <w:t>ISC report on New Benchmark Stock Assessment</w:t>
      </w:r>
    </w:p>
    <w:p w14:paraId="0A11445F" w14:textId="77777777" w:rsidR="00F43B9E" w:rsidRPr="00157EA4" w:rsidRDefault="00F43B9E" w:rsidP="00F43B9E">
      <w:pPr>
        <w:adjustRightInd w:val="0"/>
        <w:snapToGrid w:val="0"/>
        <w:spacing w:after="0"/>
        <w:rPr>
          <w:rFonts w:eastAsia="MS PGothic"/>
          <w:b/>
        </w:rPr>
      </w:pPr>
    </w:p>
    <w:p w14:paraId="5378B226"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The ISC report on the new benchmark stock assessment for Pacific bluefin tuna (PBF) (NC16-Present-01) was reviewed. </w:t>
      </w:r>
    </w:p>
    <w:p w14:paraId="58573A23" w14:textId="77777777" w:rsidR="00F43B9E" w:rsidRPr="00157EA4" w:rsidRDefault="00F43B9E" w:rsidP="00F43B9E">
      <w:pPr>
        <w:adjustRightInd w:val="0"/>
        <w:snapToGrid w:val="0"/>
        <w:spacing w:after="0"/>
        <w:ind w:left="420"/>
        <w:rPr>
          <w:rFonts w:eastAsia="MS PGothic"/>
        </w:rPr>
      </w:pPr>
    </w:p>
    <w:p w14:paraId="255E44DB" w14:textId="77777777" w:rsidR="00F43B9E" w:rsidRPr="00157EA4" w:rsidRDefault="00F43B9E" w:rsidP="00F43B9E">
      <w:pPr>
        <w:adjustRightInd w:val="0"/>
        <w:snapToGrid w:val="0"/>
        <w:spacing w:after="0"/>
        <w:rPr>
          <w:rFonts w:eastAsia="MS PGothic"/>
          <w:b/>
        </w:rPr>
      </w:pPr>
      <w:r w:rsidRPr="00157EA4">
        <w:rPr>
          <w:rFonts w:eastAsia="MS PGothic"/>
          <w:b/>
        </w:rPr>
        <w:t xml:space="preserve">3.2 </w:t>
      </w:r>
      <w:r w:rsidRPr="00157EA4">
        <w:rPr>
          <w:rFonts w:eastAsia="MS PGothic"/>
          <w:b/>
        </w:rPr>
        <w:tab/>
        <w:t>Reports from WCPFC-SC and IATTC-SAC</w:t>
      </w:r>
    </w:p>
    <w:p w14:paraId="2C844DDE" w14:textId="77777777" w:rsidR="00F43B9E" w:rsidRPr="00157EA4" w:rsidRDefault="00F43B9E" w:rsidP="00F43B9E">
      <w:pPr>
        <w:adjustRightInd w:val="0"/>
        <w:snapToGrid w:val="0"/>
        <w:spacing w:after="0"/>
        <w:rPr>
          <w:rFonts w:eastAsia="MS PGothic"/>
        </w:rPr>
      </w:pPr>
    </w:p>
    <w:p w14:paraId="6AABFBFD"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report of the 16</w:t>
      </w:r>
      <w:r w:rsidRPr="00157EA4">
        <w:rPr>
          <w:rFonts w:eastAsia="MS PGothic"/>
          <w:vertAlign w:val="superscript"/>
        </w:rPr>
        <w:t>th</w:t>
      </w:r>
      <w:r w:rsidRPr="00157EA4">
        <w:rPr>
          <w:rFonts w:eastAsia="MS PGothic"/>
        </w:rPr>
        <w:t xml:space="preserve"> WCPFC-SC meeting (NC16-IP-02) was noted as reviewed. </w:t>
      </w:r>
    </w:p>
    <w:p w14:paraId="62EEF78B" w14:textId="77777777" w:rsidR="00F43B9E" w:rsidRPr="00157EA4" w:rsidRDefault="00F43B9E" w:rsidP="00F43B9E">
      <w:pPr>
        <w:adjustRightInd w:val="0"/>
        <w:snapToGrid w:val="0"/>
        <w:spacing w:after="0"/>
        <w:ind w:left="420"/>
        <w:rPr>
          <w:rFonts w:eastAsia="MS PGothic"/>
        </w:rPr>
      </w:pPr>
    </w:p>
    <w:p w14:paraId="049B7926"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report of the 11</w:t>
      </w:r>
      <w:r w:rsidRPr="00157EA4">
        <w:rPr>
          <w:rFonts w:eastAsia="MS PGothic"/>
          <w:vertAlign w:val="superscript"/>
        </w:rPr>
        <w:t>th</w:t>
      </w:r>
      <w:r w:rsidRPr="00157EA4">
        <w:rPr>
          <w:rFonts w:eastAsia="MS PGothic"/>
        </w:rPr>
        <w:t xml:space="preserve"> IATTC-SAC meeting was unavailable because it has not yet convened.</w:t>
      </w:r>
    </w:p>
    <w:p w14:paraId="5B835EA0" w14:textId="77777777" w:rsidR="00F43B9E" w:rsidRPr="00157EA4" w:rsidRDefault="00F43B9E" w:rsidP="00F43B9E">
      <w:pPr>
        <w:adjustRightInd w:val="0"/>
        <w:snapToGrid w:val="0"/>
        <w:spacing w:after="0"/>
        <w:ind w:left="420"/>
        <w:rPr>
          <w:rFonts w:eastAsia="MS PGothic"/>
        </w:rPr>
      </w:pPr>
    </w:p>
    <w:p w14:paraId="59D20653" w14:textId="77777777" w:rsidR="00F43B9E" w:rsidRPr="00157EA4" w:rsidRDefault="00F43B9E" w:rsidP="00A02161">
      <w:pPr>
        <w:widowControl w:val="0"/>
        <w:numPr>
          <w:ilvl w:val="0"/>
          <w:numId w:val="18"/>
        </w:numPr>
        <w:adjustRightInd w:val="0"/>
        <w:snapToGrid w:val="0"/>
        <w:spacing w:after="0"/>
        <w:ind w:left="0" w:firstLine="0"/>
        <w:rPr>
          <w:rFonts w:eastAsia="MS PGothic"/>
          <w:b/>
        </w:rPr>
      </w:pPr>
      <w:r w:rsidRPr="00157EA4">
        <w:rPr>
          <w:rFonts w:eastAsia="MS PGothic"/>
          <w:b/>
        </w:rPr>
        <w:t>Reports on the implementation of conservation and management measures (CMMs) and resolutions for Pacific bluefin tuna</w:t>
      </w:r>
    </w:p>
    <w:p w14:paraId="69499510" w14:textId="77777777" w:rsidR="00F43B9E" w:rsidRPr="00157EA4" w:rsidRDefault="00F43B9E" w:rsidP="00F43B9E">
      <w:pPr>
        <w:adjustRightInd w:val="0"/>
        <w:snapToGrid w:val="0"/>
        <w:spacing w:after="0"/>
        <w:rPr>
          <w:rFonts w:eastAsia="MS PGothic"/>
        </w:rPr>
      </w:pPr>
    </w:p>
    <w:p w14:paraId="46E86AC4"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Joint WG reviewed WCPFC and IATTC members’ implementation reports on conservation and management measures for PBF.</w:t>
      </w:r>
    </w:p>
    <w:p w14:paraId="5D54C6E1" w14:textId="77777777" w:rsidR="00F43B9E" w:rsidRPr="00157EA4" w:rsidRDefault="00F43B9E" w:rsidP="00F43B9E">
      <w:pPr>
        <w:adjustRightInd w:val="0"/>
        <w:snapToGrid w:val="0"/>
        <w:spacing w:after="0"/>
        <w:ind w:left="420"/>
        <w:rPr>
          <w:rFonts w:eastAsia="MS PGothic"/>
        </w:rPr>
      </w:pPr>
    </w:p>
    <w:p w14:paraId="185E923D"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Japan provided information to supplement its report. Japan operates artisanal fisheries, consisting of mostly troll fisheries; set net fisheries; and purse seine fisheries. Catch depends on the migration of PBF, which fluctuates drastically. 2019 catch was 2,943 mt (78% of the limit) for small fish and 4,603 mt (90% of limit) for large fish. Japan is unable to fully utilize its catch limits because limits are divided into small units, migration patterns change annually, and fishers tend to save their allocations for the winter when PBF </w:t>
      </w:r>
      <w:r w:rsidRPr="00157EA4">
        <w:rPr>
          <w:rFonts w:eastAsia="MS PGothic"/>
        </w:rPr>
        <w:lastRenderedPageBreak/>
        <w:t>prices are higher but PBF may not necessarily migrate to their regions. The increasing PBF migration in coastal areas is also causing challenges for Japanese coastal fisheries, including interference with squid jigging and yellowtail longline fisheries, and the need for tuna longliners and set net fishers to sacrifice catches of other species to release PBF bycatch. In addition, Japan has been conducting a study on the potential impact of PBF management on the recruitment index. Japan found that fishing patterns have drastically changed since 2017 and plans to examine the potential impact of such changes as well as strict regulations on the recruitment index.</w:t>
      </w:r>
    </w:p>
    <w:p w14:paraId="7F1CE23B" w14:textId="77777777" w:rsidR="00F43B9E" w:rsidRPr="00157EA4" w:rsidRDefault="00F43B9E" w:rsidP="00F43B9E">
      <w:pPr>
        <w:adjustRightInd w:val="0"/>
        <w:snapToGrid w:val="0"/>
        <w:spacing w:after="0"/>
        <w:ind w:left="420"/>
        <w:rPr>
          <w:rFonts w:eastAsia="MS PGothic"/>
        </w:rPr>
      </w:pPr>
    </w:p>
    <w:p w14:paraId="121FFADB"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JWG identified discrepancies among the import/export data of some members and the relevant members agreed to cross-verify these data.</w:t>
      </w:r>
    </w:p>
    <w:p w14:paraId="6FE75C20" w14:textId="77777777" w:rsidR="00F43B9E" w:rsidRPr="00157EA4" w:rsidRDefault="00F43B9E" w:rsidP="00F43B9E">
      <w:pPr>
        <w:adjustRightInd w:val="0"/>
        <w:snapToGrid w:val="0"/>
        <w:spacing w:after="0"/>
        <w:ind w:left="720"/>
        <w:jc w:val="left"/>
        <w:rPr>
          <w:rFonts w:eastAsia="MS PGothic"/>
        </w:rPr>
      </w:pPr>
    </w:p>
    <w:p w14:paraId="19C63D26"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PBFT Conservation and Management Measures</w:t>
      </w:r>
    </w:p>
    <w:p w14:paraId="6524A8A7" w14:textId="77777777" w:rsidR="00F43B9E" w:rsidRPr="00157EA4" w:rsidRDefault="00F43B9E" w:rsidP="00F43B9E">
      <w:pPr>
        <w:adjustRightInd w:val="0"/>
        <w:snapToGrid w:val="0"/>
        <w:spacing w:after="0"/>
        <w:rPr>
          <w:rFonts w:eastAsia="MS PGothic"/>
        </w:rPr>
      </w:pPr>
    </w:p>
    <w:p w14:paraId="4A67044E"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Japan presented a proposal to amend CMM 2019-02 for Pacific Bluefin Tuna (</w:t>
      </w:r>
      <w:r w:rsidRPr="00B20448">
        <w:rPr>
          <w:rFonts w:eastAsia="MS PGothic"/>
          <w:b/>
          <w:bCs/>
        </w:rPr>
        <w:t>Annex C</w:t>
      </w:r>
      <w:r w:rsidRPr="00157EA4">
        <w:rPr>
          <w:rFonts w:eastAsia="MS PGothic"/>
        </w:rPr>
        <w:t>).</w:t>
      </w:r>
    </w:p>
    <w:p w14:paraId="6D1D04EB" w14:textId="77777777" w:rsidR="00F43B9E" w:rsidRPr="00157EA4" w:rsidRDefault="00F43B9E" w:rsidP="00F43B9E">
      <w:pPr>
        <w:adjustRightInd w:val="0"/>
        <w:snapToGrid w:val="0"/>
        <w:spacing w:after="0"/>
        <w:rPr>
          <w:rFonts w:eastAsia="MS PGothic"/>
        </w:rPr>
      </w:pPr>
    </w:p>
    <w:p w14:paraId="0D528A62"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United States noted the priority to maintain the rebuilding of the stock towards the initial and second rebuilding targets and at next year’s discussion, it will be important to continue the shift towards harvesting large fish and consider a pair of revised measures that result in a more equitable balance between the EPO and WCPO.</w:t>
      </w:r>
    </w:p>
    <w:p w14:paraId="3293915E" w14:textId="77777777" w:rsidR="00F43B9E" w:rsidRPr="00157EA4" w:rsidRDefault="00F43B9E" w:rsidP="00F43B9E">
      <w:pPr>
        <w:adjustRightInd w:val="0"/>
        <w:snapToGrid w:val="0"/>
        <w:spacing w:after="0"/>
        <w:rPr>
          <w:rFonts w:eastAsia="MS PGothic"/>
        </w:rPr>
      </w:pPr>
    </w:p>
    <w:p w14:paraId="623C8CBA"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JWG discussed the proposed amendments but was unable to reach a consensus and agreed to defer this proposal to discussions at next year’s JWG meeting.</w:t>
      </w:r>
    </w:p>
    <w:p w14:paraId="47EFA3A5" w14:textId="77777777" w:rsidR="00F43B9E" w:rsidRPr="00157EA4" w:rsidRDefault="00F43B9E" w:rsidP="00F43B9E">
      <w:pPr>
        <w:adjustRightInd w:val="0"/>
        <w:snapToGrid w:val="0"/>
        <w:spacing w:after="0"/>
        <w:rPr>
          <w:rFonts w:eastAsia="MS PGothic"/>
        </w:rPr>
      </w:pPr>
    </w:p>
    <w:p w14:paraId="4F65D63E"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Korea requested that during next year’s discussions, consideration be given to additional quotas for PBF bycatch in its set net fisheries, explaining that the current quota is unable to cover such bycatch.</w:t>
      </w:r>
    </w:p>
    <w:p w14:paraId="10D8F88B" w14:textId="77777777" w:rsidR="00F43B9E" w:rsidRPr="00157EA4" w:rsidRDefault="00F43B9E" w:rsidP="00F43B9E">
      <w:pPr>
        <w:adjustRightInd w:val="0"/>
        <w:snapToGrid w:val="0"/>
        <w:spacing w:after="0"/>
        <w:ind w:left="420"/>
        <w:rPr>
          <w:rFonts w:eastAsia="MS PGothic"/>
        </w:rPr>
      </w:pPr>
    </w:p>
    <w:p w14:paraId="6EC3B52D"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To achieve a one-year roll-over of the existing conservation and management measures, the JWG discussed a draft CMM to amend CMM 2019-02 for Pacific Bluefin Tuna (</w:t>
      </w:r>
      <w:r w:rsidRPr="00157EA4">
        <w:rPr>
          <w:rFonts w:eastAsia="MS PGothic"/>
          <w:b/>
          <w:bCs/>
        </w:rPr>
        <w:t xml:space="preserve">Annex </w:t>
      </w:r>
      <w:r>
        <w:rPr>
          <w:rFonts w:eastAsia="MS PGothic"/>
          <w:b/>
          <w:bCs/>
        </w:rPr>
        <w:t>D</w:t>
      </w:r>
      <w:r w:rsidRPr="00157EA4">
        <w:rPr>
          <w:rFonts w:eastAsia="MS PGothic"/>
        </w:rPr>
        <w:t>) and draft measures to amend C-18-01 Measures for the Conservation and Management of Pacific Bluefin Tuna in the Eastern Pacific Ocean (</w:t>
      </w:r>
      <w:r w:rsidRPr="00157EA4">
        <w:rPr>
          <w:rFonts w:eastAsia="MS PGothic"/>
          <w:b/>
          <w:bCs/>
        </w:rPr>
        <w:t xml:space="preserve">Annex </w:t>
      </w:r>
      <w:r>
        <w:rPr>
          <w:rFonts w:eastAsia="MS PGothic"/>
          <w:b/>
          <w:bCs/>
        </w:rPr>
        <w:t>E</w:t>
      </w:r>
      <w:r w:rsidRPr="00157EA4">
        <w:rPr>
          <w:rFonts w:eastAsia="MS PGothic"/>
        </w:rPr>
        <w:t>),</w:t>
      </w:r>
      <w:r w:rsidRPr="00157EA4">
        <w:t xml:space="preserve"> </w:t>
      </w:r>
      <w:r w:rsidRPr="00157EA4">
        <w:rPr>
          <w:rFonts w:eastAsia="MS PGothic"/>
        </w:rPr>
        <w:t xml:space="preserve">and recommends their adoption by the Northern Committee and the IATTC, respectively. </w:t>
      </w:r>
    </w:p>
    <w:p w14:paraId="650A6087" w14:textId="77777777" w:rsidR="00F43B9E" w:rsidRPr="00157EA4" w:rsidRDefault="00F43B9E" w:rsidP="00F43B9E">
      <w:pPr>
        <w:adjustRightInd w:val="0"/>
        <w:snapToGrid w:val="0"/>
        <w:spacing w:after="0"/>
        <w:rPr>
          <w:rFonts w:eastAsia="MS PGothic"/>
        </w:rPr>
      </w:pPr>
    </w:p>
    <w:p w14:paraId="5A260B82"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Review of progress of CDS Working Group</w:t>
      </w:r>
    </w:p>
    <w:p w14:paraId="00946CB9" w14:textId="77777777" w:rsidR="00F43B9E" w:rsidRPr="00157EA4" w:rsidRDefault="00F43B9E" w:rsidP="00F43B9E">
      <w:pPr>
        <w:adjustRightInd w:val="0"/>
        <w:snapToGrid w:val="0"/>
        <w:spacing w:after="0"/>
        <w:rPr>
          <w:rFonts w:eastAsia="MS PGothic"/>
        </w:rPr>
      </w:pPr>
    </w:p>
    <w:p w14:paraId="591B974C"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Mr. Shingo Ota (Japan), Chair of the CDS Working Group, provided a progress report. In accordance with the CDS Working Group’s work plan, Japan has circulated the first and second drafts of a CMM. According to the work plan, the third draft was to be submitted to this year’s CDS Technical </w:t>
      </w:r>
      <w:proofErr w:type="gramStart"/>
      <w:r w:rsidRPr="00157EA4">
        <w:rPr>
          <w:rFonts w:eastAsia="MS PGothic"/>
        </w:rPr>
        <w:t>Meeting</w:t>
      </w:r>
      <w:proofErr w:type="gramEnd"/>
      <w:r w:rsidRPr="00157EA4">
        <w:rPr>
          <w:rFonts w:eastAsia="MS PGothic"/>
        </w:rPr>
        <w:t xml:space="preserve"> but the meeting has been postponed. Nonetheless, Japan intends to incorporate members’ comments on the second draft and circulate a third draft in due course.</w:t>
      </w:r>
    </w:p>
    <w:p w14:paraId="12883141" w14:textId="77777777" w:rsidR="00F43B9E" w:rsidRPr="00157EA4" w:rsidRDefault="00F43B9E" w:rsidP="00F43B9E">
      <w:pPr>
        <w:adjustRightInd w:val="0"/>
        <w:snapToGrid w:val="0"/>
        <w:spacing w:after="0"/>
        <w:ind w:left="420"/>
        <w:rPr>
          <w:rFonts w:eastAsia="MS PGothic"/>
        </w:rPr>
      </w:pPr>
    </w:p>
    <w:p w14:paraId="0DD6461C"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Mr. Ota pointed out that the scope of the electronic catch documentation system i.e. a consolidated system to cover all tunas or one for Pacific bluefin tuna remains a fundamental issue that the Commission must give advice on. </w:t>
      </w:r>
    </w:p>
    <w:p w14:paraId="704C5C30" w14:textId="77777777" w:rsidR="00F43B9E" w:rsidRPr="00157EA4" w:rsidRDefault="00F43B9E" w:rsidP="00F43B9E">
      <w:pPr>
        <w:adjustRightInd w:val="0"/>
        <w:snapToGrid w:val="0"/>
        <w:spacing w:after="0"/>
        <w:rPr>
          <w:rFonts w:eastAsia="MS PGothic"/>
        </w:rPr>
      </w:pPr>
    </w:p>
    <w:p w14:paraId="3C798A3C"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Future (2021) JWG meeting</w:t>
      </w:r>
    </w:p>
    <w:p w14:paraId="1DB8EFBF" w14:textId="77777777" w:rsidR="00F43B9E" w:rsidRPr="00157EA4" w:rsidRDefault="00F43B9E" w:rsidP="00F43B9E">
      <w:pPr>
        <w:adjustRightInd w:val="0"/>
        <w:snapToGrid w:val="0"/>
        <w:spacing w:after="0"/>
        <w:rPr>
          <w:rFonts w:eastAsia="MS PGothic"/>
        </w:rPr>
      </w:pPr>
    </w:p>
    <w:p w14:paraId="5AD244F5"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Japan offered to host the next JWG meeting at a date to be determined to precede both NC and IATTC meetings, subject to the state of the COVID-19 pandemic.</w:t>
      </w:r>
    </w:p>
    <w:p w14:paraId="4FAC4B49" w14:textId="77777777" w:rsidR="00F43B9E" w:rsidRPr="00157EA4" w:rsidRDefault="00F43B9E" w:rsidP="00F43B9E">
      <w:pPr>
        <w:adjustRightInd w:val="0"/>
        <w:snapToGrid w:val="0"/>
        <w:spacing w:after="0"/>
        <w:ind w:left="420"/>
        <w:rPr>
          <w:rFonts w:eastAsia="MS PGothic"/>
        </w:rPr>
      </w:pPr>
    </w:p>
    <w:p w14:paraId="1FD11905"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JWG recommends extending the terms of the co-chairs Mr. Miyahara and Ms. Lowman by one year.</w:t>
      </w:r>
    </w:p>
    <w:p w14:paraId="33B9A511" w14:textId="77777777" w:rsidR="00F43B9E" w:rsidRPr="00157EA4" w:rsidRDefault="00F43B9E" w:rsidP="00F43B9E">
      <w:pPr>
        <w:adjustRightInd w:val="0"/>
        <w:snapToGrid w:val="0"/>
        <w:spacing w:after="0"/>
        <w:ind w:left="420"/>
        <w:rPr>
          <w:rFonts w:eastAsia="MS PGothic"/>
        </w:rPr>
      </w:pPr>
    </w:p>
    <w:p w14:paraId="73FE4541"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Other business</w:t>
      </w:r>
    </w:p>
    <w:p w14:paraId="7CB3C4C6" w14:textId="77777777" w:rsidR="00F43B9E" w:rsidRPr="00157EA4" w:rsidRDefault="00F43B9E" w:rsidP="00F43B9E">
      <w:pPr>
        <w:adjustRightInd w:val="0"/>
        <w:snapToGrid w:val="0"/>
        <w:spacing w:after="0"/>
        <w:rPr>
          <w:rFonts w:eastAsia="MS PGothic"/>
        </w:rPr>
      </w:pPr>
    </w:p>
    <w:p w14:paraId="1790CB01"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There was no other business.</w:t>
      </w:r>
    </w:p>
    <w:p w14:paraId="28C8AE92" w14:textId="77777777" w:rsidR="00F43B9E" w:rsidRPr="00157EA4" w:rsidRDefault="00F43B9E" w:rsidP="00F43B9E">
      <w:pPr>
        <w:adjustRightInd w:val="0"/>
        <w:snapToGrid w:val="0"/>
        <w:spacing w:after="0"/>
        <w:ind w:left="420"/>
        <w:rPr>
          <w:rFonts w:eastAsia="MS PGothic"/>
        </w:rPr>
      </w:pPr>
    </w:p>
    <w:p w14:paraId="35DDDC46"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Adoption of Report</w:t>
      </w:r>
    </w:p>
    <w:p w14:paraId="1B583CFA" w14:textId="77777777" w:rsidR="00F43B9E" w:rsidRPr="00157EA4" w:rsidRDefault="00F43B9E" w:rsidP="00F43B9E">
      <w:pPr>
        <w:adjustRightInd w:val="0"/>
        <w:snapToGrid w:val="0"/>
        <w:spacing w:after="0"/>
        <w:rPr>
          <w:rFonts w:eastAsia="MS PGothic"/>
        </w:rPr>
      </w:pPr>
    </w:p>
    <w:p w14:paraId="23280A9B"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The IATTC-NC JWG05 adopted the report.</w:t>
      </w:r>
    </w:p>
    <w:p w14:paraId="522B903C" w14:textId="77777777" w:rsidR="00F43B9E" w:rsidRPr="00157EA4" w:rsidRDefault="00F43B9E" w:rsidP="00F43B9E">
      <w:pPr>
        <w:adjustRightInd w:val="0"/>
        <w:snapToGrid w:val="0"/>
        <w:spacing w:after="0"/>
        <w:ind w:left="420"/>
        <w:rPr>
          <w:rFonts w:eastAsia="MS PGothic"/>
        </w:rPr>
      </w:pPr>
    </w:p>
    <w:p w14:paraId="6C4922EA" w14:textId="77777777" w:rsidR="00F43B9E" w:rsidRPr="00157EA4" w:rsidRDefault="00F43B9E" w:rsidP="00A02161">
      <w:pPr>
        <w:widowControl w:val="0"/>
        <w:numPr>
          <w:ilvl w:val="0"/>
          <w:numId w:val="18"/>
        </w:numPr>
        <w:adjustRightInd w:val="0"/>
        <w:snapToGrid w:val="0"/>
        <w:spacing w:after="0"/>
        <w:rPr>
          <w:rFonts w:eastAsia="MS PGothic"/>
          <w:b/>
        </w:rPr>
      </w:pPr>
      <w:r w:rsidRPr="00157EA4">
        <w:rPr>
          <w:rFonts w:eastAsia="MS PGothic"/>
          <w:b/>
        </w:rPr>
        <w:t>Close of meeting</w:t>
      </w:r>
    </w:p>
    <w:p w14:paraId="4CCD5209" w14:textId="77777777" w:rsidR="00F43B9E" w:rsidRPr="00157EA4" w:rsidRDefault="00F43B9E" w:rsidP="00F43B9E">
      <w:pPr>
        <w:adjustRightInd w:val="0"/>
        <w:snapToGrid w:val="0"/>
        <w:spacing w:after="0"/>
        <w:rPr>
          <w:rFonts w:eastAsia="MS PGothic"/>
        </w:rPr>
      </w:pPr>
    </w:p>
    <w:p w14:paraId="7BD0F3D0" w14:textId="77777777" w:rsidR="00F43B9E" w:rsidRPr="00157EA4" w:rsidRDefault="00F43B9E" w:rsidP="00A02161">
      <w:pPr>
        <w:widowControl w:val="0"/>
        <w:numPr>
          <w:ilvl w:val="0"/>
          <w:numId w:val="19"/>
        </w:numPr>
        <w:adjustRightInd w:val="0"/>
        <w:snapToGrid w:val="0"/>
        <w:spacing w:after="0"/>
        <w:ind w:left="0" w:firstLine="0"/>
        <w:rPr>
          <w:rFonts w:eastAsia="MS PGothic"/>
        </w:rPr>
      </w:pPr>
      <w:r w:rsidRPr="00157EA4">
        <w:rPr>
          <w:rFonts w:eastAsia="MS PGothic"/>
        </w:rPr>
        <w:t xml:space="preserve">The meeting was </w:t>
      </w:r>
      <w:proofErr w:type="gramStart"/>
      <w:r w:rsidRPr="00157EA4">
        <w:rPr>
          <w:rFonts w:eastAsia="MS PGothic"/>
        </w:rPr>
        <w:t>brought to a close</w:t>
      </w:r>
      <w:proofErr w:type="gramEnd"/>
      <w:r w:rsidRPr="00157EA4">
        <w:rPr>
          <w:rFonts w:eastAsia="MS PGothic"/>
        </w:rPr>
        <w:t xml:space="preserve"> on 7 October 2020.</w:t>
      </w:r>
    </w:p>
    <w:p w14:paraId="1A267CE2" w14:textId="77777777" w:rsidR="00F43B9E" w:rsidRPr="00157EA4" w:rsidRDefault="00F43B9E" w:rsidP="00F43B9E">
      <w:pPr>
        <w:adjustRightInd w:val="0"/>
        <w:snapToGrid w:val="0"/>
        <w:spacing w:after="0"/>
        <w:jc w:val="left"/>
        <w:rPr>
          <w:rFonts w:eastAsia="MS PGothic"/>
        </w:rPr>
      </w:pPr>
      <w:r w:rsidRPr="00157EA4">
        <w:rPr>
          <w:rFonts w:eastAsia="MS PGothic"/>
        </w:rPr>
        <w:br w:type="page"/>
      </w:r>
    </w:p>
    <w:p w14:paraId="5191A991" w14:textId="77777777" w:rsidR="00F43B9E" w:rsidRPr="00E4465A" w:rsidRDefault="00F43B9E" w:rsidP="00F43B9E">
      <w:pPr>
        <w:autoSpaceDE w:val="0"/>
        <w:autoSpaceDN w:val="0"/>
        <w:adjustRightInd w:val="0"/>
        <w:snapToGrid w:val="0"/>
        <w:spacing w:after="0"/>
        <w:jc w:val="right"/>
        <w:rPr>
          <w:b/>
          <w:bCs/>
          <w:color w:val="000000"/>
          <w:lang w:eastAsia="ko-KR"/>
        </w:rPr>
      </w:pPr>
      <w:r w:rsidRPr="00E4465A">
        <w:rPr>
          <w:b/>
          <w:bCs/>
          <w:color w:val="000000"/>
          <w:lang w:eastAsia="ko-KR"/>
        </w:rPr>
        <w:lastRenderedPageBreak/>
        <w:t xml:space="preserve">Annex </w:t>
      </w:r>
      <w:r>
        <w:rPr>
          <w:b/>
          <w:bCs/>
          <w:color w:val="000000"/>
          <w:lang w:eastAsia="ko-KR"/>
        </w:rPr>
        <w:t>A</w:t>
      </w:r>
    </w:p>
    <w:p w14:paraId="5C22F3BE" w14:textId="77777777" w:rsidR="00F43B9E" w:rsidRPr="00E4465A" w:rsidRDefault="00F43B9E" w:rsidP="00F43B9E">
      <w:pPr>
        <w:autoSpaceDE w:val="0"/>
        <w:autoSpaceDN w:val="0"/>
        <w:adjustRightInd w:val="0"/>
        <w:snapToGrid w:val="0"/>
        <w:spacing w:after="0"/>
        <w:jc w:val="right"/>
        <w:rPr>
          <w:b/>
          <w:bCs/>
          <w:color w:val="000000"/>
          <w:lang w:eastAsia="ko-KR"/>
        </w:rPr>
      </w:pPr>
    </w:p>
    <w:p w14:paraId="43EDB895" w14:textId="77777777" w:rsidR="00F43B9E" w:rsidRPr="00E4465A" w:rsidRDefault="00F43B9E" w:rsidP="00F43B9E">
      <w:pPr>
        <w:autoSpaceDE w:val="0"/>
        <w:autoSpaceDN w:val="0"/>
        <w:adjustRightInd w:val="0"/>
        <w:snapToGrid w:val="0"/>
        <w:spacing w:after="0"/>
        <w:jc w:val="center"/>
        <w:rPr>
          <w:b/>
          <w:bCs/>
          <w:color w:val="000000"/>
          <w:lang w:eastAsia="ko-KR"/>
        </w:rPr>
      </w:pPr>
      <w:r w:rsidRPr="00E4465A">
        <w:rPr>
          <w:b/>
          <w:bCs/>
          <w:color w:val="000000"/>
          <w:lang w:eastAsia="ko-KR"/>
        </w:rPr>
        <w:t xml:space="preserve">JOINT IATTC AND WCPFC-NC WORKING GROUP MEETING ON THE </w:t>
      </w:r>
      <w:r w:rsidRPr="00E4465A">
        <w:rPr>
          <w:b/>
          <w:bCs/>
          <w:color w:val="000000"/>
          <w:lang w:eastAsia="ko-KR"/>
        </w:rPr>
        <w:br/>
        <w:t>MANAGEMENT OF PACIFIC BLUEFIN TUNA</w:t>
      </w:r>
    </w:p>
    <w:p w14:paraId="11CF0FF0" w14:textId="77777777" w:rsidR="00F43B9E" w:rsidRPr="00E4465A" w:rsidRDefault="00F43B9E" w:rsidP="00F43B9E">
      <w:pPr>
        <w:autoSpaceDE w:val="0"/>
        <w:autoSpaceDN w:val="0"/>
        <w:adjustRightInd w:val="0"/>
        <w:snapToGrid w:val="0"/>
        <w:spacing w:after="0"/>
        <w:jc w:val="center"/>
        <w:rPr>
          <w:b/>
          <w:bCs/>
          <w:color w:val="000000"/>
          <w:lang w:eastAsia="ko-KR"/>
        </w:rPr>
      </w:pPr>
      <w:r w:rsidRPr="00E4465A">
        <w:rPr>
          <w:b/>
          <w:bCs/>
          <w:color w:val="000000"/>
          <w:lang w:eastAsia="ko-KR"/>
        </w:rPr>
        <w:t>FIFTH SESSION</w:t>
      </w:r>
    </w:p>
    <w:p w14:paraId="4FA31B91" w14:textId="77777777" w:rsidR="00F43B9E" w:rsidRPr="00E4465A" w:rsidRDefault="00F43B9E" w:rsidP="00F43B9E">
      <w:pPr>
        <w:autoSpaceDE w:val="0"/>
        <w:autoSpaceDN w:val="0"/>
        <w:adjustRightInd w:val="0"/>
        <w:snapToGrid w:val="0"/>
        <w:spacing w:after="0"/>
        <w:jc w:val="center"/>
        <w:rPr>
          <w:bCs/>
          <w:color w:val="000000"/>
          <w:lang w:eastAsia="ko-KR"/>
        </w:rPr>
      </w:pPr>
    </w:p>
    <w:p w14:paraId="3F65580D" w14:textId="77777777" w:rsidR="00F43B9E" w:rsidRPr="00E4465A" w:rsidRDefault="00F43B9E" w:rsidP="00F43B9E">
      <w:pPr>
        <w:autoSpaceDE w:val="0"/>
        <w:autoSpaceDN w:val="0"/>
        <w:adjustRightInd w:val="0"/>
        <w:snapToGrid w:val="0"/>
        <w:spacing w:after="0"/>
        <w:jc w:val="center"/>
        <w:rPr>
          <w:bCs/>
          <w:color w:val="000000"/>
          <w:lang w:eastAsia="ko-KR"/>
        </w:rPr>
      </w:pPr>
      <w:r w:rsidRPr="00E4465A">
        <w:rPr>
          <w:bCs/>
          <w:color w:val="000000"/>
          <w:lang w:eastAsia="ko-KR"/>
        </w:rPr>
        <w:t>Virtual Meeting</w:t>
      </w:r>
    </w:p>
    <w:p w14:paraId="2DEFC46A" w14:textId="77777777" w:rsidR="00F43B9E" w:rsidRPr="00E4465A" w:rsidRDefault="00F43B9E" w:rsidP="00F43B9E">
      <w:pPr>
        <w:autoSpaceDE w:val="0"/>
        <w:autoSpaceDN w:val="0"/>
        <w:adjustRightInd w:val="0"/>
        <w:snapToGrid w:val="0"/>
        <w:spacing w:after="0"/>
        <w:jc w:val="center"/>
        <w:rPr>
          <w:bCs/>
          <w:color w:val="000000"/>
          <w:lang w:eastAsia="ko-KR"/>
        </w:rPr>
      </w:pPr>
      <w:r w:rsidRPr="00E4465A">
        <w:rPr>
          <w:bCs/>
          <w:color w:val="000000"/>
          <w:lang w:eastAsia="ko-KR"/>
        </w:rPr>
        <w:t>6-7 October 2020, 7am-10am Japan Standard Time</w:t>
      </w:r>
    </w:p>
    <w:p w14:paraId="624EDA3E" w14:textId="77777777" w:rsidR="00F43B9E" w:rsidRPr="00E4465A" w:rsidRDefault="00F43B9E" w:rsidP="00F43B9E">
      <w:pPr>
        <w:pBdr>
          <w:top w:val="single" w:sz="18" w:space="1" w:color="auto"/>
          <w:bottom w:val="single" w:sz="18" w:space="0" w:color="auto"/>
        </w:pBdr>
        <w:adjustRightInd w:val="0"/>
        <w:snapToGrid w:val="0"/>
        <w:spacing w:after="0"/>
        <w:ind w:left="1440" w:hanging="1440"/>
        <w:jc w:val="center"/>
        <w:rPr>
          <w:b/>
          <w:lang w:val="en-NZ" w:eastAsia="ko-KR"/>
        </w:rPr>
      </w:pPr>
      <w:r>
        <w:rPr>
          <w:b/>
          <w:lang w:val="en-NZ" w:eastAsia="ko-KR"/>
        </w:rPr>
        <w:t>LIST OF PARTICIPANTS</w:t>
      </w:r>
    </w:p>
    <w:p w14:paraId="06175E29" w14:textId="77777777" w:rsidR="00F43B9E" w:rsidRPr="00E4465A" w:rsidRDefault="00F43B9E" w:rsidP="00F43B9E">
      <w:pPr>
        <w:adjustRightInd w:val="0"/>
        <w:snapToGrid w:val="0"/>
        <w:spacing w:after="0"/>
        <w:ind w:left="1440" w:hanging="1440"/>
        <w:jc w:val="right"/>
        <w:rPr>
          <w:rFonts w:eastAsia="Malgun Gothic"/>
          <w:b/>
          <w:lang w:eastAsia="ko-KR"/>
        </w:rPr>
      </w:pPr>
    </w:p>
    <w:p w14:paraId="4983F202" w14:textId="77777777" w:rsidR="00F43B9E" w:rsidRPr="00E4465A" w:rsidRDefault="00F43B9E" w:rsidP="00F43B9E">
      <w:pPr>
        <w:adjustRightInd w:val="0"/>
        <w:snapToGrid w:val="0"/>
        <w:spacing w:after="0"/>
        <w:rPr>
          <w:b/>
          <w:bCs/>
        </w:rPr>
      </w:pPr>
    </w:p>
    <w:p w14:paraId="65E80985" w14:textId="77777777" w:rsidR="00F43B9E" w:rsidRDefault="00F43B9E" w:rsidP="00F43B9E">
      <w:pPr>
        <w:adjustRightInd w:val="0"/>
        <w:snapToGrid w:val="0"/>
        <w:spacing w:after="0"/>
        <w:rPr>
          <w:b/>
          <w:bCs/>
          <w:i/>
          <w:iCs/>
        </w:rPr>
        <w:sectPr w:rsidR="00F43B9E" w:rsidSect="00F43B9E">
          <w:pgSz w:w="12240" w:h="15840"/>
          <w:pgMar w:top="1440" w:right="1440" w:bottom="1440" w:left="1440" w:header="720" w:footer="432" w:gutter="0"/>
          <w:cols w:space="720"/>
          <w:titlePg/>
          <w:docGrid w:linePitch="370"/>
        </w:sectPr>
      </w:pPr>
    </w:p>
    <w:p w14:paraId="11C22882" w14:textId="77777777" w:rsidR="00F43B9E" w:rsidRPr="009044E3" w:rsidRDefault="00F43B9E" w:rsidP="00F43B9E">
      <w:pPr>
        <w:adjustRightInd w:val="0"/>
        <w:snapToGrid w:val="0"/>
        <w:spacing w:after="0"/>
        <w:jc w:val="left"/>
        <w:rPr>
          <w:b/>
          <w:bCs/>
          <w:i/>
          <w:iCs/>
        </w:rPr>
      </w:pPr>
      <w:r w:rsidRPr="009044E3">
        <w:rPr>
          <w:b/>
          <w:bCs/>
          <w:i/>
          <w:iCs/>
        </w:rPr>
        <w:t>CO-CHAIRS</w:t>
      </w:r>
    </w:p>
    <w:p w14:paraId="6098B9FF" w14:textId="77777777" w:rsidR="00F43B9E" w:rsidRPr="009044E3" w:rsidRDefault="00F43B9E" w:rsidP="00F43B9E">
      <w:pPr>
        <w:adjustRightInd w:val="0"/>
        <w:snapToGrid w:val="0"/>
        <w:spacing w:after="0"/>
        <w:jc w:val="left"/>
        <w:rPr>
          <w:b/>
          <w:bCs/>
        </w:rPr>
      </w:pPr>
    </w:p>
    <w:p w14:paraId="5E24635F" w14:textId="77777777" w:rsidR="00F43B9E" w:rsidRPr="009044E3" w:rsidRDefault="00F43B9E" w:rsidP="00F43B9E">
      <w:pPr>
        <w:adjustRightInd w:val="0"/>
        <w:snapToGrid w:val="0"/>
        <w:spacing w:after="0"/>
        <w:jc w:val="left"/>
        <w:rPr>
          <w:b/>
          <w:bCs/>
        </w:rPr>
      </w:pPr>
      <w:r w:rsidRPr="009044E3">
        <w:rPr>
          <w:b/>
          <w:bCs/>
        </w:rPr>
        <w:t>Dorothy M Lowman</w:t>
      </w:r>
    </w:p>
    <w:p w14:paraId="35051764" w14:textId="77777777" w:rsidR="00F43B9E" w:rsidRPr="009044E3" w:rsidRDefault="00F43B9E" w:rsidP="00F43B9E">
      <w:pPr>
        <w:adjustRightInd w:val="0"/>
        <w:snapToGrid w:val="0"/>
        <w:spacing w:after="0"/>
        <w:jc w:val="left"/>
      </w:pPr>
      <w:r w:rsidRPr="009044E3">
        <w:t>JWG Co-Chair</w:t>
      </w:r>
    </w:p>
    <w:p w14:paraId="1F5F360A" w14:textId="77777777" w:rsidR="00F43B9E" w:rsidRPr="009044E3" w:rsidRDefault="00F43B9E" w:rsidP="00F43B9E">
      <w:pPr>
        <w:adjustRightInd w:val="0"/>
        <w:snapToGrid w:val="0"/>
        <w:spacing w:after="0"/>
        <w:jc w:val="left"/>
      </w:pPr>
      <w:r w:rsidRPr="009044E3">
        <w:t>Lowman and Associates</w:t>
      </w:r>
    </w:p>
    <w:p w14:paraId="22A8E7E4" w14:textId="77777777" w:rsidR="00F43B9E" w:rsidRPr="009044E3" w:rsidRDefault="00F43B9E" w:rsidP="00F43B9E">
      <w:pPr>
        <w:adjustRightInd w:val="0"/>
        <w:snapToGrid w:val="0"/>
        <w:spacing w:after="0"/>
        <w:jc w:val="left"/>
      </w:pPr>
      <w:r w:rsidRPr="009044E3">
        <w:t>6507 SW Barnes Road</w:t>
      </w:r>
    </w:p>
    <w:p w14:paraId="44D4C987" w14:textId="77777777" w:rsidR="00F43B9E" w:rsidRPr="009044E3" w:rsidRDefault="00F43B9E" w:rsidP="00F43B9E">
      <w:pPr>
        <w:adjustRightInd w:val="0"/>
        <w:snapToGrid w:val="0"/>
        <w:spacing w:after="0"/>
        <w:jc w:val="left"/>
      </w:pPr>
      <w:r w:rsidRPr="009044E3">
        <w:t>Portland OR 97225 USA</w:t>
      </w:r>
    </w:p>
    <w:p w14:paraId="3244269F" w14:textId="77777777" w:rsidR="00F43B9E" w:rsidRPr="009044E3" w:rsidRDefault="00F43B9E" w:rsidP="00F43B9E">
      <w:pPr>
        <w:adjustRightInd w:val="0"/>
        <w:snapToGrid w:val="0"/>
        <w:spacing w:after="0"/>
        <w:jc w:val="left"/>
      </w:pPr>
      <w:r w:rsidRPr="009044E3">
        <w:t>01-503-804-4234</w:t>
      </w:r>
    </w:p>
    <w:p w14:paraId="7B8A6EC9" w14:textId="77777777" w:rsidR="00F43B9E" w:rsidRPr="009044E3" w:rsidRDefault="003032B8" w:rsidP="00F43B9E">
      <w:pPr>
        <w:adjustRightInd w:val="0"/>
        <w:snapToGrid w:val="0"/>
        <w:spacing w:after="0"/>
        <w:jc w:val="left"/>
      </w:pPr>
      <w:hyperlink r:id="rId137" w:history="1">
        <w:r w:rsidR="00F43B9E" w:rsidRPr="009044E3">
          <w:rPr>
            <w:rStyle w:val="Hyperlink"/>
          </w:rPr>
          <w:t>dmlowman01@comcast.net</w:t>
        </w:r>
      </w:hyperlink>
    </w:p>
    <w:p w14:paraId="08C90ABC" w14:textId="77777777" w:rsidR="00F43B9E" w:rsidRPr="009044E3" w:rsidRDefault="00F43B9E" w:rsidP="00F43B9E">
      <w:pPr>
        <w:adjustRightInd w:val="0"/>
        <w:snapToGrid w:val="0"/>
        <w:spacing w:after="0"/>
        <w:jc w:val="left"/>
      </w:pPr>
    </w:p>
    <w:p w14:paraId="23AD8F90" w14:textId="77777777" w:rsidR="00F43B9E" w:rsidRPr="009044E3" w:rsidRDefault="00F43B9E" w:rsidP="00F43B9E">
      <w:pPr>
        <w:adjustRightInd w:val="0"/>
        <w:snapToGrid w:val="0"/>
        <w:spacing w:after="0"/>
        <w:jc w:val="left"/>
        <w:rPr>
          <w:b/>
          <w:bCs/>
        </w:rPr>
      </w:pPr>
      <w:r w:rsidRPr="009044E3">
        <w:rPr>
          <w:b/>
          <w:bCs/>
        </w:rPr>
        <w:t>Masanori Miyahara</w:t>
      </w:r>
    </w:p>
    <w:p w14:paraId="546942CE" w14:textId="77777777" w:rsidR="00F43B9E" w:rsidRPr="009044E3" w:rsidRDefault="00F43B9E" w:rsidP="00F43B9E">
      <w:pPr>
        <w:adjustRightInd w:val="0"/>
        <w:snapToGrid w:val="0"/>
        <w:spacing w:after="0"/>
        <w:jc w:val="left"/>
      </w:pPr>
      <w:r w:rsidRPr="009044E3">
        <w:t>JWG Co-Chair</w:t>
      </w:r>
    </w:p>
    <w:p w14:paraId="6534BB37" w14:textId="77777777" w:rsidR="00F43B9E" w:rsidRPr="009044E3" w:rsidRDefault="00F43B9E" w:rsidP="00F43B9E">
      <w:pPr>
        <w:adjustRightInd w:val="0"/>
        <w:snapToGrid w:val="0"/>
        <w:spacing w:after="0"/>
        <w:jc w:val="left"/>
      </w:pPr>
      <w:r w:rsidRPr="009044E3">
        <w:t>President</w:t>
      </w:r>
    </w:p>
    <w:p w14:paraId="32FF19C7" w14:textId="77777777" w:rsidR="00F43B9E" w:rsidRPr="009044E3" w:rsidRDefault="00F43B9E" w:rsidP="00F43B9E">
      <w:pPr>
        <w:adjustRightInd w:val="0"/>
        <w:snapToGrid w:val="0"/>
        <w:spacing w:after="0"/>
        <w:jc w:val="left"/>
      </w:pPr>
      <w:r w:rsidRPr="009044E3">
        <w:t>Fisheries Research Agency</w:t>
      </w:r>
    </w:p>
    <w:p w14:paraId="7F8CB73D" w14:textId="77777777" w:rsidR="00F43B9E" w:rsidRPr="009044E3" w:rsidRDefault="00F43B9E" w:rsidP="00F43B9E">
      <w:pPr>
        <w:adjustRightInd w:val="0"/>
        <w:snapToGrid w:val="0"/>
        <w:spacing w:after="0"/>
        <w:jc w:val="left"/>
      </w:pPr>
      <w:r w:rsidRPr="009044E3">
        <w:t>Queen Tower B 15F</w:t>
      </w:r>
    </w:p>
    <w:p w14:paraId="545E9818" w14:textId="77777777" w:rsidR="00F43B9E" w:rsidRPr="009044E3" w:rsidRDefault="00F43B9E" w:rsidP="00F43B9E">
      <w:pPr>
        <w:adjustRightInd w:val="0"/>
        <w:snapToGrid w:val="0"/>
        <w:spacing w:after="0"/>
        <w:jc w:val="left"/>
      </w:pPr>
      <w:r w:rsidRPr="009044E3">
        <w:t xml:space="preserve">2-3-3, </w:t>
      </w:r>
      <w:proofErr w:type="spellStart"/>
      <w:r w:rsidRPr="009044E3">
        <w:t>Minatomirai</w:t>
      </w:r>
      <w:proofErr w:type="spellEnd"/>
      <w:r w:rsidRPr="009044E3">
        <w:t>, Nishi-</w:t>
      </w:r>
      <w:proofErr w:type="spellStart"/>
      <w:r w:rsidRPr="009044E3">
        <w:t>ku</w:t>
      </w:r>
      <w:proofErr w:type="spellEnd"/>
      <w:r w:rsidRPr="009044E3">
        <w:t>,</w:t>
      </w:r>
    </w:p>
    <w:p w14:paraId="4BFDB127" w14:textId="77777777" w:rsidR="00F43B9E" w:rsidRPr="009044E3" w:rsidRDefault="00F43B9E" w:rsidP="00F43B9E">
      <w:pPr>
        <w:adjustRightInd w:val="0"/>
        <w:snapToGrid w:val="0"/>
        <w:spacing w:after="0"/>
        <w:jc w:val="left"/>
      </w:pPr>
      <w:r w:rsidRPr="009044E3">
        <w:t>Yokohama City, Kanagawa, 220-6115</w:t>
      </w:r>
    </w:p>
    <w:p w14:paraId="5E81F63D" w14:textId="77777777" w:rsidR="00F43B9E" w:rsidRPr="009044E3" w:rsidRDefault="003032B8" w:rsidP="00F43B9E">
      <w:pPr>
        <w:adjustRightInd w:val="0"/>
        <w:snapToGrid w:val="0"/>
        <w:spacing w:after="0"/>
        <w:jc w:val="left"/>
      </w:pPr>
      <w:hyperlink r:id="rId138" w:history="1">
        <w:r w:rsidR="00F43B9E" w:rsidRPr="009044E3">
          <w:rPr>
            <w:rStyle w:val="Hyperlink"/>
          </w:rPr>
          <w:t>masamiya@fra.affrc.go.jp</w:t>
        </w:r>
      </w:hyperlink>
    </w:p>
    <w:p w14:paraId="3AD07088" w14:textId="77777777" w:rsidR="00F43B9E" w:rsidRPr="009044E3" w:rsidRDefault="00F43B9E" w:rsidP="00F43B9E">
      <w:pPr>
        <w:adjustRightInd w:val="0"/>
        <w:snapToGrid w:val="0"/>
        <w:spacing w:after="0"/>
        <w:jc w:val="left"/>
      </w:pPr>
    </w:p>
    <w:p w14:paraId="6979DA3C" w14:textId="77777777" w:rsidR="00F43B9E" w:rsidRPr="009044E3" w:rsidRDefault="00F43B9E" w:rsidP="00F43B9E">
      <w:pPr>
        <w:adjustRightInd w:val="0"/>
        <w:snapToGrid w:val="0"/>
        <w:spacing w:after="0"/>
        <w:jc w:val="left"/>
        <w:rPr>
          <w:b/>
          <w:bCs/>
          <w:i/>
          <w:iCs/>
        </w:rPr>
      </w:pPr>
      <w:r w:rsidRPr="009044E3">
        <w:rPr>
          <w:b/>
          <w:bCs/>
          <w:i/>
          <w:iCs/>
        </w:rPr>
        <w:t>CANADA</w:t>
      </w:r>
    </w:p>
    <w:p w14:paraId="02B61EEB" w14:textId="77777777" w:rsidR="00F43B9E" w:rsidRPr="009044E3" w:rsidRDefault="00F43B9E" w:rsidP="00F43B9E">
      <w:pPr>
        <w:adjustRightInd w:val="0"/>
        <w:snapToGrid w:val="0"/>
        <w:spacing w:after="0"/>
        <w:jc w:val="left"/>
        <w:rPr>
          <w:b/>
          <w:bCs/>
        </w:rPr>
      </w:pPr>
    </w:p>
    <w:p w14:paraId="1FCCDF29" w14:textId="77777777" w:rsidR="00F43B9E" w:rsidRDefault="00F43B9E" w:rsidP="00F43B9E">
      <w:pPr>
        <w:adjustRightInd w:val="0"/>
        <w:snapToGrid w:val="0"/>
        <w:spacing w:after="0"/>
        <w:jc w:val="left"/>
        <w:rPr>
          <w:b/>
          <w:bCs/>
        </w:rPr>
      </w:pPr>
      <w:r>
        <w:rPr>
          <w:b/>
          <w:bCs/>
        </w:rPr>
        <w:t>Jos</w:t>
      </w:r>
      <w:r>
        <w:rPr>
          <w:b/>
          <w:bCs/>
          <w:lang w:val="fr-CA"/>
        </w:rPr>
        <w:t xml:space="preserve">é </w:t>
      </w:r>
      <w:proofErr w:type="spellStart"/>
      <w:r>
        <w:rPr>
          <w:b/>
          <w:bCs/>
        </w:rPr>
        <w:t>Benchetrit</w:t>
      </w:r>
      <w:proofErr w:type="spellEnd"/>
    </w:p>
    <w:p w14:paraId="1199EDCF" w14:textId="77777777" w:rsidR="00F43B9E" w:rsidRDefault="00F43B9E" w:rsidP="00F43B9E">
      <w:pPr>
        <w:adjustRightInd w:val="0"/>
        <w:snapToGrid w:val="0"/>
        <w:spacing w:after="0"/>
        <w:jc w:val="left"/>
      </w:pPr>
      <w:r>
        <w:t>Senior Policy Advisor, International Fisheries Management</w:t>
      </w:r>
    </w:p>
    <w:p w14:paraId="5944D45F" w14:textId="77777777" w:rsidR="00F43B9E" w:rsidRDefault="00F43B9E" w:rsidP="00F43B9E">
      <w:pPr>
        <w:adjustRightInd w:val="0"/>
        <w:snapToGrid w:val="0"/>
        <w:spacing w:after="0"/>
        <w:jc w:val="left"/>
      </w:pPr>
      <w:r>
        <w:t>Fisheries and Oceans Canada</w:t>
      </w:r>
    </w:p>
    <w:p w14:paraId="409426DD" w14:textId="77777777" w:rsidR="00F43B9E" w:rsidRDefault="00F43B9E" w:rsidP="00F43B9E">
      <w:pPr>
        <w:adjustRightInd w:val="0"/>
        <w:snapToGrid w:val="0"/>
        <w:spacing w:after="0"/>
        <w:jc w:val="left"/>
      </w:pPr>
      <w:r>
        <w:t>200 Kent St</w:t>
      </w:r>
    </w:p>
    <w:p w14:paraId="0EA3CAC6" w14:textId="77777777" w:rsidR="00F43B9E" w:rsidRDefault="00F43B9E" w:rsidP="00F43B9E">
      <w:pPr>
        <w:adjustRightInd w:val="0"/>
        <w:snapToGrid w:val="0"/>
        <w:spacing w:after="0"/>
        <w:jc w:val="left"/>
      </w:pPr>
      <w:r>
        <w:t>Ottawa, ON</w:t>
      </w:r>
    </w:p>
    <w:p w14:paraId="3CA6C347" w14:textId="77777777" w:rsidR="00F43B9E" w:rsidRDefault="00F43B9E" w:rsidP="00F43B9E">
      <w:pPr>
        <w:adjustRightInd w:val="0"/>
        <w:snapToGrid w:val="0"/>
        <w:spacing w:after="0"/>
        <w:jc w:val="left"/>
      </w:pPr>
      <w:r>
        <w:t>+1 343 999 1466</w:t>
      </w:r>
    </w:p>
    <w:p w14:paraId="649E6138" w14:textId="77777777" w:rsidR="00F43B9E" w:rsidRDefault="003032B8" w:rsidP="00F43B9E">
      <w:pPr>
        <w:adjustRightInd w:val="0"/>
        <w:snapToGrid w:val="0"/>
        <w:spacing w:after="0"/>
        <w:jc w:val="left"/>
      </w:pPr>
      <w:hyperlink r:id="rId139" w:history="1">
        <w:r w:rsidR="00F43B9E">
          <w:rPr>
            <w:rStyle w:val="Hyperlink"/>
          </w:rPr>
          <w:t>Jose.Benchetrit@dfo-mpo.gc.ca</w:t>
        </w:r>
      </w:hyperlink>
    </w:p>
    <w:p w14:paraId="2B0486CC" w14:textId="77777777" w:rsidR="00F43B9E" w:rsidRDefault="00F43B9E" w:rsidP="00F43B9E">
      <w:pPr>
        <w:adjustRightInd w:val="0"/>
        <w:snapToGrid w:val="0"/>
        <w:spacing w:after="0"/>
        <w:jc w:val="left"/>
      </w:pPr>
    </w:p>
    <w:p w14:paraId="67B417B3" w14:textId="77777777" w:rsidR="00F43B9E" w:rsidRDefault="00F43B9E" w:rsidP="00F43B9E">
      <w:pPr>
        <w:adjustRightInd w:val="0"/>
        <w:snapToGrid w:val="0"/>
        <w:spacing w:after="0"/>
        <w:jc w:val="left"/>
        <w:rPr>
          <w:b/>
          <w:bCs/>
        </w:rPr>
      </w:pPr>
      <w:r>
        <w:rPr>
          <w:b/>
          <w:bCs/>
        </w:rPr>
        <w:t>Steve Hwang</w:t>
      </w:r>
    </w:p>
    <w:p w14:paraId="02FE14D5" w14:textId="77777777" w:rsidR="00F43B9E" w:rsidRDefault="00F43B9E" w:rsidP="00F43B9E">
      <w:pPr>
        <w:adjustRightInd w:val="0"/>
        <w:snapToGrid w:val="0"/>
        <w:spacing w:after="0"/>
        <w:jc w:val="left"/>
      </w:pPr>
      <w:r>
        <w:t>Junior Analyst, International Fisheries Management</w:t>
      </w:r>
    </w:p>
    <w:p w14:paraId="6871EAF2" w14:textId="77777777" w:rsidR="00F43B9E" w:rsidRDefault="00F43B9E" w:rsidP="00F43B9E">
      <w:pPr>
        <w:adjustRightInd w:val="0"/>
        <w:snapToGrid w:val="0"/>
        <w:spacing w:after="0"/>
        <w:jc w:val="left"/>
      </w:pPr>
      <w:r>
        <w:t>Fisheries and Oceans Canada</w:t>
      </w:r>
    </w:p>
    <w:p w14:paraId="754F2F43" w14:textId="77777777" w:rsidR="00F43B9E" w:rsidRDefault="00F43B9E" w:rsidP="00F43B9E">
      <w:pPr>
        <w:adjustRightInd w:val="0"/>
        <w:snapToGrid w:val="0"/>
        <w:spacing w:after="0"/>
        <w:jc w:val="left"/>
      </w:pPr>
      <w:r>
        <w:t>200 Kent St</w:t>
      </w:r>
    </w:p>
    <w:p w14:paraId="79D51D04" w14:textId="77777777" w:rsidR="00F43B9E" w:rsidRDefault="00F43B9E" w:rsidP="00F43B9E">
      <w:pPr>
        <w:adjustRightInd w:val="0"/>
        <w:snapToGrid w:val="0"/>
        <w:spacing w:after="0"/>
        <w:jc w:val="left"/>
      </w:pPr>
      <w:r>
        <w:t>Ottawa, ON</w:t>
      </w:r>
    </w:p>
    <w:p w14:paraId="7FC71012" w14:textId="77777777" w:rsidR="00F43B9E" w:rsidRDefault="00F43B9E" w:rsidP="00F43B9E">
      <w:pPr>
        <w:adjustRightInd w:val="0"/>
        <w:snapToGrid w:val="0"/>
        <w:spacing w:after="0"/>
        <w:jc w:val="left"/>
      </w:pPr>
      <w:r>
        <w:t>+1 343 571 1550</w:t>
      </w:r>
    </w:p>
    <w:p w14:paraId="12C078DB" w14:textId="77777777" w:rsidR="00F43B9E" w:rsidRDefault="003032B8" w:rsidP="00F43B9E">
      <w:pPr>
        <w:adjustRightInd w:val="0"/>
        <w:snapToGrid w:val="0"/>
        <w:spacing w:after="0"/>
        <w:jc w:val="left"/>
      </w:pPr>
      <w:hyperlink r:id="rId140" w:history="1">
        <w:r w:rsidR="00F43B9E">
          <w:rPr>
            <w:rStyle w:val="Hyperlink"/>
          </w:rPr>
          <w:t>steve.hwang@dfo-mpo.gc.ca</w:t>
        </w:r>
      </w:hyperlink>
    </w:p>
    <w:p w14:paraId="7CE915D6" w14:textId="77777777" w:rsidR="00F43B9E" w:rsidRPr="009044E3" w:rsidRDefault="00F43B9E" w:rsidP="00F43B9E">
      <w:pPr>
        <w:adjustRightInd w:val="0"/>
        <w:snapToGrid w:val="0"/>
        <w:spacing w:after="0"/>
        <w:jc w:val="left"/>
      </w:pPr>
    </w:p>
    <w:p w14:paraId="14F7C05C" w14:textId="77777777" w:rsidR="00F43B9E" w:rsidRPr="009044E3" w:rsidRDefault="00F43B9E" w:rsidP="00F43B9E">
      <w:pPr>
        <w:adjustRightInd w:val="0"/>
        <w:snapToGrid w:val="0"/>
        <w:spacing w:after="0"/>
        <w:jc w:val="left"/>
        <w:rPr>
          <w:b/>
          <w:bCs/>
          <w:i/>
          <w:iCs/>
        </w:rPr>
      </w:pPr>
      <w:r w:rsidRPr="009044E3">
        <w:rPr>
          <w:b/>
          <w:bCs/>
          <w:i/>
          <w:iCs/>
        </w:rPr>
        <w:t>COOK ISLANDS</w:t>
      </w:r>
    </w:p>
    <w:p w14:paraId="7F9B4895" w14:textId="77777777" w:rsidR="00F43B9E" w:rsidRPr="009044E3" w:rsidRDefault="00F43B9E" w:rsidP="00F43B9E">
      <w:pPr>
        <w:adjustRightInd w:val="0"/>
        <w:snapToGrid w:val="0"/>
        <w:spacing w:after="0"/>
        <w:jc w:val="left"/>
        <w:rPr>
          <w:b/>
          <w:bCs/>
        </w:rPr>
      </w:pPr>
    </w:p>
    <w:p w14:paraId="033C810E" w14:textId="77777777" w:rsidR="00F43B9E" w:rsidRPr="009044E3" w:rsidRDefault="00F43B9E" w:rsidP="00F43B9E">
      <w:pPr>
        <w:adjustRightInd w:val="0"/>
        <w:snapToGrid w:val="0"/>
        <w:spacing w:after="0"/>
        <w:jc w:val="left"/>
        <w:rPr>
          <w:b/>
          <w:bCs/>
        </w:rPr>
      </w:pPr>
      <w:r w:rsidRPr="009044E3">
        <w:rPr>
          <w:b/>
          <w:bCs/>
        </w:rPr>
        <w:t>Andrew Jones</w:t>
      </w:r>
    </w:p>
    <w:p w14:paraId="432FB28E" w14:textId="77777777" w:rsidR="00F43B9E" w:rsidRPr="009044E3" w:rsidRDefault="00F43B9E" w:rsidP="00F43B9E">
      <w:pPr>
        <w:adjustRightInd w:val="0"/>
        <w:snapToGrid w:val="0"/>
        <w:spacing w:after="0"/>
        <w:jc w:val="left"/>
      </w:pPr>
      <w:r w:rsidRPr="009044E3">
        <w:t>Senior Fisheries Officer, Offshore Fisheries</w:t>
      </w:r>
    </w:p>
    <w:p w14:paraId="17E1BB78" w14:textId="77777777" w:rsidR="00F43B9E" w:rsidRPr="009044E3" w:rsidRDefault="00F43B9E" w:rsidP="00F43B9E">
      <w:pPr>
        <w:adjustRightInd w:val="0"/>
        <w:snapToGrid w:val="0"/>
        <w:spacing w:after="0"/>
        <w:jc w:val="left"/>
      </w:pPr>
      <w:r w:rsidRPr="009044E3">
        <w:t>Ministry of Marine Resources</w:t>
      </w:r>
    </w:p>
    <w:p w14:paraId="49E1B8D2" w14:textId="77777777" w:rsidR="00F43B9E" w:rsidRPr="009044E3" w:rsidRDefault="00F43B9E" w:rsidP="00F43B9E">
      <w:pPr>
        <w:adjustRightInd w:val="0"/>
        <w:snapToGrid w:val="0"/>
        <w:spacing w:after="0"/>
        <w:jc w:val="left"/>
      </w:pPr>
      <w:r w:rsidRPr="009044E3">
        <w:t>PO Box 85, Avarua, Rarotonga</w:t>
      </w:r>
    </w:p>
    <w:p w14:paraId="737C1C0A" w14:textId="77777777" w:rsidR="00F43B9E" w:rsidRPr="009044E3" w:rsidRDefault="003032B8" w:rsidP="00F43B9E">
      <w:pPr>
        <w:adjustRightInd w:val="0"/>
        <w:snapToGrid w:val="0"/>
        <w:spacing w:after="0"/>
        <w:jc w:val="left"/>
      </w:pPr>
      <w:hyperlink r:id="rId141" w:history="1">
        <w:r w:rsidR="00F43B9E" w:rsidRPr="009044E3">
          <w:rPr>
            <w:rStyle w:val="Hyperlink"/>
          </w:rPr>
          <w:t>a.jones@mmr.gov.ck</w:t>
        </w:r>
      </w:hyperlink>
    </w:p>
    <w:p w14:paraId="7B4C9DF8" w14:textId="77777777" w:rsidR="00F43B9E" w:rsidRPr="009044E3" w:rsidRDefault="00F43B9E" w:rsidP="00F43B9E">
      <w:pPr>
        <w:adjustRightInd w:val="0"/>
        <w:snapToGrid w:val="0"/>
        <w:spacing w:after="0"/>
        <w:jc w:val="left"/>
      </w:pPr>
    </w:p>
    <w:p w14:paraId="45553A7D" w14:textId="77777777" w:rsidR="00F43B9E" w:rsidRPr="009044E3" w:rsidRDefault="00F43B9E" w:rsidP="00F43B9E">
      <w:pPr>
        <w:adjustRightInd w:val="0"/>
        <w:snapToGrid w:val="0"/>
        <w:spacing w:after="0"/>
        <w:jc w:val="left"/>
      </w:pPr>
      <w:r w:rsidRPr="009044E3">
        <w:rPr>
          <w:b/>
          <w:bCs/>
        </w:rPr>
        <w:t>Latishia Maui</w:t>
      </w:r>
    </w:p>
    <w:p w14:paraId="71B1AFF0" w14:textId="77777777" w:rsidR="00F43B9E" w:rsidRPr="009044E3" w:rsidRDefault="00F43B9E" w:rsidP="00F43B9E">
      <w:pPr>
        <w:adjustRightInd w:val="0"/>
        <w:snapToGrid w:val="0"/>
        <w:spacing w:after="0"/>
        <w:jc w:val="left"/>
      </w:pPr>
      <w:r w:rsidRPr="009044E3">
        <w:t>Senior Fisheries Officer, Observer Coordinator</w:t>
      </w:r>
    </w:p>
    <w:p w14:paraId="48B784EB" w14:textId="77777777" w:rsidR="00F43B9E" w:rsidRPr="009044E3" w:rsidRDefault="00F43B9E" w:rsidP="00F43B9E">
      <w:pPr>
        <w:adjustRightInd w:val="0"/>
        <w:snapToGrid w:val="0"/>
        <w:spacing w:after="0"/>
        <w:jc w:val="left"/>
      </w:pPr>
      <w:r w:rsidRPr="009044E3">
        <w:t>Ministry of Marine Resources</w:t>
      </w:r>
    </w:p>
    <w:p w14:paraId="43731997" w14:textId="77777777" w:rsidR="00F43B9E" w:rsidRPr="009044E3" w:rsidRDefault="00F43B9E" w:rsidP="00F43B9E">
      <w:pPr>
        <w:adjustRightInd w:val="0"/>
        <w:snapToGrid w:val="0"/>
        <w:spacing w:after="0"/>
        <w:jc w:val="left"/>
      </w:pPr>
      <w:r w:rsidRPr="009044E3">
        <w:t>PO Box 85, Avarua, Rarotonga</w:t>
      </w:r>
    </w:p>
    <w:p w14:paraId="31A9971D" w14:textId="77777777" w:rsidR="00F43B9E" w:rsidRPr="009044E3" w:rsidRDefault="00F43B9E" w:rsidP="00F43B9E">
      <w:pPr>
        <w:adjustRightInd w:val="0"/>
        <w:snapToGrid w:val="0"/>
        <w:spacing w:after="0"/>
        <w:jc w:val="left"/>
      </w:pPr>
      <w:r w:rsidRPr="009044E3">
        <w:t>68228721</w:t>
      </w:r>
    </w:p>
    <w:p w14:paraId="52170488" w14:textId="77777777" w:rsidR="00F43B9E" w:rsidRPr="009044E3" w:rsidRDefault="003032B8" w:rsidP="00F43B9E">
      <w:pPr>
        <w:adjustRightInd w:val="0"/>
        <w:snapToGrid w:val="0"/>
        <w:spacing w:after="0"/>
        <w:jc w:val="left"/>
      </w:pPr>
      <w:hyperlink r:id="rId142" w:history="1">
        <w:r w:rsidR="00F43B9E" w:rsidRPr="009044E3">
          <w:rPr>
            <w:rStyle w:val="Hyperlink"/>
          </w:rPr>
          <w:t>L.Maui@mmr.gov.ck</w:t>
        </w:r>
      </w:hyperlink>
    </w:p>
    <w:p w14:paraId="5815BCCE" w14:textId="77777777" w:rsidR="00F43B9E" w:rsidRPr="009044E3" w:rsidRDefault="00F43B9E" w:rsidP="00F43B9E">
      <w:pPr>
        <w:adjustRightInd w:val="0"/>
        <w:snapToGrid w:val="0"/>
        <w:spacing w:after="0"/>
        <w:jc w:val="left"/>
      </w:pPr>
    </w:p>
    <w:p w14:paraId="54F91E26" w14:textId="77777777" w:rsidR="00F43B9E" w:rsidRPr="009044E3" w:rsidRDefault="00F43B9E" w:rsidP="00F43B9E">
      <w:pPr>
        <w:adjustRightInd w:val="0"/>
        <w:snapToGrid w:val="0"/>
        <w:spacing w:after="0"/>
        <w:jc w:val="left"/>
        <w:rPr>
          <w:b/>
          <w:bCs/>
        </w:rPr>
      </w:pPr>
      <w:proofErr w:type="spellStart"/>
      <w:r w:rsidRPr="009044E3">
        <w:rPr>
          <w:b/>
          <w:bCs/>
        </w:rPr>
        <w:t>Tiare</w:t>
      </w:r>
      <w:proofErr w:type="spellEnd"/>
      <w:r w:rsidRPr="009044E3">
        <w:rPr>
          <w:b/>
          <w:bCs/>
        </w:rPr>
        <w:t>-Renee Mata-Tui-Atua Nicholas</w:t>
      </w:r>
    </w:p>
    <w:p w14:paraId="7406868C" w14:textId="77777777" w:rsidR="00F43B9E" w:rsidRPr="009044E3" w:rsidRDefault="00F43B9E" w:rsidP="00F43B9E">
      <w:pPr>
        <w:adjustRightInd w:val="0"/>
        <w:snapToGrid w:val="0"/>
        <w:spacing w:after="0"/>
        <w:jc w:val="left"/>
      </w:pPr>
      <w:r w:rsidRPr="009044E3">
        <w:t>Data Analyst Offshore Division</w:t>
      </w:r>
    </w:p>
    <w:p w14:paraId="39649488" w14:textId="77777777" w:rsidR="00F43B9E" w:rsidRPr="009044E3" w:rsidRDefault="00F43B9E" w:rsidP="00F43B9E">
      <w:pPr>
        <w:adjustRightInd w:val="0"/>
        <w:snapToGrid w:val="0"/>
        <w:spacing w:after="0"/>
        <w:jc w:val="left"/>
      </w:pPr>
      <w:r w:rsidRPr="009044E3">
        <w:t xml:space="preserve">Ministry of Marine Resources </w:t>
      </w:r>
    </w:p>
    <w:p w14:paraId="62A2FFFE" w14:textId="77777777" w:rsidR="00F43B9E" w:rsidRPr="009044E3" w:rsidRDefault="00F43B9E" w:rsidP="00F43B9E">
      <w:pPr>
        <w:adjustRightInd w:val="0"/>
        <w:snapToGrid w:val="0"/>
        <w:spacing w:after="0"/>
        <w:jc w:val="left"/>
      </w:pPr>
      <w:r w:rsidRPr="009044E3">
        <w:t>PO Box 85, Avarua Rarotonga</w:t>
      </w:r>
    </w:p>
    <w:p w14:paraId="2243A444" w14:textId="77777777" w:rsidR="00F43B9E" w:rsidRPr="009044E3" w:rsidRDefault="003032B8" w:rsidP="00F43B9E">
      <w:pPr>
        <w:adjustRightInd w:val="0"/>
        <w:snapToGrid w:val="0"/>
        <w:spacing w:after="0"/>
        <w:jc w:val="left"/>
      </w:pPr>
      <w:hyperlink r:id="rId143" w:history="1">
        <w:r w:rsidR="00F43B9E" w:rsidRPr="009044E3">
          <w:rPr>
            <w:rStyle w:val="Hyperlink"/>
          </w:rPr>
          <w:t>t.nicholas@mmr.gov.ck</w:t>
        </w:r>
      </w:hyperlink>
    </w:p>
    <w:p w14:paraId="18019B40" w14:textId="77777777" w:rsidR="00F43B9E" w:rsidRPr="009044E3" w:rsidRDefault="00F43B9E" w:rsidP="00F43B9E">
      <w:pPr>
        <w:adjustRightInd w:val="0"/>
        <w:snapToGrid w:val="0"/>
        <w:spacing w:after="0"/>
        <w:jc w:val="left"/>
      </w:pPr>
    </w:p>
    <w:p w14:paraId="10AD91DD" w14:textId="77777777" w:rsidR="00F43B9E" w:rsidRPr="009044E3" w:rsidRDefault="00F43B9E" w:rsidP="00F43B9E">
      <w:pPr>
        <w:adjustRightInd w:val="0"/>
        <w:snapToGrid w:val="0"/>
        <w:spacing w:after="0"/>
        <w:jc w:val="left"/>
        <w:rPr>
          <w:b/>
          <w:bCs/>
          <w:i/>
          <w:iCs/>
        </w:rPr>
      </w:pPr>
      <w:r w:rsidRPr="009044E3">
        <w:rPr>
          <w:b/>
          <w:bCs/>
          <w:i/>
          <w:iCs/>
        </w:rPr>
        <w:t>EUROPEAN UNION</w:t>
      </w:r>
    </w:p>
    <w:p w14:paraId="6DC173D2" w14:textId="77777777" w:rsidR="00F43B9E" w:rsidRPr="009044E3" w:rsidRDefault="00F43B9E" w:rsidP="00F43B9E">
      <w:pPr>
        <w:adjustRightInd w:val="0"/>
        <w:snapToGrid w:val="0"/>
        <w:spacing w:after="0"/>
        <w:jc w:val="left"/>
        <w:rPr>
          <w:b/>
          <w:bCs/>
        </w:rPr>
      </w:pPr>
    </w:p>
    <w:p w14:paraId="31852365" w14:textId="77777777" w:rsidR="00F43B9E" w:rsidRPr="00897EA1" w:rsidRDefault="00F43B9E" w:rsidP="00F43B9E">
      <w:pPr>
        <w:adjustRightInd w:val="0"/>
        <w:snapToGrid w:val="0"/>
        <w:spacing w:after="0"/>
        <w:rPr>
          <w:b/>
          <w:bCs/>
          <w:lang w:val="en-GB"/>
        </w:rPr>
      </w:pPr>
      <w:proofErr w:type="spellStart"/>
      <w:r w:rsidRPr="00897EA1">
        <w:rPr>
          <w:b/>
          <w:bCs/>
          <w:lang w:val="en-GB"/>
        </w:rPr>
        <w:t>Josu</w:t>
      </w:r>
      <w:proofErr w:type="spellEnd"/>
      <w:r w:rsidRPr="00897EA1">
        <w:rPr>
          <w:b/>
          <w:bCs/>
          <w:lang w:val="en-GB"/>
        </w:rPr>
        <w:t xml:space="preserve"> Santiago</w:t>
      </w:r>
    </w:p>
    <w:p w14:paraId="5BABA6F1" w14:textId="77777777" w:rsidR="00F43B9E" w:rsidRPr="00897EA1" w:rsidRDefault="00F43B9E" w:rsidP="00F43B9E">
      <w:pPr>
        <w:adjustRightInd w:val="0"/>
        <w:snapToGrid w:val="0"/>
        <w:spacing w:after="0"/>
        <w:rPr>
          <w:lang w:val="en-GB"/>
        </w:rPr>
      </w:pPr>
      <w:r w:rsidRPr="00897EA1">
        <w:rPr>
          <w:lang w:val="en-GB"/>
        </w:rPr>
        <w:t>Head of the Tuna Research Area</w:t>
      </w:r>
    </w:p>
    <w:p w14:paraId="63304FCE" w14:textId="77777777" w:rsidR="00F43B9E" w:rsidRPr="00897EA1" w:rsidRDefault="00F43B9E" w:rsidP="00F43B9E">
      <w:pPr>
        <w:adjustRightInd w:val="0"/>
        <w:snapToGrid w:val="0"/>
        <w:spacing w:after="0"/>
        <w:rPr>
          <w:lang w:val="es-ES"/>
        </w:rPr>
      </w:pPr>
      <w:r w:rsidRPr="00897EA1">
        <w:rPr>
          <w:lang w:val="es-ES"/>
        </w:rPr>
        <w:t>AZTI Txatxarramendi ugartea zg.</w:t>
      </w:r>
    </w:p>
    <w:p w14:paraId="4F726D06" w14:textId="77777777" w:rsidR="00F43B9E" w:rsidRPr="00897EA1" w:rsidRDefault="00F43B9E" w:rsidP="00F43B9E">
      <w:pPr>
        <w:autoSpaceDE w:val="0"/>
        <w:autoSpaceDN w:val="0"/>
        <w:adjustRightInd w:val="0"/>
        <w:snapToGrid w:val="0"/>
        <w:spacing w:after="0"/>
        <w:rPr>
          <w:lang w:val="en-GB"/>
        </w:rPr>
      </w:pPr>
      <w:proofErr w:type="spellStart"/>
      <w:r w:rsidRPr="00897EA1">
        <w:rPr>
          <w:lang w:val="en-GB"/>
        </w:rPr>
        <w:t>Sukarrieta</w:t>
      </w:r>
      <w:proofErr w:type="spellEnd"/>
      <w:r w:rsidRPr="00897EA1">
        <w:rPr>
          <w:lang w:val="en-GB"/>
        </w:rPr>
        <w:t xml:space="preserve"> – BIZKAIA, Spain</w:t>
      </w:r>
    </w:p>
    <w:p w14:paraId="73CD5B30" w14:textId="77777777" w:rsidR="00F43B9E" w:rsidRDefault="00F43B9E" w:rsidP="00F43B9E">
      <w:pPr>
        <w:adjustRightInd w:val="0"/>
        <w:snapToGrid w:val="0"/>
        <w:spacing w:after="0"/>
        <w:rPr>
          <w:lang w:val="es-ES"/>
        </w:rPr>
      </w:pPr>
      <w:r>
        <w:rPr>
          <w:lang w:val="es-ES"/>
        </w:rPr>
        <w:t>+34 664303631</w:t>
      </w:r>
    </w:p>
    <w:p w14:paraId="283042BD" w14:textId="77777777" w:rsidR="00F43B9E" w:rsidRDefault="003032B8" w:rsidP="00F43B9E">
      <w:pPr>
        <w:adjustRightInd w:val="0"/>
        <w:snapToGrid w:val="0"/>
        <w:spacing w:after="0"/>
        <w:rPr>
          <w:lang w:val="es-ES"/>
        </w:rPr>
      </w:pPr>
      <w:hyperlink r:id="rId144" w:history="1">
        <w:r w:rsidR="00F43B9E">
          <w:rPr>
            <w:rStyle w:val="Hyperlink"/>
            <w:lang w:val="es-ES"/>
          </w:rPr>
          <w:t>jsantiago@azti.es</w:t>
        </w:r>
      </w:hyperlink>
    </w:p>
    <w:p w14:paraId="5E7D21B4" w14:textId="77777777" w:rsidR="00F43B9E" w:rsidRPr="00897EA1" w:rsidRDefault="00F43B9E" w:rsidP="00F43B9E">
      <w:pPr>
        <w:adjustRightInd w:val="0"/>
        <w:snapToGrid w:val="0"/>
        <w:spacing w:after="0"/>
        <w:jc w:val="left"/>
        <w:rPr>
          <w:lang w:val="es-ES"/>
        </w:rPr>
      </w:pPr>
    </w:p>
    <w:p w14:paraId="0182D674" w14:textId="77777777" w:rsidR="00F43B9E" w:rsidRPr="009044E3" w:rsidRDefault="00F43B9E" w:rsidP="00F43B9E">
      <w:pPr>
        <w:adjustRightInd w:val="0"/>
        <w:snapToGrid w:val="0"/>
        <w:spacing w:after="0"/>
        <w:jc w:val="left"/>
        <w:rPr>
          <w:b/>
          <w:bCs/>
          <w:i/>
          <w:iCs/>
        </w:rPr>
      </w:pPr>
      <w:r w:rsidRPr="009044E3">
        <w:rPr>
          <w:b/>
          <w:bCs/>
          <w:i/>
          <w:iCs/>
        </w:rPr>
        <w:t>FIJI</w:t>
      </w:r>
    </w:p>
    <w:p w14:paraId="1369CE60" w14:textId="77777777" w:rsidR="00F43B9E" w:rsidRPr="009044E3" w:rsidRDefault="00F43B9E" w:rsidP="00F43B9E">
      <w:pPr>
        <w:adjustRightInd w:val="0"/>
        <w:snapToGrid w:val="0"/>
        <w:spacing w:after="0"/>
        <w:jc w:val="left"/>
        <w:rPr>
          <w:b/>
          <w:bCs/>
          <w:i/>
          <w:iCs/>
        </w:rPr>
      </w:pPr>
    </w:p>
    <w:p w14:paraId="5D1EEF1F" w14:textId="77777777" w:rsidR="00F43B9E" w:rsidRPr="009044E3" w:rsidRDefault="00F43B9E" w:rsidP="00F43B9E">
      <w:pPr>
        <w:adjustRightInd w:val="0"/>
        <w:snapToGrid w:val="0"/>
        <w:spacing w:after="0"/>
        <w:jc w:val="left"/>
        <w:rPr>
          <w:b/>
          <w:bCs/>
        </w:rPr>
      </w:pPr>
      <w:r w:rsidRPr="009044E3">
        <w:rPr>
          <w:b/>
          <w:bCs/>
        </w:rPr>
        <w:t xml:space="preserve">Shelvin Chand </w:t>
      </w:r>
    </w:p>
    <w:p w14:paraId="06C87116" w14:textId="77777777" w:rsidR="00F43B9E" w:rsidRPr="009044E3" w:rsidRDefault="00F43B9E" w:rsidP="00F43B9E">
      <w:pPr>
        <w:adjustRightInd w:val="0"/>
        <w:snapToGrid w:val="0"/>
        <w:spacing w:after="0"/>
        <w:jc w:val="left"/>
      </w:pPr>
      <w:r w:rsidRPr="009044E3">
        <w:t>Fisheries officer</w:t>
      </w:r>
    </w:p>
    <w:p w14:paraId="52A71BAD" w14:textId="77777777" w:rsidR="00F43B9E" w:rsidRPr="009044E3" w:rsidRDefault="00F43B9E" w:rsidP="00F43B9E">
      <w:pPr>
        <w:adjustRightInd w:val="0"/>
        <w:snapToGrid w:val="0"/>
        <w:spacing w:after="0"/>
        <w:jc w:val="left"/>
      </w:pPr>
      <w:r w:rsidRPr="009044E3">
        <w:t>Ministry of fisheries</w:t>
      </w:r>
    </w:p>
    <w:p w14:paraId="6FDDAF03" w14:textId="77777777" w:rsidR="00F43B9E" w:rsidRPr="009044E3" w:rsidRDefault="00F43B9E" w:rsidP="00F43B9E">
      <w:pPr>
        <w:adjustRightInd w:val="0"/>
        <w:snapToGrid w:val="0"/>
        <w:spacing w:after="0"/>
        <w:jc w:val="left"/>
      </w:pPr>
      <w:r w:rsidRPr="009044E3">
        <w:t xml:space="preserve">Level 1, </w:t>
      </w:r>
      <w:proofErr w:type="spellStart"/>
      <w:r w:rsidRPr="009044E3">
        <w:t>Takayawa</w:t>
      </w:r>
      <w:proofErr w:type="spellEnd"/>
      <w:r w:rsidRPr="009044E3">
        <w:t xml:space="preserve"> building </w:t>
      </w:r>
    </w:p>
    <w:p w14:paraId="268FE6E6" w14:textId="21348C46" w:rsidR="00F43B9E" w:rsidRPr="009044E3" w:rsidRDefault="00F43B9E" w:rsidP="00F43B9E">
      <w:pPr>
        <w:adjustRightInd w:val="0"/>
        <w:snapToGrid w:val="0"/>
        <w:spacing w:after="0"/>
        <w:jc w:val="left"/>
      </w:pPr>
      <w:r w:rsidRPr="009044E3">
        <w:t>Suva</w:t>
      </w:r>
    </w:p>
    <w:p w14:paraId="7999D31A" w14:textId="77777777" w:rsidR="00F43B9E" w:rsidRPr="009044E3" w:rsidRDefault="00F43B9E" w:rsidP="00F43B9E">
      <w:pPr>
        <w:adjustRightInd w:val="0"/>
        <w:snapToGrid w:val="0"/>
        <w:spacing w:after="0"/>
        <w:jc w:val="left"/>
      </w:pPr>
      <w:r w:rsidRPr="009044E3">
        <w:t>679 3300555</w:t>
      </w:r>
    </w:p>
    <w:p w14:paraId="1D448C93" w14:textId="77777777" w:rsidR="00F43B9E" w:rsidRPr="009044E3" w:rsidRDefault="003032B8" w:rsidP="00F43B9E">
      <w:pPr>
        <w:adjustRightInd w:val="0"/>
        <w:snapToGrid w:val="0"/>
        <w:spacing w:after="0"/>
        <w:jc w:val="left"/>
      </w:pPr>
      <w:hyperlink r:id="rId145" w:history="1">
        <w:r w:rsidR="00F43B9E" w:rsidRPr="009044E3">
          <w:rPr>
            <w:rStyle w:val="Hyperlink"/>
          </w:rPr>
          <w:t>chand13.shelvin@gmail.com</w:t>
        </w:r>
      </w:hyperlink>
    </w:p>
    <w:p w14:paraId="69D1AE41" w14:textId="77777777" w:rsidR="00F43B9E" w:rsidRPr="009044E3" w:rsidRDefault="00F43B9E" w:rsidP="00F43B9E">
      <w:pPr>
        <w:adjustRightInd w:val="0"/>
        <w:snapToGrid w:val="0"/>
        <w:spacing w:after="0"/>
        <w:jc w:val="left"/>
        <w:rPr>
          <w:b/>
          <w:bCs/>
          <w:i/>
          <w:iCs/>
        </w:rPr>
      </w:pPr>
    </w:p>
    <w:p w14:paraId="2C16DF10" w14:textId="77777777" w:rsidR="00F43B9E" w:rsidRPr="009044E3" w:rsidRDefault="00F43B9E" w:rsidP="00F43B9E">
      <w:pPr>
        <w:adjustRightInd w:val="0"/>
        <w:snapToGrid w:val="0"/>
        <w:spacing w:after="0"/>
        <w:jc w:val="left"/>
        <w:rPr>
          <w:b/>
          <w:bCs/>
          <w:i/>
          <w:iCs/>
        </w:rPr>
      </w:pPr>
      <w:r w:rsidRPr="009044E3">
        <w:rPr>
          <w:b/>
          <w:bCs/>
          <w:i/>
          <w:iCs/>
        </w:rPr>
        <w:t>JAPAN</w:t>
      </w:r>
    </w:p>
    <w:p w14:paraId="04782E6D" w14:textId="77777777" w:rsidR="00F43B9E" w:rsidRPr="009044E3" w:rsidRDefault="00F43B9E" w:rsidP="00F43B9E">
      <w:pPr>
        <w:adjustRightInd w:val="0"/>
        <w:snapToGrid w:val="0"/>
        <w:spacing w:after="0"/>
        <w:jc w:val="left"/>
        <w:rPr>
          <w:b/>
          <w:bCs/>
        </w:rPr>
      </w:pPr>
    </w:p>
    <w:p w14:paraId="1199B543" w14:textId="77777777" w:rsidR="00F43B9E" w:rsidRPr="009044E3" w:rsidRDefault="00F43B9E" w:rsidP="00F43B9E">
      <w:pPr>
        <w:adjustRightInd w:val="0"/>
        <w:snapToGrid w:val="0"/>
        <w:spacing w:after="0"/>
        <w:jc w:val="left"/>
        <w:rPr>
          <w:b/>
          <w:bCs/>
        </w:rPr>
      </w:pPr>
      <w:r w:rsidRPr="009044E3">
        <w:rPr>
          <w:b/>
          <w:bCs/>
        </w:rPr>
        <w:t>Shingo Ota</w:t>
      </w:r>
    </w:p>
    <w:p w14:paraId="50CB7E84" w14:textId="77777777" w:rsidR="00F43B9E" w:rsidRPr="009044E3" w:rsidRDefault="00F43B9E" w:rsidP="00F43B9E">
      <w:pPr>
        <w:adjustRightInd w:val="0"/>
        <w:snapToGrid w:val="0"/>
        <w:spacing w:after="0"/>
        <w:jc w:val="left"/>
      </w:pPr>
      <w:r w:rsidRPr="009044E3">
        <w:t>Councilor, Resources Management Department</w:t>
      </w:r>
    </w:p>
    <w:p w14:paraId="29C16A1E" w14:textId="77777777" w:rsidR="00F43B9E" w:rsidRPr="009044E3" w:rsidRDefault="00F43B9E" w:rsidP="00F43B9E">
      <w:pPr>
        <w:adjustRightInd w:val="0"/>
        <w:snapToGrid w:val="0"/>
        <w:spacing w:after="0"/>
        <w:jc w:val="left"/>
      </w:pPr>
      <w:r w:rsidRPr="009044E3">
        <w:t>Fisheries Agency of Japan</w:t>
      </w:r>
    </w:p>
    <w:p w14:paraId="7C10C468" w14:textId="77777777" w:rsidR="00F43B9E" w:rsidRPr="009044E3" w:rsidRDefault="00F43B9E" w:rsidP="00F43B9E">
      <w:pPr>
        <w:adjustRightInd w:val="0"/>
        <w:snapToGrid w:val="0"/>
        <w:spacing w:after="0"/>
        <w:jc w:val="left"/>
      </w:pPr>
      <w:r w:rsidRPr="009044E3">
        <w:t>1-2-1 Kasumigaseki, Chiyoda-</w:t>
      </w:r>
      <w:proofErr w:type="spellStart"/>
      <w:r w:rsidRPr="009044E3">
        <w:t>ku</w:t>
      </w:r>
      <w:proofErr w:type="spellEnd"/>
    </w:p>
    <w:p w14:paraId="2A4BBCDF" w14:textId="77F61EE3" w:rsidR="00F43B9E" w:rsidRPr="009044E3" w:rsidRDefault="00F43B9E" w:rsidP="00F43B9E">
      <w:pPr>
        <w:adjustRightInd w:val="0"/>
        <w:snapToGrid w:val="0"/>
        <w:spacing w:after="0"/>
        <w:jc w:val="left"/>
      </w:pPr>
      <w:r w:rsidRPr="009044E3">
        <w:t>Tokyo, 100-8907</w:t>
      </w:r>
    </w:p>
    <w:p w14:paraId="369990DA" w14:textId="77777777" w:rsidR="00F43B9E" w:rsidRPr="009044E3" w:rsidRDefault="003032B8" w:rsidP="00F43B9E">
      <w:pPr>
        <w:adjustRightInd w:val="0"/>
        <w:snapToGrid w:val="0"/>
        <w:spacing w:after="0"/>
        <w:jc w:val="left"/>
      </w:pPr>
      <w:hyperlink r:id="rId146" w:history="1">
        <w:r w:rsidR="00F43B9E" w:rsidRPr="009044E3">
          <w:rPr>
            <w:rStyle w:val="Hyperlink"/>
          </w:rPr>
          <w:t>shingo_ota810@maff.go.jp</w:t>
        </w:r>
      </w:hyperlink>
    </w:p>
    <w:p w14:paraId="3C56CCDE" w14:textId="77777777" w:rsidR="00F43B9E" w:rsidRPr="009044E3" w:rsidRDefault="00F43B9E" w:rsidP="00F43B9E">
      <w:pPr>
        <w:adjustRightInd w:val="0"/>
        <w:snapToGrid w:val="0"/>
        <w:spacing w:after="0"/>
        <w:jc w:val="left"/>
      </w:pPr>
    </w:p>
    <w:p w14:paraId="68FE3A09" w14:textId="77777777" w:rsidR="00F43B9E" w:rsidRPr="009044E3" w:rsidRDefault="00F43B9E" w:rsidP="00F43B9E">
      <w:pPr>
        <w:adjustRightInd w:val="0"/>
        <w:snapToGrid w:val="0"/>
        <w:spacing w:after="0"/>
        <w:jc w:val="left"/>
        <w:rPr>
          <w:b/>
          <w:bCs/>
        </w:rPr>
      </w:pPr>
      <w:r w:rsidRPr="009044E3">
        <w:rPr>
          <w:b/>
          <w:bCs/>
        </w:rPr>
        <w:t>Takumi Fukuda</w:t>
      </w:r>
    </w:p>
    <w:p w14:paraId="7C055FDB" w14:textId="77777777" w:rsidR="00F43B9E" w:rsidRPr="009044E3" w:rsidRDefault="00F43B9E" w:rsidP="00F43B9E">
      <w:pPr>
        <w:adjustRightInd w:val="0"/>
        <w:snapToGrid w:val="0"/>
        <w:spacing w:after="0"/>
        <w:jc w:val="left"/>
      </w:pPr>
      <w:r w:rsidRPr="009044E3">
        <w:t xml:space="preserve">Resource Management Department </w:t>
      </w:r>
    </w:p>
    <w:p w14:paraId="753B46AC" w14:textId="77777777" w:rsidR="00F43B9E" w:rsidRPr="009044E3" w:rsidRDefault="00F43B9E" w:rsidP="00F43B9E">
      <w:pPr>
        <w:adjustRightInd w:val="0"/>
        <w:snapToGrid w:val="0"/>
        <w:spacing w:after="0"/>
        <w:jc w:val="left"/>
      </w:pPr>
      <w:r w:rsidRPr="009044E3">
        <w:t>Fisheries Agency of JAPAN</w:t>
      </w:r>
    </w:p>
    <w:p w14:paraId="38A73CF1" w14:textId="77777777" w:rsidR="00626B25" w:rsidRDefault="00F43B9E" w:rsidP="00F43B9E">
      <w:pPr>
        <w:adjustRightInd w:val="0"/>
        <w:snapToGrid w:val="0"/>
        <w:spacing w:after="0"/>
        <w:jc w:val="left"/>
      </w:pPr>
      <w:r w:rsidRPr="009044E3">
        <w:t>1-2-1 Kasumigaseki Chiyoda-</w:t>
      </w:r>
      <w:proofErr w:type="spellStart"/>
      <w:r w:rsidRPr="009044E3">
        <w:t>ku</w:t>
      </w:r>
      <w:proofErr w:type="spellEnd"/>
      <w:r w:rsidRPr="009044E3">
        <w:t xml:space="preserve">, </w:t>
      </w:r>
    </w:p>
    <w:p w14:paraId="7E1326E5" w14:textId="380BD2EA" w:rsidR="00F43B9E" w:rsidRPr="009044E3" w:rsidRDefault="00F43B9E" w:rsidP="00F43B9E">
      <w:pPr>
        <w:adjustRightInd w:val="0"/>
        <w:snapToGrid w:val="0"/>
        <w:spacing w:after="0"/>
        <w:jc w:val="left"/>
      </w:pPr>
      <w:r w:rsidRPr="009044E3">
        <w:t>Tokyo 100-8907</w:t>
      </w:r>
    </w:p>
    <w:p w14:paraId="3FC82D7B" w14:textId="77777777" w:rsidR="00F43B9E" w:rsidRPr="009044E3" w:rsidRDefault="003032B8" w:rsidP="00F43B9E">
      <w:pPr>
        <w:adjustRightInd w:val="0"/>
        <w:snapToGrid w:val="0"/>
        <w:spacing w:after="0"/>
        <w:jc w:val="left"/>
      </w:pPr>
      <w:hyperlink r:id="rId147" w:history="1">
        <w:r w:rsidR="00F43B9E" w:rsidRPr="009044E3">
          <w:rPr>
            <w:rStyle w:val="Hyperlink"/>
          </w:rPr>
          <w:t>takumi_fukuda720@maff.go.jp</w:t>
        </w:r>
      </w:hyperlink>
    </w:p>
    <w:p w14:paraId="7D859F1F" w14:textId="77777777" w:rsidR="00F43B9E" w:rsidRPr="009044E3" w:rsidRDefault="00F43B9E" w:rsidP="00F43B9E">
      <w:pPr>
        <w:adjustRightInd w:val="0"/>
        <w:snapToGrid w:val="0"/>
        <w:spacing w:after="0"/>
        <w:jc w:val="left"/>
        <w:rPr>
          <w:b/>
          <w:bCs/>
        </w:rPr>
      </w:pPr>
    </w:p>
    <w:p w14:paraId="0A36677E" w14:textId="77777777" w:rsidR="00F43B9E" w:rsidRPr="009044E3" w:rsidRDefault="00F43B9E" w:rsidP="00F43B9E">
      <w:pPr>
        <w:adjustRightInd w:val="0"/>
        <w:snapToGrid w:val="0"/>
        <w:spacing w:after="0"/>
        <w:jc w:val="left"/>
        <w:rPr>
          <w:b/>
          <w:bCs/>
        </w:rPr>
      </w:pPr>
      <w:proofErr w:type="spellStart"/>
      <w:r w:rsidRPr="009044E3">
        <w:rPr>
          <w:b/>
          <w:bCs/>
        </w:rPr>
        <w:t>Hirohide</w:t>
      </w:r>
      <w:proofErr w:type="spellEnd"/>
      <w:r w:rsidRPr="009044E3">
        <w:rPr>
          <w:b/>
          <w:bCs/>
        </w:rPr>
        <w:t xml:space="preserve"> Matsushima</w:t>
      </w:r>
    </w:p>
    <w:p w14:paraId="642D10BB" w14:textId="77777777" w:rsidR="00F43B9E" w:rsidRPr="009044E3" w:rsidRDefault="00F43B9E" w:rsidP="00F43B9E">
      <w:pPr>
        <w:adjustRightInd w:val="0"/>
        <w:snapToGrid w:val="0"/>
        <w:spacing w:after="0"/>
        <w:jc w:val="left"/>
      </w:pPr>
      <w:r w:rsidRPr="009044E3">
        <w:t xml:space="preserve">International Affairs Division </w:t>
      </w:r>
    </w:p>
    <w:p w14:paraId="2FE7CC79" w14:textId="77777777" w:rsidR="00F43B9E" w:rsidRPr="009044E3" w:rsidRDefault="00F43B9E" w:rsidP="00F43B9E">
      <w:pPr>
        <w:adjustRightInd w:val="0"/>
        <w:snapToGrid w:val="0"/>
        <w:spacing w:after="0"/>
        <w:jc w:val="left"/>
      </w:pPr>
      <w:r w:rsidRPr="009044E3">
        <w:t>Fisheries Agency of Japan</w:t>
      </w:r>
    </w:p>
    <w:p w14:paraId="6A9BFF11" w14:textId="77777777" w:rsidR="00F43B9E" w:rsidRPr="009044E3" w:rsidRDefault="00F43B9E" w:rsidP="00F43B9E">
      <w:pPr>
        <w:adjustRightInd w:val="0"/>
        <w:snapToGrid w:val="0"/>
        <w:spacing w:after="0"/>
        <w:jc w:val="left"/>
      </w:pPr>
      <w:r w:rsidRPr="009044E3">
        <w:t>1-2-1 Kasumigaseki</w:t>
      </w:r>
    </w:p>
    <w:p w14:paraId="73BCEC71" w14:textId="77777777" w:rsidR="00626B25" w:rsidRDefault="00F43B9E" w:rsidP="00F43B9E">
      <w:pPr>
        <w:adjustRightInd w:val="0"/>
        <w:snapToGrid w:val="0"/>
        <w:spacing w:after="0"/>
        <w:jc w:val="left"/>
      </w:pPr>
      <w:r w:rsidRPr="009044E3">
        <w:t>Chiyoda-</w:t>
      </w:r>
      <w:proofErr w:type="spellStart"/>
      <w:r w:rsidRPr="009044E3">
        <w:t>ku</w:t>
      </w:r>
      <w:proofErr w:type="spellEnd"/>
      <w:r w:rsidRPr="009044E3">
        <w:t xml:space="preserve">, </w:t>
      </w:r>
    </w:p>
    <w:p w14:paraId="5E645820" w14:textId="13F9BD2A" w:rsidR="00F43B9E" w:rsidRPr="009044E3" w:rsidRDefault="00F43B9E" w:rsidP="00F43B9E">
      <w:pPr>
        <w:adjustRightInd w:val="0"/>
        <w:snapToGrid w:val="0"/>
        <w:spacing w:after="0"/>
        <w:jc w:val="left"/>
      </w:pPr>
      <w:r w:rsidRPr="009044E3">
        <w:t>Tokyo</w:t>
      </w:r>
      <w:r w:rsidR="00626B25">
        <w:t>,</w:t>
      </w:r>
      <w:r w:rsidRPr="009044E3">
        <w:t xml:space="preserve"> 100-8907</w:t>
      </w:r>
    </w:p>
    <w:p w14:paraId="4A95AFBF" w14:textId="77777777" w:rsidR="00F43B9E" w:rsidRPr="009044E3" w:rsidRDefault="003032B8" w:rsidP="00F43B9E">
      <w:pPr>
        <w:adjustRightInd w:val="0"/>
        <w:snapToGrid w:val="0"/>
        <w:spacing w:after="0"/>
        <w:jc w:val="left"/>
      </w:pPr>
      <w:hyperlink r:id="rId148" w:history="1">
        <w:r w:rsidR="00F43B9E" w:rsidRPr="009044E3">
          <w:rPr>
            <w:rStyle w:val="Hyperlink"/>
          </w:rPr>
          <w:t>hiro_matsushima500@maff.go.jp</w:t>
        </w:r>
      </w:hyperlink>
    </w:p>
    <w:p w14:paraId="6B841058" w14:textId="77777777" w:rsidR="00F43B9E" w:rsidRPr="009044E3" w:rsidRDefault="00F43B9E" w:rsidP="00F43B9E">
      <w:pPr>
        <w:adjustRightInd w:val="0"/>
        <w:snapToGrid w:val="0"/>
        <w:spacing w:after="0"/>
        <w:jc w:val="left"/>
        <w:rPr>
          <w:b/>
          <w:bCs/>
        </w:rPr>
      </w:pPr>
    </w:p>
    <w:p w14:paraId="4473F7A1" w14:textId="77777777" w:rsidR="00F43B9E" w:rsidRPr="009044E3" w:rsidRDefault="00F43B9E" w:rsidP="00F43B9E">
      <w:pPr>
        <w:adjustRightInd w:val="0"/>
        <w:snapToGrid w:val="0"/>
        <w:spacing w:after="0"/>
        <w:jc w:val="left"/>
        <w:rPr>
          <w:b/>
          <w:bCs/>
        </w:rPr>
      </w:pPr>
      <w:r w:rsidRPr="009044E3">
        <w:rPr>
          <w:b/>
          <w:bCs/>
        </w:rPr>
        <w:t>Shuya Nakatsuka</w:t>
      </w:r>
    </w:p>
    <w:p w14:paraId="2FEFB87A" w14:textId="77777777" w:rsidR="00F43B9E" w:rsidRPr="009044E3" w:rsidRDefault="00F43B9E" w:rsidP="00F43B9E">
      <w:pPr>
        <w:adjustRightInd w:val="0"/>
        <w:snapToGrid w:val="0"/>
        <w:spacing w:after="0"/>
        <w:jc w:val="left"/>
      </w:pPr>
      <w:r w:rsidRPr="009044E3">
        <w:t>Deputy Director, Migratory Resource Division</w:t>
      </w:r>
    </w:p>
    <w:p w14:paraId="1A84E3C2" w14:textId="77777777" w:rsidR="00F43B9E" w:rsidRPr="009044E3" w:rsidRDefault="00F43B9E" w:rsidP="00F43B9E">
      <w:pPr>
        <w:adjustRightInd w:val="0"/>
        <w:snapToGrid w:val="0"/>
        <w:spacing w:after="0"/>
        <w:jc w:val="left"/>
      </w:pPr>
      <w:r w:rsidRPr="009044E3">
        <w:t>Fisheries Resources Institute, FRA</w:t>
      </w:r>
    </w:p>
    <w:p w14:paraId="77224F3B" w14:textId="77777777" w:rsidR="00F43B9E" w:rsidRPr="009044E3" w:rsidRDefault="003032B8" w:rsidP="00F43B9E">
      <w:pPr>
        <w:adjustRightInd w:val="0"/>
        <w:snapToGrid w:val="0"/>
        <w:spacing w:after="0"/>
        <w:jc w:val="left"/>
      </w:pPr>
      <w:hyperlink r:id="rId149" w:history="1">
        <w:r w:rsidR="00F43B9E" w:rsidRPr="009044E3">
          <w:rPr>
            <w:rStyle w:val="Hyperlink"/>
          </w:rPr>
          <w:t>snakatsuka@affrc.go.jp</w:t>
        </w:r>
      </w:hyperlink>
    </w:p>
    <w:p w14:paraId="7A468EC1" w14:textId="77777777" w:rsidR="00F43B9E" w:rsidRPr="009044E3" w:rsidRDefault="00F43B9E" w:rsidP="00F43B9E">
      <w:pPr>
        <w:adjustRightInd w:val="0"/>
        <w:snapToGrid w:val="0"/>
        <w:spacing w:after="0"/>
        <w:jc w:val="left"/>
        <w:rPr>
          <w:b/>
          <w:bCs/>
        </w:rPr>
      </w:pPr>
    </w:p>
    <w:p w14:paraId="7FDF79EC" w14:textId="77777777" w:rsidR="00F43B9E" w:rsidRPr="009044E3" w:rsidRDefault="00F43B9E" w:rsidP="00F43B9E">
      <w:pPr>
        <w:adjustRightInd w:val="0"/>
        <w:snapToGrid w:val="0"/>
        <w:spacing w:after="0"/>
        <w:jc w:val="left"/>
        <w:rPr>
          <w:b/>
          <w:bCs/>
        </w:rPr>
      </w:pPr>
      <w:r w:rsidRPr="009044E3">
        <w:rPr>
          <w:b/>
          <w:bCs/>
        </w:rPr>
        <w:t>Akira Bamba</w:t>
      </w:r>
    </w:p>
    <w:p w14:paraId="3B553DA8" w14:textId="77777777" w:rsidR="00F43B9E" w:rsidRPr="009044E3" w:rsidRDefault="00F43B9E" w:rsidP="00F43B9E">
      <w:pPr>
        <w:adjustRightInd w:val="0"/>
        <w:snapToGrid w:val="0"/>
        <w:spacing w:after="0"/>
        <w:jc w:val="left"/>
      </w:pPr>
      <w:r w:rsidRPr="009044E3">
        <w:t>Section Chief, International Affairs Division</w:t>
      </w:r>
    </w:p>
    <w:p w14:paraId="502B37AA" w14:textId="77777777" w:rsidR="00F43B9E" w:rsidRPr="009044E3" w:rsidRDefault="00F43B9E" w:rsidP="00F43B9E">
      <w:pPr>
        <w:adjustRightInd w:val="0"/>
        <w:snapToGrid w:val="0"/>
        <w:spacing w:after="0"/>
        <w:jc w:val="left"/>
      </w:pPr>
      <w:r w:rsidRPr="009044E3">
        <w:t>Fisheries Agency of Japan</w:t>
      </w:r>
    </w:p>
    <w:p w14:paraId="2503423C" w14:textId="77777777" w:rsidR="00F43B9E" w:rsidRPr="009044E3" w:rsidRDefault="00F43B9E" w:rsidP="00F43B9E">
      <w:pPr>
        <w:adjustRightInd w:val="0"/>
        <w:snapToGrid w:val="0"/>
        <w:spacing w:after="0"/>
        <w:jc w:val="left"/>
      </w:pPr>
      <w:r w:rsidRPr="009044E3">
        <w:t>1-2-1 Kasumigaseki</w:t>
      </w:r>
    </w:p>
    <w:p w14:paraId="567B5C4B" w14:textId="77777777" w:rsidR="00626B25" w:rsidRDefault="00F43B9E" w:rsidP="00F43B9E">
      <w:pPr>
        <w:adjustRightInd w:val="0"/>
        <w:snapToGrid w:val="0"/>
        <w:spacing w:after="0"/>
        <w:jc w:val="left"/>
      </w:pPr>
      <w:r w:rsidRPr="009044E3">
        <w:t>Chiyoda-</w:t>
      </w:r>
      <w:proofErr w:type="spellStart"/>
      <w:r w:rsidRPr="009044E3">
        <w:t>ku</w:t>
      </w:r>
      <w:proofErr w:type="spellEnd"/>
      <w:r w:rsidRPr="009044E3">
        <w:t xml:space="preserve">, </w:t>
      </w:r>
    </w:p>
    <w:p w14:paraId="6438F80B" w14:textId="5ED19D8C" w:rsidR="00F43B9E" w:rsidRPr="009044E3" w:rsidRDefault="00F43B9E" w:rsidP="00F43B9E">
      <w:pPr>
        <w:adjustRightInd w:val="0"/>
        <w:snapToGrid w:val="0"/>
        <w:spacing w:after="0"/>
        <w:jc w:val="left"/>
      </w:pPr>
      <w:r w:rsidRPr="009044E3">
        <w:t>Tokyo</w:t>
      </w:r>
      <w:r w:rsidR="00626B25">
        <w:t xml:space="preserve">, </w:t>
      </w:r>
      <w:r w:rsidRPr="009044E3">
        <w:t>100-8907</w:t>
      </w:r>
    </w:p>
    <w:p w14:paraId="78909B21" w14:textId="77777777" w:rsidR="00F43B9E" w:rsidRPr="009044E3" w:rsidRDefault="003032B8" w:rsidP="00F43B9E">
      <w:pPr>
        <w:adjustRightInd w:val="0"/>
        <w:snapToGrid w:val="0"/>
        <w:spacing w:after="0"/>
        <w:jc w:val="left"/>
      </w:pPr>
      <w:hyperlink r:id="rId150" w:history="1">
        <w:r w:rsidR="00F43B9E" w:rsidRPr="009044E3">
          <w:rPr>
            <w:rStyle w:val="Hyperlink"/>
          </w:rPr>
          <w:t>akira_bamba180@maff.go.jp</w:t>
        </w:r>
      </w:hyperlink>
    </w:p>
    <w:p w14:paraId="5E9C38B9" w14:textId="77777777" w:rsidR="00F43B9E" w:rsidRPr="009044E3" w:rsidRDefault="00F43B9E" w:rsidP="00F43B9E">
      <w:pPr>
        <w:adjustRightInd w:val="0"/>
        <w:snapToGrid w:val="0"/>
        <w:spacing w:after="0"/>
        <w:jc w:val="left"/>
        <w:rPr>
          <w:b/>
          <w:bCs/>
        </w:rPr>
      </w:pPr>
    </w:p>
    <w:p w14:paraId="2A38F53D" w14:textId="77777777" w:rsidR="00F43B9E" w:rsidRPr="009044E3" w:rsidRDefault="00F43B9E" w:rsidP="00F43B9E">
      <w:pPr>
        <w:adjustRightInd w:val="0"/>
        <w:snapToGrid w:val="0"/>
        <w:spacing w:after="0"/>
        <w:jc w:val="left"/>
        <w:rPr>
          <w:b/>
          <w:bCs/>
        </w:rPr>
      </w:pPr>
      <w:r w:rsidRPr="009044E3">
        <w:rPr>
          <w:b/>
          <w:bCs/>
        </w:rPr>
        <w:t>Alex Meyer</w:t>
      </w:r>
    </w:p>
    <w:p w14:paraId="6624EB71" w14:textId="77777777" w:rsidR="00F43B9E" w:rsidRPr="009044E3" w:rsidRDefault="00F43B9E" w:rsidP="00F43B9E">
      <w:pPr>
        <w:adjustRightInd w:val="0"/>
        <w:snapToGrid w:val="0"/>
        <w:spacing w:after="0"/>
        <w:jc w:val="left"/>
      </w:pPr>
      <w:r w:rsidRPr="009044E3">
        <w:t>Staff</w:t>
      </w:r>
    </w:p>
    <w:p w14:paraId="3169366D" w14:textId="77777777" w:rsidR="00F43B9E" w:rsidRPr="009044E3" w:rsidRDefault="00F43B9E" w:rsidP="00F43B9E">
      <w:pPr>
        <w:adjustRightInd w:val="0"/>
        <w:snapToGrid w:val="0"/>
        <w:spacing w:after="0"/>
        <w:jc w:val="left"/>
      </w:pPr>
      <w:r w:rsidRPr="009044E3">
        <w:t>Fisheries Agency of Japan</w:t>
      </w:r>
    </w:p>
    <w:p w14:paraId="2C59CE6A" w14:textId="77777777" w:rsidR="00F43B9E" w:rsidRPr="009044E3" w:rsidRDefault="003032B8" w:rsidP="00F43B9E">
      <w:pPr>
        <w:adjustRightInd w:val="0"/>
        <w:snapToGrid w:val="0"/>
        <w:spacing w:after="0"/>
        <w:jc w:val="left"/>
      </w:pPr>
      <w:hyperlink r:id="rId151" w:history="1">
        <w:r w:rsidR="00F43B9E" w:rsidRPr="009044E3">
          <w:rPr>
            <w:rStyle w:val="Hyperlink"/>
          </w:rPr>
          <w:t>Meyer@urbanconnections.jp</w:t>
        </w:r>
      </w:hyperlink>
    </w:p>
    <w:p w14:paraId="0C5071AE" w14:textId="77777777" w:rsidR="00F43B9E" w:rsidRPr="009044E3" w:rsidRDefault="00F43B9E" w:rsidP="00F43B9E">
      <w:pPr>
        <w:adjustRightInd w:val="0"/>
        <w:snapToGrid w:val="0"/>
        <w:spacing w:after="0"/>
        <w:jc w:val="left"/>
      </w:pPr>
    </w:p>
    <w:p w14:paraId="0525EA65" w14:textId="77777777" w:rsidR="00F43B9E" w:rsidRPr="009044E3" w:rsidRDefault="00F43B9E" w:rsidP="00F43B9E">
      <w:pPr>
        <w:adjustRightInd w:val="0"/>
        <w:snapToGrid w:val="0"/>
        <w:spacing w:after="0"/>
        <w:jc w:val="left"/>
        <w:rPr>
          <w:b/>
          <w:bCs/>
        </w:rPr>
      </w:pPr>
      <w:r w:rsidRPr="009044E3">
        <w:rPr>
          <w:b/>
          <w:bCs/>
        </w:rPr>
        <w:t>Akihito Fukuyama</w:t>
      </w:r>
    </w:p>
    <w:p w14:paraId="1A9DD16D" w14:textId="77777777" w:rsidR="00F43B9E" w:rsidRPr="009044E3" w:rsidRDefault="00F43B9E" w:rsidP="00F43B9E">
      <w:pPr>
        <w:adjustRightInd w:val="0"/>
        <w:snapToGrid w:val="0"/>
        <w:spacing w:after="0"/>
        <w:jc w:val="left"/>
      </w:pPr>
      <w:r w:rsidRPr="009044E3">
        <w:t>Managing Director</w:t>
      </w:r>
    </w:p>
    <w:p w14:paraId="337806EF" w14:textId="77777777" w:rsidR="00F43B9E" w:rsidRPr="009044E3" w:rsidRDefault="00F43B9E" w:rsidP="00F43B9E">
      <w:pPr>
        <w:adjustRightInd w:val="0"/>
        <w:snapToGrid w:val="0"/>
        <w:spacing w:after="0"/>
        <w:jc w:val="left"/>
      </w:pPr>
      <w:r w:rsidRPr="009044E3">
        <w:t>Japan Far Seas Purse Seine Fishing Association</w:t>
      </w:r>
    </w:p>
    <w:p w14:paraId="1EAECB7A" w14:textId="77777777" w:rsidR="00F43B9E" w:rsidRPr="009044E3" w:rsidRDefault="00F43B9E" w:rsidP="00F43B9E">
      <w:pPr>
        <w:adjustRightInd w:val="0"/>
        <w:snapToGrid w:val="0"/>
        <w:spacing w:after="0"/>
        <w:jc w:val="left"/>
      </w:pPr>
      <w:r w:rsidRPr="009044E3">
        <w:t xml:space="preserve">14-10, 1 </w:t>
      </w:r>
      <w:proofErr w:type="spellStart"/>
      <w:r w:rsidRPr="009044E3">
        <w:t>Cohme</w:t>
      </w:r>
      <w:proofErr w:type="spellEnd"/>
      <w:r w:rsidRPr="009044E3">
        <w:t xml:space="preserve"> Ginza, Chuo-</w:t>
      </w:r>
      <w:proofErr w:type="spellStart"/>
      <w:r w:rsidRPr="009044E3">
        <w:t>ku</w:t>
      </w:r>
      <w:proofErr w:type="spellEnd"/>
      <w:r w:rsidRPr="009044E3">
        <w:t>, Tokyo</w:t>
      </w:r>
    </w:p>
    <w:p w14:paraId="32C0DA31" w14:textId="77777777" w:rsidR="00F43B9E" w:rsidRPr="009044E3" w:rsidRDefault="003032B8" w:rsidP="00F43B9E">
      <w:pPr>
        <w:adjustRightInd w:val="0"/>
        <w:snapToGrid w:val="0"/>
        <w:spacing w:after="0"/>
        <w:jc w:val="left"/>
      </w:pPr>
      <w:hyperlink r:id="rId152" w:history="1">
        <w:r w:rsidR="00F43B9E" w:rsidRPr="009044E3">
          <w:rPr>
            <w:rStyle w:val="Hyperlink"/>
          </w:rPr>
          <w:t>fukuyama@kaimaki.or.jp</w:t>
        </w:r>
      </w:hyperlink>
    </w:p>
    <w:p w14:paraId="2B7F5F98" w14:textId="77777777" w:rsidR="00F43B9E" w:rsidRPr="009044E3" w:rsidRDefault="00F43B9E" w:rsidP="00F43B9E">
      <w:pPr>
        <w:adjustRightInd w:val="0"/>
        <w:snapToGrid w:val="0"/>
        <w:spacing w:after="0"/>
        <w:jc w:val="left"/>
      </w:pPr>
    </w:p>
    <w:p w14:paraId="5083233C" w14:textId="77777777" w:rsidR="00F43B9E" w:rsidRPr="009044E3" w:rsidRDefault="00F43B9E" w:rsidP="00F43B9E">
      <w:pPr>
        <w:adjustRightInd w:val="0"/>
        <w:snapToGrid w:val="0"/>
        <w:spacing w:after="0"/>
        <w:jc w:val="left"/>
        <w:rPr>
          <w:b/>
          <w:bCs/>
        </w:rPr>
      </w:pPr>
      <w:proofErr w:type="spellStart"/>
      <w:r w:rsidRPr="009044E3">
        <w:rPr>
          <w:b/>
          <w:bCs/>
        </w:rPr>
        <w:t>Hidefumi</w:t>
      </w:r>
      <w:proofErr w:type="spellEnd"/>
      <w:r w:rsidRPr="009044E3">
        <w:rPr>
          <w:b/>
          <w:bCs/>
        </w:rPr>
        <w:t xml:space="preserve"> Kawamoto</w:t>
      </w:r>
    </w:p>
    <w:p w14:paraId="51EB868B" w14:textId="77777777" w:rsidR="00F43B9E" w:rsidRPr="009044E3" w:rsidRDefault="00F43B9E" w:rsidP="00F43B9E">
      <w:pPr>
        <w:adjustRightInd w:val="0"/>
        <w:snapToGrid w:val="0"/>
        <w:spacing w:after="0"/>
        <w:jc w:val="left"/>
      </w:pPr>
      <w:r w:rsidRPr="009044E3">
        <w:t>Secretary General</w:t>
      </w:r>
    </w:p>
    <w:p w14:paraId="539562DA" w14:textId="77777777" w:rsidR="00F43B9E" w:rsidRPr="009044E3" w:rsidRDefault="00F43B9E" w:rsidP="00F43B9E">
      <w:pPr>
        <w:adjustRightInd w:val="0"/>
        <w:snapToGrid w:val="0"/>
        <w:spacing w:after="0"/>
        <w:jc w:val="left"/>
      </w:pPr>
      <w:r w:rsidRPr="009044E3">
        <w:t>Japan Sea Coastal Purse Seiners Association</w:t>
      </w:r>
    </w:p>
    <w:p w14:paraId="24FE35AA" w14:textId="77777777" w:rsidR="00F43B9E" w:rsidRPr="009044E3" w:rsidRDefault="003032B8" w:rsidP="00F43B9E">
      <w:pPr>
        <w:adjustRightInd w:val="0"/>
        <w:snapToGrid w:val="0"/>
        <w:spacing w:after="0"/>
        <w:jc w:val="left"/>
      </w:pPr>
      <w:hyperlink r:id="rId153" w:history="1">
        <w:r w:rsidR="00F43B9E" w:rsidRPr="009044E3">
          <w:rPr>
            <w:rStyle w:val="Hyperlink"/>
          </w:rPr>
          <w:t>kawamoto@sanmaki.jp</w:t>
        </w:r>
      </w:hyperlink>
    </w:p>
    <w:p w14:paraId="475D86E3" w14:textId="77777777" w:rsidR="00F43B9E" w:rsidRPr="009044E3" w:rsidRDefault="00F43B9E" w:rsidP="00F43B9E">
      <w:pPr>
        <w:adjustRightInd w:val="0"/>
        <w:snapToGrid w:val="0"/>
        <w:spacing w:after="0"/>
        <w:jc w:val="left"/>
      </w:pPr>
    </w:p>
    <w:p w14:paraId="6A0C7AEB" w14:textId="77777777" w:rsidR="00F43B9E" w:rsidRPr="009044E3" w:rsidRDefault="00F43B9E" w:rsidP="00F43B9E">
      <w:pPr>
        <w:adjustRightInd w:val="0"/>
        <w:snapToGrid w:val="0"/>
        <w:spacing w:after="0"/>
        <w:jc w:val="left"/>
        <w:rPr>
          <w:b/>
          <w:bCs/>
        </w:rPr>
      </w:pPr>
      <w:proofErr w:type="spellStart"/>
      <w:r w:rsidRPr="009044E3">
        <w:rPr>
          <w:b/>
          <w:bCs/>
        </w:rPr>
        <w:t>Hiromu</w:t>
      </w:r>
      <w:proofErr w:type="spellEnd"/>
      <w:r w:rsidRPr="009044E3">
        <w:rPr>
          <w:b/>
          <w:bCs/>
        </w:rPr>
        <w:t xml:space="preserve"> Fukuda</w:t>
      </w:r>
    </w:p>
    <w:p w14:paraId="7BD47C02" w14:textId="77777777" w:rsidR="00F43B9E" w:rsidRPr="009044E3" w:rsidRDefault="00F43B9E" w:rsidP="00F43B9E">
      <w:pPr>
        <w:adjustRightInd w:val="0"/>
        <w:snapToGrid w:val="0"/>
        <w:spacing w:after="0"/>
        <w:jc w:val="left"/>
      </w:pPr>
      <w:r w:rsidRPr="009044E3">
        <w:t>Head, Tuna First Group, Highly Migratory Resource Division</w:t>
      </w:r>
    </w:p>
    <w:p w14:paraId="21A6557C" w14:textId="77777777" w:rsidR="00F43B9E" w:rsidRPr="009044E3" w:rsidRDefault="00F43B9E" w:rsidP="00F43B9E">
      <w:pPr>
        <w:adjustRightInd w:val="0"/>
        <w:snapToGrid w:val="0"/>
        <w:spacing w:after="0"/>
        <w:jc w:val="left"/>
      </w:pPr>
      <w:r w:rsidRPr="009044E3">
        <w:t>Fisheries Resources Institute, FRA</w:t>
      </w:r>
    </w:p>
    <w:p w14:paraId="052A3A29" w14:textId="77777777" w:rsidR="00F43B9E" w:rsidRPr="009044E3" w:rsidRDefault="003032B8" w:rsidP="00F43B9E">
      <w:pPr>
        <w:adjustRightInd w:val="0"/>
        <w:snapToGrid w:val="0"/>
        <w:spacing w:after="0"/>
        <w:jc w:val="left"/>
      </w:pPr>
      <w:hyperlink r:id="rId154" w:history="1">
        <w:r w:rsidR="00F43B9E" w:rsidRPr="009044E3">
          <w:rPr>
            <w:rStyle w:val="Hyperlink"/>
          </w:rPr>
          <w:t>fukudahiromu@affrc.go.jp</w:t>
        </w:r>
      </w:hyperlink>
    </w:p>
    <w:p w14:paraId="4005EEA4" w14:textId="77777777" w:rsidR="00F43B9E" w:rsidRPr="009044E3" w:rsidRDefault="00F43B9E" w:rsidP="00F43B9E">
      <w:pPr>
        <w:adjustRightInd w:val="0"/>
        <w:snapToGrid w:val="0"/>
        <w:spacing w:after="0"/>
        <w:jc w:val="left"/>
      </w:pPr>
    </w:p>
    <w:p w14:paraId="3EA0E8D0" w14:textId="77777777" w:rsidR="00F43B9E" w:rsidRPr="009044E3" w:rsidRDefault="00F43B9E" w:rsidP="00F43B9E">
      <w:pPr>
        <w:adjustRightInd w:val="0"/>
        <w:snapToGrid w:val="0"/>
        <w:spacing w:after="0"/>
        <w:jc w:val="left"/>
        <w:rPr>
          <w:b/>
          <w:bCs/>
        </w:rPr>
      </w:pPr>
      <w:proofErr w:type="spellStart"/>
      <w:r w:rsidRPr="009044E3">
        <w:rPr>
          <w:b/>
          <w:bCs/>
        </w:rPr>
        <w:t>Hirotoshi</w:t>
      </w:r>
      <w:proofErr w:type="spellEnd"/>
      <w:r w:rsidRPr="009044E3">
        <w:rPr>
          <w:b/>
          <w:bCs/>
        </w:rPr>
        <w:t xml:space="preserve"> </w:t>
      </w:r>
      <w:proofErr w:type="spellStart"/>
      <w:r w:rsidRPr="009044E3">
        <w:rPr>
          <w:b/>
          <w:bCs/>
        </w:rPr>
        <w:t>Shishidou</w:t>
      </w:r>
      <w:proofErr w:type="spellEnd"/>
    </w:p>
    <w:p w14:paraId="3E10483B" w14:textId="77777777" w:rsidR="00F43B9E" w:rsidRPr="009044E3" w:rsidRDefault="00F43B9E" w:rsidP="00F43B9E">
      <w:pPr>
        <w:adjustRightInd w:val="0"/>
        <w:snapToGrid w:val="0"/>
        <w:spacing w:after="0"/>
        <w:jc w:val="left"/>
      </w:pPr>
      <w:r w:rsidRPr="009044E3">
        <w:t>Technical Deputy Section Chief</w:t>
      </w:r>
    </w:p>
    <w:p w14:paraId="11AFE304" w14:textId="77777777" w:rsidR="00F43B9E" w:rsidRPr="009044E3" w:rsidRDefault="00F43B9E" w:rsidP="00F43B9E">
      <w:pPr>
        <w:adjustRightInd w:val="0"/>
        <w:snapToGrid w:val="0"/>
        <w:spacing w:after="0"/>
        <w:jc w:val="left"/>
      </w:pPr>
      <w:r w:rsidRPr="009044E3">
        <w:t>Kagoshima Prefecture</w:t>
      </w:r>
    </w:p>
    <w:p w14:paraId="23A4D34B" w14:textId="77777777" w:rsidR="00F43B9E" w:rsidRPr="009044E3" w:rsidRDefault="003032B8" w:rsidP="00F43B9E">
      <w:pPr>
        <w:adjustRightInd w:val="0"/>
        <w:snapToGrid w:val="0"/>
        <w:spacing w:after="0"/>
        <w:jc w:val="left"/>
      </w:pPr>
      <w:hyperlink r:id="rId155" w:history="1">
        <w:r w:rsidR="00F43B9E" w:rsidRPr="009044E3">
          <w:rPr>
            <w:rStyle w:val="Hyperlink"/>
          </w:rPr>
          <w:t>shishidou-hirotoshi@pref.kagoshima.lg.jp</w:t>
        </w:r>
      </w:hyperlink>
    </w:p>
    <w:p w14:paraId="054A98A0" w14:textId="77777777" w:rsidR="00F43B9E" w:rsidRPr="009044E3" w:rsidRDefault="00F43B9E" w:rsidP="00F43B9E">
      <w:pPr>
        <w:adjustRightInd w:val="0"/>
        <w:snapToGrid w:val="0"/>
        <w:spacing w:after="0"/>
        <w:jc w:val="left"/>
      </w:pPr>
    </w:p>
    <w:p w14:paraId="19CDE454" w14:textId="77777777" w:rsidR="00F43B9E" w:rsidRPr="009044E3" w:rsidRDefault="00F43B9E" w:rsidP="00F43B9E">
      <w:pPr>
        <w:adjustRightInd w:val="0"/>
        <w:snapToGrid w:val="0"/>
        <w:spacing w:after="0"/>
        <w:jc w:val="left"/>
        <w:rPr>
          <w:b/>
          <w:bCs/>
        </w:rPr>
      </w:pPr>
      <w:proofErr w:type="spellStart"/>
      <w:r w:rsidRPr="009044E3">
        <w:rPr>
          <w:b/>
          <w:bCs/>
        </w:rPr>
        <w:t>Hisao</w:t>
      </w:r>
      <w:proofErr w:type="spellEnd"/>
      <w:r w:rsidRPr="009044E3">
        <w:rPr>
          <w:b/>
          <w:bCs/>
        </w:rPr>
        <w:t xml:space="preserve"> </w:t>
      </w:r>
      <w:proofErr w:type="spellStart"/>
      <w:r w:rsidRPr="009044E3">
        <w:rPr>
          <w:b/>
          <w:bCs/>
        </w:rPr>
        <w:t>Katou</w:t>
      </w:r>
      <w:proofErr w:type="spellEnd"/>
    </w:p>
    <w:p w14:paraId="0ABD38D2" w14:textId="77777777" w:rsidR="00F43B9E" w:rsidRPr="009044E3" w:rsidRDefault="00F43B9E" w:rsidP="00F43B9E">
      <w:pPr>
        <w:adjustRightInd w:val="0"/>
        <w:snapToGrid w:val="0"/>
        <w:spacing w:after="0"/>
        <w:jc w:val="left"/>
      </w:pPr>
      <w:r w:rsidRPr="009044E3">
        <w:t>President</w:t>
      </w:r>
    </w:p>
    <w:p w14:paraId="18397CA6" w14:textId="77777777" w:rsidR="00F43B9E" w:rsidRPr="009044E3" w:rsidRDefault="00F43B9E" w:rsidP="00F43B9E">
      <w:pPr>
        <w:adjustRightInd w:val="0"/>
        <w:snapToGrid w:val="0"/>
        <w:spacing w:after="0"/>
        <w:jc w:val="left"/>
      </w:pPr>
      <w:r w:rsidRPr="009044E3">
        <w:t>Japan Purse Seiner Association</w:t>
      </w:r>
    </w:p>
    <w:p w14:paraId="706FB429" w14:textId="77777777" w:rsidR="00F43B9E" w:rsidRPr="009044E3" w:rsidRDefault="003032B8" w:rsidP="00F43B9E">
      <w:pPr>
        <w:adjustRightInd w:val="0"/>
        <w:snapToGrid w:val="0"/>
        <w:spacing w:after="0"/>
        <w:jc w:val="left"/>
      </w:pPr>
      <w:hyperlink r:id="rId156" w:history="1">
        <w:r w:rsidR="00F43B9E" w:rsidRPr="009044E3">
          <w:rPr>
            <w:rStyle w:val="Hyperlink"/>
          </w:rPr>
          <w:t>hisao-katou@enmaki.jp</w:t>
        </w:r>
      </w:hyperlink>
    </w:p>
    <w:p w14:paraId="085F6A28" w14:textId="77777777" w:rsidR="00F43B9E" w:rsidRPr="009044E3" w:rsidRDefault="00F43B9E" w:rsidP="00F43B9E">
      <w:pPr>
        <w:adjustRightInd w:val="0"/>
        <w:snapToGrid w:val="0"/>
        <w:spacing w:after="0"/>
        <w:jc w:val="left"/>
      </w:pPr>
    </w:p>
    <w:p w14:paraId="4F782B51" w14:textId="77777777" w:rsidR="00F43B9E" w:rsidRPr="009044E3" w:rsidRDefault="00F43B9E" w:rsidP="00F43B9E">
      <w:pPr>
        <w:adjustRightInd w:val="0"/>
        <w:snapToGrid w:val="0"/>
        <w:spacing w:after="0"/>
        <w:jc w:val="left"/>
        <w:rPr>
          <w:b/>
          <w:bCs/>
        </w:rPr>
      </w:pPr>
      <w:r w:rsidRPr="009044E3">
        <w:rPr>
          <w:b/>
          <w:bCs/>
        </w:rPr>
        <w:t>Isao Ishii</w:t>
      </w:r>
    </w:p>
    <w:p w14:paraId="50229166" w14:textId="77777777" w:rsidR="00F43B9E" w:rsidRPr="009044E3" w:rsidRDefault="00F43B9E" w:rsidP="00F43B9E">
      <w:pPr>
        <w:adjustRightInd w:val="0"/>
        <w:snapToGrid w:val="0"/>
        <w:spacing w:after="0"/>
        <w:jc w:val="left"/>
      </w:pPr>
      <w:r w:rsidRPr="009044E3">
        <w:t>Vice Chairman</w:t>
      </w:r>
    </w:p>
    <w:p w14:paraId="5930E120" w14:textId="77777777" w:rsidR="00F43B9E" w:rsidRPr="009044E3" w:rsidRDefault="00F43B9E" w:rsidP="00F43B9E">
      <w:pPr>
        <w:adjustRightInd w:val="0"/>
        <w:snapToGrid w:val="0"/>
        <w:spacing w:after="0"/>
        <w:jc w:val="left"/>
      </w:pPr>
      <w:r w:rsidRPr="009044E3">
        <w:t>Japan Sea Coastal Purse Seiners Association</w:t>
      </w:r>
    </w:p>
    <w:p w14:paraId="4339781E" w14:textId="77777777" w:rsidR="00F43B9E" w:rsidRPr="009044E3" w:rsidRDefault="003032B8" w:rsidP="00F43B9E">
      <w:pPr>
        <w:adjustRightInd w:val="0"/>
        <w:snapToGrid w:val="0"/>
        <w:spacing w:after="0"/>
        <w:jc w:val="left"/>
      </w:pPr>
      <w:hyperlink r:id="rId157" w:history="1">
        <w:r w:rsidR="00F43B9E" w:rsidRPr="009044E3">
          <w:rPr>
            <w:rStyle w:val="Hyperlink"/>
          </w:rPr>
          <w:t>maru.wa@giga.ocn.ne.jp</w:t>
        </w:r>
      </w:hyperlink>
    </w:p>
    <w:p w14:paraId="0EC1FB88" w14:textId="77777777" w:rsidR="00F43B9E" w:rsidRPr="009044E3" w:rsidRDefault="00F43B9E" w:rsidP="00F43B9E">
      <w:pPr>
        <w:adjustRightInd w:val="0"/>
        <w:snapToGrid w:val="0"/>
        <w:spacing w:after="0"/>
        <w:jc w:val="left"/>
      </w:pPr>
    </w:p>
    <w:p w14:paraId="42DB41B6" w14:textId="77777777" w:rsidR="00F43B9E" w:rsidRPr="009044E3" w:rsidRDefault="00F43B9E" w:rsidP="00F43B9E">
      <w:pPr>
        <w:adjustRightInd w:val="0"/>
        <w:snapToGrid w:val="0"/>
        <w:spacing w:after="0"/>
        <w:jc w:val="left"/>
        <w:rPr>
          <w:b/>
          <w:bCs/>
        </w:rPr>
      </w:pPr>
      <w:r w:rsidRPr="009044E3">
        <w:rPr>
          <w:b/>
          <w:bCs/>
        </w:rPr>
        <w:t xml:space="preserve">Maiko </w:t>
      </w:r>
      <w:proofErr w:type="spellStart"/>
      <w:r w:rsidRPr="009044E3">
        <w:rPr>
          <w:b/>
          <w:bCs/>
        </w:rPr>
        <w:t>Nakasu</w:t>
      </w:r>
      <w:proofErr w:type="spellEnd"/>
    </w:p>
    <w:p w14:paraId="7074AA85" w14:textId="77777777" w:rsidR="00F43B9E" w:rsidRPr="009044E3" w:rsidRDefault="00F43B9E" w:rsidP="00F43B9E">
      <w:pPr>
        <w:adjustRightInd w:val="0"/>
        <w:snapToGrid w:val="0"/>
        <w:spacing w:after="0"/>
        <w:jc w:val="left"/>
      </w:pPr>
      <w:r w:rsidRPr="009044E3">
        <w:t>Fisheries Management Office</w:t>
      </w:r>
    </w:p>
    <w:p w14:paraId="46BEB47D" w14:textId="77777777" w:rsidR="00F43B9E" w:rsidRPr="009044E3" w:rsidRDefault="00F43B9E" w:rsidP="00F43B9E">
      <w:pPr>
        <w:adjustRightInd w:val="0"/>
        <w:snapToGrid w:val="0"/>
        <w:spacing w:after="0"/>
        <w:jc w:val="left"/>
      </w:pPr>
      <w:r w:rsidRPr="009044E3">
        <w:t>Fisheries Agency of Japan</w:t>
      </w:r>
    </w:p>
    <w:p w14:paraId="1D1F0923" w14:textId="77777777" w:rsidR="00F43B9E" w:rsidRPr="009044E3" w:rsidRDefault="003032B8" w:rsidP="00F43B9E">
      <w:pPr>
        <w:adjustRightInd w:val="0"/>
        <w:snapToGrid w:val="0"/>
        <w:spacing w:after="0"/>
        <w:jc w:val="left"/>
      </w:pPr>
      <w:hyperlink r:id="rId158" w:history="1">
        <w:r w:rsidR="00F43B9E" w:rsidRPr="009044E3">
          <w:rPr>
            <w:rStyle w:val="Hyperlink"/>
          </w:rPr>
          <w:t>maiko_nakasu100@maff.go.jp</w:t>
        </w:r>
      </w:hyperlink>
    </w:p>
    <w:p w14:paraId="4AAE4281" w14:textId="77777777" w:rsidR="00F43B9E" w:rsidRPr="009044E3" w:rsidRDefault="00F43B9E" w:rsidP="00F43B9E">
      <w:pPr>
        <w:adjustRightInd w:val="0"/>
        <w:snapToGrid w:val="0"/>
        <w:spacing w:after="0"/>
        <w:jc w:val="left"/>
      </w:pPr>
    </w:p>
    <w:p w14:paraId="1A3A30F2" w14:textId="77777777" w:rsidR="00F43B9E" w:rsidRPr="009044E3" w:rsidRDefault="00F43B9E" w:rsidP="00F43B9E">
      <w:pPr>
        <w:adjustRightInd w:val="0"/>
        <w:snapToGrid w:val="0"/>
        <w:spacing w:after="0"/>
        <w:jc w:val="left"/>
        <w:rPr>
          <w:b/>
          <w:bCs/>
        </w:rPr>
      </w:pPr>
      <w:r w:rsidRPr="009044E3">
        <w:rPr>
          <w:b/>
          <w:bCs/>
        </w:rPr>
        <w:t xml:space="preserve">Makoto </w:t>
      </w:r>
      <w:proofErr w:type="spellStart"/>
      <w:r w:rsidRPr="009044E3">
        <w:rPr>
          <w:b/>
          <w:bCs/>
        </w:rPr>
        <w:t>Hotai</w:t>
      </w:r>
      <w:proofErr w:type="spellEnd"/>
    </w:p>
    <w:p w14:paraId="457484D6" w14:textId="77777777" w:rsidR="00F43B9E" w:rsidRPr="009044E3" w:rsidRDefault="00F43B9E" w:rsidP="00F43B9E">
      <w:pPr>
        <w:adjustRightInd w:val="0"/>
        <w:snapToGrid w:val="0"/>
        <w:spacing w:after="0"/>
        <w:jc w:val="left"/>
      </w:pPr>
      <w:r w:rsidRPr="009044E3">
        <w:t>General Manager</w:t>
      </w:r>
    </w:p>
    <w:p w14:paraId="2218E62D" w14:textId="77777777" w:rsidR="00F43B9E" w:rsidRPr="009044E3" w:rsidRDefault="00F43B9E" w:rsidP="00F43B9E">
      <w:pPr>
        <w:adjustRightInd w:val="0"/>
        <w:snapToGrid w:val="0"/>
        <w:spacing w:after="0"/>
        <w:jc w:val="left"/>
      </w:pPr>
      <w:r w:rsidRPr="009044E3">
        <w:t xml:space="preserve">Japan Purse Seiners Association </w:t>
      </w:r>
    </w:p>
    <w:p w14:paraId="30431D6C" w14:textId="77777777" w:rsidR="00F43B9E" w:rsidRPr="009044E3" w:rsidRDefault="003032B8" w:rsidP="00F43B9E">
      <w:pPr>
        <w:adjustRightInd w:val="0"/>
        <w:snapToGrid w:val="0"/>
        <w:spacing w:after="0"/>
        <w:jc w:val="left"/>
      </w:pPr>
      <w:hyperlink r:id="rId159" w:history="1">
        <w:r w:rsidR="00F43B9E" w:rsidRPr="009044E3">
          <w:rPr>
            <w:rStyle w:val="Hyperlink"/>
          </w:rPr>
          <w:t>makoto-hotai@enmaki.jp</w:t>
        </w:r>
      </w:hyperlink>
    </w:p>
    <w:p w14:paraId="19CC803E" w14:textId="77777777" w:rsidR="00F43B9E" w:rsidRPr="009044E3" w:rsidRDefault="00F43B9E" w:rsidP="00F43B9E">
      <w:pPr>
        <w:adjustRightInd w:val="0"/>
        <w:snapToGrid w:val="0"/>
        <w:spacing w:after="0"/>
        <w:jc w:val="left"/>
      </w:pPr>
    </w:p>
    <w:p w14:paraId="5560935A" w14:textId="77777777" w:rsidR="00F43B9E" w:rsidRPr="009044E3" w:rsidRDefault="00F43B9E" w:rsidP="00F43B9E">
      <w:pPr>
        <w:adjustRightInd w:val="0"/>
        <w:snapToGrid w:val="0"/>
        <w:spacing w:after="0"/>
        <w:jc w:val="left"/>
        <w:rPr>
          <w:b/>
          <w:bCs/>
        </w:rPr>
      </w:pPr>
      <w:proofErr w:type="spellStart"/>
      <w:r w:rsidRPr="009044E3">
        <w:rPr>
          <w:b/>
          <w:bCs/>
        </w:rPr>
        <w:t>Shunsuke</w:t>
      </w:r>
      <w:proofErr w:type="spellEnd"/>
      <w:r w:rsidRPr="009044E3">
        <w:rPr>
          <w:b/>
          <w:bCs/>
        </w:rPr>
        <w:t xml:space="preserve"> Noguchi</w:t>
      </w:r>
    </w:p>
    <w:p w14:paraId="7501D2D0" w14:textId="77777777" w:rsidR="00F43B9E" w:rsidRPr="009044E3" w:rsidRDefault="00F43B9E" w:rsidP="00F43B9E">
      <w:pPr>
        <w:adjustRightInd w:val="0"/>
        <w:snapToGrid w:val="0"/>
        <w:spacing w:after="0"/>
        <w:jc w:val="left"/>
      </w:pPr>
      <w:r w:rsidRPr="009044E3">
        <w:t>Chief</w:t>
      </w:r>
    </w:p>
    <w:p w14:paraId="62015DB6" w14:textId="77777777" w:rsidR="00F43B9E" w:rsidRPr="009044E3" w:rsidRDefault="00F43B9E" w:rsidP="00F43B9E">
      <w:pPr>
        <w:adjustRightInd w:val="0"/>
        <w:snapToGrid w:val="0"/>
        <w:spacing w:after="0"/>
        <w:jc w:val="left"/>
      </w:pPr>
      <w:r w:rsidRPr="009044E3">
        <w:t>Kyoto Prefecture</w:t>
      </w:r>
    </w:p>
    <w:p w14:paraId="6974FB89" w14:textId="77777777" w:rsidR="00F43B9E" w:rsidRPr="009044E3" w:rsidRDefault="003032B8" w:rsidP="00F43B9E">
      <w:pPr>
        <w:adjustRightInd w:val="0"/>
        <w:snapToGrid w:val="0"/>
        <w:spacing w:after="0"/>
        <w:jc w:val="left"/>
      </w:pPr>
      <w:hyperlink r:id="rId160" w:history="1">
        <w:r w:rsidR="00F43B9E" w:rsidRPr="009044E3">
          <w:rPr>
            <w:rStyle w:val="Hyperlink"/>
          </w:rPr>
          <w:t>s-noguchi96@pref.kyoto.lg.jp</w:t>
        </w:r>
      </w:hyperlink>
    </w:p>
    <w:p w14:paraId="47E2B09A" w14:textId="77777777" w:rsidR="00F43B9E" w:rsidRPr="009044E3" w:rsidRDefault="00F43B9E" w:rsidP="00F43B9E">
      <w:pPr>
        <w:adjustRightInd w:val="0"/>
        <w:snapToGrid w:val="0"/>
        <w:spacing w:after="0"/>
        <w:jc w:val="left"/>
      </w:pPr>
    </w:p>
    <w:p w14:paraId="5E9DEB1F" w14:textId="77777777" w:rsidR="00F43B9E" w:rsidRPr="009044E3" w:rsidRDefault="00F43B9E" w:rsidP="00F43B9E">
      <w:pPr>
        <w:adjustRightInd w:val="0"/>
        <w:snapToGrid w:val="0"/>
        <w:spacing w:after="0"/>
        <w:jc w:val="left"/>
        <w:rPr>
          <w:b/>
          <w:bCs/>
        </w:rPr>
      </w:pPr>
      <w:proofErr w:type="spellStart"/>
      <w:r w:rsidRPr="009044E3">
        <w:rPr>
          <w:b/>
          <w:bCs/>
        </w:rPr>
        <w:t>Takahide</w:t>
      </w:r>
      <w:proofErr w:type="spellEnd"/>
      <w:r w:rsidRPr="009044E3">
        <w:rPr>
          <w:b/>
          <w:bCs/>
        </w:rPr>
        <w:t xml:space="preserve"> </w:t>
      </w:r>
      <w:proofErr w:type="spellStart"/>
      <w:r w:rsidRPr="009044E3">
        <w:rPr>
          <w:b/>
          <w:bCs/>
        </w:rPr>
        <w:t>Shiotani</w:t>
      </w:r>
      <w:proofErr w:type="spellEnd"/>
    </w:p>
    <w:p w14:paraId="6B51E2AB" w14:textId="77777777" w:rsidR="00F43B9E" w:rsidRPr="009044E3" w:rsidRDefault="00F43B9E" w:rsidP="00F43B9E">
      <w:pPr>
        <w:adjustRightInd w:val="0"/>
        <w:snapToGrid w:val="0"/>
        <w:spacing w:after="0"/>
        <w:jc w:val="left"/>
      </w:pPr>
      <w:r w:rsidRPr="009044E3">
        <w:t>International Affairs Division</w:t>
      </w:r>
    </w:p>
    <w:p w14:paraId="3F71B53B" w14:textId="77777777" w:rsidR="00F43B9E" w:rsidRPr="009044E3" w:rsidRDefault="00F43B9E" w:rsidP="00F43B9E">
      <w:pPr>
        <w:adjustRightInd w:val="0"/>
        <w:snapToGrid w:val="0"/>
        <w:spacing w:after="0"/>
        <w:jc w:val="left"/>
      </w:pPr>
      <w:r w:rsidRPr="009044E3">
        <w:t>Fisheries Agency of Japan</w:t>
      </w:r>
    </w:p>
    <w:p w14:paraId="08425CB2" w14:textId="77777777" w:rsidR="00F43B9E" w:rsidRPr="009044E3" w:rsidRDefault="003032B8" w:rsidP="00F43B9E">
      <w:pPr>
        <w:adjustRightInd w:val="0"/>
        <w:snapToGrid w:val="0"/>
        <w:spacing w:after="0"/>
        <w:jc w:val="left"/>
      </w:pPr>
      <w:hyperlink r:id="rId161" w:history="1">
        <w:r w:rsidR="00F43B9E" w:rsidRPr="009044E3">
          <w:rPr>
            <w:rStyle w:val="Hyperlink"/>
          </w:rPr>
          <w:t>takahide_shiotani750@maff.go.jp</w:t>
        </w:r>
      </w:hyperlink>
    </w:p>
    <w:p w14:paraId="74EADE58" w14:textId="77777777" w:rsidR="00F43B9E" w:rsidRPr="009044E3" w:rsidRDefault="00F43B9E" w:rsidP="00F43B9E">
      <w:pPr>
        <w:adjustRightInd w:val="0"/>
        <w:snapToGrid w:val="0"/>
        <w:spacing w:after="0"/>
        <w:jc w:val="left"/>
      </w:pPr>
    </w:p>
    <w:p w14:paraId="7160D352" w14:textId="77777777" w:rsidR="00F43B9E" w:rsidRPr="009044E3" w:rsidRDefault="00F43B9E" w:rsidP="00F43B9E">
      <w:pPr>
        <w:adjustRightInd w:val="0"/>
        <w:snapToGrid w:val="0"/>
        <w:spacing w:after="0"/>
        <w:jc w:val="left"/>
        <w:rPr>
          <w:b/>
          <w:bCs/>
        </w:rPr>
      </w:pPr>
      <w:r w:rsidRPr="009044E3">
        <w:rPr>
          <w:b/>
          <w:bCs/>
        </w:rPr>
        <w:t xml:space="preserve">Takahiro </w:t>
      </w:r>
      <w:proofErr w:type="spellStart"/>
      <w:r w:rsidRPr="009044E3">
        <w:rPr>
          <w:b/>
          <w:bCs/>
        </w:rPr>
        <w:t>Hiraoka</w:t>
      </w:r>
      <w:proofErr w:type="spellEnd"/>
    </w:p>
    <w:p w14:paraId="2A97ECA6" w14:textId="77777777" w:rsidR="00F43B9E" w:rsidRPr="009044E3" w:rsidRDefault="00F43B9E" w:rsidP="00F43B9E">
      <w:pPr>
        <w:adjustRightInd w:val="0"/>
        <w:snapToGrid w:val="0"/>
        <w:spacing w:after="0"/>
        <w:jc w:val="left"/>
      </w:pPr>
      <w:r w:rsidRPr="009044E3">
        <w:t>Fisheries Management Office</w:t>
      </w:r>
    </w:p>
    <w:p w14:paraId="215E5986" w14:textId="77777777" w:rsidR="00F43B9E" w:rsidRPr="009044E3" w:rsidRDefault="00F43B9E" w:rsidP="00F43B9E">
      <w:pPr>
        <w:adjustRightInd w:val="0"/>
        <w:snapToGrid w:val="0"/>
        <w:spacing w:after="0"/>
        <w:jc w:val="left"/>
      </w:pPr>
      <w:r w:rsidRPr="009044E3">
        <w:t>Fisheries Agency of Japan</w:t>
      </w:r>
    </w:p>
    <w:p w14:paraId="3B9D2C84" w14:textId="77777777" w:rsidR="00F43B9E" w:rsidRPr="009044E3" w:rsidRDefault="003032B8" w:rsidP="00F43B9E">
      <w:pPr>
        <w:adjustRightInd w:val="0"/>
        <w:snapToGrid w:val="0"/>
        <w:spacing w:after="0"/>
        <w:jc w:val="left"/>
      </w:pPr>
      <w:hyperlink r:id="rId162" w:history="1">
        <w:r w:rsidR="00F43B9E" w:rsidRPr="009044E3">
          <w:rPr>
            <w:rStyle w:val="Hyperlink"/>
          </w:rPr>
          <w:t>takahiro_hiraoka550@maff.go.jp</w:t>
        </w:r>
      </w:hyperlink>
    </w:p>
    <w:p w14:paraId="17C19EB2" w14:textId="77777777" w:rsidR="00F43B9E" w:rsidRPr="009044E3" w:rsidRDefault="00F43B9E" w:rsidP="00F43B9E">
      <w:pPr>
        <w:adjustRightInd w:val="0"/>
        <w:snapToGrid w:val="0"/>
        <w:spacing w:after="0"/>
        <w:jc w:val="left"/>
      </w:pPr>
    </w:p>
    <w:p w14:paraId="79F1C4DD" w14:textId="77777777" w:rsidR="00F43B9E" w:rsidRPr="009044E3" w:rsidRDefault="00F43B9E" w:rsidP="00F43B9E">
      <w:pPr>
        <w:adjustRightInd w:val="0"/>
        <w:snapToGrid w:val="0"/>
        <w:spacing w:after="0"/>
        <w:jc w:val="left"/>
        <w:rPr>
          <w:b/>
          <w:bCs/>
        </w:rPr>
      </w:pPr>
      <w:proofErr w:type="spellStart"/>
      <w:r w:rsidRPr="009044E3">
        <w:rPr>
          <w:b/>
          <w:bCs/>
        </w:rPr>
        <w:t>Tokimasa</w:t>
      </w:r>
      <w:proofErr w:type="spellEnd"/>
      <w:r w:rsidRPr="009044E3">
        <w:rPr>
          <w:b/>
          <w:bCs/>
        </w:rPr>
        <w:t xml:space="preserve"> Kobayashi</w:t>
      </w:r>
    </w:p>
    <w:p w14:paraId="4B1A46F3" w14:textId="77777777" w:rsidR="00F43B9E" w:rsidRPr="009044E3" w:rsidRDefault="00F43B9E" w:rsidP="00F43B9E">
      <w:pPr>
        <w:adjustRightInd w:val="0"/>
        <w:snapToGrid w:val="0"/>
        <w:spacing w:after="0"/>
        <w:jc w:val="left"/>
      </w:pPr>
      <w:r w:rsidRPr="009044E3">
        <w:t>Adviser</w:t>
      </w:r>
    </w:p>
    <w:p w14:paraId="4A20AB13" w14:textId="77777777" w:rsidR="00F43B9E" w:rsidRPr="009044E3" w:rsidRDefault="00F43B9E" w:rsidP="00F43B9E">
      <w:pPr>
        <w:adjustRightInd w:val="0"/>
        <w:snapToGrid w:val="0"/>
        <w:spacing w:after="0"/>
        <w:jc w:val="left"/>
      </w:pPr>
      <w:r w:rsidRPr="009044E3">
        <w:lastRenderedPageBreak/>
        <w:t>JOP(OFCF)</w:t>
      </w:r>
    </w:p>
    <w:p w14:paraId="624FC6BA" w14:textId="77777777" w:rsidR="00F43B9E" w:rsidRPr="009044E3" w:rsidRDefault="003032B8" w:rsidP="00F43B9E">
      <w:pPr>
        <w:adjustRightInd w:val="0"/>
        <w:snapToGrid w:val="0"/>
        <w:spacing w:after="0"/>
        <w:jc w:val="left"/>
      </w:pPr>
      <w:hyperlink r:id="rId163" w:history="1">
        <w:r w:rsidR="00F43B9E" w:rsidRPr="009044E3">
          <w:rPr>
            <w:rStyle w:val="Hyperlink"/>
          </w:rPr>
          <w:t>tokimasa0610@yahoo.co.jp</w:t>
        </w:r>
      </w:hyperlink>
    </w:p>
    <w:p w14:paraId="2987AAB5" w14:textId="77777777" w:rsidR="00F43B9E" w:rsidRPr="009044E3" w:rsidRDefault="00F43B9E" w:rsidP="00F43B9E">
      <w:pPr>
        <w:adjustRightInd w:val="0"/>
        <w:snapToGrid w:val="0"/>
        <w:spacing w:after="0"/>
        <w:jc w:val="left"/>
      </w:pPr>
    </w:p>
    <w:p w14:paraId="54ACB320" w14:textId="77777777" w:rsidR="00F43B9E" w:rsidRPr="009044E3" w:rsidRDefault="00F43B9E" w:rsidP="00F43B9E">
      <w:pPr>
        <w:adjustRightInd w:val="0"/>
        <w:snapToGrid w:val="0"/>
        <w:spacing w:after="0"/>
        <w:jc w:val="left"/>
        <w:rPr>
          <w:b/>
          <w:bCs/>
        </w:rPr>
      </w:pPr>
      <w:r w:rsidRPr="009044E3">
        <w:rPr>
          <w:b/>
          <w:bCs/>
        </w:rPr>
        <w:t xml:space="preserve">Yasushi </w:t>
      </w:r>
      <w:proofErr w:type="spellStart"/>
      <w:r w:rsidRPr="009044E3">
        <w:rPr>
          <w:b/>
          <w:bCs/>
        </w:rPr>
        <w:t>Nakazato</w:t>
      </w:r>
      <w:proofErr w:type="spellEnd"/>
    </w:p>
    <w:p w14:paraId="0060B682" w14:textId="77777777" w:rsidR="00F43B9E" w:rsidRPr="009044E3" w:rsidRDefault="00F43B9E" w:rsidP="00F43B9E">
      <w:pPr>
        <w:adjustRightInd w:val="0"/>
        <w:snapToGrid w:val="0"/>
        <w:spacing w:after="0"/>
        <w:jc w:val="left"/>
      </w:pPr>
      <w:r w:rsidRPr="009044E3">
        <w:t>Fisheries Management Office</w:t>
      </w:r>
    </w:p>
    <w:p w14:paraId="19465193" w14:textId="77777777" w:rsidR="00F43B9E" w:rsidRPr="009044E3" w:rsidRDefault="00F43B9E" w:rsidP="00F43B9E">
      <w:pPr>
        <w:adjustRightInd w:val="0"/>
        <w:snapToGrid w:val="0"/>
        <w:spacing w:after="0"/>
        <w:jc w:val="left"/>
      </w:pPr>
      <w:r w:rsidRPr="009044E3">
        <w:t>Fisheries Agency of Japan</w:t>
      </w:r>
    </w:p>
    <w:p w14:paraId="39B43EA9" w14:textId="77777777" w:rsidR="00F43B9E" w:rsidRPr="009044E3" w:rsidRDefault="003032B8" w:rsidP="00F43B9E">
      <w:pPr>
        <w:adjustRightInd w:val="0"/>
        <w:snapToGrid w:val="0"/>
        <w:spacing w:after="0"/>
        <w:jc w:val="left"/>
      </w:pPr>
      <w:hyperlink r:id="rId164" w:history="1">
        <w:r w:rsidR="00F43B9E" w:rsidRPr="009044E3">
          <w:rPr>
            <w:rStyle w:val="Hyperlink"/>
          </w:rPr>
          <w:t>yasushi_nakazato840@maff.go.jp</w:t>
        </w:r>
      </w:hyperlink>
    </w:p>
    <w:p w14:paraId="52D49B76" w14:textId="77777777" w:rsidR="00F43B9E" w:rsidRPr="009044E3" w:rsidRDefault="00F43B9E" w:rsidP="00F43B9E">
      <w:pPr>
        <w:adjustRightInd w:val="0"/>
        <w:snapToGrid w:val="0"/>
        <w:spacing w:after="0"/>
        <w:jc w:val="left"/>
      </w:pPr>
    </w:p>
    <w:p w14:paraId="415CE784" w14:textId="77777777" w:rsidR="00F43B9E" w:rsidRPr="009044E3" w:rsidRDefault="00F43B9E" w:rsidP="00F43B9E">
      <w:pPr>
        <w:adjustRightInd w:val="0"/>
        <w:snapToGrid w:val="0"/>
        <w:spacing w:after="0"/>
        <w:jc w:val="left"/>
        <w:rPr>
          <w:b/>
          <w:bCs/>
        </w:rPr>
      </w:pPr>
      <w:r w:rsidRPr="009044E3">
        <w:rPr>
          <w:b/>
          <w:bCs/>
        </w:rPr>
        <w:t>Yuhei Takeya</w:t>
      </w:r>
    </w:p>
    <w:p w14:paraId="242A9124" w14:textId="77777777" w:rsidR="00F43B9E" w:rsidRPr="009044E3" w:rsidRDefault="00F43B9E" w:rsidP="00F43B9E">
      <w:pPr>
        <w:adjustRightInd w:val="0"/>
        <w:snapToGrid w:val="0"/>
        <w:spacing w:after="0"/>
        <w:jc w:val="left"/>
      </w:pPr>
      <w:r w:rsidRPr="009044E3">
        <w:t>The Chief Examiner</w:t>
      </w:r>
    </w:p>
    <w:p w14:paraId="100ED1EC" w14:textId="77777777" w:rsidR="00F43B9E" w:rsidRPr="009044E3" w:rsidRDefault="00F43B9E" w:rsidP="00F43B9E">
      <w:pPr>
        <w:adjustRightInd w:val="0"/>
        <w:snapToGrid w:val="0"/>
        <w:spacing w:after="0"/>
        <w:jc w:val="left"/>
      </w:pPr>
      <w:r w:rsidRPr="009044E3">
        <w:t xml:space="preserve">Aomori Prefecture Government </w:t>
      </w:r>
    </w:p>
    <w:p w14:paraId="2397F4EC" w14:textId="77777777" w:rsidR="00F43B9E" w:rsidRPr="009044E3" w:rsidRDefault="00F43B9E" w:rsidP="00F43B9E">
      <w:pPr>
        <w:adjustRightInd w:val="0"/>
        <w:snapToGrid w:val="0"/>
        <w:spacing w:after="0"/>
        <w:jc w:val="left"/>
      </w:pPr>
      <w:r w:rsidRPr="009044E3">
        <w:t>Department of Agriculture, Forestry and Fisheries</w:t>
      </w:r>
    </w:p>
    <w:p w14:paraId="179BBF54" w14:textId="77777777" w:rsidR="00F43B9E" w:rsidRPr="009044E3" w:rsidRDefault="00F43B9E" w:rsidP="00F43B9E">
      <w:pPr>
        <w:adjustRightInd w:val="0"/>
        <w:snapToGrid w:val="0"/>
        <w:spacing w:after="0"/>
        <w:jc w:val="left"/>
      </w:pPr>
      <w:r w:rsidRPr="009044E3">
        <w:t>Fisheries Bureau, Fisheries Promotion Division</w:t>
      </w:r>
    </w:p>
    <w:p w14:paraId="4D07B8D4" w14:textId="77777777" w:rsidR="00F43B9E" w:rsidRPr="009044E3" w:rsidRDefault="003032B8" w:rsidP="00F43B9E">
      <w:pPr>
        <w:adjustRightInd w:val="0"/>
        <w:snapToGrid w:val="0"/>
        <w:spacing w:after="0"/>
        <w:jc w:val="left"/>
      </w:pPr>
      <w:hyperlink r:id="rId165" w:history="1">
        <w:r w:rsidR="00F43B9E" w:rsidRPr="009044E3">
          <w:rPr>
            <w:rStyle w:val="Hyperlink"/>
          </w:rPr>
          <w:t>ut0829@gmail.com</w:t>
        </w:r>
      </w:hyperlink>
    </w:p>
    <w:p w14:paraId="3C4A8983" w14:textId="77777777" w:rsidR="00F43B9E" w:rsidRPr="009044E3" w:rsidRDefault="00F43B9E" w:rsidP="00F43B9E">
      <w:pPr>
        <w:adjustRightInd w:val="0"/>
        <w:snapToGrid w:val="0"/>
        <w:spacing w:after="0"/>
        <w:jc w:val="left"/>
      </w:pPr>
    </w:p>
    <w:p w14:paraId="128A4108" w14:textId="77777777" w:rsidR="00F43B9E" w:rsidRPr="009044E3" w:rsidRDefault="00F43B9E" w:rsidP="00F43B9E">
      <w:pPr>
        <w:adjustRightInd w:val="0"/>
        <w:snapToGrid w:val="0"/>
        <w:spacing w:after="0"/>
        <w:jc w:val="left"/>
        <w:rPr>
          <w:b/>
          <w:bCs/>
        </w:rPr>
      </w:pPr>
      <w:r w:rsidRPr="009044E3">
        <w:rPr>
          <w:b/>
          <w:bCs/>
        </w:rPr>
        <w:t>Yuki Funakoshi</w:t>
      </w:r>
    </w:p>
    <w:p w14:paraId="5CED8C99" w14:textId="77777777" w:rsidR="00F43B9E" w:rsidRPr="009044E3" w:rsidRDefault="00F43B9E" w:rsidP="00F43B9E">
      <w:pPr>
        <w:adjustRightInd w:val="0"/>
        <w:snapToGrid w:val="0"/>
        <w:spacing w:after="0"/>
        <w:jc w:val="left"/>
      </w:pPr>
      <w:r w:rsidRPr="009044E3">
        <w:t xml:space="preserve">Chief </w:t>
      </w:r>
    </w:p>
    <w:p w14:paraId="2037A85E" w14:textId="77777777" w:rsidR="00F43B9E" w:rsidRPr="009044E3" w:rsidRDefault="00F43B9E" w:rsidP="00F43B9E">
      <w:pPr>
        <w:adjustRightInd w:val="0"/>
        <w:snapToGrid w:val="0"/>
        <w:spacing w:after="0"/>
        <w:jc w:val="left"/>
      </w:pPr>
      <w:r w:rsidRPr="009044E3">
        <w:t>Kyoto Prefecture</w:t>
      </w:r>
    </w:p>
    <w:p w14:paraId="1242EF60" w14:textId="77777777" w:rsidR="00F43B9E" w:rsidRPr="009044E3" w:rsidRDefault="003032B8" w:rsidP="00F43B9E">
      <w:pPr>
        <w:adjustRightInd w:val="0"/>
        <w:snapToGrid w:val="0"/>
        <w:spacing w:after="0"/>
        <w:jc w:val="left"/>
      </w:pPr>
      <w:hyperlink r:id="rId166" w:history="1">
        <w:r w:rsidR="00F43B9E" w:rsidRPr="009044E3">
          <w:rPr>
            <w:rStyle w:val="Hyperlink"/>
          </w:rPr>
          <w:t>y-funakoshi58@pref.kyoto.lg.jp</w:t>
        </w:r>
      </w:hyperlink>
    </w:p>
    <w:p w14:paraId="2CE5E575" w14:textId="77777777" w:rsidR="00F43B9E" w:rsidRPr="009044E3" w:rsidRDefault="00F43B9E" w:rsidP="00F43B9E">
      <w:pPr>
        <w:adjustRightInd w:val="0"/>
        <w:snapToGrid w:val="0"/>
        <w:spacing w:after="0"/>
        <w:jc w:val="left"/>
      </w:pPr>
    </w:p>
    <w:p w14:paraId="0AA07A18" w14:textId="77777777" w:rsidR="00F43B9E" w:rsidRPr="009044E3" w:rsidRDefault="00F43B9E" w:rsidP="00F43B9E">
      <w:pPr>
        <w:adjustRightInd w:val="0"/>
        <w:snapToGrid w:val="0"/>
        <w:spacing w:after="0"/>
        <w:jc w:val="left"/>
        <w:rPr>
          <w:b/>
          <w:bCs/>
        </w:rPr>
      </w:pPr>
      <w:r w:rsidRPr="009044E3">
        <w:rPr>
          <w:b/>
          <w:bCs/>
        </w:rPr>
        <w:t xml:space="preserve">Yumi </w:t>
      </w:r>
      <w:proofErr w:type="spellStart"/>
      <w:r w:rsidRPr="009044E3">
        <w:rPr>
          <w:b/>
          <w:bCs/>
        </w:rPr>
        <w:t>Okochi</w:t>
      </w:r>
      <w:proofErr w:type="spellEnd"/>
    </w:p>
    <w:p w14:paraId="4978B439" w14:textId="77777777" w:rsidR="00F43B9E" w:rsidRPr="009044E3" w:rsidRDefault="00F43B9E" w:rsidP="00F43B9E">
      <w:pPr>
        <w:adjustRightInd w:val="0"/>
        <w:snapToGrid w:val="0"/>
        <w:spacing w:after="0"/>
        <w:jc w:val="left"/>
      </w:pPr>
      <w:r w:rsidRPr="009044E3">
        <w:t>Staff</w:t>
      </w:r>
    </w:p>
    <w:p w14:paraId="36A6CFD1" w14:textId="77777777" w:rsidR="00F43B9E" w:rsidRPr="009044E3" w:rsidRDefault="00F43B9E" w:rsidP="00F43B9E">
      <w:pPr>
        <w:adjustRightInd w:val="0"/>
        <w:snapToGrid w:val="0"/>
        <w:spacing w:after="0"/>
        <w:jc w:val="left"/>
      </w:pPr>
      <w:r w:rsidRPr="009044E3">
        <w:t>Japan NUS Co., Ltd.</w:t>
      </w:r>
    </w:p>
    <w:p w14:paraId="387F47FD" w14:textId="77777777" w:rsidR="00F43B9E" w:rsidRPr="009044E3" w:rsidRDefault="00F43B9E" w:rsidP="00F43B9E">
      <w:pPr>
        <w:adjustRightInd w:val="0"/>
        <w:snapToGrid w:val="0"/>
        <w:spacing w:after="0"/>
        <w:jc w:val="left"/>
      </w:pPr>
      <w:r w:rsidRPr="009044E3">
        <w:t>7-5-25 Nishi-Shinjuku, Shinjuku-</w:t>
      </w:r>
      <w:proofErr w:type="spellStart"/>
      <w:r w:rsidRPr="009044E3">
        <w:t>ku</w:t>
      </w:r>
      <w:proofErr w:type="spellEnd"/>
    </w:p>
    <w:p w14:paraId="05F97E32" w14:textId="77777777" w:rsidR="00F43B9E" w:rsidRPr="009044E3" w:rsidRDefault="00F43B9E" w:rsidP="00F43B9E">
      <w:pPr>
        <w:adjustRightInd w:val="0"/>
        <w:snapToGrid w:val="0"/>
        <w:spacing w:after="0"/>
        <w:jc w:val="left"/>
      </w:pPr>
      <w:r w:rsidRPr="009044E3">
        <w:t xml:space="preserve">Tokyo 160-0023 </w:t>
      </w:r>
    </w:p>
    <w:p w14:paraId="4F6AEA01" w14:textId="77777777" w:rsidR="00F43B9E" w:rsidRPr="009044E3" w:rsidRDefault="003032B8" w:rsidP="00F43B9E">
      <w:pPr>
        <w:adjustRightInd w:val="0"/>
        <w:snapToGrid w:val="0"/>
        <w:spacing w:after="0"/>
        <w:jc w:val="left"/>
      </w:pPr>
      <w:hyperlink r:id="rId167" w:history="1">
        <w:r w:rsidR="00F43B9E" w:rsidRPr="009044E3">
          <w:rPr>
            <w:rStyle w:val="Hyperlink"/>
          </w:rPr>
          <w:t>okochi-y@janus.co.jp</w:t>
        </w:r>
      </w:hyperlink>
    </w:p>
    <w:p w14:paraId="539FF7C9" w14:textId="77777777" w:rsidR="00F43B9E" w:rsidRPr="0099095C" w:rsidRDefault="00F43B9E" w:rsidP="00F43B9E">
      <w:pPr>
        <w:adjustRightInd w:val="0"/>
        <w:snapToGrid w:val="0"/>
        <w:spacing w:after="0"/>
        <w:jc w:val="left"/>
      </w:pPr>
    </w:p>
    <w:p w14:paraId="3AF1C88A" w14:textId="77777777" w:rsidR="00F43B9E" w:rsidRPr="0099095C" w:rsidRDefault="00F43B9E" w:rsidP="00F43B9E">
      <w:pPr>
        <w:adjustRightInd w:val="0"/>
        <w:snapToGrid w:val="0"/>
        <w:spacing w:after="0"/>
        <w:rPr>
          <w:rFonts w:eastAsia="Yu Gothic"/>
          <w:b/>
          <w:bCs/>
        </w:rPr>
      </w:pPr>
      <w:proofErr w:type="spellStart"/>
      <w:r w:rsidRPr="0099095C">
        <w:rPr>
          <w:rFonts w:eastAsia="Yu Gothic"/>
          <w:b/>
          <w:bCs/>
        </w:rPr>
        <w:t>Muneharu</w:t>
      </w:r>
      <w:proofErr w:type="spellEnd"/>
      <w:r w:rsidRPr="0099095C">
        <w:rPr>
          <w:rFonts w:eastAsia="Yu Gothic"/>
          <w:b/>
          <w:bCs/>
        </w:rPr>
        <w:t xml:space="preserve"> </w:t>
      </w:r>
      <w:proofErr w:type="spellStart"/>
      <w:r w:rsidRPr="0099095C">
        <w:rPr>
          <w:rFonts w:eastAsia="Yu Gothic"/>
          <w:b/>
          <w:bCs/>
        </w:rPr>
        <w:t>Tokimura</w:t>
      </w:r>
      <w:proofErr w:type="spellEnd"/>
    </w:p>
    <w:p w14:paraId="68A72CE6" w14:textId="77777777" w:rsidR="00F43B9E" w:rsidRPr="0099095C" w:rsidRDefault="00F43B9E" w:rsidP="00F43B9E">
      <w:pPr>
        <w:adjustRightInd w:val="0"/>
        <w:snapToGrid w:val="0"/>
        <w:spacing w:after="0"/>
        <w:rPr>
          <w:rFonts w:eastAsia="Yu Gothic"/>
        </w:rPr>
      </w:pPr>
      <w:r w:rsidRPr="0099095C">
        <w:rPr>
          <w:rFonts w:eastAsia="Yu Gothic"/>
        </w:rPr>
        <w:t>Adviser</w:t>
      </w:r>
    </w:p>
    <w:p w14:paraId="70725A6E" w14:textId="77777777" w:rsidR="00F43B9E" w:rsidRPr="0099095C" w:rsidRDefault="00F43B9E" w:rsidP="00F43B9E">
      <w:pPr>
        <w:adjustRightInd w:val="0"/>
        <w:snapToGrid w:val="0"/>
        <w:spacing w:after="0"/>
        <w:rPr>
          <w:rFonts w:eastAsia="Yu Gothic"/>
        </w:rPr>
      </w:pPr>
      <w:r w:rsidRPr="0099095C">
        <w:rPr>
          <w:rFonts w:eastAsia="Yu Gothic"/>
        </w:rPr>
        <w:t>JOP(OFCF)</w:t>
      </w:r>
    </w:p>
    <w:p w14:paraId="6E0416DC" w14:textId="77777777" w:rsidR="00F43B9E" w:rsidRPr="0099095C" w:rsidRDefault="003032B8" w:rsidP="00F43B9E">
      <w:pPr>
        <w:adjustRightInd w:val="0"/>
        <w:snapToGrid w:val="0"/>
        <w:spacing w:after="0"/>
        <w:rPr>
          <w:rFonts w:eastAsia="Yu Gothic"/>
        </w:rPr>
      </w:pPr>
      <w:hyperlink r:id="rId168" w:history="1">
        <w:r w:rsidR="00F43B9E" w:rsidRPr="0099095C">
          <w:rPr>
            <w:rStyle w:val="Hyperlink"/>
            <w:rFonts w:eastAsia="Yu Gothic"/>
          </w:rPr>
          <w:t>tokimura@ofcf.or.jp</w:t>
        </w:r>
      </w:hyperlink>
    </w:p>
    <w:p w14:paraId="2DEDDB27" w14:textId="77777777" w:rsidR="00F43B9E" w:rsidRPr="0099095C" w:rsidRDefault="00F43B9E" w:rsidP="00F43B9E">
      <w:pPr>
        <w:adjustRightInd w:val="0"/>
        <w:snapToGrid w:val="0"/>
        <w:spacing w:after="0"/>
        <w:jc w:val="left"/>
      </w:pPr>
    </w:p>
    <w:p w14:paraId="18FD29EF" w14:textId="77777777" w:rsidR="00F43B9E" w:rsidRPr="005B0DA9" w:rsidRDefault="00F43B9E" w:rsidP="00F43B9E">
      <w:pPr>
        <w:adjustRightInd w:val="0"/>
        <w:snapToGrid w:val="0"/>
        <w:spacing w:after="0"/>
        <w:jc w:val="left"/>
        <w:rPr>
          <w:b/>
          <w:bCs/>
          <w:i/>
          <w:iCs/>
        </w:rPr>
      </w:pPr>
      <w:r w:rsidRPr="005B0DA9">
        <w:rPr>
          <w:b/>
          <w:bCs/>
          <w:i/>
          <w:iCs/>
        </w:rPr>
        <w:t>REPUBLIC OF KOREA</w:t>
      </w:r>
    </w:p>
    <w:p w14:paraId="433E633B" w14:textId="77777777" w:rsidR="00F43B9E" w:rsidRPr="005B0DA9" w:rsidRDefault="00F43B9E" w:rsidP="00F43B9E">
      <w:pPr>
        <w:adjustRightInd w:val="0"/>
        <w:snapToGrid w:val="0"/>
        <w:spacing w:after="0"/>
        <w:jc w:val="left"/>
        <w:rPr>
          <w:b/>
          <w:bCs/>
        </w:rPr>
      </w:pPr>
    </w:p>
    <w:p w14:paraId="4B71AB1F" w14:textId="77777777" w:rsidR="00F43B9E" w:rsidRPr="005B0DA9" w:rsidRDefault="00F43B9E" w:rsidP="00F43B9E">
      <w:pPr>
        <w:pStyle w:val="NormalWeb"/>
        <w:adjustRightInd w:val="0"/>
        <w:snapToGrid w:val="0"/>
        <w:rPr>
          <w:rFonts w:ascii="Times New Roman" w:eastAsia="Dotum" w:hAnsi="Times New Roman" w:cs="Times New Roman"/>
          <w:b/>
          <w:bCs/>
        </w:rPr>
      </w:pPr>
      <w:r w:rsidRPr="005B0DA9">
        <w:rPr>
          <w:rFonts w:ascii="Times New Roman" w:eastAsia="Dotum" w:hAnsi="Times New Roman" w:cs="Times New Roman"/>
          <w:b/>
          <w:bCs/>
        </w:rPr>
        <w:t>Min-</w:t>
      </w:r>
      <w:proofErr w:type="spellStart"/>
      <w:r w:rsidRPr="005B0DA9">
        <w:rPr>
          <w:rFonts w:ascii="Times New Roman" w:eastAsia="Dotum" w:hAnsi="Times New Roman" w:cs="Times New Roman"/>
          <w:b/>
          <w:bCs/>
        </w:rPr>
        <w:t>ju</w:t>
      </w:r>
      <w:proofErr w:type="spellEnd"/>
      <w:r w:rsidRPr="005B0DA9">
        <w:rPr>
          <w:rFonts w:ascii="Times New Roman" w:eastAsia="Dotum" w:hAnsi="Times New Roman" w:cs="Times New Roman"/>
          <w:b/>
          <w:bCs/>
        </w:rPr>
        <w:t xml:space="preserve"> Jang</w:t>
      </w:r>
    </w:p>
    <w:p w14:paraId="62BE922F" w14:textId="77777777" w:rsidR="00F43B9E" w:rsidRPr="005B0DA9" w:rsidRDefault="00F43B9E" w:rsidP="00F43B9E">
      <w:pPr>
        <w:pStyle w:val="NormalWeb"/>
        <w:adjustRightInd w:val="0"/>
        <w:snapToGrid w:val="0"/>
        <w:rPr>
          <w:rFonts w:ascii="Times New Roman" w:eastAsia="Dotum" w:hAnsi="Times New Roman" w:cs="Times New Roman"/>
        </w:rPr>
      </w:pPr>
      <w:r w:rsidRPr="005B0DA9">
        <w:rPr>
          <w:rFonts w:ascii="Times New Roman" w:eastAsia="Dotum" w:hAnsi="Times New Roman" w:cs="Times New Roman"/>
        </w:rPr>
        <w:t>Assistant Director</w:t>
      </w:r>
    </w:p>
    <w:p w14:paraId="43FB11AE" w14:textId="77777777" w:rsidR="00F43B9E" w:rsidRPr="005B0DA9" w:rsidRDefault="00F43B9E" w:rsidP="00F43B9E">
      <w:pPr>
        <w:pStyle w:val="NormalWeb"/>
        <w:adjustRightInd w:val="0"/>
        <w:snapToGrid w:val="0"/>
        <w:rPr>
          <w:rFonts w:ascii="Times New Roman" w:eastAsia="Dotum" w:hAnsi="Times New Roman" w:cs="Times New Roman"/>
        </w:rPr>
      </w:pPr>
      <w:r w:rsidRPr="005B0DA9">
        <w:rPr>
          <w:rFonts w:ascii="Times New Roman" w:eastAsia="Dotum" w:hAnsi="Times New Roman" w:cs="Times New Roman"/>
        </w:rPr>
        <w:t>Ministry of Oceans and Fisheries</w:t>
      </w:r>
    </w:p>
    <w:p w14:paraId="11E21CAD" w14:textId="77777777" w:rsidR="00F43B9E" w:rsidRPr="005B0DA9" w:rsidRDefault="003032B8" w:rsidP="00F43B9E">
      <w:pPr>
        <w:pStyle w:val="NormalWeb"/>
        <w:adjustRightInd w:val="0"/>
        <w:snapToGrid w:val="0"/>
        <w:rPr>
          <w:rFonts w:ascii="Times New Roman" w:eastAsia="Dotum" w:hAnsi="Times New Roman" w:cs="Times New Roman"/>
        </w:rPr>
      </w:pPr>
      <w:hyperlink r:id="rId169" w:history="1">
        <w:r w:rsidR="00F43B9E" w:rsidRPr="005B0DA9">
          <w:rPr>
            <w:rStyle w:val="Hyperlink"/>
            <w:rFonts w:ascii="Times New Roman" w:eastAsia="Dotum" w:hAnsi="Times New Roman" w:cs="Times New Roman"/>
          </w:rPr>
          <w:t>Minju122122@korea.kr</w:t>
        </w:r>
      </w:hyperlink>
    </w:p>
    <w:p w14:paraId="2A72D1DF" w14:textId="77777777" w:rsidR="00F43B9E" w:rsidRPr="005B0DA9" w:rsidRDefault="00F43B9E" w:rsidP="00F43B9E">
      <w:pPr>
        <w:adjustRightInd w:val="0"/>
        <w:snapToGrid w:val="0"/>
        <w:spacing w:after="0"/>
        <w:jc w:val="left"/>
        <w:rPr>
          <w:b/>
          <w:bCs/>
        </w:rPr>
      </w:pPr>
    </w:p>
    <w:p w14:paraId="11EA1442" w14:textId="77777777" w:rsidR="00F43B9E" w:rsidRPr="005B0DA9" w:rsidRDefault="00F43B9E" w:rsidP="00F43B9E">
      <w:pPr>
        <w:adjustRightInd w:val="0"/>
        <w:snapToGrid w:val="0"/>
        <w:spacing w:after="0"/>
        <w:jc w:val="left"/>
        <w:rPr>
          <w:b/>
          <w:bCs/>
        </w:rPr>
      </w:pPr>
      <w:r w:rsidRPr="005B0DA9">
        <w:rPr>
          <w:b/>
          <w:bCs/>
        </w:rPr>
        <w:t>Ilkang Na</w:t>
      </w:r>
    </w:p>
    <w:p w14:paraId="5C17DCF3" w14:textId="77777777" w:rsidR="00F43B9E" w:rsidRPr="005B0DA9" w:rsidRDefault="00F43B9E" w:rsidP="00F43B9E">
      <w:pPr>
        <w:adjustRightInd w:val="0"/>
        <w:snapToGrid w:val="0"/>
        <w:spacing w:after="0"/>
        <w:jc w:val="left"/>
      </w:pPr>
      <w:r w:rsidRPr="005B0DA9">
        <w:t>International Cooperation Specialist</w:t>
      </w:r>
    </w:p>
    <w:p w14:paraId="1A84403B" w14:textId="77777777" w:rsidR="00F43B9E" w:rsidRPr="005B0DA9" w:rsidRDefault="00F43B9E" w:rsidP="00F43B9E">
      <w:pPr>
        <w:adjustRightInd w:val="0"/>
        <w:snapToGrid w:val="0"/>
        <w:spacing w:after="0"/>
        <w:jc w:val="left"/>
      </w:pPr>
      <w:r w:rsidRPr="005B0DA9">
        <w:t>Ministry of Oceans and Fisheries</w:t>
      </w:r>
    </w:p>
    <w:p w14:paraId="5EA0C4C3" w14:textId="77777777" w:rsidR="00F43B9E" w:rsidRPr="009044E3" w:rsidRDefault="003032B8" w:rsidP="00F43B9E">
      <w:pPr>
        <w:adjustRightInd w:val="0"/>
        <w:snapToGrid w:val="0"/>
        <w:spacing w:after="0"/>
        <w:jc w:val="left"/>
      </w:pPr>
      <w:hyperlink r:id="rId170" w:history="1">
        <w:r w:rsidR="00F43B9E" w:rsidRPr="005B0DA9">
          <w:rPr>
            <w:rStyle w:val="Hyperlink"/>
          </w:rPr>
          <w:t>ikna@korea.kr</w:t>
        </w:r>
      </w:hyperlink>
    </w:p>
    <w:p w14:paraId="58A968EB" w14:textId="77777777" w:rsidR="00F43B9E" w:rsidRPr="009044E3" w:rsidRDefault="00F43B9E" w:rsidP="00F43B9E">
      <w:pPr>
        <w:adjustRightInd w:val="0"/>
        <w:snapToGrid w:val="0"/>
        <w:spacing w:after="0"/>
        <w:jc w:val="left"/>
      </w:pPr>
    </w:p>
    <w:p w14:paraId="762AF7C7" w14:textId="07F3D530" w:rsidR="00F43B9E" w:rsidRPr="009044E3" w:rsidRDefault="00F43B9E" w:rsidP="00F43B9E">
      <w:pPr>
        <w:adjustRightInd w:val="0"/>
        <w:snapToGrid w:val="0"/>
        <w:spacing w:after="0"/>
        <w:jc w:val="left"/>
        <w:rPr>
          <w:b/>
          <w:bCs/>
        </w:rPr>
      </w:pPr>
      <w:proofErr w:type="spellStart"/>
      <w:r w:rsidRPr="009044E3">
        <w:rPr>
          <w:b/>
          <w:bCs/>
        </w:rPr>
        <w:t>MiKyung</w:t>
      </w:r>
      <w:proofErr w:type="spellEnd"/>
      <w:r w:rsidRPr="009044E3">
        <w:rPr>
          <w:b/>
          <w:bCs/>
        </w:rPr>
        <w:t xml:space="preserve"> Lee</w:t>
      </w:r>
    </w:p>
    <w:p w14:paraId="69708986" w14:textId="77777777" w:rsidR="00F43B9E" w:rsidRPr="009044E3" w:rsidRDefault="00F43B9E" w:rsidP="00F43B9E">
      <w:pPr>
        <w:adjustRightInd w:val="0"/>
        <w:snapToGrid w:val="0"/>
        <w:spacing w:after="0"/>
        <w:jc w:val="left"/>
      </w:pPr>
      <w:r w:rsidRPr="009044E3">
        <w:t>Researcher</w:t>
      </w:r>
    </w:p>
    <w:p w14:paraId="1D58B9D1" w14:textId="77777777" w:rsidR="00F43B9E" w:rsidRPr="009044E3" w:rsidRDefault="00F43B9E" w:rsidP="00F43B9E">
      <w:pPr>
        <w:adjustRightInd w:val="0"/>
        <w:snapToGrid w:val="0"/>
        <w:spacing w:after="0"/>
        <w:jc w:val="left"/>
      </w:pPr>
      <w:r w:rsidRPr="009044E3">
        <w:t>National Institute of Fisheries Science</w:t>
      </w:r>
    </w:p>
    <w:p w14:paraId="6FDD3C1F" w14:textId="77777777" w:rsidR="00F43B9E" w:rsidRPr="009044E3" w:rsidRDefault="00F43B9E" w:rsidP="00F43B9E">
      <w:pPr>
        <w:adjustRightInd w:val="0"/>
        <w:snapToGrid w:val="0"/>
        <w:spacing w:after="0"/>
        <w:jc w:val="left"/>
      </w:pPr>
      <w:r w:rsidRPr="009044E3">
        <w:t xml:space="preserve">216 </w:t>
      </w:r>
      <w:proofErr w:type="spellStart"/>
      <w:r w:rsidRPr="009044E3">
        <w:t>Gijanghaean-ro</w:t>
      </w:r>
      <w:proofErr w:type="spellEnd"/>
      <w:r w:rsidRPr="009044E3">
        <w:t xml:space="preserve">, </w:t>
      </w:r>
      <w:proofErr w:type="spellStart"/>
      <w:r w:rsidRPr="009044E3">
        <w:t>Gijang-eup</w:t>
      </w:r>
      <w:proofErr w:type="spellEnd"/>
      <w:r w:rsidRPr="009044E3">
        <w:t xml:space="preserve">, </w:t>
      </w:r>
      <w:proofErr w:type="spellStart"/>
      <w:r w:rsidRPr="009044E3">
        <w:t>Gijang</w:t>
      </w:r>
      <w:proofErr w:type="spellEnd"/>
      <w:r w:rsidRPr="009044E3">
        <w:t>-gun, Busan</w:t>
      </w:r>
    </w:p>
    <w:p w14:paraId="1558701E" w14:textId="77777777" w:rsidR="00F43B9E" w:rsidRPr="009044E3" w:rsidRDefault="003032B8" w:rsidP="00F43B9E">
      <w:pPr>
        <w:adjustRightInd w:val="0"/>
        <w:snapToGrid w:val="0"/>
        <w:spacing w:after="0"/>
        <w:jc w:val="left"/>
      </w:pPr>
      <w:hyperlink r:id="rId171" w:history="1">
        <w:r w:rsidR="00F43B9E" w:rsidRPr="009044E3">
          <w:rPr>
            <w:rStyle w:val="Hyperlink"/>
          </w:rPr>
          <w:t>ccmklee@korea.kr</w:t>
        </w:r>
      </w:hyperlink>
    </w:p>
    <w:p w14:paraId="7CD1F64D" w14:textId="77777777" w:rsidR="00F43B9E" w:rsidRPr="009044E3" w:rsidRDefault="00F43B9E" w:rsidP="00F43B9E">
      <w:pPr>
        <w:adjustRightInd w:val="0"/>
        <w:snapToGrid w:val="0"/>
        <w:spacing w:after="0"/>
        <w:jc w:val="left"/>
      </w:pPr>
    </w:p>
    <w:p w14:paraId="1DE2EC26" w14:textId="77777777" w:rsidR="00F43B9E" w:rsidRPr="009044E3" w:rsidRDefault="00F43B9E" w:rsidP="00F43B9E">
      <w:pPr>
        <w:adjustRightInd w:val="0"/>
        <w:snapToGrid w:val="0"/>
        <w:spacing w:after="0"/>
        <w:jc w:val="left"/>
        <w:rPr>
          <w:b/>
          <w:bCs/>
        </w:rPr>
      </w:pPr>
      <w:r w:rsidRPr="009044E3">
        <w:rPr>
          <w:b/>
          <w:bCs/>
        </w:rPr>
        <w:t>Jae-</w:t>
      </w:r>
      <w:proofErr w:type="spellStart"/>
      <w:r w:rsidRPr="009044E3">
        <w:rPr>
          <w:b/>
          <w:bCs/>
        </w:rPr>
        <w:t>geol</w:t>
      </w:r>
      <w:proofErr w:type="spellEnd"/>
      <w:r w:rsidRPr="009044E3">
        <w:rPr>
          <w:b/>
          <w:bCs/>
        </w:rPr>
        <w:t xml:space="preserve"> Yang</w:t>
      </w:r>
    </w:p>
    <w:p w14:paraId="258A312B" w14:textId="77777777" w:rsidR="00F43B9E" w:rsidRPr="009044E3" w:rsidRDefault="00F43B9E" w:rsidP="00F43B9E">
      <w:pPr>
        <w:adjustRightInd w:val="0"/>
        <w:snapToGrid w:val="0"/>
        <w:spacing w:after="0"/>
        <w:jc w:val="left"/>
      </w:pPr>
      <w:r w:rsidRPr="009044E3">
        <w:t>Policy Analyst</w:t>
      </w:r>
    </w:p>
    <w:p w14:paraId="418CFD69" w14:textId="77777777" w:rsidR="00F43B9E" w:rsidRPr="009044E3" w:rsidRDefault="00F43B9E" w:rsidP="00F43B9E">
      <w:pPr>
        <w:adjustRightInd w:val="0"/>
        <w:snapToGrid w:val="0"/>
        <w:spacing w:after="0"/>
        <w:jc w:val="left"/>
      </w:pPr>
      <w:r w:rsidRPr="009044E3">
        <w:t>Korea Overseas Fisheries Cooperation Center</w:t>
      </w:r>
    </w:p>
    <w:p w14:paraId="056A8CFF" w14:textId="6750B039" w:rsidR="00F43B9E" w:rsidRPr="009044E3" w:rsidRDefault="00F43B9E" w:rsidP="00F43B9E">
      <w:pPr>
        <w:adjustRightInd w:val="0"/>
        <w:snapToGrid w:val="0"/>
        <w:spacing w:after="0"/>
        <w:jc w:val="left"/>
      </w:pPr>
      <w:r w:rsidRPr="009044E3">
        <w:t xml:space="preserve">6FL, S Bldg. 253 </w:t>
      </w:r>
      <w:proofErr w:type="spellStart"/>
      <w:r w:rsidRPr="009044E3">
        <w:t>Hannuri-daero</w:t>
      </w:r>
      <w:proofErr w:type="spellEnd"/>
      <w:r w:rsidRPr="009044E3">
        <w:t>, Sejong</w:t>
      </w:r>
    </w:p>
    <w:p w14:paraId="63AFCCB4" w14:textId="77777777" w:rsidR="00F43B9E" w:rsidRPr="009044E3" w:rsidRDefault="003032B8" w:rsidP="00F43B9E">
      <w:pPr>
        <w:adjustRightInd w:val="0"/>
        <w:snapToGrid w:val="0"/>
        <w:spacing w:after="0"/>
        <w:jc w:val="left"/>
      </w:pPr>
      <w:hyperlink r:id="rId172" w:history="1">
        <w:r w:rsidR="00F43B9E" w:rsidRPr="009044E3">
          <w:rPr>
            <w:rStyle w:val="Hyperlink"/>
          </w:rPr>
          <w:t>jg718@kofci.org</w:t>
        </w:r>
      </w:hyperlink>
    </w:p>
    <w:p w14:paraId="6A4D0CD3" w14:textId="77777777" w:rsidR="00F43B9E" w:rsidRPr="009044E3" w:rsidRDefault="00F43B9E" w:rsidP="00F43B9E">
      <w:pPr>
        <w:adjustRightInd w:val="0"/>
        <w:snapToGrid w:val="0"/>
        <w:spacing w:after="0"/>
        <w:jc w:val="left"/>
      </w:pPr>
    </w:p>
    <w:p w14:paraId="28F1E906" w14:textId="30464CE2" w:rsidR="00F43B9E" w:rsidRPr="009044E3" w:rsidRDefault="00F43B9E" w:rsidP="00F43B9E">
      <w:pPr>
        <w:adjustRightInd w:val="0"/>
        <w:snapToGrid w:val="0"/>
        <w:spacing w:after="0"/>
        <w:jc w:val="left"/>
        <w:rPr>
          <w:b/>
          <w:bCs/>
        </w:rPr>
      </w:pPr>
      <w:proofErr w:type="spellStart"/>
      <w:r w:rsidRPr="009044E3">
        <w:rPr>
          <w:b/>
          <w:bCs/>
        </w:rPr>
        <w:t>Sunkyoung</w:t>
      </w:r>
      <w:proofErr w:type="spellEnd"/>
      <w:r w:rsidRPr="009044E3">
        <w:rPr>
          <w:b/>
          <w:bCs/>
        </w:rPr>
        <w:t xml:space="preserve"> Kim</w:t>
      </w:r>
    </w:p>
    <w:p w14:paraId="63855402" w14:textId="77777777" w:rsidR="00F43B9E" w:rsidRPr="009044E3" w:rsidRDefault="00F43B9E" w:rsidP="00F43B9E">
      <w:pPr>
        <w:adjustRightInd w:val="0"/>
        <w:snapToGrid w:val="0"/>
        <w:spacing w:after="0"/>
        <w:jc w:val="left"/>
      </w:pPr>
      <w:r w:rsidRPr="009044E3">
        <w:t>Policy Analyst</w:t>
      </w:r>
    </w:p>
    <w:p w14:paraId="0CF4BFD9" w14:textId="77777777" w:rsidR="00F43B9E" w:rsidRPr="009044E3" w:rsidRDefault="00F43B9E" w:rsidP="00F43B9E">
      <w:pPr>
        <w:adjustRightInd w:val="0"/>
        <w:snapToGrid w:val="0"/>
        <w:spacing w:after="0"/>
        <w:jc w:val="left"/>
      </w:pPr>
      <w:r w:rsidRPr="009044E3">
        <w:t>Korea Overseas Fisheries Cooperation Center</w:t>
      </w:r>
    </w:p>
    <w:p w14:paraId="2470A99F" w14:textId="77777777" w:rsidR="00F43B9E" w:rsidRPr="009044E3" w:rsidRDefault="003032B8" w:rsidP="00F43B9E">
      <w:pPr>
        <w:adjustRightInd w:val="0"/>
        <w:snapToGrid w:val="0"/>
        <w:spacing w:after="0"/>
        <w:jc w:val="left"/>
      </w:pPr>
      <w:hyperlink r:id="rId173" w:history="1">
        <w:r w:rsidR="00F43B9E" w:rsidRPr="009044E3">
          <w:rPr>
            <w:rStyle w:val="Hyperlink"/>
          </w:rPr>
          <w:t>sk.kim@kofci.org</w:t>
        </w:r>
      </w:hyperlink>
    </w:p>
    <w:p w14:paraId="1127FEAC" w14:textId="77777777" w:rsidR="00F43B9E" w:rsidRPr="009044E3" w:rsidRDefault="00F43B9E" w:rsidP="00F43B9E">
      <w:pPr>
        <w:adjustRightInd w:val="0"/>
        <w:snapToGrid w:val="0"/>
        <w:spacing w:after="0"/>
        <w:jc w:val="left"/>
      </w:pPr>
    </w:p>
    <w:p w14:paraId="4661D205" w14:textId="5DDF7372" w:rsidR="00F43B9E" w:rsidRPr="009044E3" w:rsidRDefault="00F43B9E" w:rsidP="00F43B9E">
      <w:pPr>
        <w:adjustRightInd w:val="0"/>
        <w:snapToGrid w:val="0"/>
        <w:spacing w:after="0"/>
        <w:jc w:val="left"/>
        <w:rPr>
          <w:b/>
          <w:bCs/>
        </w:rPr>
      </w:pPr>
      <w:r w:rsidRPr="009044E3">
        <w:rPr>
          <w:b/>
          <w:bCs/>
        </w:rPr>
        <w:t>Tae-</w:t>
      </w:r>
      <w:proofErr w:type="spellStart"/>
      <w:r w:rsidRPr="009044E3">
        <w:rPr>
          <w:b/>
          <w:bCs/>
        </w:rPr>
        <w:t>hoon</w:t>
      </w:r>
      <w:proofErr w:type="spellEnd"/>
      <w:r w:rsidR="005515D9">
        <w:rPr>
          <w:b/>
          <w:bCs/>
        </w:rPr>
        <w:t xml:space="preserve"> </w:t>
      </w:r>
      <w:r w:rsidR="005515D9" w:rsidRPr="009044E3">
        <w:rPr>
          <w:b/>
          <w:bCs/>
        </w:rPr>
        <w:t>Won</w:t>
      </w:r>
    </w:p>
    <w:p w14:paraId="31C2D2DF" w14:textId="77777777" w:rsidR="00F43B9E" w:rsidRPr="009044E3" w:rsidRDefault="00F43B9E" w:rsidP="00F43B9E">
      <w:pPr>
        <w:adjustRightInd w:val="0"/>
        <w:snapToGrid w:val="0"/>
        <w:spacing w:after="0"/>
        <w:jc w:val="left"/>
      </w:pPr>
      <w:r w:rsidRPr="009044E3">
        <w:t>Policy Analyst</w:t>
      </w:r>
    </w:p>
    <w:p w14:paraId="1A2092AD" w14:textId="77777777" w:rsidR="00F43B9E" w:rsidRPr="009044E3" w:rsidRDefault="00F43B9E" w:rsidP="00F43B9E">
      <w:pPr>
        <w:adjustRightInd w:val="0"/>
        <w:snapToGrid w:val="0"/>
        <w:spacing w:after="0"/>
        <w:jc w:val="left"/>
      </w:pPr>
      <w:r w:rsidRPr="009044E3">
        <w:t>Korea Overseas Fisheries Association</w:t>
      </w:r>
    </w:p>
    <w:p w14:paraId="6EA7AC45" w14:textId="77777777" w:rsidR="00F43B9E" w:rsidRPr="009044E3" w:rsidRDefault="003032B8" w:rsidP="00F43B9E">
      <w:pPr>
        <w:adjustRightInd w:val="0"/>
        <w:snapToGrid w:val="0"/>
        <w:spacing w:after="0"/>
        <w:jc w:val="left"/>
      </w:pPr>
      <w:hyperlink r:id="rId174" w:history="1">
        <w:r w:rsidR="00F43B9E" w:rsidRPr="009044E3">
          <w:rPr>
            <w:rStyle w:val="Hyperlink"/>
          </w:rPr>
          <w:t>4indamorning@kofci.org</w:t>
        </w:r>
      </w:hyperlink>
    </w:p>
    <w:p w14:paraId="3188C077" w14:textId="77777777" w:rsidR="00F43B9E" w:rsidRPr="009044E3" w:rsidRDefault="00F43B9E" w:rsidP="00F43B9E">
      <w:pPr>
        <w:adjustRightInd w:val="0"/>
        <w:snapToGrid w:val="0"/>
        <w:spacing w:after="0"/>
        <w:jc w:val="left"/>
      </w:pPr>
    </w:p>
    <w:p w14:paraId="664C5032" w14:textId="77777777" w:rsidR="00F43B9E" w:rsidRPr="009044E3" w:rsidRDefault="00F43B9E" w:rsidP="00F43B9E">
      <w:pPr>
        <w:adjustRightInd w:val="0"/>
        <w:snapToGrid w:val="0"/>
        <w:spacing w:after="0"/>
        <w:jc w:val="left"/>
        <w:rPr>
          <w:b/>
          <w:bCs/>
          <w:i/>
          <w:iCs/>
        </w:rPr>
      </w:pPr>
      <w:r w:rsidRPr="009044E3">
        <w:rPr>
          <w:b/>
          <w:bCs/>
          <w:i/>
          <w:iCs/>
        </w:rPr>
        <w:t>MEXICO</w:t>
      </w:r>
    </w:p>
    <w:p w14:paraId="18AD8C7F" w14:textId="77777777" w:rsidR="00F43B9E" w:rsidRPr="009044E3" w:rsidRDefault="00F43B9E" w:rsidP="00F43B9E">
      <w:pPr>
        <w:adjustRightInd w:val="0"/>
        <w:snapToGrid w:val="0"/>
        <w:spacing w:after="0"/>
        <w:jc w:val="left"/>
        <w:rPr>
          <w:b/>
          <w:bCs/>
        </w:rPr>
      </w:pPr>
    </w:p>
    <w:p w14:paraId="54F3A10D" w14:textId="77777777" w:rsidR="00F43B9E" w:rsidRPr="009044E3" w:rsidRDefault="00F43B9E" w:rsidP="00F43B9E">
      <w:pPr>
        <w:adjustRightInd w:val="0"/>
        <w:snapToGrid w:val="0"/>
        <w:spacing w:after="0"/>
        <w:jc w:val="left"/>
        <w:rPr>
          <w:b/>
          <w:bCs/>
        </w:rPr>
      </w:pPr>
      <w:r w:rsidRPr="009044E3">
        <w:rPr>
          <w:b/>
          <w:bCs/>
        </w:rPr>
        <w:t>Luis Fleischer</w:t>
      </w:r>
    </w:p>
    <w:p w14:paraId="2176636A" w14:textId="77777777" w:rsidR="00F43B9E" w:rsidRPr="009044E3" w:rsidRDefault="00F43B9E" w:rsidP="00F43B9E">
      <w:pPr>
        <w:adjustRightInd w:val="0"/>
        <w:snapToGrid w:val="0"/>
        <w:spacing w:after="0"/>
        <w:jc w:val="left"/>
      </w:pPr>
      <w:r w:rsidRPr="009044E3">
        <w:t>Coordinator of International Affairs</w:t>
      </w:r>
    </w:p>
    <w:p w14:paraId="55D09E5E" w14:textId="77777777" w:rsidR="00F43B9E" w:rsidRPr="009044E3" w:rsidRDefault="00F43B9E" w:rsidP="00F43B9E">
      <w:pPr>
        <w:adjustRightInd w:val="0"/>
        <w:snapToGrid w:val="0"/>
        <w:spacing w:after="0"/>
        <w:jc w:val="left"/>
      </w:pPr>
      <w:r w:rsidRPr="009044E3">
        <w:t xml:space="preserve">Instituto Nacional de </w:t>
      </w:r>
      <w:proofErr w:type="spellStart"/>
      <w:r w:rsidRPr="009044E3">
        <w:t>Acuacultura</w:t>
      </w:r>
      <w:proofErr w:type="spellEnd"/>
      <w:r w:rsidRPr="009044E3">
        <w:t xml:space="preserve"> y </w:t>
      </w:r>
      <w:proofErr w:type="spellStart"/>
      <w:r w:rsidRPr="009044E3">
        <w:t>Pesca</w:t>
      </w:r>
      <w:proofErr w:type="spellEnd"/>
    </w:p>
    <w:p w14:paraId="3F585337" w14:textId="77777777" w:rsidR="00F43B9E" w:rsidRPr="009044E3" w:rsidRDefault="003032B8" w:rsidP="00F43B9E">
      <w:pPr>
        <w:adjustRightInd w:val="0"/>
        <w:snapToGrid w:val="0"/>
        <w:spacing w:after="0"/>
        <w:jc w:val="left"/>
      </w:pPr>
      <w:hyperlink r:id="rId175" w:history="1">
        <w:r w:rsidR="00F43B9E" w:rsidRPr="009044E3">
          <w:rPr>
            <w:rStyle w:val="Hyperlink"/>
          </w:rPr>
          <w:t>lfleischer21@hotmail.com</w:t>
        </w:r>
      </w:hyperlink>
    </w:p>
    <w:p w14:paraId="3A7D415E" w14:textId="77777777" w:rsidR="00F43B9E" w:rsidRPr="009044E3" w:rsidRDefault="00F43B9E" w:rsidP="00F43B9E">
      <w:pPr>
        <w:adjustRightInd w:val="0"/>
        <w:snapToGrid w:val="0"/>
        <w:spacing w:after="0"/>
        <w:jc w:val="left"/>
      </w:pPr>
    </w:p>
    <w:p w14:paraId="72418B90" w14:textId="77777777" w:rsidR="00F43B9E" w:rsidRPr="009044E3" w:rsidRDefault="00F43B9E" w:rsidP="00F43B9E">
      <w:pPr>
        <w:adjustRightInd w:val="0"/>
        <w:snapToGrid w:val="0"/>
        <w:spacing w:after="0"/>
        <w:jc w:val="left"/>
        <w:rPr>
          <w:b/>
          <w:bCs/>
        </w:rPr>
      </w:pPr>
      <w:r w:rsidRPr="009044E3">
        <w:rPr>
          <w:b/>
          <w:bCs/>
        </w:rPr>
        <w:t>Michel Jules Dreyfus Leon</w:t>
      </w:r>
    </w:p>
    <w:p w14:paraId="5793FA0A" w14:textId="77777777" w:rsidR="00F43B9E" w:rsidRPr="009044E3" w:rsidRDefault="00F43B9E" w:rsidP="00F43B9E">
      <w:pPr>
        <w:adjustRightInd w:val="0"/>
        <w:snapToGrid w:val="0"/>
        <w:spacing w:after="0"/>
        <w:jc w:val="left"/>
      </w:pPr>
      <w:r w:rsidRPr="009044E3">
        <w:t>Researcher</w:t>
      </w:r>
    </w:p>
    <w:p w14:paraId="62EC2CAB" w14:textId="77777777" w:rsidR="00F43B9E" w:rsidRPr="009044E3" w:rsidRDefault="00F43B9E" w:rsidP="00F43B9E">
      <w:pPr>
        <w:adjustRightInd w:val="0"/>
        <w:snapToGrid w:val="0"/>
        <w:spacing w:after="0"/>
        <w:jc w:val="left"/>
      </w:pPr>
      <w:r w:rsidRPr="009044E3">
        <w:t xml:space="preserve">Instituto Nacional de la </w:t>
      </w:r>
      <w:proofErr w:type="spellStart"/>
      <w:r w:rsidRPr="009044E3">
        <w:t>Pesca</w:t>
      </w:r>
      <w:proofErr w:type="spellEnd"/>
    </w:p>
    <w:p w14:paraId="197A9090" w14:textId="77777777" w:rsidR="00F43B9E" w:rsidRPr="009044E3" w:rsidRDefault="00F43B9E" w:rsidP="00F43B9E">
      <w:pPr>
        <w:adjustRightInd w:val="0"/>
        <w:snapToGrid w:val="0"/>
        <w:spacing w:after="0"/>
        <w:jc w:val="left"/>
      </w:pPr>
      <w:r w:rsidRPr="009044E3">
        <w:t xml:space="preserve">Lago </w:t>
      </w:r>
      <w:proofErr w:type="spellStart"/>
      <w:r w:rsidRPr="009044E3">
        <w:t>Veneza</w:t>
      </w:r>
      <w:proofErr w:type="spellEnd"/>
      <w:r w:rsidRPr="009044E3">
        <w:t xml:space="preserve"> 694</w:t>
      </w:r>
    </w:p>
    <w:p w14:paraId="0E08A222" w14:textId="77777777" w:rsidR="00F43B9E" w:rsidRPr="009044E3" w:rsidRDefault="00F43B9E" w:rsidP="00F43B9E">
      <w:pPr>
        <w:adjustRightInd w:val="0"/>
        <w:snapToGrid w:val="0"/>
        <w:spacing w:after="0"/>
        <w:jc w:val="left"/>
      </w:pPr>
      <w:r w:rsidRPr="009044E3">
        <w:t>526461738188</w:t>
      </w:r>
    </w:p>
    <w:p w14:paraId="7C40A034" w14:textId="77777777" w:rsidR="00F43B9E" w:rsidRPr="009044E3" w:rsidRDefault="003032B8" w:rsidP="00F43B9E">
      <w:pPr>
        <w:adjustRightInd w:val="0"/>
        <w:snapToGrid w:val="0"/>
        <w:spacing w:after="0"/>
        <w:jc w:val="left"/>
      </w:pPr>
      <w:hyperlink r:id="rId176" w:history="1">
        <w:r w:rsidR="00F43B9E" w:rsidRPr="009044E3">
          <w:rPr>
            <w:rStyle w:val="Hyperlink"/>
          </w:rPr>
          <w:t>dreyfus@cicese.mx</w:t>
        </w:r>
      </w:hyperlink>
    </w:p>
    <w:p w14:paraId="564EF163" w14:textId="77777777" w:rsidR="00F43B9E" w:rsidRPr="009044E3" w:rsidRDefault="00F43B9E" w:rsidP="00F43B9E">
      <w:pPr>
        <w:adjustRightInd w:val="0"/>
        <w:snapToGrid w:val="0"/>
        <w:spacing w:after="0"/>
        <w:jc w:val="left"/>
      </w:pPr>
    </w:p>
    <w:p w14:paraId="2D8F3E9B" w14:textId="77777777" w:rsidR="00F43B9E" w:rsidRPr="009044E3" w:rsidRDefault="00F43B9E" w:rsidP="00F43B9E">
      <w:pPr>
        <w:adjustRightInd w:val="0"/>
        <w:snapToGrid w:val="0"/>
        <w:spacing w:after="0"/>
        <w:jc w:val="left"/>
        <w:rPr>
          <w:b/>
          <w:bCs/>
          <w:i/>
          <w:iCs/>
        </w:rPr>
      </w:pPr>
      <w:r w:rsidRPr="009044E3">
        <w:rPr>
          <w:b/>
          <w:bCs/>
          <w:i/>
          <w:iCs/>
        </w:rPr>
        <w:t>PHILIPPINES</w:t>
      </w:r>
    </w:p>
    <w:p w14:paraId="6B617967" w14:textId="77777777" w:rsidR="00F43B9E" w:rsidRPr="009044E3" w:rsidRDefault="00F43B9E" w:rsidP="00F43B9E">
      <w:pPr>
        <w:adjustRightInd w:val="0"/>
        <w:snapToGrid w:val="0"/>
        <w:spacing w:after="0"/>
        <w:jc w:val="left"/>
        <w:rPr>
          <w:b/>
          <w:bCs/>
        </w:rPr>
      </w:pPr>
    </w:p>
    <w:p w14:paraId="157B4DFF" w14:textId="77777777" w:rsidR="00F43B9E" w:rsidRPr="009044E3" w:rsidRDefault="00F43B9E" w:rsidP="00F43B9E">
      <w:pPr>
        <w:adjustRightInd w:val="0"/>
        <w:snapToGrid w:val="0"/>
        <w:spacing w:after="0"/>
        <w:jc w:val="left"/>
        <w:rPr>
          <w:b/>
          <w:bCs/>
        </w:rPr>
      </w:pPr>
      <w:r w:rsidRPr="009044E3">
        <w:rPr>
          <w:b/>
          <w:bCs/>
        </w:rPr>
        <w:t>Benjamin Felipe S. Tabios Jr</w:t>
      </w:r>
    </w:p>
    <w:p w14:paraId="366BE091" w14:textId="77777777" w:rsidR="00F43B9E" w:rsidRPr="009044E3" w:rsidRDefault="00F43B9E" w:rsidP="00F43B9E">
      <w:pPr>
        <w:adjustRightInd w:val="0"/>
        <w:snapToGrid w:val="0"/>
        <w:spacing w:after="0"/>
        <w:jc w:val="left"/>
      </w:pPr>
      <w:r w:rsidRPr="009044E3">
        <w:t>Attorney V</w:t>
      </w:r>
    </w:p>
    <w:p w14:paraId="6392E59A" w14:textId="77777777" w:rsidR="00F43B9E" w:rsidRPr="009044E3" w:rsidRDefault="00F43B9E" w:rsidP="00F43B9E">
      <w:pPr>
        <w:adjustRightInd w:val="0"/>
        <w:snapToGrid w:val="0"/>
        <w:spacing w:after="0"/>
        <w:jc w:val="left"/>
      </w:pPr>
      <w:r w:rsidRPr="009044E3">
        <w:t>Bureau of Fisheries and Aquatic Resources</w:t>
      </w:r>
    </w:p>
    <w:p w14:paraId="157F375D" w14:textId="77777777" w:rsidR="00F43B9E" w:rsidRPr="009044E3" w:rsidRDefault="00F43B9E" w:rsidP="00F43B9E">
      <w:pPr>
        <w:adjustRightInd w:val="0"/>
        <w:snapToGrid w:val="0"/>
        <w:spacing w:after="0"/>
        <w:jc w:val="left"/>
      </w:pPr>
      <w:r w:rsidRPr="009044E3">
        <w:t xml:space="preserve">15 </w:t>
      </w:r>
      <w:proofErr w:type="spellStart"/>
      <w:r w:rsidRPr="009044E3">
        <w:t>Corinthia</w:t>
      </w:r>
      <w:proofErr w:type="spellEnd"/>
      <w:r w:rsidRPr="009044E3">
        <w:t xml:space="preserve"> Street Vista Verde Executive Village</w:t>
      </w:r>
    </w:p>
    <w:p w14:paraId="4C7BAC46" w14:textId="77777777" w:rsidR="00F43B9E" w:rsidRPr="009044E3" w:rsidRDefault="00F43B9E" w:rsidP="00F43B9E">
      <w:pPr>
        <w:adjustRightInd w:val="0"/>
        <w:snapToGrid w:val="0"/>
        <w:spacing w:after="0"/>
        <w:jc w:val="left"/>
      </w:pPr>
      <w:r w:rsidRPr="009044E3">
        <w:t>9166112879</w:t>
      </w:r>
    </w:p>
    <w:p w14:paraId="3F8CC9D4" w14:textId="77777777" w:rsidR="00F43B9E" w:rsidRPr="009044E3" w:rsidRDefault="003032B8" w:rsidP="00F43B9E">
      <w:pPr>
        <w:adjustRightInd w:val="0"/>
        <w:snapToGrid w:val="0"/>
        <w:spacing w:after="0"/>
        <w:jc w:val="left"/>
      </w:pPr>
      <w:hyperlink r:id="rId177" w:history="1">
        <w:r w:rsidR="00F43B9E" w:rsidRPr="009044E3">
          <w:rPr>
            <w:rStyle w:val="Hyperlink"/>
          </w:rPr>
          <w:t>benjotabios@gmail.com</w:t>
        </w:r>
      </w:hyperlink>
    </w:p>
    <w:p w14:paraId="1727A009" w14:textId="77777777" w:rsidR="00F43B9E" w:rsidRPr="009044E3" w:rsidRDefault="00F43B9E" w:rsidP="00F43B9E">
      <w:pPr>
        <w:adjustRightInd w:val="0"/>
        <w:snapToGrid w:val="0"/>
        <w:spacing w:after="0"/>
        <w:jc w:val="left"/>
      </w:pPr>
    </w:p>
    <w:p w14:paraId="663340D3" w14:textId="77777777" w:rsidR="00F43B9E" w:rsidRPr="009044E3" w:rsidRDefault="00F43B9E" w:rsidP="00F43B9E">
      <w:pPr>
        <w:adjustRightInd w:val="0"/>
        <w:snapToGrid w:val="0"/>
        <w:spacing w:after="0"/>
        <w:jc w:val="left"/>
        <w:rPr>
          <w:b/>
          <w:bCs/>
        </w:rPr>
      </w:pPr>
      <w:r w:rsidRPr="009044E3">
        <w:rPr>
          <w:b/>
          <w:bCs/>
        </w:rPr>
        <w:t>Rafael V. Ramiscal</w:t>
      </w:r>
    </w:p>
    <w:p w14:paraId="574ACA66" w14:textId="77777777" w:rsidR="00F43B9E" w:rsidRPr="009044E3" w:rsidRDefault="00F43B9E" w:rsidP="00F43B9E">
      <w:pPr>
        <w:adjustRightInd w:val="0"/>
        <w:snapToGrid w:val="0"/>
        <w:spacing w:after="0"/>
        <w:jc w:val="left"/>
      </w:pPr>
      <w:r w:rsidRPr="009044E3">
        <w:t>Chief, Capture Fisheries Division</w:t>
      </w:r>
    </w:p>
    <w:p w14:paraId="6B438C89" w14:textId="77777777" w:rsidR="00F43B9E" w:rsidRPr="009044E3" w:rsidRDefault="00F43B9E" w:rsidP="00F43B9E">
      <w:pPr>
        <w:adjustRightInd w:val="0"/>
        <w:snapToGrid w:val="0"/>
        <w:spacing w:after="0"/>
        <w:jc w:val="left"/>
      </w:pPr>
      <w:r w:rsidRPr="009044E3">
        <w:t>Bureau of Fisheries and Aquatic Resources</w:t>
      </w:r>
    </w:p>
    <w:p w14:paraId="197349AD" w14:textId="77777777" w:rsidR="00F43B9E" w:rsidRPr="009044E3" w:rsidRDefault="00F43B9E" w:rsidP="00F43B9E">
      <w:pPr>
        <w:adjustRightInd w:val="0"/>
        <w:snapToGrid w:val="0"/>
        <w:spacing w:after="0"/>
        <w:jc w:val="left"/>
      </w:pPr>
      <w:r w:rsidRPr="009044E3">
        <w:t>PCA Building, Elliptical Road, Quezon City</w:t>
      </w:r>
    </w:p>
    <w:p w14:paraId="76DE2685" w14:textId="77777777" w:rsidR="00F43B9E" w:rsidRPr="009044E3" w:rsidRDefault="00F43B9E" w:rsidP="00F43B9E">
      <w:pPr>
        <w:adjustRightInd w:val="0"/>
        <w:snapToGrid w:val="0"/>
        <w:spacing w:after="0"/>
        <w:jc w:val="left"/>
      </w:pPr>
      <w:r w:rsidRPr="009044E3">
        <w:t>639998847635</w:t>
      </w:r>
    </w:p>
    <w:p w14:paraId="4378B0C1" w14:textId="77777777" w:rsidR="00F43B9E" w:rsidRPr="009044E3" w:rsidRDefault="003032B8" w:rsidP="00F43B9E">
      <w:pPr>
        <w:adjustRightInd w:val="0"/>
        <w:snapToGrid w:val="0"/>
        <w:spacing w:after="0"/>
        <w:jc w:val="left"/>
      </w:pPr>
      <w:hyperlink r:id="rId178" w:history="1">
        <w:r w:rsidR="00F43B9E" w:rsidRPr="009044E3">
          <w:rPr>
            <w:rStyle w:val="Hyperlink"/>
          </w:rPr>
          <w:t>rv_ram55@yahoo.com</w:t>
        </w:r>
      </w:hyperlink>
    </w:p>
    <w:p w14:paraId="0821C072" w14:textId="77777777" w:rsidR="00F43B9E" w:rsidRPr="009044E3" w:rsidRDefault="00F43B9E" w:rsidP="00F43B9E">
      <w:pPr>
        <w:adjustRightInd w:val="0"/>
        <w:snapToGrid w:val="0"/>
        <w:spacing w:after="0"/>
        <w:jc w:val="left"/>
      </w:pPr>
    </w:p>
    <w:p w14:paraId="11E09136" w14:textId="77777777" w:rsidR="00F43B9E" w:rsidRPr="009044E3" w:rsidRDefault="00F43B9E" w:rsidP="00F43B9E">
      <w:pPr>
        <w:adjustRightInd w:val="0"/>
        <w:snapToGrid w:val="0"/>
        <w:spacing w:after="0"/>
        <w:jc w:val="left"/>
        <w:rPr>
          <w:b/>
          <w:bCs/>
        </w:rPr>
      </w:pPr>
      <w:r w:rsidRPr="009044E3">
        <w:rPr>
          <w:b/>
          <w:bCs/>
        </w:rPr>
        <w:t>Alma Dickson</w:t>
      </w:r>
    </w:p>
    <w:p w14:paraId="6F2F7624" w14:textId="77777777" w:rsidR="00F43B9E" w:rsidRPr="009044E3" w:rsidRDefault="00F43B9E" w:rsidP="00F43B9E">
      <w:pPr>
        <w:adjustRightInd w:val="0"/>
        <w:snapToGrid w:val="0"/>
        <w:spacing w:after="0"/>
        <w:jc w:val="left"/>
      </w:pPr>
      <w:r w:rsidRPr="009044E3">
        <w:t>Consultant</w:t>
      </w:r>
    </w:p>
    <w:p w14:paraId="0AD445C2" w14:textId="77777777" w:rsidR="00F43B9E" w:rsidRPr="009044E3" w:rsidRDefault="00F43B9E" w:rsidP="00F43B9E">
      <w:pPr>
        <w:adjustRightInd w:val="0"/>
        <w:snapToGrid w:val="0"/>
        <w:spacing w:after="0"/>
        <w:jc w:val="left"/>
      </w:pPr>
      <w:r w:rsidRPr="009044E3">
        <w:t>Bureau of Fisheries and Aquatic Resources</w:t>
      </w:r>
    </w:p>
    <w:p w14:paraId="0C84CE90" w14:textId="77777777" w:rsidR="00F43B9E" w:rsidRPr="009044E3" w:rsidRDefault="00F43B9E" w:rsidP="00F43B9E">
      <w:pPr>
        <w:adjustRightInd w:val="0"/>
        <w:snapToGrid w:val="0"/>
        <w:spacing w:after="0"/>
        <w:jc w:val="left"/>
      </w:pPr>
      <w:r w:rsidRPr="009044E3">
        <w:lastRenderedPageBreak/>
        <w:t>Elliptical Road, Diliman, Quezon City</w:t>
      </w:r>
    </w:p>
    <w:p w14:paraId="5DF52ECC" w14:textId="77777777" w:rsidR="00F43B9E" w:rsidRPr="009044E3" w:rsidRDefault="003032B8" w:rsidP="00F43B9E">
      <w:pPr>
        <w:adjustRightInd w:val="0"/>
        <w:snapToGrid w:val="0"/>
        <w:spacing w:after="0"/>
        <w:jc w:val="left"/>
      </w:pPr>
      <w:hyperlink r:id="rId179" w:history="1">
        <w:r w:rsidR="00F43B9E" w:rsidRPr="009044E3">
          <w:rPr>
            <w:rStyle w:val="Hyperlink"/>
          </w:rPr>
          <w:t>alma_dickson@yahoo.com</w:t>
        </w:r>
      </w:hyperlink>
    </w:p>
    <w:p w14:paraId="221122B3" w14:textId="77777777" w:rsidR="00F43B9E" w:rsidRPr="009044E3" w:rsidRDefault="00F43B9E" w:rsidP="00F43B9E">
      <w:pPr>
        <w:adjustRightInd w:val="0"/>
        <w:snapToGrid w:val="0"/>
        <w:spacing w:after="0"/>
        <w:jc w:val="left"/>
      </w:pPr>
    </w:p>
    <w:p w14:paraId="066CF7A9" w14:textId="77777777" w:rsidR="00F43B9E" w:rsidRPr="009044E3" w:rsidRDefault="00F43B9E" w:rsidP="00F43B9E">
      <w:pPr>
        <w:adjustRightInd w:val="0"/>
        <w:snapToGrid w:val="0"/>
        <w:spacing w:after="0"/>
        <w:jc w:val="left"/>
        <w:rPr>
          <w:b/>
          <w:bCs/>
        </w:rPr>
      </w:pPr>
      <w:r w:rsidRPr="009044E3">
        <w:rPr>
          <w:b/>
          <w:bCs/>
        </w:rPr>
        <w:t>Francisco Torres Jr</w:t>
      </w:r>
    </w:p>
    <w:p w14:paraId="1D65BE93" w14:textId="77777777" w:rsidR="00F43B9E" w:rsidRPr="009044E3" w:rsidRDefault="00F43B9E" w:rsidP="00F43B9E">
      <w:pPr>
        <w:adjustRightInd w:val="0"/>
        <w:snapToGrid w:val="0"/>
        <w:spacing w:after="0"/>
        <w:jc w:val="left"/>
      </w:pPr>
      <w:r w:rsidRPr="009044E3">
        <w:t>Science Research Specialist I</w:t>
      </w:r>
    </w:p>
    <w:p w14:paraId="634CDF5F" w14:textId="77777777" w:rsidR="00F43B9E" w:rsidRPr="009044E3" w:rsidRDefault="00F43B9E" w:rsidP="00F43B9E">
      <w:pPr>
        <w:adjustRightInd w:val="0"/>
        <w:snapToGrid w:val="0"/>
        <w:spacing w:after="0"/>
        <w:jc w:val="left"/>
      </w:pPr>
      <w:r w:rsidRPr="009044E3">
        <w:t>National Fisheries Research and Development Institute</w:t>
      </w:r>
    </w:p>
    <w:p w14:paraId="172234C7" w14:textId="77777777" w:rsidR="00F43B9E" w:rsidRPr="009044E3" w:rsidRDefault="00F43B9E" w:rsidP="00F43B9E">
      <w:pPr>
        <w:adjustRightInd w:val="0"/>
        <w:snapToGrid w:val="0"/>
        <w:spacing w:after="0"/>
        <w:jc w:val="left"/>
      </w:pPr>
      <w:r w:rsidRPr="009044E3">
        <w:t xml:space="preserve">Corporate 101 </w:t>
      </w:r>
      <w:proofErr w:type="spellStart"/>
      <w:r w:rsidRPr="009044E3">
        <w:t>Bldg</w:t>
      </w:r>
      <w:proofErr w:type="spellEnd"/>
      <w:r w:rsidRPr="009044E3">
        <w:t>, 101 Mother Ignacia Avenue</w:t>
      </w:r>
    </w:p>
    <w:p w14:paraId="164F7409" w14:textId="77777777" w:rsidR="00F43B9E" w:rsidRPr="009044E3" w:rsidRDefault="00F43B9E" w:rsidP="00F43B9E">
      <w:pPr>
        <w:adjustRightInd w:val="0"/>
        <w:snapToGrid w:val="0"/>
        <w:spacing w:after="0"/>
        <w:jc w:val="left"/>
      </w:pPr>
      <w:proofErr w:type="spellStart"/>
      <w:r w:rsidRPr="009044E3">
        <w:t>Bgy</w:t>
      </w:r>
      <w:proofErr w:type="spellEnd"/>
      <w:r w:rsidRPr="009044E3">
        <w:t>. South Triangle, Quezon City</w:t>
      </w:r>
    </w:p>
    <w:p w14:paraId="01234A86" w14:textId="77777777" w:rsidR="00F43B9E" w:rsidRPr="009044E3" w:rsidRDefault="00F43B9E" w:rsidP="00F43B9E">
      <w:pPr>
        <w:adjustRightInd w:val="0"/>
        <w:snapToGrid w:val="0"/>
        <w:spacing w:after="0"/>
        <w:jc w:val="left"/>
      </w:pPr>
      <w:r w:rsidRPr="009044E3">
        <w:t>632-83761178</w:t>
      </w:r>
    </w:p>
    <w:p w14:paraId="41EEB492" w14:textId="77777777" w:rsidR="00F43B9E" w:rsidRPr="009044E3" w:rsidRDefault="003032B8" w:rsidP="00F43B9E">
      <w:pPr>
        <w:adjustRightInd w:val="0"/>
        <w:snapToGrid w:val="0"/>
        <w:spacing w:after="0"/>
        <w:jc w:val="left"/>
      </w:pPr>
      <w:hyperlink r:id="rId180" w:history="1">
        <w:r w:rsidR="00F43B9E" w:rsidRPr="009044E3">
          <w:rPr>
            <w:rStyle w:val="Hyperlink"/>
          </w:rPr>
          <w:t>torres.franciscojr@gmail.com</w:t>
        </w:r>
      </w:hyperlink>
    </w:p>
    <w:p w14:paraId="7D922039" w14:textId="77777777" w:rsidR="00F43B9E" w:rsidRPr="009044E3" w:rsidRDefault="00F43B9E" w:rsidP="00F43B9E">
      <w:pPr>
        <w:adjustRightInd w:val="0"/>
        <w:snapToGrid w:val="0"/>
        <w:spacing w:after="0"/>
        <w:jc w:val="left"/>
      </w:pPr>
    </w:p>
    <w:p w14:paraId="69EB388B" w14:textId="77777777" w:rsidR="00F43B9E" w:rsidRPr="009044E3" w:rsidRDefault="00F43B9E" w:rsidP="00F43B9E">
      <w:pPr>
        <w:adjustRightInd w:val="0"/>
        <w:snapToGrid w:val="0"/>
        <w:spacing w:after="0"/>
        <w:jc w:val="left"/>
        <w:rPr>
          <w:b/>
          <w:bCs/>
        </w:rPr>
      </w:pPr>
      <w:r w:rsidRPr="009044E3">
        <w:rPr>
          <w:b/>
          <w:bCs/>
        </w:rPr>
        <w:t>Isidro Tanangonan</w:t>
      </w:r>
    </w:p>
    <w:p w14:paraId="7FE526DA" w14:textId="77777777" w:rsidR="00F43B9E" w:rsidRPr="009044E3" w:rsidRDefault="00F43B9E" w:rsidP="00F43B9E">
      <w:pPr>
        <w:adjustRightInd w:val="0"/>
        <w:snapToGrid w:val="0"/>
        <w:spacing w:after="0"/>
        <w:jc w:val="left"/>
      </w:pPr>
      <w:r w:rsidRPr="009044E3">
        <w:t>Philippine Fisheries Observer Program Office</w:t>
      </w:r>
    </w:p>
    <w:p w14:paraId="15106ACA" w14:textId="77777777" w:rsidR="00F43B9E" w:rsidRPr="009044E3" w:rsidRDefault="00F43B9E" w:rsidP="00F43B9E">
      <w:pPr>
        <w:adjustRightInd w:val="0"/>
        <w:snapToGrid w:val="0"/>
        <w:spacing w:after="0"/>
        <w:jc w:val="left"/>
      </w:pPr>
      <w:r w:rsidRPr="009044E3">
        <w:t>Bureau of Fisheries and Aquatic Resources</w:t>
      </w:r>
    </w:p>
    <w:p w14:paraId="31DD88F2" w14:textId="77777777" w:rsidR="00F43B9E" w:rsidRPr="009044E3" w:rsidRDefault="00F43B9E" w:rsidP="00F43B9E">
      <w:pPr>
        <w:adjustRightInd w:val="0"/>
        <w:snapToGrid w:val="0"/>
        <w:spacing w:after="0"/>
        <w:jc w:val="left"/>
      </w:pPr>
      <w:r w:rsidRPr="009044E3">
        <w:t xml:space="preserve">BFAR MCS Station, </w:t>
      </w:r>
      <w:proofErr w:type="spellStart"/>
      <w:r w:rsidRPr="009044E3">
        <w:t>Navotas</w:t>
      </w:r>
      <w:proofErr w:type="spellEnd"/>
      <w:r w:rsidRPr="009044E3">
        <w:t xml:space="preserve"> </w:t>
      </w:r>
      <w:proofErr w:type="spellStart"/>
      <w:r w:rsidRPr="009044E3">
        <w:t>Fishport</w:t>
      </w:r>
      <w:proofErr w:type="spellEnd"/>
      <w:r w:rsidRPr="009044E3">
        <w:t xml:space="preserve"> Complex, </w:t>
      </w:r>
      <w:proofErr w:type="spellStart"/>
      <w:r w:rsidRPr="009044E3">
        <w:t>Navotas</w:t>
      </w:r>
      <w:proofErr w:type="spellEnd"/>
      <w:r w:rsidRPr="009044E3">
        <w:t xml:space="preserve"> City</w:t>
      </w:r>
    </w:p>
    <w:p w14:paraId="1ADB8348" w14:textId="77777777" w:rsidR="00F43B9E" w:rsidRPr="009044E3" w:rsidRDefault="00F43B9E" w:rsidP="00F43B9E">
      <w:pPr>
        <w:adjustRightInd w:val="0"/>
        <w:snapToGrid w:val="0"/>
        <w:spacing w:after="0"/>
        <w:jc w:val="left"/>
      </w:pPr>
      <w:r w:rsidRPr="009044E3">
        <w:t>639989678087</w:t>
      </w:r>
    </w:p>
    <w:p w14:paraId="7248330D" w14:textId="77777777" w:rsidR="00F43B9E" w:rsidRPr="009044E3" w:rsidRDefault="003032B8" w:rsidP="00F43B9E">
      <w:pPr>
        <w:adjustRightInd w:val="0"/>
        <w:snapToGrid w:val="0"/>
        <w:spacing w:after="0"/>
        <w:jc w:val="left"/>
      </w:pPr>
      <w:hyperlink r:id="rId181" w:history="1">
        <w:r w:rsidR="00F43B9E" w:rsidRPr="009044E3">
          <w:rPr>
            <w:rStyle w:val="Hyperlink"/>
          </w:rPr>
          <w:t>sidtango.bfar@gmail.com</w:t>
        </w:r>
      </w:hyperlink>
    </w:p>
    <w:p w14:paraId="56DB6804" w14:textId="77777777" w:rsidR="00F43B9E" w:rsidRPr="009044E3" w:rsidRDefault="00F43B9E" w:rsidP="00F43B9E">
      <w:pPr>
        <w:adjustRightInd w:val="0"/>
        <w:snapToGrid w:val="0"/>
        <w:spacing w:after="0"/>
        <w:jc w:val="left"/>
      </w:pPr>
    </w:p>
    <w:p w14:paraId="3A3249AE" w14:textId="77777777" w:rsidR="00F43B9E" w:rsidRPr="009044E3" w:rsidRDefault="00F43B9E" w:rsidP="00F43B9E">
      <w:pPr>
        <w:adjustRightInd w:val="0"/>
        <w:snapToGrid w:val="0"/>
        <w:spacing w:after="0"/>
        <w:jc w:val="left"/>
        <w:rPr>
          <w:b/>
          <w:bCs/>
        </w:rPr>
      </w:pPr>
      <w:r w:rsidRPr="009044E3">
        <w:rPr>
          <w:b/>
          <w:bCs/>
        </w:rPr>
        <w:t>Jennifer Viron</w:t>
      </w:r>
    </w:p>
    <w:p w14:paraId="36416517" w14:textId="77777777" w:rsidR="00F43B9E" w:rsidRPr="009044E3" w:rsidRDefault="00F43B9E" w:rsidP="00F43B9E">
      <w:pPr>
        <w:adjustRightInd w:val="0"/>
        <w:snapToGrid w:val="0"/>
        <w:spacing w:after="0"/>
        <w:jc w:val="left"/>
      </w:pPr>
      <w:r w:rsidRPr="009044E3">
        <w:t>Researcher / Senior Fishing Regulations Officer</w:t>
      </w:r>
    </w:p>
    <w:p w14:paraId="05CFE4C6" w14:textId="77777777" w:rsidR="00F43B9E" w:rsidRPr="009044E3" w:rsidRDefault="00F43B9E" w:rsidP="00F43B9E">
      <w:pPr>
        <w:adjustRightInd w:val="0"/>
        <w:snapToGrid w:val="0"/>
        <w:spacing w:after="0"/>
        <w:jc w:val="left"/>
      </w:pPr>
      <w:r w:rsidRPr="009044E3">
        <w:t>Bureau of Fisheries and Aquatic Resources</w:t>
      </w:r>
    </w:p>
    <w:p w14:paraId="13882300" w14:textId="1D856FBF" w:rsidR="00F43B9E" w:rsidRPr="009044E3" w:rsidRDefault="00F43B9E" w:rsidP="00F43B9E">
      <w:pPr>
        <w:adjustRightInd w:val="0"/>
        <w:snapToGrid w:val="0"/>
        <w:spacing w:after="0"/>
        <w:jc w:val="left"/>
      </w:pPr>
      <w:r w:rsidRPr="009044E3">
        <w:t>3rd Floor, PCA Building, Elliptical Road, Diliman, Quezon City</w:t>
      </w:r>
      <w:r>
        <w:t xml:space="preserve">, </w:t>
      </w:r>
      <w:r w:rsidRPr="009044E3">
        <w:t>1101</w:t>
      </w:r>
    </w:p>
    <w:p w14:paraId="68B36AC6" w14:textId="77777777" w:rsidR="00F43B9E" w:rsidRPr="009044E3" w:rsidRDefault="003032B8" w:rsidP="00F43B9E">
      <w:pPr>
        <w:adjustRightInd w:val="0"/>
        <w:snapToGrid w:val="0"/>
        <w:spacing w:after="0"/>
        <w:jc w:val="left"/>
      </w:pPr>
      <w:hyperlink r:id="rId182" w:history="1">
        <w:r w:rsidR="00F43B9E" w:rsidRPr="009044E3">
          <w:rPr>
            <w:rStyle w:val="Hyperlink"/>
          </w:rPr>
          <w:t>jennyviron@gmail.com</w:t>
        </w:r>
      </w:hyperlink>
    </w:p>
    <w:p w14:paraId="46141B7A" w14:textId="77777777" w:rsidR="00F43B9E" w:rsidRPr="009044E3" w:rsidRDefault="00F43B9E" w:rsidP="00F43B9E">
      <w:pPr>
        <w:adjustRightInd w:val="0"/>
        <w:snapToGrid w:val="0"/>
        <w:spacing w:after="0"/>
        <w:jc w:val="left"/>
      </w:pPr>
    </w:p>
    <w:p w14:paraId="0C6EE03B" w14:textId="77777777" w:rsidR="00F43B9E" w:rsidRPr="009044E3" w:rsidRDefault="00F43B9E" w:rsidP="00F43B9E">
      <w:pPr>
        <w:adjustRightInd w:val="0"/>
        <w:snapToGrid w:val="0"/>
        <w:spacing w:after="0"/>
        <w:jc w:val="left"/>
        <w:rPr>
          <w:b/>
          <w:bCs/>
        </w:rPr>
      </w:pPr>
      <w:r w:rsidRPr="009044E3">
        <w:rPr>
          <w:b/>
          <w:bCs/>
        </w:rPr>
        <w:t>Marlo Demo-os</w:t>
      </w:r>
    </w:p>
    <w:p w14:paraId="149CE0CC" w14:textId="77777777" w:rsidR="00F43B9E" w:rsidRPr="009044E3" w:rsidRDefault="00F43B9E" w:rsidP="00F43B9E">
      <w:pPr>
        <w:adjustRightInd w:val="0"/>
        <w:snapToGrid w:val="0"/>
        <w:spacing w:after="0"/>
        <w:jc w:val="left"/>
      </w:pPr>
      <w:proofErr w:type="spellStart"/>
      <w:r w:rsidRPr="009044E3">
        <w:t>Aquaculturist</w:t>
      </w:r>
      <w:proofErr w:type="spellEnd"/>
      <w:r w:rsidRPr="009044E3">
        <w:t xml:space="preserve"> II</w:t>
      </w:r>
    </w:p>
    <w:p w14:paraId="6168AFC6" w14:textId="77777777" w:rsidR="00F43B9E" w:rsidRPr="009044E3" w:rsidRDefault="00F43B9E" w:rsidP="00F43B9E">
      <w:pPr>
        <w:adjustRightInd w:val="0"/>
        <w:snapToGrid w:val="0"/>
        <w:spacing w:after="0"/>
        <w:jc w:val="left"/>
      </w:pPr>
      <w:r w:rsidRPr="009044E3">
        <w:t>Bureau of Fisheries and Aquatic Resources</w:t>
      </w:r>
    </w:p>
    <w:p w14:paraId="082C2B94" w14:textId="77777777" w:rsidR="00F43B9E" w:rsidRPr="009044E3" w:rsidRDefault="00F43B9E" w:rsidP="00F43B9E">
      <w:pPr>
        <w:adjustRightInd w:val="0"/>
        <w:snapToGrid w:val="0"/>
        <w:spacing w:after="0"/>
        <w:jc w:val="left"/>
      </w:pPr>
      <w:r w:rsidRPr="009044E3">
        <w:t>Elliptical Road, Diliman, Quezon City</w:t>
      </w:r>
    </w:p>
    <w:p w14:paraId="21908EC8" w14:textId="77777777" w:rsidR="00F43B9E" w:rsidRPr="009044E3" w:rsidRDefault="00F43B9E" w:rsidP="00F43B9E">
      <w:pPr>
        <w:adjustRightInd w:val="0"/>
        <w:snapToGrid w:val="0"/>
        <w:spacing w:after="0"/>
        <w:jc w:val="left"/>
      </w:pPr>
      <w:r w:rsidRPr="009044E3">
        <w:t>639189640454</w:t>
      </w:r>
    </w:p>
    <w:p w14:paraId="41C2431B" w14:textId="77777777" w:rsidR="00F43B9E" w:rsidRPr="009044E3" w:rsidRDefault="003032B8" w:rsidP="00F43B9E">
      <w:pPr>
        <w:adjustRightInd w:val="0"/>
        <w:snapToGrid w:val="0"/>
        <w:spacing w:after="0"/>
        <w:jc w:val="left"/>
      </w:pPr>
      <w:hyperlink r:id="rId183" w:history="1">
        <w:r w:rsidR="00F43B9E" w:rsidRPr="009044E3">
          <w:rPr>
            <w:rStyle w:val="Hyperlink"/>
          </w:rPr>
          <w:t>mbdemoos@gmail.com</w:t>
        </w:r>
      </w:hyperlink>
    </w:p>
    <w:p w14:paraId="54954257" w14:textId="77777777" w:rsidR="00F43B9E" w:rsidRPr="009044E3" w:rsidRDefault="00F43B9E" w:rsidP="00F43B9E">
      <w:pPr>
        <w:adjustRightInd w:val="0"/>
        <w:snapToGrid w:val="0"/>
        <w:spacing w:after="0"/>
        <w:jc w:val="left"/>
      </w:pPr>
    </w:p>
    <w:p w14:paraId="7D1EF425" w14:textId="77777777" w:rsidR="00F43B9E" w:rsidRPr="009044E3" w:rsidRDefault="00F43B9E" w:rsidP="00F43B9E">
      <w:pPr>
        <w:adjustRightInd w:val="0"/>
        <w:snapToGrid w:val="0"/>
        <w:spacing w:after="0"/>
        <w:jc w:val="left"/>
        <w:rPr>
          <w:b/>
          <w:bCs/>
          <w:i/>
          <w:iCs/>
        </w:rPr>
      </w:pPr>
      <w:r w:rsidRPr="009044E3">
        <w:rPr>
          <w:b/>
          <w:bCs/>
          <w:i/>
          <w:iCs/>
        </w:rPr>
        <w:t>CHINESE TAIPEI</w:t>
      </w:r>
    </w:p>
    <w:p w14:paraId="278928E7" w14:textId="77777777" w:rsidR="00F43B9E" w:rsidRPr="009044E3" w:rsidRDefault="00F43B9E" w:rsidP="00F43B9E">
      <w:pPr>
        <w:adjustRightInd w:val="0"/>
        <w:snapToGrid w:val="0"/>
        <w:spacing w:after="0"/>
        <w:jc w:val="left"/>
        <w:rPr>
          <w:b/>
          <w:bCs/>
        </w:rPr>
      </w:pPr>
    </w:p>
    <w:p w14:paraId="53F2EA54" w14:textId="77777777" w:rsidR="00F43B9E" w:rsidRPr="009044E3" w:rsidRDefault="00F43B9E" w:rsidP="00F43B9E">
      <w:pPr>
        <w:adjustRightInd w:val="0"/>
        <w:snapToGrid w:val="0"/>
        <w:spacing w:after="0"/>
        <w:jc w:val="left"/>
        <w:rPr>
          <w:b/>
          <w:bCs/>
        </w:rPr>
      </w:pPr>
      <w:r w:rsidRPr="009044E3">
        <w:rPr>
          <w:b/>
          <w:bCs/>
        </w:rPr>
        <w:t>Chi-Chao Liu</w:t>
      </w:r>
    </w:p>
    <w:p w14:paraId="29146C23" w14:textId="77777777" w:rsidR="00F43B9E" w:rsidRPr="009044E3" w:rsidRDefault="00F43B9E" w:rsidP="00F43B9E">
      <w:pPr>
        <w:adjustRightInd w:val="0"/>
        <w:snapToGrid w:val="0"/>
        <w:spacing w:after="0"/>
        <w:jc w:val="left"/>
      </w:pPr>
      <w:r w:rsidRPr="009044E3">
        <w:t>Senior Specialist, Deep Sea Fisheries Division</w:t>
      </w:r>
    </w:p>
    <w:p w14:paraId="0F854978" w14:textId="77777777" w:rsidR="00F43B9E" w:rsidRPr="009044E3" w:rsidRDefault="00F43B9E" w:rsidP="00F43B9E">
      <w:pPr>
        <w:adjustRightInd w:val="0"/>
        <w:snapToGrid w:val="0"/>
        <w:spacing w:after="0"/>
        <w:jc w:val="left"/>
      </w:pPr>
      <w:r w:rsidRPr="009044E3">
        <w:t>Fisheries Agency, Council of Agriculture Executive Yuan</w:t>
      </w:r>
    </w:p>
    <w:p w14:paraId="07603067" w14:textId="77777777" w:rsidR="00F43B9E" w:rsidRPr="009044E3" w:rsidRDefault="003032B8" w:rsidP="00F43B9E">
      <w:pPr>
        <w:adjustRightInd w:val="0"/>
        <w:snapToGrid w:val="0"/>
        <w:spacing w:after="0"/>
        <w:jc w:val="left"/>
      </w:pPr>
      <w:hyperlink r:id="rId184" w:history="1">
        <w:r w:rsidR="00F43B9E" w:rsidRPr="009044E3">
          <w:rPr>
            <w:rStyle w:val="Hyperlink"/>
          </w:rPr>
          <w:t>chichao@ms1.fa.gov.tw</w:t>
        </w:r>
      </w:hyperlink>
    </w:p>
    <w:p w14:paraId="102D8E8D" w14:textId="77777777" w:rsidR="00F43B9E" w:rsidRPr="009044E3" w:rsidRDefault="00F43B9E" w:rsidP="00F43B9E">
      <w:pPr>
        <w:adjustRightInd w:val="0"/>
        <w:snapToGrid w:val="0"/>
        <w:spacing w:after="0"/>
        <w:jc w:val="left"/>
      </w:pPr>
    </w:p>
    <w:p w14:paraId="3EC2745D" w14:textId="77777777" w:rsidR="00F43B9E" w:rsidRPr="009044E3" w:rsidRDefault="00F43B9E" w:rsidP="00F43B9E">
      <w:pPr>
        <w:adjustRightInd w:val="0"/>
        <w:snapToGrid w:val="0"/>
        <w:spacing w:after="0"/>
        <w:jc w:val="left"/>
        <w:rPr>
          <w:b/>
          <w:bCs/>
        </w:rPr>
      </w:pPr>
      <w:r w:rsidRPr="009044E3">
        <w:rPr>
          <w:b/>
          <w:bCs/>
        </w:rPr>
        <w:t>Wenying Wang</w:t>
      </w:r>
    </w:p>
    <w:p w14:paraId="44F6F604" w14:textId="77777777" w:rsidR="00F43B9E" w:rsidRPr="009044E3" w:rsidRDefault="00F43B9E" w:rsidP="00F43B9E">
      <w:pPr>
        <w:adjustRightInd w:val="0"/>
        <w:snapToGrid w:val="0"/>
        <w:spacing w:after="0"/>
        <w:jc w:val="left"/>
      </w:pPr>
      <w:r w:rsidRPr="009044E3">
        <w:t>Section Chief, International Fisheries Affair Section, Deep Sea Fisheries Division</w:t>
      </w:r>
    </w:p>
    <w:p w14:paraId="5148D650" w14:textId="77777777" w:rsidR="00F43B9E" w:rsidRPr="009044E3" w:rsidRDefault="00F43B9E" w:rsidP="00F43B9E">
      <w:pPr>
        <w:adjustRightInd w:val="0"/>
        <w:snapToGrid w:val="0"/>
        <w:spacing w:after="0"/>
        <w:jc w:val="left"/>
      </w:pPr>
      <w:r w:rsidRPr="009044E3">
        <w:t>Fisheries Agency, Council of Agriculture</w:t>
      </w:r>
    </w:p>
    <w:p w14:paraId="72529340" w14:textId="4AB6325B" w:rsidR="00F43B9E" w:rsidRPr="009044E3" w:rsidRDefault="00F43B9E" w:rsidP="00F43B9E">
      <w:pPr>
        <w:adjustRightInd w:val="0"/>
        <w:snapToGrid w:val="0"/>
        <w:spacing w:after="0"/>
        <w:jc w:val="left"/>
      </w:pPr>
      <w:r w:rsidRPr="009044E3">
        <w:t xml:space="preserve">No.100, Sec. 2, </w:t>
      </w:r>
      <w:proofErr w:type="spellStart"/>
      <w:r w:rsidRPr="009044E3">
        <w:t>Heping</w:t>
      </w:r>
      <w:proofErr w:type="spellEnd"/>
      <w:r w:rsidRPr="009044E3">
        <w:t xml:space="preserve"> W. Rd., Zhongzheng Dist., Taipei</w:t>
      </w:r>
    </w:p>
    <w:p w14:paraId="64E7F66F" w14:textId="77777777" w:rsidR="00F43B9E" w:rsidRPr="009044E3" w:rsidRDefault="00F43B9E" w:rsidP="00F43B9E">
      <w:pPr>
        <w:adjustRightInd w:val="0"/>
        <w:snapToGrid w:val="0"/>
        <w:spacing w:after="0"/>
        <w:jc w:val="left"/>
      </w:pPr>
      <w:r w:rsidRPr="009044E3">
        <w:t>+886 2 2383 5893</w:t>
      </w:r>
    </w:p>
    <w:p w14:paraId="31E5E7A7" w14:textId="77777777" w:rsidR="00F43B9E" w:rsidRPr="009044E3" w:rsidRDefault="003032B8" w:rsidP="00F43B9E">
      <w:pPr>
        <w:adjustRightInd w:val="0"/>
        <w:snapToGrid w:val="0"/>
        <w:spacing w:after="0"/>
        <w:jc w:val="left"/>
      </w:pPr>
      <w:hyperlink r:id="rId185" w:history="1">
        <w:r w:rsidR="00F43B9E" w:rsidRPr="009044E3">
          <w:rPr>
            <w:rStyle w:val="Hyperlink"/>
          </w:rPr>
          <w:t>wenying@ms1.fa.gov.tw</w:t>
        </w:r>
      </w:hyperlink>
    </w:p>
    <w:p w14:paraId="5BF4B7A6" w14:textId="77777777" w:rsidR="00F43B9E" w:rsidRPr="009044E3" w:rsidRDefault="00F43B9E" w:rsidP="00F43B9E">
      <w:pPr>
        <w:adjustRightInd w:val="0"/>
        <w:snapToGrid w:val="0"/>
        <w:spacing w:after="0"/>
        <w:jc w:val="left"/>
      </w:pPr>
    </w:p>
    <w:p w14:paraId="56364E2B" w14:textId="77777777" w:rsidR="00F43B9E" w:rsidRPr="009044E3" w:rsidRDefault="00F43B9E" w:rsidP="00F43B9E">
      <w:pPr>
        <w:adjustRightInd w:val="0"/>
        <w:snapToGrid w:val="0"/>
        <w:spacing w:after="0"/>
        <w:jc w:val="left"/>
        <w:rPr>
          <w:b/>
          <w:bCs/>
        </w:rPr>
      </w:pPr>
      <w:r w:rsidRPr="009044E3">
        <w:rPr>
          <w:b/>
          <w:bCs/>
        </w:rPr>
        <w:t xml:space="preserve">Joy, </w:t>
      </w:r>
      <w:proofErr w:type="spellStart"/>
      <w:r w:rsidRPr="009044E3">
        <w:rPr>
          <w:b/>
          <w:bCs/>
        </w:rPr>
        <w:t>Hsiangyi</w:t>
      </w:r>
      <w:proofErr w:type="spellEnd"/>
      <w:r w:rsidRPr="009044E3">
        <w:rPr>
          <w:b/>
          <w:bCs/>
        </w:rPr>
        <w:t xml:space="preserve"> Yu</w:t>
      </w:r>
    </w:p>
    <w:p w14:paraId="7C61B2EA" w14:textId="77777777" w:rsidR="00F43B9E" w:rsidRPr="009044E3" w:rsidRDefault="00F43B9E" w:rsidP="00F43B9E">
      <w:pPr>
        <w:adjustRightInd w:val="0"/>
        <w:snapToGrid w:val="0"/>
        <w:spacing w:after="0"/>
        <w:jc w:val="left"/>
      </w:pPr>
      <w:r w:rsidRPr="009044E3">
        <w:t>Secretary, International Fisheries Affair Section, Deep Sea Fisheries Division</w:t>
      </w:r>
    </w:p>
    <w:p w14:paraId="4B19BF68" w14:textId="77777777" w:rsidR="00F43B9E" w:rsidRPr="009044E3" w:rsidRDefault="00F43B9E" w:rsidP="00F43B9E">
      <w:pPr>
        <w:adjustRightInd w:val="0"/>
        <w:snapToGrid w:val="0"/>
        <w:spacing w:after="0"/>
        <w:jc w:val="left"/>
      </w:pPr>
      <w:r w:rsidRPr="009044E3">
        <w:t>Fisheries Agency, Council of Agriculture</w:t>
      </w:r>
    </w:p>
    <w:p w14:paraId="35D0D11F" w14:textId="760C2DAD" w:rsidR="00F43B9E" w:rsidRPr="009044E3" w:rsidRDefault="00F43B9E" w:rsidP="00F43B9E">
      <w:pPr>
        <w:adjustRightInd w:val="0"/>
        <w:snapToGrid w:val="0"/>
        <w:spacing w:after="0"/>
        <w:jc w:val="left"/>
      </w:pPr>
      <w:r w:rsidRPr="009044E3">
        <w:t xml:space="preserve">No.100, Sec. 2, </w:t>
      </w:r>
      <w:proofErr w:type="spellStart"/>
      <w:r w:rsidRPr="009044E3">
        <w:t>Heping</w:t>
      </w:r>
      <w:proofErr w:type="spellEnd"/>
      <w:r w:rsidRPr="009044E3">
        <w:t xml:space="preserve"> W. Rd., Zhongzheng Dist., Taipei</w:t>
      </w:r>
    </w:p>
    <w:p w14:paraId="26F37206" w14:textId="77777777" w:rsidR="00F43B9E" w:rsidRPr="009044E3" w:rsidRDefault="00F43B9E" w:rsidP="00F43B9E">
      <w:pPr>
        <w:adjustRightInd w:val="0"/>
        <w:snapToGrid w:val="0"/>
        <w:spacing w:after="0"/>
        <w:jc w:val="left"/>
      </w:pPr>
      <w:r w:rsidRPr="009044E3">
        <w:t>+886 2 2383 5819</w:t>
      </w:r>
    </w:p>
    <w:p w14:paraId="646A08E6" w14:textId="77777777" w:rsidR="00F43B9E" w:rsidRPr="009044E3" w:rsidRDefault="003032B8" w:rsidP="00F43B9E">
      <w:pPr>
        <w:adjustRightInd w:val="0"/>
        <w:snapToGrid w:val="0"/>
        <w:spacing w:after="0"/>
        <w:jc w:val="left"/>
      </w:pPr>
      <w:hyperlink r:id="rId186" w:history="1">
        <w:r w:rsidR="00F43B9E" w:rsidRPr="009044E3">
          <w:rPr>
            <w:rStyle w:val="Hyperlink"/>
          </w:rPr>
          <w:t>hsiangyi@ms1.fa.gov.tw</w:t>
        </w:r>
      </w:hyperlink>
    </w:p>
    <w:p w14:paraId="52E44CA6" w14:textId="77777777" w:rsidR="00F43B9E" w:rsidRPr="009044E3" w:rsidRDefault="00F43B9E" w:rsidP="00F43B9E">
      <w:pPr>
        <w:adjustRightInd w:val="0"/>
        <w:snapToGrid w:val="0"/>
        <w:spacing w:after="0"/>
        <w:jc w:val="left"/>
      </w:pPr>
    </w:p>
    <w:p w14:paraId="1B5D6821" w14:textId="77777777" w:rsidR="00F43B9E" w:rsidRPr="009044E3" w:rsidRDefault="00F43B9E" w:rsidP="00F43B9E">
      <w:pPr>
        <w:adjustRightInd w:val="0"/>
        <w:snapToGrid w:val="0"/>
        <w:spacing w:after="0"/>
        <w:jc w:val="left"/>
        <w:rPr>
          <w:b/>
          <w:bCs/>
        </w:rPr>
      </w:pPr>
      <w:r w:rsidRPr="009044E3">
        <w:rPr>
          <w:b/>
          <w:bCs/>
        </w:rPr>
        <w:t xml:space="preserve">Doris, </w:t>
      </w:r>
      <w:proofErr w:type="spellStart"/>
      <w:r w:rsidRPr="009044E3">
        <w:rPr>
          <w:b/>
          <w:bCs/>
        </w:rPr>
        <w:t>Tak</w:t>
      </w:r>
      <w:proofErr w:type="spellEnd"/>
      <w:r w:rsidRPr="009044E3">
        <w:rPr>
          <w:b/>
          <w:bCs/>
        </w:rPr>
        <w:t>-Wai Lau</w:t>
      </w:r>
    </w:p>
    <w:p w14:paraId="69707C13" w14:textId="77777777" w:rsidR="00F43B9E" w:rsidRPr="009044E3" w:rsidRDefault="00F43B9E" w:rsidP="00F43B9E">
      <w:pPr>
        <w:adjustRightInd w:val="0"/>
        <w:snapToGrid w:val="0"/>
        <w:spacing w:after="0"/>
        <w:jc w:val="left"/>
      </w:pPr>
      <w:r w:rsidRPr="009044E3">
        <w:t>Assistant</w:t>
      </w:r>
    </w:p>
    <w:p w14:paraId="1B54C6B0" w14:textId="77777777" w:rsidR="00F43B9E" w:rsidRPr="009044E3" w:rsidRDefault="00F43B9E" w:rsidP="00F43B9E">
      <w:pPr>
        <w:adjustRightInd w:val="0"/>
        <w:snapToGrid w:val="0"/>
        <w:spacing w:after="0"/>
        <w:jc w:val="left"/>
      </w:pPr>
      <w:r w:rsidRPr="009044E3">
        <w:t>Overseas Fisheries Development Council</w:t>
      </w:r>
    </w:p>
    <w:p w14:paraId="1E5702FD" w14:textId="77777777" w:rsidR="00F43B9E" w:rsidRPr="009044E3" w:rsidRDefault="003032B8" w:rsidP="00F43B9E">
      <w:pPr>
        <w:adjustRightInd w:val="0"/>
        <w:snapToGrid w:val="0"/>
        <w:spacing w:after="0"/>
        <w:jc w:val="left"/>
      </w:pPr>
      <w:hyperlink r:id="rId187" w:history="1">
        <w:r w:rsidR="00F43B9E" w:rsidRPr="009044E3">
          <w:rPr>
            <w:rStyle w:val="Hyperlink"/>
          </w:rPr>
          <w:t>takwai0603@ms1.fa.gov.tw</w:t>
        </w:r>
      </w:hyperlink>
    </w:p>
    <w:p w14:paraId="0B1A6E78" w14:textId="77777777" w:rsidR="00F43B9E" w:rsidRPr="009044E3" w:rsidRDefault="00F43B9E" w:rsidP="00F43B9E">
      <w:pPr>
        <w:adjustRightInd w:val="0"/>
        <w:snapToGrid w:val="0"/>
        <w:spacing w:after="0"/>
        <w:jc w:val="left"/>
      </w:pPr>
    </w:p>
    <w:p w14:paraId="100C9ACF" w14:textId="77777777" w:rsidR="00F43B9E" w:rsidRPr="009044E3" w:rsidRDefault="00F43B9E" w:rsidP="00F43B9E">
      <w:pPr>
        <w:adjustRightInd w:val="0"/>
        <w:snapToGrid w:val="0"/>
        <w:spacing w:after="0"/>
        <w:jc w:val="left"/>
        <w:rPr>
          <w:b/>
          <w:bCs/>
        </w:rPr>
      </w:pPr>
      <w:r w:rsidRPr="009044E3">
        <w:rPr>
          <w:b/>
          <w:bCs/>
        </w:rPr>
        <w:t>Joseph Chia-Chi Fu</w:t>
      </w:r>
    </w:p>
    <w:p w14:paraId="4E9BA6EE" w14:textId="77777777" w:rsidR="00F43B9E" w:rsidRPr="009044E3" w:rsidRDefault="00F43B9E" w:rsidP="00F43B9E">
      <w:pPr>
        <w:adjustRightInd w:val="0"/>
        <w:snapToGrid w:val="0"/>
        <w:spacing w:after="0"/>
        <w:jc w:val="left"/>
      </w:pPr>
      <w:r w:rsidRPr="009044E3">
        <w:t>Director</w:t>
      </w:r>
    </w:p>
    <w:p w14:paraId="445FC6FC" w14:textId="77777777" w:rsidR="00F43B9E" w:rsidRPr="009044E3" w:rsidRDefault="00F43B9E" w:rsidP="00F43B9E">
      <w:pPr>
        <w:adjustRightInd w:val="0"/>
        <w:snapToGrid w:val="0"/>
        <w:spacing w:after="0"/>
        <w:jc w:val="left"/>
      </w:pPr>
      <w:r w:rsidRPr="009044E3">
        <w:t>Overseas Fisheries Development Council</w:t>
      </w:r>
    </w:p>
    <w:p w14:paraId="2961992D" w14:textId="77777777" w:rsidR="00F43B9E" w:rsidRPr="00E8103F" w:rsidRDefault="003032B8" w:rsidP="00F43B9E">
      <w:pPr>
        <w:adjustRightInd w:val="0"/>
        <w:snapToGrid w:val="0"/>
        <w:spacing w:after="0"/>
        <w:jc w:val="left"/>
      </w:pPr>
      <w:hyperlink r:id="rId188" w:history="1">
        <w:r w:rsidR="00F43B9E" w:rsidRPr="00E8103F">
          <w:rPr>
            <w:rStyle w:val="Hyperlink"/>
          </w:rPr>
          <w:t>joseph@ofdc.org.tw</w:t>
        </w:r>
      </w:hyperlink>
    </w:p>
    <w:p w14:paraId="203E0ED8" w14:textId="77777777" w:rsidR="00F43B9E" w:rsidRPr="00E8103F" w:rsidRDefault="00F43B9E" w:rsidP="00F43B9E">
      <w:pPr>
        <w:adjustRightInd w:val="0"/>
        <w:snapToGrid w:val="0"/>
        <w:spacing w:after="0"/>
        <w:jc w:val="left"/>
      </w:pPr>
    </w:p>
    <w:p w14:paraId="07CC307D" w14:textId="77777777" w:rsidR="00F43B9E" w:rsidRPr="00E8103F" w:rsidRDefault="00F43B9E" w:rsidP="00F43B9E">
      <w:pPr>
        <w:pStyle w:val="PlainText"/>
        <w:adjustRightInd w:val="0"/>
        <w:snapToGrid w:val="0"/>
        <w:rPr>
          <w:rFonts w:ascii="Times New Roman" w:hAnsi="Times New Roman" w:cs="Times New Roman"/>
          <w:b/>
          <w:bCs/>
          <w:sz w:val="22"/>
          <w:szCs w:val="22"/>
        </w:rPr>
      </w:pPr>
      <w:r w:rsidRPr="00E8103F">
        <w:rPr>
          <w:rFonts w:ascii="Times New Roman" w:hAnsi="Times New Roman" w:cs="Times New Roman"/>
          <w:b/>
          <w:bCs/>
          <w:sz w:val="22"/>
          <w:szCs w:val="22"/>
        </w:rPr>
        <w:t>Shirley Shih-Ning Liu</w:t>
      </w:r>
    </w:p>
    <w:p w14:paraId="3F6CF1D8" w14:textId="77777777" w:rsidR="00F43B9E" w:rsidRPr="00E8103F" w:rsidRDefault="00F43B9E" w:rsidP="00F43B9E">
      <w:pPr>
        <w:pStyle w:val="PlainText"/>
        <w:adjustRightInd w:val="0"/>
        <w:snapToGrid w:val="0"/>
        <w:rPr>
          <w:rFonts w:ascii="Times New Roman" w:hAnsi="Times New Roman" w:cs="Times New Roman"/>
          <w:sz w:val="22"/>
          <w:szCs w:val="22"/>
        </w:rPr>
      </w:pPr>
      <w:r w:rsidRPr="00E8103F">
        <w:rPr>
          <w:rFonts w:ascii="Times New Roman" w:hAnsi="Times New Roman" w:cs="Times New Roman"/>
          <w:sz w:val="22"/>
          <w:szCs w:val="22"/>
        </w:rPr>
        <w:t>Secretary</w:t>
      </w:r>
    </w:p>
    <w:p w14:paraId="5186BB6B" w14:textId="77777777" w:rsidR="00F43B9E" w:rsidRPr="00E8103F" w:rsidRDefault="00F43B9E" w:rsidP="00F43B9E">
      <w:pPr>
        <w:pStyle w:val="PlainText"/>
        <w:adjustRightInd w:val="0"/>
        <w:snapToGrid w:val="0"/>
        <w:rPr>
          <w:rFonts w:ascii="Times New Roman" w:hAnsi="Times New Roman" w:cs="Times New Roman"/>
          <w:sz w:val="22"/>
          <w:szCs w:val="22"/>
        </w:rPr>
      </w:pPr>
      <w:r w:rsidRPr="00E8103F">
        <w:rPr>
          <w:rFonts w:ascii="Times New Roman" w:hAnsi="Times New Roman" w:cs="Times New Roman"/>
          <w:sz w:val="22"/>
          <w:szCs w:val="22"/>
        </w:rPr>
        <w:t>Overseas Fisheries Development Council</w:t>
      </w:r>
    </w:p>
    <w:p w14:paraId="38D0CA71" w14:textId="77777777" w:rsidR="00F43B9E" w:rsidRPr="00E8103F" w:rsidRDefault="003032B8" w:rsidP="00F43B9E">
      <w:pPr>
        <w:pStyle w:val="PlainText"/>
        <w:adjustRightInd w:val="0"/>
        <w:snapToGrid w:val="0"/>
        <w:rPr>
          <w:rFonts w:ascii="Times New Roman" w:hAnsi="Times New Roman" w:cs="Times New Roman"/>
          <w:sz w:val="22"/>
          <w:szCs w:val="22"/>
        </w:rPr>
      </w:pPr>
      <w:hyperlink r:id="rId189" w:history="1">
        <w:r w:rsidR="00F43B9E" w:rsidRPr="00E8103F">
          <w:rPr>
            <w:rStyle w:val="Hyperlink"/>
            <w:rFonts w:ascii="Times New Roman" w:hAnsi="Times New Roman" w:cs="Times New Roman"/>
            <w:sz w:val="22"/>
            <w:szCs w:val="22"/>
          </w:rPr>
          <w:t>shirley@ofdc.org.tw</w:t>
        </w:r>
      </w:hyperlink>
    </w:p>
    <w:p w14:paraId="3CF33156" w14:textId="77777777" w:rsidR="00F43B9E" w:rsidRPr="00E8103F" w:rsidRDefault="00F43B9E" w:rsidP="00F43B9E">
      <w:pPr>
        <w:adjustRightInd w:val="0"/>
        <w:snapToGrid w:val="0"/>
        <w:spacing w:after="0"/>
        <w:jc w:val="left"/>
        <w:rPr>
          <w:b/>
          <w:bCs/>
        </w:rPr>
      </w:pPr>
    </w:p>
    <w:p w14:paraId="58B87360" w14:textId="77777777" w:rsidR="00F43B9E" w:rsidRPr="00E8103F" w:rsidRDefault="00F43B9E" w:rsidP="00F43B9E">
      <w:pPr>
        <w:adjustRightInd w:val="0"/>
        <w:snapToGrid w:val="0"/>
        <w:spacing w:after="0"/>
        <w:jc w:val="left"/>
        <w:rPr>
          <w:b/>
          <w:bCs/>
        </w:rPr>
      </w:pPr>
      <w:r w:rsidRPr="00E8103F">
        <w:rPr>
          <w:b/>
          <w:bCs/>
        </w:rPr>
        <w:t>Liang Chun Wang</w:t>
      </w:r>
    </w:p>
    <w:p w14:paraId="372F207D" w14:textId="77777777" w:rsidR="00F43B9E" w:rsidRPr="009044E3" w:rsidRDefault="00F43B9E" w:rsidP="00F43B9E">
      <w:pPr>
        <w:adjustRightInd w:val="0"/>
        <w:snapToGrid w:val="0"/>
        <w:spacing w:after="0"/>
        <w:jc w:val="left"/>
      </w:pPr>
      <w:r w:rsidRPr="009044E3">
        <w:t>Secretary</w:t>
      </w:r>
    </w:p>
    <w:p w14:paraId="25FE237E" w14:textId="77777777" w:rsidR="00F43B9E" w:rsidRPr="009044E3" w:rsidRDefault="00F43B9E" w:rsidP="00F43B9E">
      <w:pPr>
        <w:adjustRightInd w:val="0"/>
        <w:snapToGrid w:val="0"/>
        <w:spacing w:after="0"/>
        <w:jc w:val="left"/>
      </w:pPr>
      <w:r w:rsidRPr="009044E3">
        <w:t>Taiwan Tuna Longline Association</w:t>
      </w:r>
    </w:p>
    <w:p w14:paraId="21A46893" w14:textId="77777777" w:rsidR="00F43B9E" w:rsidRPr="009044E3" w:rsidRDefault="003032B8" w:rsidP="00F43B9E">
      <w:pPr>
        <w:adjustRightInd w:val="0"/>
        <w:snapToGrid w:val="0"/>
        <w:spacing w:after="0"/>
        <w:jc w:val="left"/>
      </w:pPr>
      <w:hyperlink r:id="rId190" w:history="1">
        <w:r w:rsidR="00F43B9E" w:rsidRPr="009044E3">
          <w:rPr>
            <w:rStyle w:val="Hyperlink"/>
          </w:rPr>
          <w:t>duo_w@livemail.tw</w:t>
        </w:r>
      </w:hyperlink>
    </w:p>
    <w:p w14:paraId="3B4C940A" w14:textId="77777777" w:rsidR="00F43B9E" w:rsidRPr="009044E3" w:rsidRDefault="00F43B9E" w:rsidP="00F43B9E">
      <w:pPr>
        <w:adjustRightInd w:val="0"/>
        <w:snapToGrid w:val="0"/>
        <w:spacing w:after="0"/>
        <w:jc w:val="left"/>
      </w:pPr>
    </w:p>
    <w:p w14:paraId="03D805CC" w14:textId="77777777" w:rsidR="00F43B9E" w:rsidRPr="009044E3" w:rsidRDefault="00F43B9E" w:rsidP="00F43B9E">
      <w:pPr>
        <w:adjustRightInd w:val="0"/>
        <w:snapToGrid w:val="0"/>
        <w:spacing w:after="0"/>
        <w:jc w:val="left"/>
        <w:rPr>
          <w:b/>
          <w:bCs/>
        </w:rPr>
      </w:pPr>
      <w:r w:rsidRPr="009044E3">
        <w:rPr>
          <w:b/>
          <w:bCs/>
        </w:rPr>
        <w:t>Shui-Kai Chang</w:t>
      </w:r>
    </w:p>
    <w:p w14:paraId="11632580" w14:textId="77777777" w:rsidR="00F43B9E" w:rsidRPr="009044E3" w:rsidRDefault="00F43B9E" w:rsidP="00F43B9E">
      <w:pPr>
        <w:adjustRightInd w:val="0"/>
        <w:snapToGrid w:val="0"/>
        <w:spacing w:after="0"/>
        <w:jc w:val="left"/>
      </w:pPr>
      <w:r w:rsidRPr="009044E3">
        <w:t>Professor</w:t>
      </w:r>
    </w:p>
    <w:p w14:paraId="23A2506E" w14:textId="77777777" w:rsidR="00F43B9E" w:rsidRPr="009044E3" w:rsidRDefault="00F43B9E" w:rsidP="00F43B9E">
      <w:pPr>
        <w:adjustRightInd w:val="0"/>
        <w:snapToGrid w:val="0"/>
        <w:spacing w:after="0"/>
        <w:jc w:val="left"/>
      </w:pPr>
      <w:r w:rsidRPr="009044E3">
        <w:t xml:space="preserve">National Sun </w:t>
      </w:r>
      <w:proofErr w:type="spellStart"/>
      <w:r w:rsidRPr="009044E3">
        <w:t>Yat-sen</w:t>
      </w:r>
      <w:proofErr w:type="spellEnd"/>
      <w:r w:rsidRPr="009044E3">
        <w:t xml:space="preserve"> University</w:t>
      </w:r>
    </w:p>
    <w:p w14:paraId="24F456E4" w14:textId="77777777" w:rsidR="00F43B9E" w:rsidRPr="009044E3" w:rsidRDefault="003032B8" w:rsidP="00F43B9E">
      <w:pPr>
        <w:adjustRightInd w:val="0"/>
        <w:snapToGrid w:val="0"/>
        <w:spacing w:after="0"/>
        <w:jc w:val="left"/>
      </w:pPr>
      <w:hyperlink r:id="rId191" w:history="1">
        <w:r w:rsidR="00F43B9E" w:rsidRPr="009044E3">
          <w:rPr>
            <w:rStyle w:val="Hyperlink"/>
          </w:rPr>
          <w:t>skchang@faculty.nsysu.edu.tw</w:t>
        </w:r>
      </w:hyperlink>
    </w:p>
    <w:p w14:paraId="4CB634E1" w14:textId="77777777" w:rsidR="00F43B9E" w:rsidRPr="009044E3" w:rsidRDefault="00F43B9E" w:rsidP="00F43B9E">
      <w:pPr>
        <w:adjustRightInd w:val="0"/>
        <w:snapToGrid w:val="0"/>
        <w:spacing w:after="0"/>
        <w:jc w:val="left"/>
      </w:pPr>
    </w:p>
    <w:p w14:paraId="05178398" w14:textId="77777777" w:rsidR="00F43B9E" w:rsidRPr="009044E3" w:rsidRDefault="00F43B9E" w:rsidP="00F43B9E">
      <w:pPr>
        <w:adjustRightInd w:val="0"/>
        <w:snapToGrid w:val="0"/>
        <w:spacing w:after="0"/>
        <w:jc w:val="left"/>
        <w:rPr>
          <w:b/>
          <w:bCs/>
        </w:rPr>
      </w:pPr>
      <w:r w:rsidRPr="009044E3">
        <w:rPr>
          <w:b/>
          <w:bCs/>
        </w:rPr>
        <w:t>Yi-Chen Chen</w:t>
      </w:r>
    </w:p>
    <w:p w14:paraId="72200840" w14:textId="77777777" w:rsidR="00F43B9E" w:rsidRPr="00C84FA5" w:rsidRDefault="00F43B9E" w:rsidP="00F43B9E">
      <w:pPr>
        <w:adjustRightInd w:val="0"/>
        <w:snapToGrid w:val="0"/>
        <w:spacing w:after="0"/>
        <w:jc w:val="left"/>
        <w:rPr>
          <w:szCs w:val="22"/>
        </w:rPr>
      </w:pPr>
      <w:r w:rsidRPr="00C84FA5">
        <w:rPr>
          <w:szCs w:val="22"/>
        </w:rPr>
        <w:t>Graduate student</w:t>
      </w:r>
    </w:p>
    <w:p w14:paraId="51E97BA1" w14:textId="77777777" w:rsidR="00F43B9E" w:rsidRPr="00C84FA5" w:rsidRDefault="00F43B9E" w:rsidP="00F43B9E">
      <w:pPr>
        <w:adjustRightInd w:val="0"/>
        <w:snapToGrid w:val="0"/>
        <w:spacing w:after="0"/>
        <w:jc w:val="left"/>
        <w:rPr>
          <w:szCs w:val="22"/>
        </w:rPr>
      </w:pPr>
      <w:r w:rsidRPr="00C84FA5">
        <w:rPr>
          <w:szCs w:val="22"/>
        </w:rPr>
        <w:t xml:space="preserve">National Sun </w:t>
      </w:r>
      <w:proofErr w:type="spellStart"/>
      <w:r w:rsidRPr="00C84FA5">
        <w:rPr>
          <w:szCs w:val="22"/>
        </w:rPr>
        <w:t>Yat-sen</w:t>
      </w:r>
      <w:proofErr w:type="spellEnd"/>
      <w:r w:rsidRPr="00C84FA5">
        <w:rPr>
          <w:szCs w:val="22"/>
        </w:rPr>
        <w:t xml:space="preserve"> University</w:t>
      </w:r>
    </w:p>
    <w:p w14:paraId="0538BD69" w14:textId="77777777" w:rsidR="00F43B9E" w:rsidRPr="00C84FA5" w:rsidRDefault="003032B8" w:rsidP="00F43B9E">
      <w:pPr>
        <w:adjustRightInd w:val="0"/>
        <w:snapToGrid w:val="0"/>
        <w:spacing w:after="0"/>
        <w:jc w:val="left"/>
        <w:rPr>
          <w:szCs w:val="22"/>
        </w:rPr>
      </w:pPr>
      <w:hyperlink r:id="rId192" w:history="1">
        <w:r w:rsidR="00F43B9E" w:rsidRPr="00C84FA5">
          <w:rPr>
            <w:rStyle w:val="Hyperlink"/>
            <w:szCs w:val="22"/>
          </w:rPr>
          <w:t>tn0981336@gmail.com</w:t>
        </w:r>
      </w:hyperlink>
    </w:p>
    <w:p w14:paraId="6CC72A87" w14:textId="77777777" w:rsidR="00F43B9E" w:rsidRPr="00C84FA5" w:rsidRDefault="00F43B9E" w:rsidP="00F43B9E">
      <w:pPr>
        <w:adjustRightInd w:val="0"/>
        <w:snapToGrid w:val="0"/>
        <w:spacing w:after="0"/>
        <w:jc w:val="left"/>
        <w:rPr>
          <w:szCs w:val="22"/>
        </w:rPr>
      </w:pPr>
    </w:p>
    <w:p w14:paraId="2FB75E87" w14:textId="77777777" w:rsidR="00F43B9E" w:rsidRPr="00C84FA5" w:rsidRDefault="00F43B9E" w:rsidP="00F43B9E">
      <w:pPr>
        <w:pStyle w:val="PlainText"/>
        <w:adjustRightInd w:val="0"/>
        <w:snapToGrid w:val="0"/>
        <w:rPr>
          <w:rFonts w:ascii="Times New Roman" w:hAnsi="Times New Roman" w:cs="Times New Roman"/>
          <w:b/>
          <w:bCs/>
          <w:sz w:val="22"/>
          <w:szCs w:val="22"/>
        </w:rPr>
      </w:pPr>
      <w:r w:rsidRPr="00C84FA5">
        <w:rPr>
          <w:rFonts w:ascii="Times New Roman" w:hAnsi="Times New Roman" w:cs="Times New Roman"/>
          <w:b/>
          <w:bCs/>
          <w:sz w:val="22"/>
          <w:szCs w:val="22"/>
        </w:rPr>
        <w:t>Yu-Wei Chu</w:t>
      </w:r>
    </w:p>
    <w:p w14:paraId="28B220A9" w14:textId="77777777" w:rsidR="00F43B9E" w:rsidRPr="00C84FA5" w:rsidRDefault="00F43B9E" w:rsidP="00F43B9E">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Graduate student</w:t>
      </w:r>
    </w:p>
    <w:p w14:paraId="549BAF09" w14:textId="77777777" w:rsidR="00F43B9E" w:rsidRPr="00C84FA5" w:rsidRDefault="00F43B9E" w:rsidP="00F43B9E">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 xml:space="preserve">National Sun </w:t>
      </w:r>
      <w:proofErr w:type="spellStart"/>
      <w:r w:rsidRPr="00C84FA5">
        <w:rPr>
          <w:rFonts w:ascii="Times New Roman" w:hAnsi="Times New Roman" w:cs="Times New Roman"/>
          <w:sz w:val="22"/>
          <w:szCs w:val="22"/>
        </w:rPr>
        <w:t>Yat-sen</w:t>
      </w:r>
      <w:proofErr w:type="spellEnd"/>
      <w:r w:rsidRPr="00C84FA5">
        <w:rPr>
          <w:rFonts w:ascii="Times New Roman" w:hAnsi="Times New Roman" w:cs="Times New Roman"/>
          <w:sz w:val="22"/>
          <w:szCs w:val="22"/>
        </w:rPr>
        <w:t xml:space="preserve"> University</w:t>
      </w:r>
    </w:p>
    <w:p w14:paraId="7396DC96" w14:textId="77777777" w:rsidR="00F43B9E" w:rsidRPr="00C84FA5" w:rsidRDefault="003032B8" w:rsidP="00F43B9E">
      <w:pPr>
        <w:pStyle w:val="PlainText"/>
        <w:adjustRightInd w:val="0"/>
        <w:snapToGrid w:val="0"/>
        <w:rPr>
          <w:rFonts w:ascii="Times New Roman" w:hAnsi="Times New Roman" w:cs="Times New Roman"/>
          <w:sz w:val="22"/>
          <w:szCs w:val="22"/>
        </w:rPr>
      </w:pPr>
      <w:hyperlink r:id="rId193" w:history="1">
        <w:r w:rsidR="00F43B9E" w:rsidRPr="00C84FA5">
          <w:rPr>
            <w:rStyle w:val="Hyperlink"/>
            <w:rFonts w:ascii="Times New Roman" w:hAnsi="Times New Roman" w:cs="Times New Roman"/>
            <w:sz w:val="22"/>
            <w:szCs w:val="22"/>
          </w:rPr>
          <w:t>m076020007@g-mail.nsysu.edu.tw</w:t>
        </w:r>
      </w:hyperlink>
      <w:r w:rsidR="00F43B9E" w:rsidRPr="00C84FA5">
        <w:rPr>
          <w:rFonts w:ascii="Times New Roman" w:hAnsi="Times New Roman" w:cs="Times New Roman"/>
          <w:sz w:val="22"/>
          <w:szCs w:val="22"/>
        </w:rPr>
        <w:t xml:space="preserve"> </w:t>
      </w:r>
    </w:p>
    <w:p w14:paraId="7D994B0B" w14:textId="77777777" w:rsidR="00F43B9E" w:rsidRPr="00C84FA5" w:rsidRDefault="00F43B9E" w:rsidP="00F43B9E">
      <w:pPr>
        <w:pStyle w:val="PlainText"/>
        <w:adjustRightInd w:val="0"/>
        <w:snapToGrid w:val="0"/>
        <w:rPr>
          <w:rFonts w:ascii="Times New Roman" w:hAnsi="Times New Roman" w:cs="Times New Roman"/>
          <w:sz w:val="22"/>
          <w:szCs w:val="22"/>
        </w:rPr>
      </w:pPr>
    </w:p>
    <w:p w14:paraId="7CE0DC34" w14:textId="77777777" w:rsidR="00F43B9E" w:rsidRPr="00C84FA5" w:rsidRDefault="00F43B9E" w:rsidP="00F43B9E">
      <w:pPr>
        <w:pStyle w:val="PlainText"/>
        <w:adjustRightInd w:val="0"/>
        <w:snapToGrid w:val="0"/>
        <w:rPr>
          <w:rFonts w:ascii="Times New Roman" w:hAnsi="Times New Roman" w:cs="Times New Roman"/>
          <w:b/>
          <w:bCs/>
          <w:sz w:val="22"/>
          <w:szCs w:val="22"/>
        </w:rPr>
      </w:pPr>
      <w:r w:rsidRPr="00C84FA5">
        <w:rPr>
          <w:rFonts w:ascii="Times New Roman" w:hAnsi="Times New Roman" w:cs="Times New Roman"/>
          <w:b/>
          <w:bCs/>
          <w:sz w:val="22"/>
          <w:szCs w:val="22"/>
        </w:rPr>
        <w:t>Tien-</w:t>
      </w:r>
      <w:proofErr w:type="spellStart"/>
      <w:r w:rsidRPr="00C84FA5">
        <w:rPr>
          <w:rFonts w:ascii="Times New Roman" w:hAnsi="Times New Roman" w:cs="Times New Roman"/>
          <w:b/>
          <w:bCs/>
          <w:sz w:val="22"/>
          <w:szCs w:val="22"/>
        </w:rPr>
        <w:t>Jyun</w:t>
      </w:r>
      <w:proofErr w:type="spellEnd"/>
      <w:r w:rsidRPr="00C84FA5">
        <w:rPr>
          <w:rFonts w:ascii="Times New Roman" w:hAnsi="Times New Roman" w:cs="Times New Roman"/>
          <w:b/>
          <w:bCs/>
          <w:sz w:val="22"/>
          <w:szCs w:val="22"/>
        </w:rPr>
        <w:t xml:space="preserve"> Chen</w:t>
      </w:r>
    </w:p>
    <w:p w14:paraId="596CB6CB" w14:textId="77777777" w:rsidR="00F43B9E" w:rsidRPr="00C84FA5" w:rsidRDefault="00F43B9E" w:rsidP="00F43B9E">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Graduate student</w:t>
      </w:r>
    </w:p>
    <w:p w14:paraId="3AAD65FC" w14:textId="77777777" w:rsidR="00F43B9E" w:rsidRPr="00C84FA5" w:rsidRDefault="00F43B9E" w:rsidP="00F43B9E">
      <w:pPr>
        <w:pStyle w:val="PlainText"/>
        <w:adjustRightInd w:val="0"/>
        <w:snapToGrid w:val="0"/>
        <w:rPr>
          <w:rFonts w:ascii="Times New Roman" w:hAnsi="Times New Roman" w:cs="Times New Roman"/>
          <w:sz w:val="22"/>
          <w:szCs w:val="22"/>
        </w:rPr>
      </w:pPr>
      <w:r w:rsidRPr="00C84FA5">
        <w:rPr>
          <w:rFonts w:ascii="Times New Roman" w:hAnsi="Times New Roman" w:cs="Times New Roman"/>
          <w:sz w:val="22"/>
          <w:szCs w:val="22"/>
        </w:rPr>
        <w:t xml:space="preserve">National Sun </w:t>
      </w:r>
      <w:proofErr w:type="spellStart"/>
      <w:r w:rsidRPr="00C84FA5">
        <w:rPr>
          <w:rFonts w:ascii="Times New Roman" w:hAnsi="Times New Roman" w:cs="Times New Roman"/>
          <w:sz w:val="22"/>
          <w:szCs w:val="22"/>
        </w:rPr>
        <w:t>Yat-sen</w:t>
      </w:r>
      <w:proofErr w:type="spellEnd"/>
      <w:r w:rsidRPr="00C84FA5">
        <w:rPr>
          <w:rFonts w:ascii="Times New Roman" w:hAnsi="Times New Roman" w:cs="Times New Roman"/>
          <w:sz w:val="22"/>
          <w:szCs w:val="22"/>
        </w:rPr>
        <w:t xml:space="preserve"> University</w:t>
      </w:r>
    </w:p>
    <w:p w14:paraId="292E3F07" w14:textId="77777777" w:rsidR="00F43B9E" w:rsidRPr="00C84FA5" w:rsidRDefault="003032B8" w:rsidP="00F43B9E">
      <w:pPr>
        <w:pStyle w:val="PlainText"/>
        <w:adjustRightInd w:val="0"/>
        <w:snapToGrid w:val="0"/>
        <w:rPr>
          <w:rFonts w:ascii="Times New Roman" w:hAnsi="Times New Roman" w:cs="Times New Roman"/>
          <w:sz w:val="22"/>
          <w:szCs w:val="22"/>
        </w:rPr>
      </w:pPr>
      <w:hyperlink r:id="rId194" w:history="1">
        <w:r w:rsidR="00F43B9E" w:rsidRPr="00C84FA5">
          <w:rPr>
            <w:rStyle w:val="Hyperlink"/>
            <w:rFonts w:ascii="Times New Roman" w:hAnsi="Times New Roman" w:cs="Times New Roman"/>
            <w:sz w:val="22"/>
            <w:szCs w:val="22"/>
          </w:rPr>
          <w:t>smichael6060025@g-mail.nsysu.edu.tw</w:t>
        </w:r>
      </w:hyperlink>
    </w:p>
    <w:p w14:paraId="6E34B825" w14:textId="77777777" w:rsidR="00F43B9E" w:rsidRDefault="00F43B9E" w:rsidP="00F43B9E">
      <w:pPr>
        <w:pStyle w:val="PlainText"/>
        <w:adjustRightInd w:val="0"/>
        <w:snapToGrid w:val="0"/>
      </w:pPr>
    </w:p>
    <w:p w14:paraId="77896404" w14:textId="77777777" w:rsidR="00F43B9E" w:rsidRPr="009044E3" w:rsidRDefault="00F43B9E" w:rsidP="00F43B9E">
      <w:pPr>
        <w:adjustRightInd w:val="0"/>
        <w:snapToGrid w:val="0"/>
        <w:spacing w:after="0"/>
        <w:jc w:val="left"/>
        <w:rPr>
          <w:b/>
          <w:bCs/>
          <w:i/>
          <w:iCs/>
        </w:rPr>
      </w:pPr>
      <w:r w:rsidRPr="009044E3">
        <w:rPr>
          <w:b/>
          <w:bCs/>
          <w:i/>
          <w:iCs/>
        </w:rPr>
        <w:lastRenderedPageBreak/>
        <w:t>UNITED STATES OF AMERICA</w:t>
      </w:r>
    </w:p>
    <w:p w14:paraId="6CCEE1F7" w14:textId="77777777" w:rsidR="00F43B9E" w:rsidRPr="009044E3" w:rsidRDefault="00F43B9E" w:rsidP="00F43B9E">
      <w:pPr>
        <w:adjustRightInd w:val="0"/>
        <w:snapToGrid w:val="0"/>
        <w:spacing w:after="0"/>
        <w:jc w:val="left"/>
        <w:rPr>
          <w:b/>
          <w:bCs/>
        </w:rPr>
      </w:pPr>
    </w:p>
    <w:p w14:paraId="57BFABF4" w14:textId="77777777" w:rsidR="00F43B9E" w:rsidRPr="009044E3" w:rsidRDefault="00F43B9E" w:rsidP="00F43B9E">
      <w:pPr>
        <w:adjustRightInd w:val="0"/>
        <w:snapToGrid w:val="0"/>
        <w:spacing w:after="0"/>
        <w:jc w:val="left"/>
        <w:rPr>
          <w:b/>
          <w:bCs/>
        </w:rPr>
      </w:pPr>
      <w:r w:rsidRPr="009044E3">
        <w:rPr>
          <w:b/>
          <w:bCs/>
        </w:rPr>
        <w:t>Michael Tosatto</w:t>
      </w:r>
    </w:p>
    <w:p w14:paraId="6F3486C8" w14:textId="77777777" w:rsidR="00F43B9E" w:rsidRPr="009044E3" w:rsidRDefault="00F43B9E" w:rsidP="00F43B9E">
      <w:pPr>
        <w:adjustRightInd w:val="0"/>
        <w:snapToGrid w:val="0"/>
        <w:spacing w:after="0"/>
        <w:jc w:val="left"/>
      </w:pPr>
      <w:r w:rsidRPr="009044E3">
        <w:t>Regional Administrator, Pacific Islands Regional Office</w:t>
      </w:r>
    </w:p>
    <w:p w14:paraId="4D238A03" w14:textId="77777777" w:rsidR="00F43B9E" w:rsidRPr="009044E3" w:rsidRDefault="00F43B9E" w:rsidP="00F43B9E">
      <w:pPr>
        <w:adjustRightInd w:val="0"/>
        <w:snapToGrid w:val="0"/>
        <w:spacing w:after="0"/>
        <w:jc w:val="left"/>
      </w:pPr>
      <w:r w:rsidRPr="009044E3">
        <w:t>NOAA Fisheries</w:t>
      </w:r>
    </w:p>
    <w:p w14:paraId="67726988" w14:textId="77777777" w:rsidR="00F43B9E" w:rsidRPr="009044E3" w:rsidRDefault="00F43B9E" w:rsidP="00F43B9E">
      <w:pPr>
        <w:adjustRightInd w:val="0"/>
        <w:snapToGrid w:val="0"/>
        <w:spacing w:after="0"/>
        <w:jc w:val="left"/>
      </w:pPr>
      <w:r w:rsidRPr="009044E3">
        <w:t>+1 808-725-5001</w:t>
      </w:r>
    </w:p>
    <w:p w14:paraId="2B477B72" w14:textId="77777777" w:rsidR="00F43B9E" w:rsidRPr="009044E3" w:rsidRDefault="003032B8" w:rsidP="00F43B9E">
      <w:pPr>
        <w:adjustRightInd w:val="0"/>
        <w:snapToGrid w:val="0"/>
        <w:spacing w:after="0"/>
        <w:jc w:val="left"/>
      </w:pPr>
      <w:hyperlink r:id="rId195" w:history="1">
        <w:r w:rsidR="00F43B9E" w:rsidRPr="009044E3">
          <w:rPr>
            <w:rStyle w:val="Hyperlink"/>
          </w:rPr>
          <w:t>michael.tosatto@noaa.gov</w:t>
        </w:r>
      </w:hyperlink>
    </w:p>
    <w:p w14:paraId="7057939C" w14:textId="77777777" w:rsidR="00F43B9E" w:rsidRPr="009044E3" w:rsidRDefault="00F43B9E" w:rsidP="00F43B9E">
      <w:pPr>
        <w:adjustRightInd w:val="0"/>
        <w:snapToGrid w:val="0"/>
        <w:spacing w:after="0"/>
        <w:jc w:val="left"/>
      </w:pPr>
    </w:p>
    <w:p w14:paraId="6AC6C7A6" w14:textId="77777777" w:rsidR="00F43B9E" w:rsidRPr="009044E3" w:rsidRDefault="00F43B9E" w:rsidP="00F43B9E">
      <w:pPr>
        <w:adjustRightInd w:val="0"/>
        <w:snapToGrid w:val="0"/>
        <w:spacing w:after="0"/>
        <w:jc w:val="left"/>
        <w:rPr>
          <w:b/>
          <w:bCs/>
        </w:rPr>
      </w:pPr>
      <w:r w:rsidRPr="009044E3">
        <w:rPr>
          <w:b/>
          <w:bCs/>
        </w:rPr>
        <w:t>Ryan Wulff</w:t>
      </w:r>
    </w:p>
    <w:p w14:paraId="66E60E6F" w14:textId="77777777" w:rsidR="00F43B9E" w:rsidRPr="009044E3" w:rsidRDefault="00F43B9E" w:rsidP="00F43B9E">
      <w:pPr>
        <w:adjustRightInd w:val="0"/>
        <w:snapToGrid w:val="0"/>
        <w:spacing w:after="0"/>
        <w:jc w:val="left"/>
      </w:pPr>
      <w:r w:rsidRPr="009044E3">
        <w:t>Assistant Regional Administrator for Sustainable Fisheries, WCR</w:t>
      </w:r>
    </w:p>
    <w:p w14:paraId="22C49E27" w14:textId="77777777" w:rsidR="00F43B9E" w:rsidRPr="009044E3" w:rsidRDefault="00F43B9E" w:rsidP="00F43B9E">
      <w:pPr>
        <w:adjustRightInd w:val="0"/>
        <w:snapToGrid w:val="0"/>
        <w:spacing w:after="0"/>
        <w:jc w:val="left"/>
      </w:pPr>
      <w:r w:rsidRPr="009044E3">
        <w:t>NOAA</w:t>
      </w:r>
    </w:p>
    <w:p w14:paraId="6BF4123C" w14:textId="77777777" w:rsidR="00F43B9E" w:rsidRPr="009044E3" w:rsidRDefault="003032B8" w:rsidP="00F43B9E">
      <w:pPr>
        <w:adjustRightInd w:val="0"/>
        <w:snapToGrid w:val="0"/>
        <w:spacing w:after="0"/>
        <w:jc w:val="left"/>
      </w:pPr>
      <w:hyperlink r:id="rId196" w:history="1">
        <w:r w:rsidR="00F43B9E" w:rsidRPr="009044E3">
          <w:rPr>
            <w:rStyle w:val="Hyperlink"/>
          </w:rPr>
          <w:t>ryan.wulff@noaa.gov</w:t>
        </w:r>
      </w:hyperlink>
    </w:p>
    <w:p w14:paraId="0D6C805C" w14:textId="77777777" w:rsidR="00F43B9E" w:rsidRPr="009044E3" w:rsidRDefault="00F43B9E" w:rsidP="00F43B9E">
      <w:pPr>
        <w:adjustRightInd w:val="0"/>
        <w:snapToGrid w:val="0"/>
        <w:spacing w:after="0"/>
        <w:jc w:val="left"/>
      </w:pPr>
    </w:p>
    <w:p w14:paraId="168506F1" w14:textId="77777777" w:rsidR="00F43B9E" w:rsidRPr="009044E3" w:rsidRDefault="00F43B9E" w:rsidP="00F43B9E">
      <w:pPr>
        <w:adjustRightInd w:val="0"/>
        <w:snapToGrid w:val="0"/>
        <w:spacing w:after="0"/>
        <w:jc w:val="left"/>
        <w:rPr>
          <w:b/>
          <w:bCs/>
        </w:rPr>
      </w:pPr>
      <w:r w:rsidRPr="009044E3">
        <w:rPr>
          <w:b/>
          <w:bCs/>
        </w:rPr>
        <w:t>Andre Boustany</w:t>
      </w:r>
    </w:p>
    <w:p w14:paraId="086803E7" w14:textId="77777777" w:rsidR="00F43B9E" w:rsidRPr="009044E3" w:rsidRDefault="00F43B9E" w:rsidP="00F43B9E">
      <w:pPr>
        <w:adjustRightInd w:val="0"/>
        <w:snapToGrid w:val="0"/>
        <w:spacing w:after="0"/>
        <w:jc w:val="left"/>
      </w:pPr>
      <w:r w:rsidRPr="009044E3">
        <w:t>Principal Investigator, Fisheries</w:t>
      </w:r>
    </w:p>
    <w:p w14:paraId="196A58D0" w14:textId="77777777" w:rsidR="00F43B9E" w:rsidRPr="009044E3" w:rsidRDefault="00F43B9E" w:rsidP="00F43B9E">
      <w:pPr>
        <w:adjustRightInd w:val="0"/>
        <w:snapToGrid w:val="0"/>
        <w:spacing w:after="0"/>
        <w:jc w:val="left"/>
      </w:pPr>
      <w:r w:rsidRPr="009044E3">
        <w:t>Monterey Bay Aquarium</w:t>
      </w:r>
    </w:p>
    <w:p w14:paraId="1FDDD744" w14:textId="77777777" w:rsidR="00F43B9E" w:rsidRPr="009044E3" w:rsidRDefault="00F43B9E" w:rsidP="00F43B9E">
      <w:pPr>
        <w:adjustRightInd w:val="0"/>
        <w:snapToGrid w:val="0"/>
        <w:spacing w:after="0"/>
        <w:jc w:val="left"/>
      </w:pPr>
      <w:r w:rsidRPr="009044E3">
        <w:t>886 Cannery Row</w:t>
      </w:r>
    </w:p>
    <w:p w14:paraId="1C980BEB" w14:textId="77777777" w:rsidR="00F43B9E" w:rsidRPr="009044E3" w:rsidRDefault="00F43B9E" w:rsidP="00F43B9E">
      <w:pPr>
        <w:adjustRightInd w:val="0"/>
        <w:snapToGrid w:val="0"/>
        <w:spacing w:after="0"/>
        <w:jc w:val="left"/>
      </w:pPr>
      <w:r w:rsidRPr="009044E3">
        <w:t>Monterey, CA 93940</w:t>
      </w:r>
    </w:p>
    <w:p w14:paraId="100E0367" w14:textId="77777777" w:rsidR="00F43B9E" w:rsidRPr="009044E3" w:rsidRDefault="00F43B9E" w:rsidP="00F43B9E">
      <w:pPr>
        <w:adjustRightInd w:val="0"/>
        <w:snapToGrid w:val="0"/>
        <w:spacing w:after="0"/>
        <w:jc w:val="left"/>
      </w:pPr>
      <w:r w:rsidRPr="009044E3">
        <w:t>8314021364</w:t>
      </w:r>
    </w:p>
    <w:p w14:paraId="04A52F68" w14:textId="77777777" w:rsidR="00F43B9E" w:rsidRPr="009044E3" w:rsidRDefault="003032B8" w:rsidP="00F43B9E">
      <w:pPr>
        <w:adjustRightInd w:val="0"/>
        <w:snapToGrid w:val="0"/>
        <w:spacing w:after="0"/>
        <w:jc w:val="left"/>
      </w:pPr>
      <w:hyperlink r:id="rId197" w:history="1">
        <w:r w:rsidR="00F43B9E" w:rsidRPr="009044E3">
          <w:rPr>
            <w:rStyle w:val="Hyperlink"/>
          </w:rPr>
          <w:t>aboustany@mbayaq.org</w:t>
        </w:r>
      </w:hyperlink>
    </w:p>
    <w:p w14:paraId="501869F8" w14:textId="77777777" w:rsidR="00F43B9E" w:rsidRPr="009044E3" w:rsidRDefault="00F43B9E" w:rsidP="00F43B9E">
      <w:pPr>
        <w:adjustRightInd w:val="0"/>
        <w:snapToGrid w:val="0"/>
        <w:spacing w:after="0"/>
        <w:jc w:val="left"/>
      </w:pPr>
    </w:p>
    <w:p w14:paraId="53A629FB" w14:textId="77777777" w:rsidR="00F43B9E" w:rsidRPr="009044E3" w:rsidRDefault="00F43B9E" w:rsidP="00F43B9E">
      <w:pPr>
        <w:adjustRightInd w:val="0"/>
        <w:snapToGrid w:val="0"/>
        <w:spacing w:after="0"/>
        <w:jc w:val="left"/>
        <w:rPr>
          <w:b/>
          <w:bCs/>
        </w:rPr>
      </w:pPr>
      <w:r w:rsidRPr="009044E3">
        <w:rPr>
          <w:b/>
          <w:bCs/>
        </w:rPr>
        <w:t>Bill Fox</w:t>
      </w:r>
    </w:p>
    <w:p w14:paraId="28A568B0" w14:textId="77777777" w:rsidR="00F43B9E" w:rsidRPr="009044E3" w:rsidRDefault="00F43B9E" w:rsidP="00F43B9E">
      <w:pPr>
        <w:adjustRightInd w:val="0"/>
        <w:snapToGrid w:val="0"/>
        <w:spacing w:after="0"/>
        <w:jc w:val="left"/>
      </w:pPr>
      <w:r w:rsidRPr="009044E3">
        <w:t>U.S. Commissioner</w:t>
      </w:r>
      <w:r>
        <w:t xml:space="preserve"> / </w:t>
      </w:r>
      <w:r w:rsidRPr="009044E3">
        <w:t>IATTC</w:t>
      </w:r>
    </w:p>
    <w:p w14:paraId="6CADEDFE" w14:textId="77777777" w:rsidR="00F43B9E" w:rsidRPr="009044E3" w:rsidRDefault="00F43B9E" w:rsidP="00F43B9E">
      <w:pPr>
        <w:adjustRightInd w:val="0"/>
        <w:snapToGrid w:val="0"/>
        <w:spacing w:after="0"/>
        <w:jc w:val="left"/>
      </w:pPr>
      <w:r w:rsidRPr="009044E3">
        <w:t>5621 Ladybird Ln</w:t>
      </w:r>
    </w:p>
    <w:p w14:paraId="6790231B" w14:textId="77777777" w:rsidR="00F43B9E" w:rsidRPr="009044E3" w:rsidRDefault="00F43B9E" w:rsidP="00F43B9E">
      <w:pPr>
        <w:adjustRightInd w:val="0"/>
        <w:snapToGrid w:val="0"/>
        <w:spacing w:after="0"/>
        <w:jc w:val="left"/>
      </w:pPr>
      <w:r w:rsidRPr="009044E3">
        <w:t>La Jolla, CA 92037</w:t>
      </w:r>
    </w:p>
    <w:p w14:paraId="1F9FAA23" w14:textId="77777777" w:rsidR="00F43B9E" w:rsidRPr="009044E3" w:rsidRDefault="00F43B9E" w:rsidP="00F43B9E">
      <w:pPr>
        <w:adjustRightInd w:val="0"/>
        <w:snapToGrid w:val="0"/>
        <w:spacing w:after="0"/>
        <w:jc w:val="left"/>
      </w:pPr>
      <w:r w:rsidRPr="009044E3">
        <w:t>5712058845</w:t>
      </w:r>
    </w:p>
    <w:p w14:paraId="4B4EC6B3" w14:textId="77777777" w:rsidR="00F43B9E" w:rsidRPr="009044E3" w:rsidRDefault="003032B8" w:rsidP="00F43B9E">
      <w:pPr>
        <w:adjustRightInd w:val="0"/>
        <w:snapToGrid w:val="0"/>
        <w:spacing w:after="0"/>
        <w:jc w:val="left"/>
      </w:pPr>
      <w:hyperlink r:id="rId198" w:history="1">
        <w:r w:rsidR="00F43B9E" w:rsidRPr="009044E3">
          <w:rPr>
            <w:rStyle w:val="Hyperlink"/>
          </w:rPr>
          <w:t>billx@mac.com</w:t>
        </w:r>
      </w:hyperlink>
    </w:p>
    <w:p w14:paraId="28298D88" w14:textId="77777777" w:rsidR="00F43B9E" w:rsidRPr="009044E3" w:rsidRDefault="00F43B9E" w:rsidP="00F43B9E">
      <w:pPr>
        <w:adjustRightInd w:val="0"/>
        <w:snapToGrid w:val="0"/>
        <w:spacing w:after="0"/>
        <w:jc w:val="left"/>
      </w:pPr>
    </w:p>
    <w:p w14:paraId="5D275F57" w14:textId="77777777" w:rsidR="00F43B9E" w:rsidRPr="009044E3" w:rsidRDefault="00F43B9E" w:rsidP="00F43B9E">
      <w:pPr>
        <w:adjustRightInd w:val="0"/>
        <w:snapToGrid w:val="0"/>
        <w:spacing w:after="0"/>
        <w:jc w:val="left"/>
        <w:rPr>
          <w:b/>
          <w:bCs/>
        </w:rPr>
      </w:pPr>
      <w:r w:rsidRPr="009044E3">
        <w:rPr>
          <w:b/>
          <w:bCs/>
        </w:rPr>
        <w:t xml:space="preserve">Brett </w:t>
      </w:r>
      <w:proofErr w:type="spellStart"/>
      <w:r w:rsidRPr="009044E3">
        <w:rPr>
          <w:b/>
          <w:bCs/>
        </w:rPr>
        <w:t>Wiedoff</w:t>
      </w:r>
      <w:proofErr w:type="spellEnd"/>
    </w:p>
    <w:p w14:paraId="4A816AA4" w14:textId="77777777" w:rsidR="00F43B9E" w:rsidRPr="009044E3" w:rsidRDefault="00F43B9E" w:rsidP="00F43B9E">
      <w:pPr>
        <w:adjustRightInd w:val="0"/>
        <w:snapToGrid w:val="0"/>
        <w:spacing w:after="0"/>
        <w:jc w:val="left"/>
      </w:pPr>
      <w:r w:rsidRPr="009044E3">
        <w:t>Staff Officer</w:t>
      </w:r>
    </w:p>
    <w:p w14:paraId="61E4EDD8" w14:textId="77777777" w:rsidR="00F43B9E" w:rsidRPr="009044E3" w:rsidRDefault="00F43B9E" w:rsidP="00F43B9E">
      <w:pPr>
        <w:adjustRightInd w:val="0"/>
        <w:snapToGrid w:val="0"/>
        <w:spacing w:after="0"/>
        <w:jc w:val="left"/>
      </w:pPr>
      <w:r w:rsidRPr="009044E3">
        <w:t>Pacific Fishery Management Council</w:t>
      </w:r>
    </w:p>
    <w:p w14:paraId="26855043" w14:textId="77777777" w:rsidR="00F43B9E" w:rsidRPr="009044E3" w:rsidRDefault="00F43B9E" w:rsidP="00F43B9E">
      <w:pPr>
        <w:adjustRightInd w:val="0"/>
        <w:snapToGrid w:val="0"/>
        <w:spacing w:after="0"/>
        <w:jc w:val="left"/>
      </w:pPr>
      <w:r w:rsidRPr="009044E3">
        <w:t xml:space="preserve">7700 NE Ambassador Place </w:t>
      </w:r>
      <w:proofErr w:type="spellStart"/>
      <w:r w:rsidRPr="009044E3">
        <w:t>SUite</w:t>
      </w:r>
      <w:proofErr w:type="spellEnd"/>
      <w:r w:rsidRPr="009044E3">
        <w:t xml:space="preserve"> 101, Portland OR 97220</w:t>
      </w:r>
    </w:p>
    <w:p w14:paraId="6364D72E" w14:textId="77777777" w:rsidR="00F43B9E" w:rsidRPr="009044E3" w:rsidRDefault="00F43B9E" w:rsidP="00F43B9E">
      <w:pPr>
        <w:adjustRightInd w:val="0"/>
        <w:snapToGrid w:val="0"/>
        <w:spacing w:after="0"/>
        <w:jc w:val="left"/>
      </w:pPr>
      <w:r w:rsidRPr="009044E3">
        <w:t>503-820-2424</w:t>
      </w:r>
    </w:p>
    <w:p w14:paraId="2E9FEC6F" w14:textId="77777777" w:rsidR="00F43B9E" w:rsidRPr="009044E3" w:rsidRDefault="003032B8" w:rsidP="00F43B9E">
      <w:pPr>
        <w:adjustRightInd w:val="0"/>
        <w:snapToGrid w:val="0"/>
        <w:spacing w:after="0"/>
        <w:jc w:val="left"/>
      </w:pPr>
      <w:hyperlink r:id="rId199" w:history="1">
        <w:r w:rsidR="00F43B9E" w:rsidRPr="009044E3">
          <w:rPr>
            <w:rStyle w:val="Hyperlink"/>
          </w:rPr>
          <w:t>Brett.L.Wiedoff@noaa.gov</w:t>
        </w:r>
      </w:hyperlink>
    </w:p>
    <w:p w14:paraId="483E274E" w14:textId="77777777" w:rsidR="00F43B9E" w:rsidRPr="009044E3" w:rsidRDefault="00F43B9E" w:rsidP="00F43B9E">
      <w:pPr>
        <w:adjustRightInd w:val="0"/>
        <w:snapToGrid w:val="0"/>
        <w:spacing w:after="0"/>
        <w:jc w:val="left"/>
      </w:pPr>
    </w:p>
    <w:p w14:paraId="1376B208" w14:textId="77777777" w:rsidR="00F43B9E" w:rsidRPr="009044E3" w:rsidRDefault="00F43B9E" w:rsidP="00F43B9E">
      <w:pPr>
        <w:adjustRightInd w:val="0"/>
        <w:snapToGrid w:val="0"/>
        <w:spacing w:after="0"/>
        <w:jc w:val="left"/>
        <w:rPr>
          <w:b/>
          <w:bCs/>
        </w:rPr>
      </w:pPr>
      <w:r w:rsidRPr="009044E3">
        <w:rPr>
          <w:b/>
          <w:bCs/>
        </w:rPr>
        <w:t>Celia Barroso</w:t>
      </w:r>
    </w:p>
    <w:p w14:paraId="4B989673" w14:textId="77777777" w:rsidR="00F43B9E" w:rsidRPr="009044E3" w:rsidRDefault="00F43B9E" w:rsidP="00F43B9E">
      <w:pPr>
        <w:adjustRightInd w:val="0"/>
        <w:snapToGrid w:val="0"/>
        <w:spacing w:after="0"/>
        <w:jc w:val="left"/>
      </w:pPr>
      <w:r w:rsidRPr="009044E3">
        <w:t>Sustainable Fisheries Division</w:t>
      </w:r>
    </w:p>
    <w:p w14:paraId="37D0A6CD" w14:textId="77777777" w:rsidR="00F43B9E" w:rsidRPr="009044E3" w:rsidRDefault="00F43B9E" w:rsidP="00F43B9E">
      <w:pPr>
        <w:adjustRightInd w:val="0"/>
        <w:snapToGrid w:val="0"/>
        <w:spacing w:after="0"/>
        <w:jc w:val="left"/>
      </w:pPr>
      <w:r w:rsidRPr="009044E3">
        <w:t>NOAA Fisheries</w:t>
      </w:r>
    </w:p>
    <w:p w14:paraId="5A9BC4F6" w14:textId="77777777" w:rsidR="00F43B9E" w:rsidRPr="009044E3" w:rsidRDefault="00F43B9E" w:rsidP="00F43B9E">
      <w:pPr>
        <w:adjustRightInd w:val="0"/>
        <w:snapToGrid w:val="0"/>
        <w:spacing w:after="0"/>
        <w:jc w:val="left"/>
      </w:pPr>
      <w:r w:rsidRPr="009044E3">
        <w:t xml:space="preserve">501 w ocean </w:t>
      </w:r>
      <w:proofErr w:type="spellStart"/>
      <w:r w:rsidRPr="009044E3">
        <w:t>blvd</w:t>
      </w:r>
      <w:proofErr w:type="spellEnd"/>
      <w:r w:rsidRPr="009044E3">
        <w:t>, Ste 4200</w:t>
      </w:r>
    </w:p>
    <w:p w14:paraId="24DFFDF1" w14:textId="77777777" w:rsidR="00F43B9E" w:rsidRPr="009044E3" w:rsidRDefault="003032B8" w:rsidP="00F43B9E">
      <w:pPr>
        <w:adjustRightInd w:val="0"/>
        <w:snapToGrid w:val="0"/>
        <w:spacing w:after="0"/>
        <w:jc w:val="left"/>
      </w:pPr>
      <w:hyperlink r:id="rId200" w:history="1">
        <w:r w:rsidR="00F43B9E" w:rsidRPr="009044E3">
          <w:rPr>
            <w:rStyle w:val="Hyperlink"/>
          </w:rPr>
          <w:t>celia.barroso@noaa.gov</w:t>
        </w:r>
      </w:hyperlink>
    </w:p>
    <w:p w14:paraId="401DC198" w14:textId="77777777" w:rsidR="00F43B9E" w:rsidRPr="009044E3" w:rsidRDefault="00F43B9E" w:rsidP="00F43B9E">
      <w:pPr>
        <w:adjustRightInd w:val="0"/>
        <w:snapToGrid w:val="0"/>
        <w:spacing w:after="0"/>
        <w:jc w:val="left"/>
      </w:pPr>
    </w:p>
    <w:p w14:paraId="5098C327" w14:textId="77777777" w:rsidR="00F43B9E" w:rsidRPr="009044E3" w:rsidRDefault="00F43B9E" w:rsidP="00F43B9E">
      <w:pPr>
        <w:adjustRightInd w:val="0"/>
        <w:snapToGrid w:val="0"/>
        <w:spacing w:after="0"/>
        <w:jc w:val="left"/>
        <w:rPr>
          <w:b/>
          <w:bCs/>
        </w:rPr>
      </w:pPr>
      <w:r w:rsidRPr="009044E3">
        <w:rPr>
          <w:b/>
          <w:bCs/>
        </w:rPr>
        <w:t xml:space="preserve">Christa </w:t>
      </w:r>
      <w:proofErr w:type="spellStart"/>
      <w:r w:rsidRPr="009044E3">
        <w:rPr>
          <w:b/>
          <w:bCs/>
        </w:rPr>
        <w:t>Svensson</w:t>
      </w:r>
      <w:proofErr w:type="spellEnd"/>
    </w:p>
    <w:p w14:paraId="0F838E55" w14:textId="77777777" w:rsidR="00F43B9E" w:rsidRPr="009044E3" w:rsidRDefault="00F43B9E" w:rsidP="00F43B9E">
      <w:pPr>
        <w:adjustRightInd w:val="0"/>
        <w:snapToGrid w:val="0"/>
        <w:spacing w:after="0"/>
        <w:jc w:val="left"/>
      </w:pPr>
      <w:r w:rsidRPr="009044E3">
        <w:t>Alternate-Commissioner to Dorothy Lowman</w:t>
      </w:r>
    </w:p>
    <w:p w14:paraId="44F7FA37" w14:textId="77777777" w:rsidR="00F43B9E" w:rsidRPr="009044E3" w:rsidRDefault="00F43B9E" w:rsidP="00F43B9E">
      <w:pPr>
        <w:adjustRightInd w:val="0"/>
        <w:snapToGrid w:val="0"/>
        <w:spacing w:after="0"/>
        <w:jc w:val="left"/>
      </w:pPr>
      <w:r w:rsidRPr="009044E3">
        <w:t>PFMC</w:t>
      </w:r>
    </w:p>
    <w:p w14:paraId="7846F7AE" w14:textId="77777777" w:rsidR="00F43B9E" w:rsidRPr="009044E3" w:rsidRDefault="00F43B9E" w:rsidP="00F43B9E">
      <w:pPr>
        <w:adjustRightInd w:val="0"/>
        <w:snapToGrid w:val="0"/>
        <w:spacing w:after="0"/>
        <w:jc w:val="left"/>
      </w:pPr>
      <w:r w:rsidRPr="009044E3">
        <w:t>P.O. Box 141</w:t>
      </w:r>
    </w:p>
    <w:p w14:paraId="5598B709" w14:textId="77777777" w:rsidR="00F43B9E" w:rsidRPr="009044E3" w:rsidRDefault="00F43B9E" w:rsidP="00F43B9E">
      <w:pPr>
        <w:adjustRightInd w:val="0"/>
        <w:snapToGrid w:val="0"/>
        <w:spacing w:after="0"/>
        <w:jc w:val="left"/>
      </w:pPr>
      <w:r w:rsidRPr="009044E3">
        <w:t>Astoria, OR 97103</w:t>
      </w:r>
    </w:p>
    <w:p w14:paraId="5EB2B29A" w14:textId="77777777" w:rsidR="00F43B9E" w:rsidRPr="009044E3" w:rsidRDefault="00F43B9E" w:rsidP="00F43B9E">
      <w:pPr>
        <w:adjustRightInd w:val="0"/>
        <w:snapToGrid w:val="0"/>
        <w:spacing w:after="0"/>
        <w:jc w:val="left"/>
      </w:pPr>
      <w:r w:rsidRPr="009044E3">
        <w:t>5037915669</w:t>
      </w:r>
    </w:p>
    <w:p w14:paraId="087AB216" w14:textId="77777777" w:rsidR="00F43B9E" w:rsidRPr="009044E3" w:rsidRDefault="003032B8" w:rsidP="00F43B9E">
      <w:pPr>
        <w:adjustRightInd w:val="0"/>
        <w:snapToGrid w:val="0"/>
        <w:spacing w:after="0"/>
        <w:jc w:val="left"/>
      </w:pPr>
      <w:hyperlink r:id="rId201" w:history="1">
        <w:r w:rsidR="00F43B9E" w:rsidRPr="009044E3">
          <w:rPr>
            <w:rStyle w:val="Hyperlink"/>
          </w:rPr>
          <w:t>csvensson@trimarinegroup.com</w:t>
        </w:r>
      </w:hyperlink>
    </w:p>
    <w:p w14:paraId="660EBE4C" w14:textId="77777777" w:rsidR="00F43B9E" w:rsidRPr="009044E3" w:rsidRDefault="00F43B9E" w:rsidP="00F43B9E">
      <w:pPr>
        <w:adjustRightInd w:val="0"/>
        <w:snapToGrid w:val="0"/>
        <w:spacing w:after="0"/>
        <w:jc w:val="left"/>
      </w:pPr>
    </w:p>
    <w:p w14:paraId="5EA74E50" w14:textId="77777777" w:rsidR="00F43B9E" w:rsidRPr="009044E3" w:rsidRDefault="00F43B9E" w:rsidP="00F43B9E">
      <w:pPr>
        <w:adjustRightInd w:val="0"/>
        <w:snapToGrid w:val="0"/>
        <w:spacing w:after="0"/>
        <w:jc w:val="left"/>
        <w:rPr>
          <w:b/>
          <w:bCs/>
        </w:rPr>
      </w:pPr>
      <w:r w:rsidRPr="009044E3">
        <w:rPr>
          <w:b/>
          <w:bCs/>
        </w:rPr>
        <w:t>Christopher Dahl</w:t>
      </w:r>
    </w:p>
    <w:p w14:paraId="537431B2" w14:textId="77777777" w:rsidR="00F43B9E" w:rsidRPr="009044E3" w:rsidRDefault="00F43B9E" w:rsidP="00F43B9E">
      <w:pPr>
        <w:adjustRightInd w:val="0"/>
        <w:snapToGrid w:val="0"/>
        <w:spacing w:after="0"/>
        <w:jc w:val="left"/>
      </w:pPr>
      <w:r w:rsidRPr="009044E3">
        <w:t>Staff Officer</w:t>
      </w:r>
    </w:p>
    <w:p w14:paraId="2BA36351" w14:textId="77777777" w:rsidR="00F43B9E" w:rsidRPr="009044E3" w:rsidRDefault="00F43B9E" w:rsidP="00F43B9E">
      <w:pPr>
        <w:adjustRightInd w:val="0"/>
        <w:snapToGrid w:val="0"/>
        <w:spacing w:after="0"/>
        <w:jc w:val="left"/>
      </w:pPr>
      <w:r w:rsidRPr="009044E3">
        <w:t>Pacific Fishery Management Council</w:t>
      </w:r>
    </w:p>
    <w:p w14:paraId="3625D240" w14:textId="77777777" w:rsidR="00F43B9E" w:rsidRPr="009044E3" w:rsidRDefault="00F43B9E" w:rsidP="00F43B9E">
      <w:pPr>
        <w:adjustRightInd w:val="0"/>
        <w:snapToGrid w:val="0"/>
        <w:spacing w:after="0"/>
        <w:jc w:val="left"/>
      </w:pPr>
      <w:r w:rsidRPr="009044E3">
        <w:t>7700 NE Ambassador Pl., Ste 101</w:t>
      </w:r>
    </w:p>
    <w:p w14:paraId="63FFA116" w14:textId="77777777" w:rsidR="00F43B9E" w:rsidRPr="009044E3" w:rsidRDefault="00F43B9E" w:rsidP="00F43B9E">
      <w:pPr>
        <w:adjustRightInd w:val="0"/>
        <w:snapToGrid w:val="0"/>
        <w:spacing w:after="0"/>
        <w:jc w:val="left"/>
      </w:pPr>
      <w:r w:rsidRPr="009044E3">
        <w:t xml:space="preserve">Portland, OR 97220 </w:t>
      </w:r>
    </w:p>
    <w:p w14:paraId="60D3BFE7" w14:textId="77777777" w:rsidR="00F43B9E" w:rsidRPr="009044E3" w:rsidRDefault="00F43B9E" w:rsidP="00F43B9E">
      <w:pPr>
        <w:adjustRightInd w:val="0"/>
        <w:snapToGrid w:val="0"/>
        <w:spacing w:after="0"/>
        <w:jc w:val="left"/>
      </w:pPr>
      <w:r w:rsidRPr="009044E3">
        <w:t>503-820-2422</w:t>
      </w:r>
    </w:p>
    <w:p w14:paraId="3675E4E0" w14:textId="77777777" w:rsidR="00F43B9E" w:rsidRPr="009044E3" w:rsidRDefault="003032B8" w:rsidP="00F43B9E">
      <w:pPr>
        <w:adjustRightInd w:val="0"/>
        <w:snapToGrid w:val="0"/>
        <w:spacing w:after="0"/>
        <w:jc w:val="left"/>
      </w:pPr>
      <w:hyperlink r:id="rId202" w:history="1">
        <w:r w:rsidR="00F43B9E" w:rsidRPr="009044E3">
          <w:rPr>
            <w:rStyle w:val="Hyperlink"/>
          </w:rPr>
          <w:t>kit.dahl@noaa.gov</w:t>
        </w:r>
      </w:hyperlink>
    </w:p>
    <w:p w14:paraId="63DA24B0" w14:textId="77777777" w:rsidR="00F43B9E" w:rsidRPr="009044E3" w:rsidRDefault="00F43B9E" w:rsidP="00F43B9E">
      <w:pPr>
        <w:adjustRightInd w:val="0"/>
        <w:snapToGrid w:val="0"/>
        <w:spacing w:after="0"/>
        <w:jc w:val="left"/>
      </w:pPr>
    </w:p>
    <w:p w14:paraId="42BE606F" w14:textId="77777777" w:rsidR="00F43B9E" w:rsidRPr="009044E3" w:rsidRDefault="00F43B9E" w:rsidP="00F43B9E">
      <w:pPr>
        <w:adjustRightInd w:val="0"/>
        <w:snapToGrid w:val="0"/>
        <w:spacing w:after="0"/>
        <w:jc w:val="left"/>
        <w:rPr>
          <w:b/>
          <w:bCs/>
        </w:rPr>
      </w:pPr>
      <w:r w:rsidRPr="009044E3">
        <w:rPr>
          <w:b/>
          <w:bCs/>
        </w:rPr>
        <w:t xml:space="preserve">Elizabeth </w:t>
      </w:r>
      <w:proofErr w:type="spellStart"/>
      <w:r w:rsidRPr="009044E3">
        <w:rPr>
          <w:b/>
          <w:bCs/>
        </w:rPr>
        <w:t>Hellmers</w:t>
      </w:r>
      <w:proofErr w:type="spellEnd"/>
    </w:p>
    <w:p w14:paraId="1C865CC4" w14:textId="77777777" w:rsidR="00F43B9E" w:rsidRPr="009044E3" w:rsidRDefault="00F43B9E" w:rsidP="00F43B9E">
      <w:pPr>
        <w:adjustRightInd w:val="0"/>
        <w:snapToGrid w:val="0"/>
        <w:spacing w:after="0"/>
        <w:jc w:val="left"/>
      </w:pPr>
      <w:r w:rsidRPr="009044E3">
        <w:t>Environmental Scientist - Highly Migratory Species</w:t>
      </w:r>
    </w:p>
    <w:p w14:paraId="69A187E5" w14:textId="77777777" w:rsidR="00F43B9E" w:rsidRPr="009044E3" w:rsidRDefault="00F43B9E" w:rsidP="00F43B9E">
      <w:pPr>
        <w:adjustRightInd w:val="0"/>
        <w:snapToGrid w:val="0"/>
        <w:spacing w:after="0"/>
        <w:jc w:val="left"/>
      </w:pPr>
      <w:r w:rsidRPr="009044E3">
        <w:t>California Department of Fish and Wildlife</w:t>
      </w:r>
    </w:p>
    <w:p w14:paraId="74E73AF9" w14:textId="77777777" w:rsidR="00F43B9E" w:rsidRPr="009044E3" w:rsidRDefault="00F43B9E" w:rsidP="00F43B9E">
      <w:pPr>
        <w:adjustRightInd w:val="0"/>
        <w:snapToGrid w:val="0"/>
        <w:spacing w:after="0"/>
        <w:jc w:val="left"/>
      </w:pPr>
      <w:r w:rsidRPr="009044E3">
        <w:t>8901 La Jolla Shores Dr</w:t>
      </w:r>
    </w:p>
    <w:p w14:paraId="65CE5A0A" w14:textId="77777777" w:rsidR="00F43B9E" w:rsidRPr="009044E3" w:rsidRDefault="00F43B9E" w:rsidP="00F43B9E">
      <w:pPr>
        <w:adjustRightInd w:val="0"/>
        <w:snapToGrid w:val="0"/>
        <w:spacing w:after="0"/>
        <w:jc w:val="left"/>
      </w:pPr>
      <w:r w:rsidRPr="009044E3">
        <w:t>La Jolla, CA</w:t>
      </w:r>
      <w:r>
        <w:t xml:space="preserve"> </w:t>
      </w:r>
      <w:r w:rsidRPr="009044E3">
        <w:t>92037</w:t>
      </w:r>
    </w:p>
    <w:p w14:paraId="38612DF1" w14:textId="77777777" w:rsidR="00F43B9E" w:rsidRPr="009044E3" w:rsidRDefault="00F43B9E" w:rsidP="00F43B9E">
      <w:pPr>
        <w:adjustRightInd w:val="0"/>
        <w:snapToGrid w:val="0"/>
        <w:spacing w:after="0"/>
        <w:jc w:val="left"/>
      </w:pPr>
      <w:r w:rsidRPr="009044E3">
        <w:t>858-334-2813</w:t>
      </w:r>
    </w:p>
    <w:p w14:paraId="032C3725" w14:textId="77777777" w:rsidR="00F43B9E" w:rsidRPr="009044E3" w:rsidRDefault="003032B8" w:rsidP="00F43B9E">
      <w:pPr>
        <w:adjustRightInd w:val="0"/>
        <w:snapToGrid w:val="0"/>
        <w:spacing w:after="0"/>
        <w:jc w:val="left"/>
      </w:pPr>
      <w:hyperlink r:id="rId203" w:history="1">
        <w:r w:rsidR="00F43B9E" w:rsidRPr="009044E3">
          <w:rPr>
            <w:rStyle w:val="Hyperlink"/>
          </w:rPr>
          <w:t>elizabeth.hellmers@wildlife.ca.gov</w:t>
        </w:r>
      </w:hyperlink>
    </w:p>
    <w:p w14:paraId="524C2995" w14:textId="77777777" w:rsidR="00F43B9E" w:rsidRPr="009044E3" w:rsidRDefault="00F43B9E" w:rsidP="00F43B9E">
      <w:pPr>
        <w:adjustRightInd w:val="0"/>
        <w:snapToGrid w:val="0"/>
        <w:spacing w:after="0"/>
        <w:jc w:val="left"/>
      </w:pPr>
    </w:p>
    <w:p w14:paraId="4EE41A3D" w14:textId="77777777" w:rsidR="00F43B9E" w:rsidRPr="009044E3" w:rsidRDefault="00F43B9E" w:rsidP="00F43B9E">
      <w:pPr>
        <w:adjustRightInd w:val="0"/>
        <w:snapToGrid w:val="0"/>
        <w:spacing w:after="0"/>
        <w:jc w:val="left"/>
        <w:rPr>
          <w:b/>
          <w:bCs/>
        </w:rPr>
      </w:pPr>
      <w:r w:rsidRPr="009044E3">
        <w:rPr>
          <w:b/>
          <w:bCs/>
        </w:rPr>
        <w:t xml:space="preserve">Emily </w:t>
      </w:r>
      <w:proofErr w:type="spellStart"/>
      <w:r w:rsidRPr="009044E3">
        <w:rPr>
          <w:b/>
          <w:bCs/>
        </w:rPr>
        <w:t>Crigler</w:t>
      </w:r>
      <w:proofErr w:type="spellEnd"/>
    </w:p>
    <w:p w14:paraId="1FCF703A" w14:textId="77777777" w:rsidR="00F43B9E" w:rsidRPr="009044E3" w:rsidRDefault="00F43B9E" w:rsidP="00F43B9E">
      <w:pPr>
        <w:adjustRightInd w:val="0"/>
        <w:snapToGrid w:val="0"/>
        <w:spacing w:after="0"/>
        <w:jc w:val="left"/>
      </w:pPr>
      <w:r w:rsidRPr="009044E3">
        <w:t>Fishery Policy Analyst</w:t>
      </w:r>
    </w:p>
    <w:p w14:paraId="74112148" w14:textId="77777777" w:rsidR="00F43B9E" w:rsidRPr="009044E3" w:rsidRDefault="00F43B9E" w:rsidP="00F43B9E">
      <w:pPr>
        <w:adjustRightInd w:val="0"/>
        <w:snapToGrid w:val="0"/>
        <w:spacing w:after="0"/>
        <w:jc w:val="left"/>
      </w:pPr>
      <w:r w:rsidRPr="009044E3">
        <w:t xml:space="preserve">NOAA Fisheries </w:t>
      </w:r>
    </w:p>
    <w:p w14:paraId="5036BA8C" w14:textId="77777777" w:rsidR="00F43B9E" w:rsidRPr="009044E3" w:rsidRDefault="00F43B9E" w:rsidP="00F43B9E">
      <w:pPr>
        <w:adjustRightInd w:val="0"/>
        <w:snapToGrid w:val="0"/>
        <w:spacing w:after="0"/>
        <w:jc w:val="left"/>
      </w:pPr>
      <w:r w:rsidRPr="009044E3">
        <w:t>+1 808-725-5036</w:t>
      </w:r>
    </w:p>
    <w:p w14:paraId="5E9F5C35" w14:textId="484B46F1" w:rsidR="00F43B9E" w:rsidRPr="009044E3" w:rsidRDefault="003032B8" w:rsidP="00F43B9E">
      <w:pPr>
        <w:adjustRightInd w:val="0"/>
        <w:snapToGrid w:val="0"/>
        <w:spacing w:after="0"/>
        <w:jc w:val="left"/>
      </w:pPr>
      <w:hyperlink r:id="rId204" w:history="1">
        <w:r w:rsidR="00626B25" w:rsidRPr="001819DC">
          <w:rPr>
            <w:rStyle w:val="Hyperlink"/>
          </w:rPr>
          <w:t>emily.crigler@noaa.gov</w:t>
        </w:r>
      </w:hyperlink>
      <w:r w:rsidR="00626B25">
        <w:t xml:space="preserve"> </w:t>
      </w:r>
    </w:p>
    <w:p w14:paraId="22A144CF" w14:textId="77777777" w:rsidR="00F43B9E" w:rsidRPr="009044E3" w:rsidRDefault="00F43B9E" w:rsidP="00F43B9E">
      <w:pPr>
        <w:adjustRightInd w:val="0"/>
        <w:snapToGrid w:val="0"/>
        <w:spacing w:after="0"/>
        <w:jc w:val="left"/>
      </w:pPr>
    </w:p>
    <w:p w14:paraId="1FD96DBA" w14:textId="77777777" w:rsidR="00F43B9E" w:rsidRPr="009044E3" w:rsidRDefault="00F43B9E" w:rsidP="00F43B9E">
      <w:pPr>
        <w:adjustRightInd w:val="0"/>
        <w:snapToGrid w:val="0"/>
        <w:spacing w:after="0"/>
        <w:jc w:val="left"/>
        <w:rPr>
          <w:b/>
          <w:bCs/>
        </w:rPr>
      </w:pPr>
      <w:proofErr w:type="spellStart"/>
      <w:r w:rsidRPr="009044E3">
        <w:rPr>
          <w:b/>
          <w:bCs/>
        </w:rPr>
        <w:t>Huihua</w:t>
      </w:r>
      <w:proofErr w:type="spellEnd"/>
      <w:r w:rsidRPr="009044E3">
        <w:rPr>
          <w:b/>
          <w:bCs/>
        </w:rPr>
        <w:t xml:space="preserve"> Lee</w:t>
      </w:r>
    </w:p>
    <w:p w14:paraId="735338B5" w14:textId="77777777" w:rsidR="00F43B9E" w:rsidRPr="009044E3" w:rsidRDefault="00F43B9E" w:rsidP="00F43B9E">
      <w:pPr>
        <w:adjustRightInd w:val="0"/>
        <w:snapToGrid w:val="0"/>
        <w:spacing w:after="0"/>
        <w:jc w:val="left"/>
      </w:pPr>
      <w:r w:rsidRPr="009044E3">
        <w:t>Research Mathematical Statistician</w:t>
      </w:r>
    </w:p>
    <w:p w14:paraId="5AB3642D" w14:textId="77777777" w:rsidR="00F43B9E" w:rsidRPr="009044E3" w:rsidRDefault="00F43B9E" w:rsidP="00F43B9E">
      <w:pPr>
        <w:adjustRightInd w:val="0"/>
        <w:snapToGrid w:val="0"/>
        <w:spacing w:after="0"/>
        <w:jc w:val="left"/>
      </w:pPr>
      <w:r w:rsidRPr="009044E3">
        <w:t>Southwest Fisheries Science Center, NMFS</w:t>
      </w:r>
    </w:p>
    <w:p w14:paraId="2F16E5E5" w14:textId="77777777" w:rsidR="00F43B9E" w:rsidRPr="009044E3" w:rsidRDefault="003032B8" w:rsidP="00F43B9E">
      <w:pPr>
        <w:adjustRightInd w:val="0"/>
        <w:snapToGrid w:val="0"/>
        <w:spacing w:after="0"/>
        <w:jc w:val="left"/>
      </w:pPr>
      <w:hyperlink r:id="rId205" w:history="1">
        <w:r w:rsidR="00F43B9E" w:rsidRPr="009044E3">
          <w:rPr>
            <w:rStyle w:val="Hyperlink"/>
          </w:rPr>
          <w:t>huihua.lee@noaa.gov</w:t>
        </w:r>
      </w:hyperlink>
    </w:p>
    <w:p w14:paraId="1C7E49FA" w14:textId="77777777" w:rsidR="00F43B9E" w:rsidRPr="009044E3" w:rsidRDefault="00F43B9E" w:rsidP="00F43B9E">
      <w:pPr>
        <w:adjustRightInd w:val="0"/>
        <w:snapToGrid w:val="0"/>
        <w:spacing w:after="0"/>
        <w:jc w:val="left"/>
      </w:pPr>
    </w:p>
    <w:p w14:paraId="33E8AFBF" w14:textId="77777777" w:rsidR="00F43B9E" w:rsidRPr="009044E3" w:rsidRDefault="00F43B9E" w:rsidP="00F43B9E">
      <w:pPr>
        <w:adjustRightInd w:val="0"/>
        <w:snapToGrid w:val="0"/>
        <w:spacing w:after="0"/>
        <w:jc w:val="left"/>
        <w:rPr>
          <w:b/>
          <w:bCs/>
        </w:rPr>
      </w:pPr>
      <w:r w:rsidRPr="009044E3">
        <w:rPr>
          <w:b/>
          <w:bCs/>
        </w:rPr>
        <w:t>Jenny M Suter</w:t>
      </w:r>
    </w:p>
    <w:p w14:paraId="00AB0782" w14:textId="77777777" w:rsidR="00F43B9E" w:rsidRPr="009044E3" w:rsidRDefault="00F43B9E" w:rsidP="00F43B9E">
      <w:pPr>
        <w:adjustRightInd w:val="0"/>
        <w:snapToGrid w:val="0"/>
        <w:spacing w:after="0"/>
        <w:jc w:val="left"/>
      </w:pPr>
      <w:proofErr w:type="spellStart"/>
      <w:r w:rsidRPr="009044E3">
        <w:t>PacFIN</w:t>
      </w:r>
      <w:proofErr w:type="spellEnd"/>
      <w:r w:rsidRPr="009044E3">
        <w:t xml:space="preserve"> HMS Statistician</w:t>
      </w:r>
    </w:p>
    <w:p w14:paraId="3C4BC6E4" w14:textId="77777777" w:rsidR="00F43B9E" w:rsidRPr="009044E3" w:rsidRDefault="00F43B9E" w:rsidP="00F43B9E">
      <w:pPr>
        <w:adjustRightInd w:val="0"/>
        <w:snapToGrid w:val="0"/>
        <w:spacing w:after="0"/>
        <w:jc w:val="left"/>
      </w:pPr>
      <w:r w:rsidRPr="009044E3">
        <w:t>Pacific States Marine Fisheries Commission</w:t>
      </w:r>
    </w:p>
    <w:p w14:paraId="4219E94D" w14:textId="77777777" w:rsidR="00F43B9E" w:rsidRPr="009044E3" w:rsidRDefault="00F43B9E" w:rsidP="00F43B9E">
      <w:pPr>
        <w:adjustRightInd w:val="0"/>
        <w:snapToGrid w:val="0"/>
        <w:spacing w:after="0"/>
        <w:jc w:val="left"/>
      </w:pPr>
      <w:r w:rsidRPr="009044E3">
        <w:t>205 SE Spokane St, Suite 100</w:t>
      </w:r>
    </w:p>
    <w:p w14:paraId="7718176B" w14:textId="77777777" w:rsidR="00F43B9E" w:rsidRPr="009044E3" w:rsidRDefault="00F43B9E" w:rsidP="00F43B9E">
      <w:pPr>
        <w:adjustRightInd w:val="0"/>
        <w:snapToGrid w:val="0"/>
        <w:spacing w:after="0"/>
        <w:jc w:val="left"/>
      </w:pPr>
      <w:r w:rsidRPr="009044E3">
        <w:t>Portland, OR 97202</w:t>
      </w:r>
    </w:p>
    <w:p w14:paraId="72476C03" w14:textId="77777777" w:rsidR="00F43B9E" w:rsidRPr="009044E3" w:rsidRDefault="00F43B9E" w:rsidP="00F43B9E">
      <w:pPr>
        <w:adjustRightInd w:val="0"/>
        <w:snapToGrid w:val="0"/>
        <w:spacing w:after="0"/>
        <w:jc w:val="left"/>
      </w:pPr>
      <w:r w:rsidRPr="009044E3">
        <w:t>6198134854</w:t>
      </w:r>
    </w:p>
    <w:p w14:paraId="3907B0F1" w14:textId="77777777" w:rsidR="00F43B9E" w:rsidRPr="009044E3" w:rsidRDefault="003032B8" w:rsidP="00F43B9E">
      <w:pPr>
        <w:adjustRightInd w:val="0"/>
        <w:snapToGrid w:val="0"/>
        <w:spacing w:after="0"/>
        <w:jc w:val="left"/>
      </w:pPr>
      <w:hyperlink r:id="rId206" w:history="1">
        <w:r w:rsidR="00F43B9E" w:rsidRPr="009044E3">
          <w:rPr>
            <w:rStyle w:val="Hyperlink"/>
          </w:rPr>
          <w:t>jsuter@psmfc.org</w:t>
        </w:r>
      </w:hyperlink>
    </w:p>
    <w:p w14:paraId="771BDF25" w14:textId="77777777" w:rsidR="00F43B9E" w:rsidRPr="009044E3" w:rsidRDefault="00F43B9E" w:rsidP="00F43B9E">
      <w:pPr>
        <w:adjustRightInd w:val="0"/>
        <w:snapToGrid w:val="0"/>
        <w:spacing w:after="0"/>
        <w:jc w:val="left"/>
      </w:pPr>
    </w:p>
    <w:p w14:paraId="034C873B" w14:textId="77777777" w:rsidR="00F43B9E" w:rsidRPr="009044E3" w:rsidRDefault="00F43B9E" w:rsidP="00F43B9E">
      <w:pPr>
        <w:adjustRightInd w:val="0"/>
        <w:snapToGrid w:val="0"/>
        <w:spacing w:after="0"/>
        <w:jc w:val="left"/>
        <w:rPr>
          <w:b/>
          <w:bCs/>
        </w:rPr>
      </w:pPr>
      <w:r w:rsidRPr="009044E3">
        <w:rPr>
          <w:b/>
          <w:bCs/>
        </w:rPr>
        <w:t>Jessica Watson</w:t>
      </w:r>
    </w:p>
    <w:p w14:paraId="29EC8E6B" w14:textId="77777777" w:rsidR="00F43B9E" w:rsidRPr="009044E3" w:rsidRDefault="00F43B9E" w:rsidP="00F43B9E">
      <w:pPr>
        <w:adjustRightInd w:val="0"/>
        <w:snapToGrid w:val="0"/>
        <w:spacing w:after="0"/>
        <w:jc w:val="left"/>
      </w:pPr>
      <w:r w:rsidRPr="009044E3">
        <w:t xml:space="preserve">PFMC Advisor/Representative </w:t>
      </w:r>
    </w:p>
    <w:p w14:paraId="73206A40" w14:textId="77777777" w:rsidR="00F43B9E" w:rsidRPr="009044E3" w:rsidRDefault="00F43B9E" w:rsidP="00F43B9E">
      <w:pPr>
        <w:adjustRightInd w:val="0"/>
        <w:snapToGrid w:val="0"/>
        <w:spacing w:after="0"/>
        <w:jc w:val="left"/>
      </w:pPr>
      <w:r w:rsidRPr="009044E3">
        <w:t>Oregon Department of Fish and Wildlife</w:t>
      </w:r>
    </w:p>
    <w:p w14:paraId="3D98FFC1" w14:textId="77777777" w:rsidR="00F43B9E" w:rsidRPr="009044E3" w:rsidRDefault="00F43B9E" w:rsidP="00F43B9E">
      <w:pPr>
        <w:adjustRightInd w:val="0"/>
        <w:snapToGrid w:val="0"/>
        <w:spacing w:after="0"/>
        <w:jc w:val="left"/>
      </w:pPr>
      <w:r w:rsidRPr="009044E3">
        <w:t>2040 SE Marine Science Drive</w:t>
      </w:r>
    </w:p>
    <w:p w14:paraId="3198552C" w14:textId="77777777" w:rsidR="00F43B9E" w:rsidRPr="009044E3" w:rsidRDefault="00F43B9E" w:rsidP="00F43B9E">
      <w:pPr>
        <w:adjustRightInd w:val="0"/>
        <w:snapToGrid w:val="0"/>
        <w:spacing w:after="0"/>
        <w:jc w:val="left"/>
      </w:pPr>
      <w:r w:rsidRPr="009044E3">
        <w:t>5413511196</w:t>
      </w:r>
    </w:p>
    <w:p w14:paraId="3C084C74" w14:textId="77777777" w:rsidR="00F43B9E" w:rsidRPr="009044E3" w:rsidRDefault="003032B8" w:rsidP="00F43B9E">
      <w:pPr>
        <w:adjustRightInd w:val="0"/>
        <w:snapToGrid w:val="0"/>
        <w:spacing w:after="0"/>
        <w:jc w:val="left"/>
      </w:pPr>
      <w:hyperlink r:id="rId207" w:history="1">
        <w:r w:rsidR="00F43B9E" w:rsidRPr="009044E3">
          <w:rPr>
            <w:rStyle w:val="Hyperlink"/>
          </w:rPr>
          <w:t>jessica.l.watson@state.or.us</w:t>
        </w:r>
      </w:hyperlink>
    </w:p>
    <w:p w14:paraId="2569E552" w14:textId="77777777" w:rsidR="00F43B9E" w:rsidRPr="009044E3" w:rsidRDefault="00F43B9E" w:rsidP="00F43B9E">
      <w:pPr>
        <w:adjustRightInd w:val="0"/>
        <w:snapToGrid w:val="0"/>
        <w:spacing w:after="0"/>
        <w:jc w:val="left"/>
      </w:pPr>
    </w:p>
    <w:p w14:paraId="6A8F32D5" w14:textId="77777777" w:rsidR="00F43B9E" w:rsidRPr="009044E3" w:rsidRDefault="00F43B9E" w:rsidP="00F43B9E">
      <w:pPr>
        <w:adjustRightInd w:val="0"/>
        <w:snapToGrid w:val="0"/>
        <w:spacing w:after="0"/>
        <w:jc w:val="left"/>
        <w:rPr>
          <w:b/>
          <w:bCs/>
        </w:rPr>
      </w:pPr>
      <w:r w:rsidRPr="009044E3">
        <w:rPr>
          <w:b/>
          <w:bCs/>
        </w:rPr>
        <w:t>Josh Madeira</w:t>
      </w:r>
    </w:p>
    <w:p w14:paraId="129E107D" w14:textId="77777777" w:rsidR="00F43B9E" w:rsidRPr="009044E3" w:rsidRDefault="00F43B9E" w:rsidP="00F43B9E">
      <w:pPr>
        <w:adjustRightInd w:val="0"/>
        <w:snapToGrid w:val="0"/>
        <w:spacing w:after="0"/>
        <w:jc w:val="left"/>
      </w:pPr>
      <w:r w:rsidRPr="009044E3">
        <w:t>Senior Policy Manager</w:t>
      </w:r>
    </w:p>
    <w:p w14:paraId="54EB4F98" w14:textId="77777777" w:rsidR="00F43B9E" w:rsidRPr="009044E3" w:rsidRDefault="00F43B9E" w:rsidP="00F43B9E">
      <w:pPr>
        <w:adjustRightInd w:val="0"/>
        <w:snapToGrid w:val="0"/>
        <w:spacing w:after="0"/>
        <w:jc w:val="left"/>
      </w:pPr>
      <w:r w:rsidRPr="009044E3">
        <w:t>Monterey Bay Aquarium</w:t>
      </w:r>
    </w:p>
    <w:p w14:paraId="62595F4C" w14:textId="77777777" w:rsidR="00F43B9E" w:rsidRPr="009044E3" w:rsidRDefault="003032B8" w:rsidP="00F43B9E">
      <w:pPr>
        <w:adjustRightInd w:val="0"/>
        <w:snapToGrid w:val="0"/>
        <w:spacing w:after="0"/>
        <w:jc w:val="left"/>
      </w:pPr>
      <w:hyperlink r:id="rId208" w:history="1">
        <w:r w:rsidR="00F43B9E" w:rsidRPr="009044E3">
          <w:rPr>
            <w:rStyle w:val="Hyperlink"/>
          </w:rPr>
          <w:t>jmadeira@mbayaq.org</w:t>
        </w:r>
      </w:hyperlink>
    </w:p>
    <w:p w14:paraId="19A9C1BA" w14:textId="77777777" w:rsidR="00F43B9E" w:rsidRPr="009044E3" w:rsidRDefault="00F43B9E" w:rsidP="00F43B9E">
      <w:pPr>
        <w:adjustRightInd w:val="0"/>
        <w:snapToGrid w:val="0"/>
        <w:spacing w:after="0"/>
        <w:jc w:val="left"/>
      </w:pPr>
    </w:p>
    <w:p w14:paraId="2079AB41" w14:textId="77777777" w:rsidR="00F43B9E" w:rsidRPr="009044E3" w:rsidRDefault="00F43B9E" w:rsidP="00F43B9E">
      <w:pPr>
        <w:adjustRightInd w:val="0"/>
        <w:snapToGrid w:val="0"/>
        <w:spacing w:after="0"/>
        <w:jc w:val="left"/>
        <w:rPr>
          <w:b/>
          <w:bCs/>
        </w:rPr>
      </w:pPr>
      <w:r w:rsidRPr="009044E3">
        <w:rPr>
          <w:b/>
          <w:bCs/>
        </w:rPr>
        <w:t>Kristen C. Koch</w:t>
      </w:r>
    </w:p>
    <w:p w14:paraId="76AB964E" w14:textId="77777777" w:rsidR="00F43B9E" w:rsidRPr="009044E3" w:rsidRDefault="00F43B9E" w:rsidP="00F43B9E">
      <w:pPr>
        <w:adjustRightInd w:val="0"/>
        <w:snapToGrid w:val="0"/>
        <w:spacing w:after="0"/>
        <w:jc w:val="left"/>
      </w:pPr>
      <w:r w:rsidRPr="009044E3">
        <w:lastRenderedPageBreak/>
        <w:t>Science and Research Director, Southwest Fisheries Science Center</w:t>
      </w:r>
    </w:p>
    <w:p w14:paraId="2FB2294B" w14:textId="77777777" w:rsidR="00F43B9E" w:rsidRPr="009044E3" w:rsidRDefault="00F43B9E" w:rsidP="00F43B9E">
      <w:pPr>
        <w:adjustRightInd w:val="0"/>
        <w:snapToGrid w:val="0"/>
        <w:spacing w:after="0"/>
        <w:jc w:val="left"/>
      </w:pPr>
      <w:r w:rsidRPr="009044E3">
        <w:t>NOAA/NMFS/Southwest Fisheries Science Center</w:t>
      </w:r>
    </w:p>
    <w:p w14:paraId="60E6FEEE" w14:textId="77777777" w:rsidR="00F43B9E" w:rsidRPr="009044E3" w:rsidRDefault="00F43B9E" w:rsidP="00F43B9E">
      <w:pPr>
        <w:adjustRightInd w:val="0"/>
        <w:snapToGrid w:val="0"/>
        <w:spacing w:after="0"/>
        <w:jc w:val="left"/>
      </w:pPr>
      <w:r w:rsidRPr="009044E3">
        <w:t>8901 La Jolla Shores Drive</w:t>
      </w:r>
    </w:p>
    <w:p w14:paraId="18CEE4C1" w14:textId="77777777" w:rsidR="00F43B9E" w:rsidRPr="009044E3" w:rsidRDefault="00F43B9E" w:rsidP="00F43B9E">
      <w:pPr>
        <w:adjustRightInd w:val="0"/>
        <w:snapToGrid w:val="0"/>
        <w:spacing w:after="0"/>
        <w:jc w:val="left"/>
      </w:pPr>
      <w:r w:rsidRPr="009044E3">
        <w:t>La Jolla, CA 92037</w:t>
      </w:r>
    </w:p>
    <w:p w14:paraId="542A6FFE" w14:textId="77777777" w:rsidR="00F43B9E" w:rsidRPr="009044E3" w:rsidRDefault="003032B8" w:rsidP="00F43B9E">
      <w:pPr>
        <w:adjustRightInd w:val="0"/>
        <w:snapToGrid w:val="0"/>
        <w:spacing w:after="0"/>
        <w:jc w:val="left"/>
      </w:pPr>
      <w:hyperlink r:id="rId209" w:history="1">
        <w:r w:rsidR="00F43B9E" w:rsidRPr="009044E3">
          <w:rPr>
            <w:rStyle w:val="Hyperlink"/>
          </w:rPr>
          <w:t>kristen.c.koch@noaa.gov</w:t>
        </w:r>
      </w:hyperlink>
    </w:p>
    <w:p w14:paraId="7B173FBB" w14:textId="77777777" w:rsidR="00F43B9E" w:rsidRPr="009044E3" w:rsidRDefault="00F43B9E" w:rsidP="00F43B9E">
      <w:pPr>
        <w:adjustRightInd w:val="0"/>
        <w:snapToGrid w:val="0"/>
        <w:spacing w:after="0"/>
        <w:jc w:val="left"/>
      </w:pPr>
    </w:p>
    <w:p w14:paraId="45F4EEAE" w14:textId="77777777" w:rsidR="00F43B9E" w:rsidRPr="009044E3" w:rsidRDefault="00F43B9E" w:rsidP="00F43B9E">
      <w:pPr>
        <w:adjustRightInd w:val="0"/>
        <w:snapToGrid w:val="0"/>
        <w:spacing w:after="0"/>
        <w:jc w:val="left"/>
        <w:rPr>
          <w:b/>
          <w:bCs/>
        </w:rPr>
      </w:pPr>
      <w:r w:rsidRPr="009044E3">
        <w:rPr>
          <w:b/>
          <w:bCs/>
        </w:rPr>
        <w:t>Lyle Enriquez</w:t>
      </w:r>
    </w:p>
    <w:p w14:paraId="60756BE4" w14:textId="77777777" w:rsidR="00F43B9E" w:rsidRPr="009044E3" w:rsidRDefault="00F43B9E" w:rsidP="00F43B9E">
      <w:pPr>
        <w:adjustRightInd w:val="0"/>
        <w:snapToGrid w:val="0"/>
        <w:spacing w:after="0"/>
        <w:jc w:val="left"/>
      </w:pPr>
      <w:r w:rsidRPr="009044E3">
        <w:t>Highly Migratory Species Branch Chief</w:t>
      </w:r>
    </w:p>
    <w:p w14:paraId="13B8EC23" w14:textId="77777777" w:rsidR="00F43B9E" w:rsidRPr="009044E3" w:rsidRDefault="00F43B9E" w:rsidP="00F43B9E">
      <w:pPr>
        <w:adjustRightInd w:val="0"/>
        <w:snapToGrid w:val="0"/>
        <w:spacing w:after="0"/>
        <w:jc w:val="left"/>
      </w:pPr>
      <w:r w:rsidRPr="009044E3">
        <w:t>NMFS West Coast Region</w:t>
      </w:r>
    </w:p>
    <w:p w14:paraId="3847BA2E" w14:textId="77777777" w:rsidR="00F43B9E" w:rsidRPr="009044E3" w:rsidRDefault="003032B8" w:rsidP="00F43B9E">
      <w:pPr>
        <w:adjustRightInd w:val="0"/>
        <w:snapToGrid w:val="0"/>
        <w:spacing w:after="0"/>
        <w:jc w:val="left"/>
      </w:pPr>
      <w:hyperlink r:id="rId210" w:history="1">
        <w:r w:rsidR="00F43B9E" w:rsidRPr="009044E3">
          <w:rPr>
            <w:rStyle w:val="Hyperlink"/>
          </w:rPr>
          <w:t>Lyle.Enriquez@noaa.gov</w:t>
        </w:r>
      </w:hyperlink>
    </w:p>
    <w:p w14:paraId="32BE4AC8" w14:textId="77777777" w:rsidR="00F43B9E" w:rsidRPr="009044E3" w:rsidRDefault="00F43B9E" w:rsidP="00F43B9E">
      <w:pPr>
        <w:adjustRightInd w:val="0"/>
        <w:snapToGrid w:val="0"/>
        <w:spacing w:after="0"/>
        <w:jc w:val="left"/>
      </w:pPr>
    </w:p>
    <w:p w14:paraId="4947ACDA" w14:textId="77777777" w:rsidR="00F43B9E" w:rsidRPr="009044E3" w:rsidRDefault="00F43B9E" w:rsidP="00F43B9E">
      <w:pPr>
        <w:adjustRightInd w:val="0"/>
        <w:snapToGrid w:val="0"/>
        <w:spacing w:after="0"/>
        <w:jc w:val="left"/>
        <w:rPr>
          <w:b/>
          <w:bCs/>
        </w:rPr>
      </w:pPr>
      <w:r w:rsidRPr="009044E3">
        <w:rPr>
          <w:b/>
          <w:bCs/>
        </w:rPr>
        <w:t>Mark Fitchett</w:t>
      </w:r>
    </w:p>
    <w:p w14:paraId="5DBF0B00" w14:textId="77777777" w:rsidR="00F43B9E" w:rsidRPr="009044E3" w:rsidRDefault="00F43B9E" w:rsidP="00F43B9E">
      <w:pPr>
        <w:adjustRightInd w:val="0"/>
        <w:snapToGrid w:val="0"/>
        <w:spacing w:after="0"/>
        <w:jc w:val="left"/>
      </w:pPr>
      <w:r w:rsidRPr="009044E3">
        <w:t>Pelagic Ecosystem Fisheries Scientist</w:t>
      </w:r>
    </w:p>
    <w:p w14:paraId="0515D6BF" w14:textId="77777777" w:rsidR="00F43B9E" w:rsidRPr="009044E3" w:rsidRDefault="00F43B9E" w:rsidP="00F43B9E">
      <w:pPr>
        <w:adjustRightInd w:val="0"/>
        <w:snapToGrid w:val="0"/>
        <w:spacing w:after="0"/>
        <w:jc w:val="left"/>
      </w:pPr>
      <w:r w:rsidRPr="009044E3">
        <w:t>Western Pacific Fisheries Management Council</w:t>
      </w:r>
    </w:p>
    <w:p w14:paraId="31DC0566" w14:textId="77777777" w:rsidR="00F43B9E" w:rsidRPr="009044E3" w:rsidRDefault="00F43B9E" w:rsidP="00F43B9E">
      <w:pPr>
        <w:adjustRightInd w:val="0"/>
        <w:snapToGrid w:val="0"/>
        <w:spacing w:after="0"/>
        <w:jc w:val="left"/>
      </w:pPr>
      <w:r w:rsidRPr="009044E3">
        <w:t>1164 Bishop Street</w:t>
      </w:r>
    </w:p>
    <w:p w14:paraId="60C7F3BE" w14:textId="77777777" w:rsidR="00F43B9E" w:rsidRPr="009044E3" w:rsidRDefault="00F43B9E" w:rsidP="00F43B9E">
      <w:pPr>
        <w:adjustRightInd w:val="0"/>
        <w:snapToGrid w:val="0"/>
        <w:spacing w:after="0"/>
        <w:jc w:val="left"/>
      </w:pPr>
      <w:r w:rsidRPr="009044E3">
        <w:t>Suite 1400</w:t>
      </w:r>
    </w:p>
    <w:p w14:paraId="71DEAA1F" w14:textId="77777777" w:rsidR="00F43B9E" w:rsidRPr="009044E3" w:rsidRDefault="00F43B9E" w:rsidP="00F43B9E">
      <w:pPr>
        <w:adjustRightInd w:val="0"/>
        <w:snapToGrid w:val="0"/>
        <w:spacing w:after="0"/>
        <w:jc w:val="left"/>
      </w:pPr>
      <w:r w:rsidRPr="009044E3">
        <w:t>Honolulu, HI 96813</w:t>
      </w:r>
    </w:p>
    <w:p w14:paraId="063148E6" w14:textId="77777777" w:rsidR="00F43B9E" w:rsidRPr="009044E3" w:rsidRDefault="00F43B9E" w:rsidP="00F43B9E">
      <w:pPr>
        <w:adjustRightInd w:val="0"/>
        <w:snapToGrid w:val="0"/>
        <w:spacing w:after="0"/>
        <w:jc w:val="left"/>
      </w:pPr>
      <w:r w:rsidRPr="009044E3">
        <w:t>3059898308</w:t>
      </w:r>
    </w:p>
    <w:p w14:paraId="2BC646BE" w14:textId="77777777" w:rsidR="00F43B9E" w:rsidRPr="009044E3" w:rsidRDefault="003032B8" w:rsidP="00F43B9E">
      <w:pPr>
        <w:adjustRightInd w:val="0"/>
        <w:snapToGrid w:val="0"/>
        <w:spacing w:after="0"/>
        <w:jc w:val="left"/>
      </w:pPr>
      <w:hyperlink r:id="rId211" w:history="1">
        <w:r w:rsidR="00F43B9E" w:rsidRPr="009044E3">
          <w:rPr>
            <w:rStyle w:val="Hyperlink"/>
          </w:rPr>
          <w:t>mark.fitchett@wpcouncil.org</w:t>
        </w:r>
      </w:hyperlink>
    </w:p>
    <w:p w14:paraId="7094C0C9" w14:textId="77777777" w:rsidR="00F43B9E" w:rsidRPr="009044E3" w:rsidRDefault="00F43B9E" w:rsidP="00F43B9E">
      <w:pPr>
        <w:adjustRightInd w:val="0"/>
        <w:snapToGrid w:val="0"/>
        <w:spacing w:after="0"/>
        <w:jc w:val="left"/>
      </w:pPr>
    </w:p>
    <w:p w14:paraId="15B4D017" w14:textId="77777777" w:rsidR="00F43B9E" w:rsidRPr="009044E3" w:rsidRDefault="00F43B9E" w:rsidP="00F43B9E">
      <w:pPr>
        <w:adjustRightInd w:val="0"/>
        <w:snapToGrid w:val="0"/>
        <w:spacing w:after="0"/>
        <w:jc w:val="left"/>
        <w:rPr>
          <w:b/>
          <w:bCs/>
        </w:rPr>
      </w:pPr>
      <w:r w:rsidRPr="009044E3">
        <w:rPr>
          <w:b/>
          <w:bCs/>
        </w:rPr>
        <w:t>Michael T Conroy</w:t>
      </w:r>
    </w:p>
    <w:p w14:paraId="549FB994" w14:textId="77777777" w:rsidR="00F43B9E" w:rsidRPr="009044E3" w:rsidRDefault="00F43B9E" w:rsidP="00F43B9E">
      <w:pPr>
        <w:adjustRightInd w:val="0"/>
        <w:snapToGrid w:val="0"/>
        <w:spacing w:after="0"/>
        <w:jc w:val="left"/>
      </w:pPr>
      <w:r w:rsidRPr="009044E3">
        <w:t>President</w:t>
      </w:r>
    </w:p>
    <w:p w14:paraId="0E9F3796" w14:textId="77777777" w:rsidR="00F43B9E" w:rsidRPr="009044E3" w:rsidRDefault="00F43B9E" w:rsidP="00F43B9E">
      <w:pPr>
        <w:adjustRightInd w:val="0"/>
        <w:snapToGrid w:val="0"/>
        <w:spacing w:after="0"/>
        <w:jc w:val="left"/>
      </w:pPr>
      <w:r w:rsidRPr="009044E3">
        <w:t>West Coast Fisheries Consultants</w:t>
      </w:r>
    </w:p>
    <w:p w14:paraId="0D2440A6" w14:textId="77777777" w:rsidR="00F43B9E" w:rsidRPr="009044E3" w:rsidRDefault="00F43B9E" w:rsidP="00F43B9E">
      <w:pPr>
        <w:adjustRightInd w:val="0"/>
        <w:snapToGrid w:val="0"/>
        <w:spacing w:after="0"/>
        <w:jc w:val="left"/>
      </w:pPr>
      <w:r w:rsidRPr="009044E3">
        <w:t>9212 Rosser St</w:t>
      </w:r>
    </w:p>
    <w:p w14:paraId="42D0DAE6" w14:textId="77777777" w:rsidR="00F43B9E" w:rsidRPr="009044E3" w:rsidRDefault="00F43B9E" w:rsidP="00F43B9E">
      <w:pPr>
        <w:adjustRightInd w:val="0"/>
        <w:snapToGrid w:val="0"/>
        <w:spacing w:after="0"/>
        <w:jc w:val="left"/>
      </w:pPr>
      <w:r w:rsidRPr="009044E3">
        <w:t>Bellflower, C</w:t>
      </w:r>
      <w:r>
        <w:t xml:space="preserve">A </w:t>
      </w:r>
      <w:r w:rsidRPr="009044E3">
        <w:t>90706</w:t>
      </w:r>
    </w:p>
    <w:p w14:paraId="616A850A" w14:textId="77777777" w:rsidR="00F43B9E" w:rsidRPr="009044E3" w:rsidRDefault="00F43B9E" w:rsidP="00F43B9E">
      <w:pPr>
        <w:adjustRightInd w:val="0"/>
        <w:snapToGrid w:val="0"/>
        <w:spacing w:after="0"/>
        <w:jc w:val="left"/>
      </w:pPr>
      <w:r w:rsidRPr="009044E3">
        <w:t>15627617176</w:t>
      </w:r>
    </w:p>
    <w:p w14:paraId="4E7EC884" w14:textId="77777777" w:rsidR="00F43B9E" w:rsidRPr="009044E3" w:rsidRDefault="003032B8" w:rsidP="00F43B9E">
      <w:pPr>
        <w:adjustRightInd w:val="0"/>
        <w:snapToGrid w:val="0"/>
        <w:spacing w:after="0"/>
        <w:jc w:val="left"/>
      </w:pPr>
      <w:hyperlink r:id="rId212" w:history="1">
        <w:r w:rsidR="00F43B9E" w:rsidRPr="009044E3">
          <w:rPr>
            <w:rStyle w:val="Hyperlink"/>
          </w:rPr>
          <w:t>mike@wecofm.com</w:t>
        </w:r>
      </w:hyperlink>
    </w:p>
    <w:p w14:paraId="70DF61C4" w14:textId="77777777" w:rsidR="00F43B9E" w:rsidRPr="009044E3" w:rsidRDefault="00F43B9E" w:rsidP="00F43B9E">
      <w:pPr>
        <w:adjustRightInd w:val="0"/>
        <w:snapToGrid w:val="0"/>
        <w:spacing w:after="0"/>
        <w:jc w:val="left"/>
      </w:pPr>
    </w:p>
    <w:p w14:paraId="44B69909" w14:textId="77777777" w:rsidR="00F43B9E" w:rsidRPr="009044E3" w:rsidRDefault="00F43B9E" w:rsidP="00F43B9E">
      <w:pPr>
        <w:adjustRightInd w:val="0"/>
        <w:snapToGrid w:val="0"/>
        <w:spacing w:after="0"/>
        <w:jc w:val="left"/>
        <w:rPr>
          <w:b/>
          <w:bCs/>
        </w:rPr>
      </w:pPr>
      <w:r w:rsidRPr="009044E3">
        <w:rPr>
          <w:b/>
          <w:bCs/>
        </w:rPr>
        <w:t xml:space="preserve">Michael Thomas </w:t>
      </w:r>
      <w:proofErr w:type="spellStart"/>
      <w:r w:rsidRPr="009044E3">
        <w:rPr>
          <w:b/>
          <w:bCs/>
        </w:rPr>
        <w:t>Brakke</w:t>
      </w:r>
      <w:proofErr w:type="spellEnd"/>
    </w:p>
    <w:p w14:paraId="2C19B96D" w14:textId="77777777" w:rsidR="00F43B9E" w:rsidRPr="009044E3" w:rsidRDefault="00F43B9E" w:rsidP="00F43B9E">
      <w:pPr>
        <w:adjustRightInd w:val="0"/>
        <w:snapToGrid w:val="0"/>
        <w:spacing w:after="0"/>
        <w:jc w:val="left"/>
      </w:pPr>
      <w:r w:rsidRPr="009044E3">
        <w:t>Foreign Affairs Officer, Office of Marine Conservation</w:t>
      </w:r>
    </w:p>
    <w:p w14:paraId="71EB4530" w14:textId="77777777" w:rsidR="00F43B9E" w:rsidRPr="009044E3" w:rsidRDefault="00F43B9E" w:rsidP="00F43B9E">
      <w:pPr>
        <w:adjustRightInd w:val="0"/>
        <w:snapToGrid w:val="0"/>
        <w:spacing w:after="0"/>
        <w:jc w:val="left"/>
      </w:pPr>
      <w:r w:rsidRPr="009044E3">
        <w:t>U.S. Department of State</w:t>
      </w:r>
    </w:p>
    <w:p w14:paraId="69CA4449" w14:textId="77777777" w:rsidR="00F43B9E" w:rsidRPr="009044E3" w:rsidRDefault="003032B8" w:rsidP="00F43B9E">
      <w:pPr>
        <w:adjustRightInd w:val="0"/>
        <w:snapToGrid w:val="0"/>
        <w:spacing w:after="0"/>
        <w:jc w:val="left"/>
      </w:pPr>
      <w:hyperlink r:id="rId213" w:history="1">
        <w:r w:rsidR="00F43B9E" w:rsidRPr="009044E3">
          <w:rPr>
            <w:rStyle w:val="Hyperlink"/>
          </w:rPr>
          <w:t>brakkemt@state.gov</w:t>
        </w:r>
      </w:hyperlink>
    </w:p>
    <w:p w14:paraId="0FAA9C7C" w14:textId="77777777" w:rsidR="00F43B9E" w:rsidRPr="009044E3" w:rsidRDefault="00F43B9E" w:rsidP="00F43B9E">
      <w:pPr>
        <w:adjustRightInd w:val="0"/>
        <w:snapToGrid w:val="0"/>
        <w:spacing w:after="0"/>
        <w:jc w:val="left"/>
      </w:pPr>
    </w:p>
    <w:p w14:paraId="1F41ED1B" w14:textId="77777777" w:rsidR="00F43B9E" w:rsidRPr="009044E3" w:rsidRDefault="00F43B9E" w:rsidP="00F43B9E">
      <w:pPr>
        <w:adjustRightInd w:val="0"/>
        <w:snapToGrid w:val="0"/>
        <w:spacing w:after="0"/>
        <w:jc w:val="left"/>
        <w:rPr>
          <w:b/>
          <w:bCs/>
        </w:rPr>
      </w:pPr>
      <w:r w:rsidRPr="009044E3">
        <w:rPr>
          <w:b/>
          <w:bCs/>
        </w:rPr>
        <w:t>Michael Thompson</w:t>
      </w:r>
    </w:p>
    <w:p w14:paraId="3F31F728" w14:textId="77777777" w:rsidR="00F43B9E" w:rsidRPr="009044E3" w:rsidRDefault="00F43B9E" w:rsidP="00F43B9E">
      <w:pPr>
        <w:adjustRightInd w:val="0"/>
        <w:snapToGrid w:val="0"/>
        <w:spacing w:after="0"/>
        <w:jc w:val="left"/>
      </w:pPr>
      <w:r w:rsidRPr="009044E3">
        <w:t>US Commissioner / IATTC</w:t>
      </w:r>
    </w:p>
    <w:p w14:paraId="7AE384E8" w14:textId="77777777" w:rsidR="00F43B9E" w:rsidRPr="009044E3" w:rsidRDefault="00F43B9E" w:rsidP="00F43B9E">
      <w:pPr>
        <w:adjustRightInd w:val="0"/>
        <w:snapToGrid w:val="0"/>
        <w:spacing w:after="0"/>
        <w:jc w:val="left"/>
      </w:pPr>
      <w:r w:rsidRPr="009044E3">
        <w:t>26032 Via Del Rey</w:t>
      </w:r>
    </w:p>
    <w:p w14:paraId="056EAE26" w14:textId="77777777" w:rsidR="00F43B9E" w:rsidRPr="009044E3" w:rsidRDefault="00F43B9E" w:rsidP="00F43B9E">
      <w:pPr>
        <w:adjustRightInd w:val="0"/>
        <w:snapToGrid w:val="0"/>
        <w:spacing w:after="0"/>
        <w:jc w:val="left"/>
      </w:pPr>
      <w:r w:rsidRPr="009044E3">
        <w:t>San Juan Capistrano, CA  92675</w:t>
      </w:r>
    </w:p>
    <w:p w14:paraId="021B90A5" w14:textId="77777777" w:rsidR="00F43B9E" w:rsidRPr="009044E3" w:rsidRDefault="00F43B9E" w:rsidP="00F43B9E">
      <w:pPr>
        <w:adjustRightInd w:val="0"/>
        <w:snapToGrid w:val="0"/>
        <w:spacing w:after="0"/>
        <w:jc w:val="left"/>
      </w:pPr>
      <w:r w:rsidRPr="009044E3">
        <w:t>19495005901</w:t>
      </w:r>
    </w:p>
    <w:p w14:paraId="7688BD30" w14:textId="77777777" w:rsidR="00F43B9E" w:rsidRPr="009044E3" w:rsidRDefault="003032B8" w:rsidP="00F43B9E">
      <w:pPr>
        <w:adjustRightInd w:val="0"/>
        <w:snapToGrid w:val="0"/>
        <w:spacing w:after="0"/>
        <w:jc w:val="left"/>
      </w:pPr>
      <w:hyperlink r:id="rId214" w:history="1">
        <w:r w:rsidR="00F43B9E" w:rsidRPr="009044E3">
          <w:rPr>
            <w:rStyle w:val="Hyperlink"/>
          </w:rPr>
          <w:t>mthompson041@cox.net</w:t>
        </w:r>
      </w:hyperlink>
    </w:p>
    <w:p w14:paraId="76CEE3EE" w14:textId="77777777" w:rsidR="00F43B9E" w:rsidRPr="009044E3" w:rsidRDefault="00F43B9E" w:rsidP="00F43B9E">
      <w:pPr>
        <w:adjustRightInd w:val="0"/>
        <w:snapToGrid w:val="0"/>
        <w:spacing w:after="0"/>
        <w:jc w:val="left"/>
      </w:pPr>
    </w:p>
    <w:p w14:paraId="7A0B1E37" w14:textId="77777777" w:rsidR="00F43B9E" w:rsidRPr="009044E3" w:rsidRDefault="00F43B9E" w:rsidP="00F43B9E">
      <w:pPr>
        <w:adjustRightInd w:val="0"/>
        <w:snapToGrid w:val="0"/>
        <w:spacing w:after="0"/>
        <w:jc w:val="left"/>
        <w:rPr>
          <w:b/>
          <w:bCs/>
        </w:rPr>
      </w:pPr>
      <w:r w:rsidRPr="009044E3">
        <w:rPr>
          <w:b/>
          <w:bCs/>
        </w:rPr>
        <w:t xml:space="preserve">Michelle </w:t>
      </w:r>
      <w:proofErr w:type="spellStart"/>
      <w:r w:rsidRPr="009044E3">
        <w:rPr>
          <w:b/>
          <w:bCs/>
        </w:rPr>
        <w:t>Horeczko</w:t>
      </w:r>
      <w:proofErr w:type="spellEnd"/>
    </w:p>
    <w:p w14:paraId="17930E75" w14:textId="77777777" w:rsidR="00F43B9E" w:rsidRPr="009044E3" w:rsidRDefault="00F43B9E" w:rsidP="00F43B9E">
      <w:pPr>
        <w:adjustRightInd w:val="0"/>
        <w:snapToGrid w:val="0"/>
        <w:spacing w:after="0"/>
        <w:jc w:val="left"/>
      </w:pPr>
      <w:r w:rsidRPr="009044E3">
        <w:t>Pelagic Fisheries Data Project Supervisor</w:t>
      </w:r>
    </w:p>
    <w:p w14:paraId="7F9E5652" w14:textId="77777777" w:rsidR="00F43B9E" w:rsidRPr="009044E3" w:rsidRDefault="00F43B9E" w:rsidP="00F43B9E">
      <w:pPr>
        <w:adjustRightInd w:val="0"/>
        <w:snapToGrid w:val="0"/>
        <w:spacing w:after="0"/>
        <w:jc w:val="left"/>
      </w:pPr>
      <w:r w:rsidRPr="009044E3">
        <w:t>California Department of Fish and Wildlife</w:t>
      </w:r>
    </w:p>
    <w:p w14:paraId="7862945A" w14:textId="77777777" w:rsidR="00F43B9E" w:rsidRPr="009044E3" w:rsidRDefault="00F43B9E" w:rsidP="00F43B9E">
      <w:pPr>
        <w:adjustRightInd w:val="0"/>
        <w:snapToGrid w:val="0"/>
        <w:spacing w:after="0"/>
        <w:jc w:val="left"/>
      </w:pPr>
      <w:r w:rsidRPr="009044E3">
        <w:t>4665 Lampson Avenue, Suite C</w:t>
      </w:r>
    </w:p>
    <w:p w14:paraId="78E2379A" w14:textId="77777777" w:rsidR="00F43B9E" w:rsidRPr="009044E3" w:rsidRDefault="00F43B9E" w:rsidP="00F43B9E">
      <w:pPr>
        <w:adjustRightInd w:val="0"/>
        <w:snapToGrid w:val="0"/>
        <w:spacing w:after="0"/>
        <w:jc w:val="left"/>
      </w:pPr>
      <w:r w:rsidRPr="009044E3">
        <w:t>Los Alamitos, CA 90720</w:t>
      </w:r>
    </w:p>
    <w:p w14:paraId="197C1957" w14:textId="77777777" w:rsidR="00F43B9E" w:rsidRPr="009044E3" w:rsidRDefault="00F43B9E" w:rsidP="00F43B9E">
      <w:pPr>
        <w:adjustRightInd w:val="0"/>
        <w:snapToGrid w:val="0"/>
        <w:spacing w:after="0"/>
        <w:jc w:val="left"/>
      </w:pPr>
      <w:r w:rsidRPr="009044E3">
        <w:t>562 370 4328</w:t>
      </w:r>
    </w:p>
    <w:p w14:paraId="48E4E4F7" w14:textId="77777777" w:rsidR="00F43B9E" w:rsidRPr="009044E3" w:rsidRDefault="003032B8" w:rsidP="00F43B9E">
      <w:pPr>
        <w:adjustRightInd w:val="0"/>
        <w:snapToGrid w:val="0"/>
        <w:spacing w:after="0"/>
        <w:jc w:val="left"/>
      </w:pPr>
      <w:hyperlink r:id="rId215" w:history="1">
        <w:r w:rsidR="00F43B9E" w:rsidRPr="009044E3">
          <w:rPr>
            <w:rStyle w:val="Hyperlink"/>
          </w:rPr>
          <w:t>michelle.horeczko@wildlife.ca.gov</w:t>
        </w:r>
      </w:hyperlink>
    </w:p>
    <w:p w14:paraId="1030A0B7" w14:textId="77777777" w:rsidR="00F43B9E" w:rsidRPr="009044E3" w:rsidRDefault="00F43B9E" w:rsidP="00F43B9E">
      <w:pPr>
        <w:adjustRightInd w:val="0"/>
        <w:snapToGrid w:val="0"/>
        <w:spacing w:after="0"/>
        <w:jc w:val="left"/>
      </w:pPr>
    </w:p>
    <w:p w14:paraId="34923CCF" w14:textId="77777777" w:rsidR="00F43B9E" w:rsidRPr="009044E3" w:rsidRDefault="00F43B9E" w:rsidP="00F43B9E">
      <w:pPr>
        <w:adjustRightInd w:val="0"/>
        <w:snapToGrid w:val="0"/>
        <w:spacing w:after="0"/>
        <w:jc w:val="left"/>
        <w:rPr>
          <w:b/>
          <w:bCs/>
        </w:rPr>
      </w:pPr>
      <w:r w:rsidRPr="009044E3">
        <w:rPr>
          <w:b/>
          <w:bCs/>
        </w:rPr>
        <w:t>Peter H. Flournoy</w:t>
      </w:r>
    </w:p>
    <w:p w14:paraId="6933B11B" w14:textId="77777777" w:rsidR="00F43B9E" w:rsidRPr="009044E3" w:rsidRDefault="00F43B9E" w:rsidP="00F43B9E">
      <w:pPr>
        <w:adjustRightInd w:val="0"/>
        <w:snapToGrid w:val="0"/>
        <w:spacing w:after="0"/>
        <w:jc w:val="left"/>
      </w:pPr>
      <w:r w:rsidRPr="009044E3">
        <w:t>General Counsel</w:t>
      </w:r>
    </w:p>
    <w:p w14:paraId="7F1E45D3" w14:textId="77777777" w:rsidR="00F43B9E" w:rsidRPr="009044E3" w:rsidRDefault="00F43B9E" w:rsidP="00F43B9E">
      <w:pPr>
        <w:adjustRightInd w:val="0"/>
        <w:snapToGrid w:val="0"/>
        <w:spacing w:after="0"/>
        <w:jc w:val="left"/>
      </w:pPr>
      <w:r w:rsidRPr="009044E3">
        <w:t>American Fishermen’s Research Foundation</w:t>
      </w:r>
    </w:p>
    <w:p w14:paraId="4769BADE" w14:textId="77777777" w:rsidR="00F43B9E" w:rsidRPr="009044E3" w:rsidRDefault="00F43B9E" w:rsidP="00F43B9E">
      <w:pPr>
        <w:adjustRightInd w:val="0"/>
        <w:snapToGrid w:val="0"/>
        <w:spacing w:after="0"/>
        <w:jc w:val="left"/>
      </w:pPr>
      <w:r w:rsidRPr="009044E3">
        <w:t>740 North Harbor Drive</w:t>
      </w:r>
    </w:p>
    <w:p w14:paraId="3E32C35F" w14:textId="77777777" w:rsidR="00F43B9E" w:rsidRPr="009044E3" w:rsidRDefault="00F43B9E" w:rsidP="00F43B9E">
      <w:pPr>
        <w:adjustRightInd w:val="0"/>
        <w:snapToGrid w:val="0"/>
        <w:spacing w:after="0"/>
        <w:jc w:val="left"/>
      </w:pPr>
      <w:r w:rsidRPr="009044E3">
        <w:t>San Diego, CA 92101</w:t>
      </w:r>
    </w:p>
    <w:p w14:paraId="3C7DDC7E" w14:textId="77777777" w:rsidR="00F43B9E" w:rsidRPr="009044E3" w:rsidRDefault="00F43B9E" w:rsidP="00F43B9E">
      <w:pPr>
        <w:adjustRightInd w:val="0"/>
        <w:snapToGrid w:val="0"/>
        <w:spacing w:after="0"/>
        <w:jc w:val="left"/>
      </w:pPr>
      <w:r w:rsidRPr="009044E3">
        <w:t>1-619-203-5349</w:t>
      </w:r>
    </w:p>
    <w:p w14:paraId="4380A477" w14:textId="77777777" w:rsidR="00F43B9E" w:rsidRPr="009044E3" w:rsidRDefault="003032B8" w:rsidP="00F43B9E">
      <w:pPr>
        <w:adjustRightInd w:val="0"/>
        <w:snapToGrid w:val="0"/>
        <w:spacing w:after="0"/>
        <w:jc w:val="left"/>
      </w:pPr>
      <w:hyperlink r:id="rId216" w:history="1">
        <w:r w:rsidR="00F43B9E" w:rsidRPr="009044E3">
          <w:rPr>
            <w:rStyle w:val="Hyperlink"/>
          </w:rPr>
          <w:t>phf@pacbell.net</w:t>
        </w:r>
      </w:hyperlink>
    </w:p>
    <w:p w14:paraId="39324924" w14:textId="77777777" w:rsidR="00F43B9E" w:rsidRPr="009044E3" w:rsidRDefault="00F43B9E" w:rsidP="00F43B9E">
      <w:pPr>
        <w:adjustRightInd w:val="0"/>
        <w:snapToGrid w:val="0"/>
        <w:spacing w:after="0"/>
        <w:jc w:val="left"/>
      </w:pPr>
    </w:p>
    <w:p w14:paraId="592CB0BC" w14:textId="77777777" w:rsidR="00F43B9E" w:rsidRPr="009044E3" w:rsidRDefault="00F43B9E" w:rsidP="00F43B9E">
      <w:pPr>
        <w:adjustRightInd w:val="0"/>
        <w:snapToGrid w:val="0"/>
        <w:spacing w:after="0"/>
        <w:jc w:val="left"/>
        <w:rPr>
          <w:b/>
          <w:bCs/>
        </w:rPr>
      </w:pPr>
      <w:r w:rsidRPr="009044E3">
        <w:rPr>
          <w:b/>
          <w:bCs/>
        </w:rPr>
        <w:t xml:space="preserve">Sarah </w:t>
      </w:r>
      <w:proofErr w:type="spellStart"/>
      <w:r w:rsidRPr="009044E3">
        <w:rPr>
          <w:b/>
          <w:bCs/>
        </w:rPr>
        <w:t>Shoffler</w:t>
      </w:r>
      <w:proofErr w:type="spellEnd"/>
    </w:p>
    <w:p w14:paraId="22850127" w14:textId="77777777" w:rsidR="00F43B9E" w:rsidRPr="009044E3" w:rsidRDefault="00F43B9E" w:rsidP="00F43B9E">
      <w:pPr>
        <w:adjustRightInd w:val="0"/>
        <w:snapToGrid w:val="0"/>
        <w:spacing w:after="0"/>
        <w:jc w:val="left"/>
      </w:pPr>
      <w:r w:rsidRPr="009044E3">
        <w:t>Fishery Biologist</w:t>
      </w:r>
    </w:p>
    <w:p w14:paraId="6389FB60" w14:textId="77777777" w:rsidR="00F43B9E" w:rsidRPr="009044E3" w:rsidRDefault="00F43B9E" w:rsidP="00F43B9E">
      <w:pPr>
        <w:adjustRightInd w:val="0"/>
        <w:snapToGrid w:val="0"/>
        <w:spacing w:after="0"/>
        <w:jc w:val="left"/>
      </w:pPr>
      <w:r w:rsidRPr="009044E3">
        <w:t>NOAA Fisheries SWFSC</w:t>
      </w:r>
    </w:p>
    <w:p w14:paraId="3F7D7348" w14:textId="77777777" w:rsidR="00F43B9E" w:rsidRPr="009044E3" w:rsidRDefault="00F43B9E" w:rsidP="00F43B9E">
      <w:pPr>
        <w:adjustRightInd w:val="0"/>
        <w:snapToGrid w:val="0"/>
        <w:spacing w:after="0"/>
        <w:jc w:val="left"/>
      </w:pPr>
      <w:r w:rsidRPr="009044E3">
        <w:t>8901 La Jolla Shores Dr.</w:t>
      </w:r>
    </w:p>
    <w:p w14:paraId="4ABC7017" w14:textId="77777777" w:rsidR="00F43B9E" w:rsidRPr="009044E3" w:rsidRDefault="00F43B9E" w:rsidP="00F43B9E">
      <w:pPr>
        <w:adjustRightInd w:val="0"/>
        <w:snapToGrid w:val="0"/>
        <w:spacing w:after="0"/>
        <w:jc w:val="left"/>
      </w:pPr>
      <w:r w:rsidRPr="009044E3">
        <w:t>La Jolla, CA 92037</w:t>
      </w:r>
    </w:p>
    <w:p w14:paraId="3A250184" w14:textId="77777777" w:rsidR="00F43B9E" w:rsidRPr="009044E3" w:rsidRDefault="00F43B9E" w:rsidP="00F43B9E">
      <w:pPr>
        <w:adjustRightInd w:val="0"/>
        <w:snapToGrid w:val="0"/>
        <w:spacing w:after="0"/>
        <w:jc w:val="left"/>
      </w:pPr>
      <w:r w:rsidRPr="009044E3">
        <w:t>8585465678</w:t>
      </w:r>
    </w:p>
    <w:p w14:paraId="38B7F2A8" w14:textId="77777777" w:rsidR="00F43B9E" w:rsidRPr="009044E3" w:rsidRDefault="003032B8" w:rsidP="00F43B9E">
      <w:pPr>
        <w:adjustRightInd w:val="0"/>
        <w:snapToGrid w:val="0"/>
        <w:spacing w:after="0"/>
        <w:jc w:val="left"/>
      </w:pPr>
      <w:hyperlink r:id="rId217" w:history="1">
        <w:r w:rsidR="00F43B9E" w:rsidRPr="009044E3">
          <w:rPr>
            <w:rStyle w:val="Hyperlink"/>
          </w:rPr>
          <w:t>sarah.shoffler@noaa.gov</w:t>
        </w:r>
      </w:hyperlink>
    </w:p>
    <w:p w14:paraId="03E4D85F" w14:textId="77777777" w:rsidR="00F43B9E" w:rsidRPr="009044E3" w:rsidRDefault="00F43B9E" w:rsidP="00F43B9E">
      <w:pPr>
        <w:adjustRightInd w:val="0"/>
        <w:snapToGrid w:val="0"/>
        <w:spacing w:after="0"/>
        <w:jc w:val="left"/>
      </w:pPr>
    </w:p>
    <w:p w14:paraId="7D4D76F8" w14:textId="77777777" w:rsidR="00F43B9E" w:rsidRPr="009044E3" w:rsidRDefault="00F43B9E" w:rsidP="00F43B9E">
      <w:pPr>
        <w:adjustRightInd w:val="0"/>
        <w:snapToGrid w:val="0"/>
        <w:spacing w:after="0"/>
        <w:jc w:val="left"/>
        <w:rPr>
          <w:b/>
          <w:bCs/>
        </w:rPr>
      </w:pPr>
      <w:r w:rsidRPr="009044E3">
        <w:rPr>
          <w:b/>
          <w:bCs/>
        </w:rPr>
        <w:t>Steven L. H. Teo</w:t>
      </w:r>
    </w:p>
    <w:p w14:paraId="1FDA0CB8" w14:textId="77777777" w:rsidR="00F43B9E" w:rsidRPr="009044E3" w:rsidRDefault="00F43B9E" w:rsidP="00F43B9E">
      <w:pPr>
        <w:adjustRightInd w:val="0"/>
        <w:snapToGrid w:val="0"/>
        <w:spacing w:after="0"/>
        <w:jc w:val="left"/>
      </w:pPr>
      <w:r w:rsidRPr="009044E3">
        <w:t>Research Fishery Biologist</w:t>
      </w:r>
    </w:p>
    <w:p w14:paraId="0B26B5CE" w14:textId="77777777" w:rsidR="00F43B9E" w:rsidRPr="009044E3" w:rsidRDefault="00F43B9E" w:rsidP="00F43B9E">
      <w:pPr>
        <w:adjustRightInd w:val="0"/>
        <w:snapToGrid w:val="0"/>
        <w:spacing w:after="0"/>
        <w:jc w:val="left"/>
      </w:pPr>
      <w:r w:rsidRPr="009044E3">
        <w:t>NOAA</w:t>
      </w:r>
    </w:p>
    <w:p w14:paraId="671953D6" w14:textId="77777777" w:rsidR="00F43B9E" w:rsidRPr="009044E3" w:rsidRDefault="00F43B9E" w:rsidP="00F43B9E">
      <w:pPr>
        <w:adjustRightInd w:val="0"/>
        <w:snapToGrid w:val="0"/>
        <w:spacing w:after="0"/>
        <w:jc w:val="left"/>
      </w:pPr>
      <w:r w:rsidRPr="009044E3">
        <w:t>Southwest Fisheries Science Center</w:t>
      </w:r>
    </w:p>
    <w:p w14:paraId="51B214D4" w14:textId="77777777" w:rsidR="00F43B9E" w:rsidRPr="009044E3" w:rsidRDefault="00F43B9E" w:rsidP="00F43B9E">
      <w:pPr>
        <w:adjustRightInd w:val="0"/>
        <w:snapToGrid w:val="0"/>
        <w:spacing w:after="0"/>
        <w:jc w:val="left"/>
      </w:pPr>
      <w:r w:rsidRPr="009044E3">
        <w:t>8901 La Jolla Shores Drive</w:t>
      </w:r>
    </w:p>
    <w:p w14:paraId="37D5EBEC" w14:textId="77777777" w:rsidR="00F43B9E" w:rsidRPr="009044E3" w:rsidRDefault="00F43B9E" w:rsidP="00F43B9E">
      <w:pPr>
        <w:adjustRightInd w:val="0"/>
        <w:snapToGrid w:val="0"/>
        <w:spacing w:after="0"/>
        <w:jc w:val="left"/>
      </w:pPr>
      <w:r w:rsidRPr="009044E3">
        <w:t>La Jolla, California 92037-1508</w:t>
      </w:r>
    </w:p>
    <w:p w14:paraId="24C88D96" w14:textId="77777777" w:rsidR="00F43B9E" w:rsidRPr="009044E3" w:rsidRDefault="00F43B9E" w:rsidP="00F43B9E">
      <w:pPr>
        <w:adjustRightInd w:val="0"/>
        <w:snapToGrid w:val="0"/>
        <w:spacing w:after="0"/>
        <w:jc w:val="left"/>
      </w:pPr>
      <w:r w:rsidRPr="009044E3">
        <w:t>858 546 7179</w:t>
      </w:r>
    </w:p>
    <w:p w14:paraId="3CEC6698" w14:textId="77777777" w:rsidR="00F43B9E" w:rsidRPr="009044E3" w:rsidRDefault="003032B8" w:rsidP="00F43B9E">
      <w:pPr>
        <w:adjustRightInd w:val="0"/>
        <w:snapToGrid w:val="0"/>
        <w:spacing w:after="0"/>
        <w:jc w:val="left"/>
      </w:pPr>
      <w:hyperlink r:id="rId218" w:history="1">
        <w:r w:rsidR="00F43B9E" w:rsidRPr="009044E3">
          <w:rPr>
            <w:rStyle w:val="Hyperlink"/>
          </w:rPr>
          <w:t>steve.teo@noaa.gov</w:t>
        </w:r>
      </w:hyperlink>
    </w:p>
    <w:p w14:paraId="5428AA69" w14:textId="77777777" w:rsidR="00F43B9E" w:rsidRPr="009044E3" w:rsidRDefault="00F43B9E" w:rsidP="00F43B9E">
      <w:pPr>
        <w:adjustRightInd w:val="0"/>
        <w:snapToGrid w:val="0"/>
        <w:spacing w:after="0"/>
        <w:jc w:val="left"/>
        <w:rPr>
          <w:b/>
          <w:bCs/>
        </w:rPr>
      </w:pPr>
    </w:p>
    <w:p w14:paraId="371E6C24" w14:textId="77777777" w:rsidR="00F43B9E" w:rsidRPr="009044E3" w:rsidRDefault="00F43B9E" w:rsidP="00F43B9E">
      <w:pPr>
        <w:adjustRightInd w:val="0"/>
        <w:snapToGrid w:val="0"/>
        <w:spacing w:after="0"/>
        <w:jc w:val="left"/>
        <w:rPr>
          <w:b/>
          <w:bCs/>
        </w:rPr>
      </w:pPr>
      <w:r w:rsidRPr="009044E3">
        <w:rPr>
          <w:b/>
          <w:bCs/>
        </w:rPr>
        <w:t xml:space="preserve">Theresa </w:t>
      </w:r>
      <w:proofErr w:type="spellStart"/>
      <w:r w:rsidRPr="009044E3">
        <w:rPr>
          <w:b/>
          <w:bCs/>
        </w:rPr>
        <w:t>Labriola</w:t>
      </w:r>
      <w:proofErr w:type="spellEnd"/>
    </w:p>
    <w:p w14:paraId="25276D6F" w14:textId="77777777" w:rsidR="00F43B9E" w:rsidRPr="009044E3" w:rsidRDefault="00F43B9E" w:rsidP="00F43B9E">
      <w:pPr>
        <w:adjustRightInd w:val="0"/>
        <w:snapToGrid w:val="0"/>
        <w:spacing w:after="0"/>
        <w:jc w:val="left"/>
      </w:pPr>
      <w:r w:rsidRPr="009044E3">
        <w:t>Pacific Program Director</w:t>
      </w:r>
    </w:p>
    <w:p w14:paraId="749DF252" w14:textId="77777777" w:rsidR="00F43B9E" w:rsidRPr="009044E3" w:rsidRDefault="00F43B9E" w:rsidP="00F43B9E">
      <w:pPr>
        <w:adjustRightInd w:val="0"/>
        <w:snapToGrid w:val="0"/>
        <w:spacing w:after="0"/>
        <w:jc w:val="left"/>
      </w:pPr>
      <w:r w:rsidRPr="009044E3">
        <w:t>Wild Oceans</w:t>
      </w:r>
    </w:p>
    <w:p w14:paraId="6A661A10" w14:textId="77777777" w:rsidR="00F43B9E" w:rsidRPr="009044E3" w:rsidRDefault="003032B8" w:rsidP="00F43B9E">
      <w:pPr>
        <w:adjustRightInd w:val="0"/>
        <w:snapToGrid w:val="0"/>
        <w:spacing w:after="0"/>
        <w:jc w:val="left"/>
      </w:pPr>
      <w:hyperlink r:id="rId219" w:history="1">
        <w:r w:rsidR="00F43B9E" w:rsidRPr="009044E3">
          <w:rPr>
            <w:rStyle w:val="Hyperlink"/>
          </w:rPr>
          <w:t>tlabriola@wildoceans.org</w:t>
        </w:r>
      </w:hyperlink>
    </w:p>
    <w:p w14:paraId="6A02D5C4" w14:textId="77777777" w:rsidR="00F43B9E" w:rsidRPr="009044E3" w:rsidRDefault="00F43B9E" w:rsidP="00F43B9E">
      <w:pPr>
        <w:adjustRightInd w:val="0"/>
        <w:snapToGrid w:val="0"/>
        <w:spacing w:after="0"/>
        <w:jc w:val="left"/>
      </w:pPr>
    </w:p>
    <w:p w14:paraId="09CFA702" w14:textId="77777777" w:rsidR="00F43B9E" w:rsidRPr="009044E3" w:rsidRDefault="00F43B9E" w:rsidP="00F43B9E">
      <w:pPr>
        <w:adjustRightInd w:val="0"/>
        <w:snapToGrid w:val="0"/>
        <w:spacing w:after="0"/>
        <w:jc w:val="left"/>
        <w:rPr>
          <w:b/>
          <w:bCs/>
        </w:rPr>
      </w:pPr>
      <w:r w:rsidRPr="009044E3">
        <w:rPr>
          <w:b/>
          <w:bCs/>
        </w:rPr>
        <w:t>Tom Graham</w:t>
      </w:r>
    </w:p>
    <w:p w14:paraId="7E46B34B" w14:textId="77777777" w:rsidR="00F43B9E" w:rsidRPr="009044E3" w:rsidRDefault="00F43B9E" w:rsidP="00F43B9E">
      <w:pPr>
        <w:adjustRightInd w:val="0"/>
        <w:snapToGrid w:val="0"/>
        <w:spacing w:after="0"/>
        <w:jc w:val="left"/>
      </w:pPr>
      <w:r w:rsidRPr="009044E3">
        <w:t>Chief, International Fisheries Division</w:t>
      </w:r>
    </w:p>
    <w:p w14:paraId="79592D98" w14:textId="77777777" w:rsidR="00F43B9E" w:rsidRPr="009044E3" w:rsidRDefault="00F43B9E" w:rsidP="00F43B9E">
      <w:pPr>
        <w:adjustRightInd w:val="0"/>
        <w:snapToGrid w:val="0"/>
        <w:spacing w:after="0"/>
        <w:jc w:val="left"/>
      </w:pPr>
      <w:r w:rsidRPr="009044E3">
        <w:t>NOAA NMFS</w:t>
      </w:r>
    </w:p>
    <w:p w14:paraId="6D37090A" w14:textId="77777777" w:rsidR="00F43B9E" w:rsidRPr="009044E3" w:rsidRDefault="00F43B9E" w:rsidP="00F43B9E">
      <w:pPr>
        <w:adjustRightInd w:val="0"/>
        <w:snapToGrid w:val="0"/>
        <w:spacing w:after="0"/>
        <w:jc w:val="left"/>
      </w:pPr>
      <w:r w:rsidRPr="009044E3">
        <w:t>Pacific Islands Regional Office</w:t>
      </w:r>
    </w:p>
    <w:p w14:paraId="7362C954" w14:textId="77777777" w:rsidR="00F43B9E" w:rsidRPr="009044E3" w:rsidRDefault="00F43B9E" w:rsidP="00F43B9E">
      <w:pPr>
        <w:adjustRightInd w:val="0"/>
        <w:snapToGrid w:val="0"/>
        <w:spacing w:after="0"/>
        <w:jc w:val="left"/>
      </w:pPr>
      <w:r w:rsidRPr="009044E3">
        <w:t xml:space="preserve">1845 Wasp Boulevard, </w:t>
      </w:r>
      <w:proofErr w:type="spellStart"/>
      <w:r w:rsidRPr="009044E3">
        <w:t>Bldg</w:t>
      </w:r>
      <w:proofErr w:type="spellEnd"/>
      <w:r w:rsidRPr="009044E3">
        <w:t xml:space="preserve"> 176</w:t>
      </w:r>
    </w:p>
    <w:p w14:paraId="2FD28FBB" w14:textId="77777777" w:rsidR="00F43B9E" w:rsidRPr="009044E3" w:rsidRDefault="00F43B9E" w:rsidP="00F43B9E">
      <w:pPr>
        <w:adjustRightInd w:val="0"/>
        <w:snapToGrid w:val="0"/>
        <w:spacing w:after="0"/>
        <w:jc w:val="left"/>
      </w:pPr>
      <w:r w:rsidRPr="009044E3">
        <w:t>Honolulu, Hawaii 96818</w:t>
      </w:r>
    </w:p>
    <w:p w14:paraId="3BE0C849" w14:textId="77777777" w:rsidR="00F43B9E" w:rsidRPr="009044E3" w:rsidRDefault="00F43B9E" w:rsidP="00F43B9E">
      <w:pPr>
        <w:adjustRightInd w:val="0"/>
        <w:snapToGrid w:val="0"/>
        <w:spacing w:after="0"/>
        <w:jc w:val="left"/>
      </w:pPr>
      <w:r w:rsidRPr="009044E3">
        <w:t>+1 808 725 5032</w:t>
      </w:r>
    </w:p>
    <w:p w14:paraId="397059B5" w14:textId="77777777" w:rsidR="00F43B9E" w:rsidRPr="009044E3" w:rsidRDefault="003032B8" w:rsidP="00F43B9E">
      <w:pPr>
        <w:adjustRightInd w:val="0"/>
        <w:snapToGrid w:val="0"/>
        <w:spacing w:after="0"/>
        <w:jc w:val="left"/>
      </w:pPr>
      <w:hyperlink r:id="rId220" w:history="1">
        <w:r w:rsidR="00F43B9E" w:rsidRPr="009044E3">
          <w:rPr>
            <w:rStyle w:val="Hyperlink"/>
          </w:rPr>
          <w:t>tom.graham@noaa.gov</w:t>
        </w:r>
      </w:hyperlink>
    </w:p>
    <w:p w14:paraId="262E4FA5" w14:textId="77777777" w:rsidR="00F43B9E" w:rsidRPr="009044E3" w:rsidRDefault="00F43B9E" w:rsidP="00F43B9E">
      <w:pPr>
        <w:adjustRightInd w:val="0"/>
        <w:snapToGrid w:val="0"/>
        <w:spacing w:after="0"/>
        <w:jc w:val="left"/>
      </w:pPr>
    </w:p>
    <w:p w14:paraId="1669DB16" w14:textId="77777777" w:rsidR="00565C00" w:rsidRPr="00565C00" w:rsidRDefault="00565C00" w:rsidP="00565C00">
      <w:pPr>
        <w:adjustRightInd w:val="0"/>
        <w:snapToGrid w:val="0"/>
        <w:spacing w:after="0"/>
        <w:jc w:val="left"/>
        <w:rPr>
          <w:b/>
          <w:bCs/>
        </w:rPr>
      </w:pPr>
      <w:r w:rsidRPr="00565C00">
        <w:rPr>
          <w:b/>
          <w:bCs/>
        </w:rPr>
        <w:t>Tom Schiff</w:t>
      </w:r>
    </w:p>
    <w:p w14:paraId="7606A439" w14:textId="77777777" w:rsidR="00565C00" w:rsidRPr="00CA03E3" w:rsidRDefault="00565C00" w:rsidP="00565C00">
      <w:pPr>
        <w:adjustRightInd w:val="0"/>
        <w:snapToGrid w:val="0"/>
        <w:spacing w:after="0"/>
        <w:jc w:val="left"/>
      </w:pPr>
      <w:r w:rsidRPr="00CA03E3">
        <w:t>Member</w:t>
      </w:r>
    </w:p>
    <w:p w14:paraId="77D711B8" w14:textId="77777777" w:rsidR="00565C00" w:rsidRPr="00CA03E3" w:rsidRDefault="00565C00" w:rsidP="00565C00">
      <w:pPr>
        <w:adjustRightInd w:val="0"/>
        <w:snapToGrid w:val="0"/>
        <w:spacing w:after="0"/>
        <w:jc w:val="left"/>
      </w:pPr>
      <w:r w:rsidRPr="00CA03E3">
        <w:t>Concerned Recreational Fisherman</w:t>
      </w:r>
    </w:p>
    <w:p w14:paraId="10CFB928" w14:textId="3122E214" w:rsidR="00565C00" w:rsidRPr="00CA03E3" w:rsidRDefault="00565C00" w:rsidP="00565C00">
      <w:pPr>
        <w:adjustRightInd w:val="0"/>
        <w:snapToGrid w:val="0"/>
        <w:spacing w:after="0"/>
        <w:jc w:val="left"/>
      </w:pPr>
      <w:r w:rsidRPr="00CA03E3">
        <w:t xml:space="preserve">6418 </w:t>
      </w:r>
      <w:proofErr w:type="spellStart"/>
      <w:r w:rsidRPr="00CA03E3">
        <w:t>Caminito</w:t>
      </w:r>
      <w:proofErr w:type="spellEnd"/>
      <w:r w:rsidRPr="00CA03E3">
        <w:t xml:space="preserve"> </w:t>
      </w:r>
      <w:proofErr w:type="spellStart"/>
      <w:r w:rsidRPr="00CA03E3">
        <w:t>Listo</w:t>
      </w:r>
      <w:proofErr w:type="spellEnd"/>
    </w:p>
    <w:p w14:paraId="4D64043A" w14:textId="3E0F5B6E" w:rsidR="00565C00" w:rsidRPr="00CA03E3" w:rsidRDefault="00565C00" w:rsidP="00565C00">
      <w:pPr>
        <w:adjustRightInd w:val="0"/>
        <w:snapToGrid w:val="0"/>
        <w:spacing w:after="0"/>
        <w:jc w:val="left"/>
      </w:pPr>
      <w:r w:rsidRPr="00CA03E3">
        <w:t>San Diego, CA   92111</w:t>
      </w:r>
    </w:p>
    <w:p w14:paraId="1102F313" w14:textId="77777777" w:rsidR="00565C00" w:rsidRPr="00CA03E3" w:rsidRDefault="00565C00" w:rsidP="00565C00">
      <w:pPr>
        <w:adjustRightInd w:val="0"/>
        <w:snapToGrid w:val="0"/>
        <w:spacing w:after="0"/>
        <w:jc w:val="left"/>
      </w:pPr>
      <w:r w:rsidRPr="00CA03E3">
        <w:t>858-342-3839</w:t>
      </w:r>
    </w:p>
    <w:p w14:paraId="7F53BE1C" w14:textId="7CF9372C" w:rsidR="00565C00" w:rsidRPr="00CA03E3" w:rsidRDefault="003032B8" w:rsidP="00565C00">
      <w:pPr>
        <w:adjustRightInd w:val="0"/>
        <w:snapToGrid w:val="0"/>
        <w:spacing w:after="0"/>
        <w:jc w:val="left"/>
      </w:pPr>
      <w:hyperlink r:id="rId221" w:history="1">
        <w:r w:rsidR="00565C00" w:rsidRPr="00CA03E3">
          <w:rPr>
            <w:rStyle w:val="Hyperlink"/>
          </w:rPr>
          <w:t>tschiffsd@aol.com</w:t>
        </w:r>
      </w:hyperlink>
    </w:p>
    <w:p w14:paraId="4323027A" w14:textId="77777777" w:rsidR="00565C00" w:rsidRDefault="00565C00" w:rsidP="00565C00">
      <w:pPr>
        <w:adjustRightInd w:val="0"/>
        <w:snapToGrid w:val="0"/>
        <w:spacing w:after="0"/>
        <w:jc w:val="left"/>
        <w:rPr>
          <w:b/>
          <w:bCs/>
        </w:rPr>
      </w:pPr>
    </w:p>
    <w:p w14:paraId="59B22D14" w14:textId="61598A7F" w:rsidR="00F43B9E" w:rsidRPr="009044E3" w:rsidRDefault="00F43B9E" w:rsidP="00565C00">
      <w:pPr>
        <w:adjustRightInd w:val="0"/>
        <w:snapToGrid w:val="0"/>
        <w:spacing w:after="0"/>
        <w:jc w:val="left"/>
        <w:rPr>
          <w:b/>
          <w:bCs/>
        </w:rPr>
      </w:pPr>
      <w:r w:rsidRPr="009044E3">
        <w:rPr>
          <w:b/>
          <w:bCs/>
        </w:rPr>
        <w:t>Valerie Post</w:t>
      </w:r>
    </w:p>
    <w:p w14:paraId="237844B0" w14:textId="77777777" w:rsidR="00F43B9E" w:rsidRPr="009044E3" w:rsidRDefault="00F43B9E" w:rsidP="00F43B9E">
      <w:pPr>
        <w:adjustRightInd w:val="0"/>
        <w:snapToGrid w:val="0"/>
        <w:spacing w:after="0"/>
        <w:jc w:val="left"/>
      </w:pPr>
      <w:r w:rsidRPr="009044E3">
        <w:t>Fishery Policy Analyst</w:t>
      </w:r>
    </w:p>
    <w:p w14:paraId="57EFE768" w14:textId="77777777" w:rsidR="00F43B9E" w:rsidRPr="009044E3" w:rsidRDefault="00F43B9E" w:rsidP="00F43B9E">
      <w:pPr>
        <w:adjustRightInd w:val="0"/>
        <w:snapToGrid w:val="0"/>
        <w:spacing w:after="0"/>
        <w:jc w:val="left"/>
      </w:pPr>
      <w:r w:rsidRPr="009044E3">
        <w:t xml:space="preserve">NOAA Fisheries </w:t>
      </w:r>
    </w:p>
    <w:p w14:paraId="298D67F6" w14:textId="77777777" w:rsidR="00F43B9E" w:rsidRPr="009044E3" w:rsidRDefault="00F43B9E" w:rsidP="00F43B9E">
      <w:pPr>
        <w:adjustRightInd w:val="0"/>
        <w:snapToGrid w:val="0"/>
        <w:spacing w:after="0"/>
        <w:jc w:val="left"/>
      </w:pPr>
      <w:r w:rsidRPr="009044E3">
        <w:t xml:space="preserve">1845 Wasp Blvd, </w:t>
      </w:r>
      <w:proofErr w:type="spellStart"/>
      <w:r w:rsidRPr="009044E3">
        <w:t>Bldg</w:t>
      </w:r>
      <w:proofErr w:type="spellEnd"/>
      <w:r w:rsidRPr="009044E3">
        <w:t xml:space="preserve"> 176</w:t>
      </w:r>
    </w:p>
    <w:p w14:paraId="30DA006A" w14:textId="77777777" w:rsidR="00F43B9E" w:rsidRPr="009044E3" w:rsidRDefault="00F43B9E" w:rsidP="00F43B9E">
      <w:pPr>
        <w:adjustRightInd w:val="0"/>
        <w:snapToGrid w:val="0"/>
        <w:spacing w:after="0"/>
        <w:jc w:val="left"/>
      </w:pPr>
      <w:r w:rsidRPr="009044E3">
        <w:lastRenderedPageBreak/>
        <w:t>Honolulu, HI 96818</w:t>
      </w:r>
    </w:p>
    <w:p w14:paraId="364EB741" w14:textId="77777777" w:rsidR="00F43B9E" w:rsidRPr="009044E3" w:rsidRDefault="00F43B9E" w:rsidP="00F43B9E">
      <w:pPr>
        <w:adjustRightInd w:val="0"/>
        <w:snapToGrid w:val="0"/>
        <w:spacing w:after="0"/>
        <w:jc w:val="left"/>
      </w:pPr>
      <w:r w:rsidRPr="009044E3">
        <w:t>+1 808-725-5034</w:t>
      </w:r>
    </w:p>
    <w:p w14:paraId="04D8FCCD" w14:textId="77777777" w:rsidR="00F43B9E" w:rsidRPr="009044E3" w:rsidRDefault="003032B8" w:rsidP="00F43B9E">
      <w:pPr>
        <w:adjustRightInd w:val="0"/>
        <w:snapToGrid w:val="0"/>
        <w:spacing w:after="0"/>
        <w:jc w:val="left"/>
      </w:pPr>
      <w:hyperlink r:id="rId222" w:history="1">
        <w:r w:rsidR="00F43B9E" w:rsidRPr="009044E3">
          <w:rPr>
            <w:rStyle w:val="Hyperlink"/>
          </w:rPr>
          <w:t>valerie.post@noaa.gov</w:t>
        </w:r>
      </w:hyperlink>
    </w:p>
    <w:p w14:paraId="13670331" w14:textId="77777777" w:rsidR="00F43B9E" w:rsidRPr="009044E3" w:rsidRDefault="00F43B9E" w:rsidP="00F43B9E">
      <w:pPr>
        <w:adjustRightInd w:val="0"/>
        <w:snapToGrid w:val="0"/>
        <w:spacing w:after="0"/>
        <w:jc w:val="left"/>
      </w:pPr>
    </w:p>
    <w:p w14:paraId="71F2238C" w14:textId="77777777" w:rsidR="00F43B9E" w:rsidRPr="009044E3" w:rsidRDefault="00F43B9E" w:rsidP="00F43B9E">
      <w:pPr>
        <w:adjustRightInd w:val="0"/>
        <w:snapToGrid w:val="0"/>
        <w:spacing w:after="0"/>
        <w:jc w:val="left"/>
        <w:rPr>
          <w:b/>
          <w:bCs/>
        </w:rPr>
      </w:pPr>
      <w:r w:rsidRPr="009044E3">
        <w:rPr>
          <w:b/>
          <w:bCs/>
        </w:rPr>
        <w:t xml:space="preserve">Will </w:t>
      </w:r>
      <w:proofErr w:type="spellStart"/>
      <w:r w:rsidRPr="009044E3">
        <w:rPr>
          <w:b/>
          <w:bCs/>
        </w:rPr>
        <w:t>Stahnke</w:t>
      </w:r>
      <w:proofErr w:type="spellEnd"/>
    </w:p>
    <w:p w14:paraId="714AAD43" w14:textId="77777777" w:rsidR="00F43B9E" w:rsidRPr="009044E3" w:rsidRDefault="00F43B9E" w:rsidP="00F43B9E">
      <w:pPr>
        <w:adjustRightInd w:val="0"/>
        <w:snapToGrid w:val="0"/>
        <w:spacing w:after="0"/>
        <w:jc w:val="left"/>
      </w:pPr>
      <w:r w:rsidRPr="009044E3">
        <w:t>IATTC Policy Support</w:t>
      </w:r>
    </w:p>
    <w:p w14:paraId="58E5E9D6" w14:textId="77777777" w:rsidR="00F43B9E" w:rsidRPr="009044E3" w:rsidRDefault="00F43B9E" w:rsidP="00F43B9E">
      <w:pPr>
        <w:adjustRightInd w:val="0"/>
        <w:snapToGrid w:val="0"/>
        <w:spacing w:after="0"/>
        <w:jc w:val="left"/>
      </w:pPr>
      <w:r w:rsidRPr="009044E3">
        <w:t>NOAA Fisheries</w:t>
      </w:r>
    </w:p>
    <w:p w14:paraId="07489262" w14:textId="77777777" w:rsidR="00F43B9E" w:rsidRPr="009044E3" w:rsidRDefault="003032B8" w:rsidP="00F43B9E">
      <w:pPr>
        <w:adjustRightInd w:val="0"/>
        <w:snapToGrid w:val="0"/>
        <w:spacing w:after="0"/>
        <w:jc w:val="left"/>
      </w:pPr>
      <w:hyperlink r:id="rId223" w:history="1">
        <w:r w:rsidR="00F43B9E" w:rsidRPr="009044E3">
          <w:rPr>
            <w:rStyle w:val="Hyperlink"/>
          </w:rPr>
          <w:t>william.stahnke@noaa.gov</w:t>
        </w:r>
      </w:hyperlink>
    </w:p>
    <w:p w14:paraId="062472B3" w14:textId="77777777" w:rsidR="00F43B9E" w:rsidRPr="009044E3" w:rsidRDefault="00F43B9E" w:rsidP="00F43B9E">
      <w:pPr>
        <w:adjustRightInd w:val="0"/>
        <w:snapToGrid w:val="0"/>
        <w:spacing w:after="0"/>
        <w:jc w:val="left"/>
      </w:pPr>
    </w:p>
    <w:p w14:paraId="3F51003D" w14:textId="77777777" w:rsidR="00F43B9E" w:rsidRPr="009044E3" w:rsidRDefault="00F43B9E" w:rsidP="00F43B9E">
      <w:pPr>
        <w:adjustRightInd w:val="0"/>
        <w:snapToGrid w:val="0"/>
        <w:spacing w:after="0"/>
        <w:jc w:val="left"/>
        <w:rPr>
          <w:b/>
          <w:bCs/>
        </w:rPr>
      </w:pPr>
      <w:r w:rsidRPr="009044E3">
        <w:rPr>
          <w:b/>
          <w:bCs/>
        </w:rPr>
        <w:t>Yonat swimmer</w:t>
      </w:r>
    </w:p>
    <w:p w14:paraId="2182FB61" w14:textId="77777777" w:rsidR="00F43B9E" w:rsidRPr="009044E3" w:rsidRDefault="00F43B9E" w:rsidP="00F43B9E">
      <w:pPr>
        <w:adjustRightInd w:val="0"/>
        <w:snapToGrid w:val="0"/>
        <w:spacing w:after="0"/>
        <w:jc w:val="left"/>
      </w:pPr>
      <w:r w:rsidRPr="009044E3">
        <w:t>Research Fisheries Biologist</w:t>
      </w:r>
    </w:p>
    <w:p w14:paraId="38F27C33" w14:textId="77777777" w:rsidR="00F43B9E" w:rsidRPr="009044E3" w:rsidRDefault="00F43B9E" w:rsidP="00F43B9E">
      <w:pPr>
        <w:adjustRightInd w:val="0"/>
        <w:snapToGrid w:val="0"/>
        <w:spacing w:after="0"/>
        <w:jc w:val="left"/>
      </w:pPr>
      <w:r w:rsidRPr="009044E3">
        <w:t>NOAA</w:t>
      </w:r>
    </w:p>
    <w:p w14:paraId="499380B3" w14:textId="77777777" w:rsidR="00F43B9E" w:rsidRPr="009044E3" w:rsidRDefault="00F43B9E" w:rsidP="00F43B9E">
      <w:pPr>
        <w:adjustRightInd w:val="0"/>
        <w:snapToGrid w:val="0"/>
        <w:spacing w:after="0"/>
        <w:jc w:val="left"/>
      </w:pPr>
      <w:r w:rsidRPr="009044E3">
        <w:t>3107701270</w:t>
      </w:r>
    </w:p>
    <w:p w14:paraId="3ABD3A81" w14:textId="77777777" w:rsidR="00F43B9E" w:rsidRPr="009044E3" w:rsidRDefault="003032B8" w:rsidP="00F43B9E">
      <w:pPr>
        <w:adjustRightInd w:val="0"/>
        <w:snapToGrid w:val="0"/>
        <w:spacing w:after="0"/>
        <w:jc w:val="left"/>
      </w:pPr>
      <w:hyperlink r:id="rId224" w:history="1">
        <w:r w:rsidR="00F43B9E" w:rsidRPr="009044E3">
          <w:rPr>
            <w:rStyle w:val="Hyperlink"/>
          </w:rPr>
          <w:t>yonat.swimmer@noaa.gov</w:t>
        </w:r>
      </w:hyperlink>
    </w:p>
    <w:p w14:paraId="087A3AC9" w14:textId="77777777" w:rsidR="00F43B9E" w:rsidRPr="009044E3" w:rsidRDefault="00F43B9E" w:rsidP="00F43B9E">
      <w:pPr>
        <w:adjustRightInd w:val="0"/>
        <w:snapToGrid w:val="0"/>
        <w:spacing w:after="0"/>
        <w:jc w:val="left"/>
      </w:pPr>
    </w:p>
    <w:p w14:paraId="542DF547" w14:textId="77777777" w:rsidR="00F43B9E" w:rsidRPr="009044E3" w:rsidRDefault="00F43B9E" w:rsidP="00F43B9E">
      <w:pPr>
        <w:adjustRightInd w:val="0"/>
        <w:snapToGrid w:val="0"/>
        <w:spacing w:after="0"/>
        <w:jc w:val="left"/>
        <w:rPr>
          <w:b/>
          <w:bCs/>
          <w:i/>
          <w:iCs/>
        </w:rPr>
      </w:pPr>
      <w:r w:rsidRPr="009044E3">
        <w:rPr>
          <w:b/>
          <w:bCs/>
          <w:i/>
          <w:iCs/>
        </w:rPr>
        <w:t>VANUATU</w:t>
      </w:r>
    </w:p>
    <w:p w14:paraId="022790D8" w14:textId="77777777" w:rsidR="00F43B9E" w:rsidRPr="009044E3" w:rsidRDefault="00F43B9E" w:rsidP="00F43B9E">
      <w:pPr>
        <w:adjustRightInd w:val="0"/>
        <w:snapToGrid w:val="0"/>
        <w:spacing w:after="0"/>
        <w:jc w:val="left"/>
        <w:rPr>
          <w:b/>
          <w:bCs/>
        </w:rPr>
      </w:pPr>
    </w:p>
    <w:p w14:paraId="42EC5F19" w14:textId="77777777" w:rsidR="00F43B9E" w:rsidRPr="009044E3" w:rsidRDefault="00F43B9E" w:rsidP="00F43B9E">
      <w:pPr>
        <w:adjustRightInd w:val="0"/>
        <w:snapToGrid w:val="0"/>
        <w:spacing w:after="0"/>
        <w:jc w:val="left"/>
        <w:rPr>
          <w:b/>
          <w:bCs/>
        </w:rPr>
      </w:pPr>
      <w:r w:rsidRPr="009044E3">
        <w:rPr>
          <w:b/>
          <w:bCs/>
        </w:rPr>
        <w:t>Garry Preston</w:t>
      </w:r>
    </w:p>
    <w:p w14:paraId="01091782" w14:textId="77777777" w:rsidR="00F43B9E" w:rsidRPr="009044E3" w:rsidRDefault="00F43B9E" w:rsidP="00F43B9E">
      <w:pPr>
        <w:adjustRightInd w:val="0"/>
        <w:snapToGrid w:val="0"/>
        <w:spacing w:after="0"/>
        <w:jc w:val="left"/>
      </w:pPr>
      <w:r w:rsidRPr="009044E3">
        <w:t>Offshore Fisheries Advisor</w:t>
      </w:r>
    </w:p>
    <w:p w14:paraId="54D77D0A" w14:textId="77777777" w:rsidR="00F43B9E" w:rsidRPr="009044E3" w:rsidRDefault="00F43B9E" w:rsidP="00F43B9E">
      <w:pPr>
        <w:adjustRightInd w:val="0"/>
        <w:snapToGrid w:val="0"/>
        <w:spacing w:after="0"/>
        <w:jc w:val="left"/>
      </w:pPr>
      <w:r w:rsidRPr="009044E3">
        <w:t>Vanuatu Fisheries Department</w:t>
      </w:r>
    </w:p>
    <w:p w14:paraId="69E4C5EB" w14:textId="77777777" w:rsidR="00F43B9E" w:rsidRPr="009044E3" w:rsidRDefault="003032B8" w:rsidP="00F43B9E">
      <w:pPr>
        <w:adjustRightInd w:val="0"/>
        <w:snapToGrid w:val="0"/>
        <w:spacing w:after="0"/>
        <w:jc w:val="left"/>
      </w:pPr>
      <w:hyperlink r:id="rId225" w:history="1">
        <w:r w:rsidR="00F43B9E" w:rsidRPr="009044E3">
          <w:rPr>
            <w:rStyle w:val="Hyperlink"/>
          </w:rPr>
          <w:t>preston.garry@gmail.com</w:t>
        </w:r>
      </w:hyperlink>
    </w:p>
    <w:p w14:paraId="0889B326" w14:textId="77777777" w:rsidR="00F43B9E" w:rsidRPr="009044E3" w:rsidRDefault="00F43B9E" w:rsidP="00F43B9E">
      <w:pPr>
        <w:adjustRightInd w:val="0"/>
        <w:snapToGrid w:val="0"/>
        <w:spacing w:after="0"/>
        <w:jc w:val="left"/>
      </w:pPr>
    </w:p>
    <w:p w14:paraId="25AA6610" w14:textId="77777777" w:rsidR="00F43B9E" w:rsidRPr="009044E3" w:rsidRDefault="00F43B9E" w:rsidP="00F43B9E">
      <w:pPr>
        <w:adjustRightInd w:val="0"/>
        <w:snapToGrid w:val="0"/>
        <w:spacing w:after="0"/>
        <w:jc w:val="left"/>
        <w:rPr>
          <w:b/>
          <w:bCs/>
          <w:i/>
          <w:iCs/>
        </w:rPr>
      </w:pPr>
      <w:r w:rsidRPr="009044E3">
        <w:rPr>
          <w:b/>
          <w:bCs/>
          <w:i/>
          <w:iCs/>
        </w:rPr>
        <w:t>INTER-AMERICAN TROPICAL TUNA COMMISSION (IATTC)</w:t>
      </w:r>
    </w:p>
    <w:p w14:paraId="151A4291" w14:textId="77777777" w:rsidR="00F43B9E" w:rsidRPr="009044E3" w:rsidRDefault="00F43B9E" w:rsidP="00F43B9E">
      <w:pPr>
        <w:adjustRightInd w:val="0"/>
        <w:snapToGrid w:val="0"/>
        <w:spacing w:after="0"/>
        <w:jc w:val="left"/>
        <w:rPr>
          <w:b/>
          <w:bCs/>
        </w:rPr>
      </w:pPr>
    </w:p>
    <w:p w14:paraId="2B78647B" w14:textId="77777777" w:rsidR="00F43B9E" w:rsidRPr="009044E3" w:rsidRDefault="00F43B9E" w:rsidP="00F43B9E">
      <w:pPr>
        <w:adjustRightInd w:val="0"/>
        <w:snapToGrid w:val="0"/>
        <w:spacing w:after="0"/>
        <w:jc w:val="left"/>
      </w:pPr>
      <w:r w:rsidRPr="009044E3">
        <w:rPr>
          <w:b/>
          <w:bCs/>
        </w:rPr>
        <w:t>Brad Wiley</w:t>
      </w:r>
    </w:p>
    <w:p w14:paraId="44B3982D" w14:textId="77777777" w:rsidR="00F43B9E" w:rsidRPr="009044E3" w:rsidRDefault="00F43B9E" w:rsidP="00F43B9E">
      <w:pPr>
        <w:adjustRightInd w:val="0"/>
        <w:snapToGrid w:val="0"/>
        <w:spacing w:after="0"/>
        <w:jc w:val="left"/>
      </w:pPr>
      <w:r w:rsidRPr="009044E3">
        <w:t xml:space="preserve">Policy Adviser/ Field Office Supervisor  </w:t>
      </w:r>
    </w:p>
    <w:p w14:paraId="38E1D9DA" w14:textId="77777777" w:rsidR="00F43B9E" w:rsidRPr="009044E3" w:rsidRDefault="00F43B9E" w:rsidP="00F43B9E">
      <w:pPr>
        <w:adjustRightInd w:val="0"/>
        <w:snapToGrid w:val="0"/>
        <w:spacing w:after="0"/>
        <w:jc w:val="left"/>
      </w:pPr>
      <w:r w:rsidRPr="009044E3">
        <w:t>IATTC</w:t>
      </w:r>
    </w:p>
    <w:p w14:paraId="4B6F626D" w14:textId="77777777" w:rsidR="00F43B9E" w:rsidRPr="009044E3" w:rsidRDefault="00F43B9E" w:rsidP="00F43B9E">
      <w:pPr>
        <w:adjustRightInd w:val="0"/>
        <w:snapToGrid w:val="0"/>
        <w:spacing w:after="0"/>
        <w:jc w:val="left"/>
      </w:pPr>
      <w:r w:rsidRPr="009044E3">
        <w:t>8901 La Jolla Shores Drive</w:t>
      </w:r>
    </w:p>
    <w:p w14:paraId="0B1FCE76" w14:textId="77777777" w:rsidR="00F43B9E" w:rsidRPr="009044E3" w:rsidRDefault="00F43B9E" w:rsidP="00F43B9E">
      <w:pPr>
        <w:adjustRightInd w:val="0"/>
        <w:snapToGrid w:val="0"/>
        <w:spacing w:after="0"/>
        <w:jc w:val="left"/>
      </w:pPr>
      <w:r w:rsidRPr="009044E3">
        <w:t>858.546.7043</w:t>
      </w:r>
    </w:p>
    <w:p w14:paraId="5E4036B1" w14:textId="77777777" w:rsidR="00F43B9E" w:rsidRPr="009044E3" w:rsidRDefault="003032B8" w:rsidP="00F43B9E">
      <w:pPr>
        <w:adjustRightInd w:val="0"/>
        <w:snapToGrid w:val="0"/>
        <w:spacing w:after="0"/>
        <w:jc w:val="left"/>
      </w:pPr>
      <w:hyperlink r:id="rId226" w:history="1">
        <w:r w:rsidR="00F43B9E" w:rsidRPr="009044E3">
          <w:rPr>
            <w:rStyle w:val="Hyperlink"/>
          </w:rPr>
          <w:t>bwiley@iattc.org</w:t>
        </w:r>
      </w:hyperlink>
    </w:p>
    <w:p w14:paraId="607F1C7C" w14:textId="77777777" w:rsidR="00F43B9E" w:rsidRPr="009044E3" w:rsidRDefault="00F43B9E" w:rsidP="00F43B9E">
      <w:pPr>
        <w:adjustRightInd w:val="0"/>
        <w:snapToGrid w:val="0"/>
        <w:spacing w:after="0"/>
        <w:jc w:val="left"/>
      </w:pPr>
    </w:p>
    <w:p w14:paraId="0774A860" w14:textId="77777777" w:rsidR="00F43B9E" w:rsidRPr="009044E3" w:rsidRDefault="00F43B9E" w:rsidP="00F43B9E">
      <w:pPr>
        <w:adjustRightInd w:val="0"/>
        <w:snapToGrid w:val="0"/>
        <w:spacing w:after="0"/>
        <w:jc w:val="left"/>
        <w:rPr>
          <w:b/>
          <w:bCs/>
        </w:rPr>
      </w:pPr>
      <w:r w:rsidRPr="009044E3">
        <w:rPr>
          <w:b/>
          <w:bCs/>
        </w:rPr>
        <w:t>Mark Maunder</w:t>
      </w:r>
    </w:p>
    <w:p w14:paraId="216C30DC" w14:textId="77777777" w:rsidR="00F43B9E" w:rsidRPr="009044E3" w:rsidRDefault="00F43B9E" w:rsidP="00F43B9E">
      <w:pPr>
        <w:adjustRightInd w:val="0"/>
        <w:snapToGrid w:val="0"/>
        <w:spacing w:after="0"/>
        <w:jc w:val="left"/>
      </w:pPr>
      <w:r w:rsidRPr="009044E3">
        <w:t>Head of Stock Assessment Program</w:t>
      </w:r>
    </w:p>
    <w:p w14:paraId="4E9B346C" w14:textId="77777777" w:rsidR="00F43B9E" w:rsidRPr="009044E3" w:rsidRDefault="00F43B9E" w:rsidP="00F43B9E">
      <w:pPr>
        <w:adjustRightInd w:val="0"/>
        <w:snapToGrid w:val="0"/>
        <w:spacing w:after="0"/>
        <w:jc w:val="left"/>
      </w:pPr>
      <w:r w:rsidRPr="009044E3">
        <w:t>IATTC</w:t>
      </w:r>
    </w:p>
    <w:p w14:paraId="3336FE88" w14:textId="77777777" w:rsidR="00F43B9E" w:rsidRPr="009044E3" w:rsidRDefault="00F43B9E" w:rsidP="00F43B9E">
      <w:pPr>
        <w:adjustRightInd w:val="0"/>
        <w:snapToGrid w:val="0"/>
        <w:spacing w:after="0"/>
        <w:jc w:val="left"/>
      </w:pPr>
      <w:r w:rsidRPr="009044E3">
        <w:t>8901 La Jolla Shores Drive</w:t>
      </w:r>
    </w:p>
    <w:p w14:paraId="5FCF8571" w14:textId="77777777" w:rsidR="00F43B9E" w:rsidRPr="009044E3" w:rsidRDefault="003032B8" w:rsidP="00F43B9E">
      <w:pPr>
        <w:adjustRightInd w:val="0"/>
        <w:snapToGrid w:val="0"/>
        <w:spacing w:after="0"/>
        <w:jc w:val="left"/>
      </w:pPr>
      <w:hyperlink r:id="rId227" w:history="1">
        <w:r w:rsidR="00F43B9E" w:rsidRPr="009044E3">
          <w:rPr>
            <w:rStyle w:val="Hyperlink"/>
          </w:rPr>
          <w:t>mmaunder@iattc.org</w:t>
        </w:r>
      </w:hyperlink>
    </w:p>
    <w:p w14:paraId="373F1851" w14:textId="77777777" w:rsidR="00F43B9E" w:rsidRPr="009044E3" w:rsidRDefault="00F43B9E" w:rsidP="00F43B9E">
      <w:pPr>
        <w:adjustRightInd w:val="0"/>
        <w:snapToGrid w:val="0"/>
        <w:spacing w:after="0"/>
        <w:jc w:val="left"/>
      </w:pPr>
    </w:p>
    <w:p w14:paraId="0A94B438" w14:textId="77777777" w:rsidR="00F43B9E" w:rsidRPr="009044E3" w:rsidRDefault="00F43B9E" w:rsidP="00F43B9E">
      <w:pPr>
        <w:adjustRightInd w:val="0"/>
        <w:snapToGrid w:val="0"/>
        <w:spacing w:after="0"/>
        <w:jc w:val="left"/>
        <w:rPr>
          <w:b/>
          <w:bCs/>
          <w:i/>
          <w:iCs/>
        </w:rPr>
      </w:pPr>
      <w:r w:rsidRPr="009044E3">
        <w:rPr>
          <w:b/>
          <w:bCs/>
          <w:i/>
          <w:iCs/>
        </w:rPr>
        <w:t>INTERNATIONAL SCIENTIFIC COMMITTEE FOR TUNA AND TUNA-LIKE SPECIES IN THE NORTH PACIFIC OCEAN (ISC)</w:t>
      </w:r>
    </w:p>
    <w:p w14:paraId="05D28530" w14:textId="77777777" w:rsidR="00F43B9E" w:rsidRPr="009044E3" w:rsidRDefault="00F43B9E" w:rsidP="00F43B9E">
      <w:pPr>
        <w:adjustRightInd w:val="0"/>
        <w:snapToGrid w:val="0"/>
        <w:spacing w:after="0"/>
        <w:jc w:val="left"/>
        <w:rPr>
          <w:b/>
          <w:bCs/>
        </w:rPr>
      </w:pPr>
    </w:p>
    <w:p w14:paraId="784C48CB" w14:textId="77777777" w:rsidR="00F43B9E" w:rsidRPr="009044E3" w:rsidRDefault="00F43B9E" w:rsidP="00F43B9E">
      <w:pPr>
        <w:adjustRightInd w:val="0"/>
        <w:snapToGrid w:val="0"/>
        <w:spacing w:after="0"/>
        <w:jc w:val="left"/>
        <w:rPr>
          <w:b/>
          <w:bCs/>
        </w:rPr>
      </w:pPr>
      <w:r w:rsidRPr="009044E3">
        <w:rPr>
          <w:b/>
          <w:bCs/>
        </w:rPr>
        <w:t>John Holmes</w:t>
      </w:r>
    </w:p>
    <w:p w14:paraId="21918317" w14:textId="77777777" w:rsidR="00F43B9E" w:rsidRPr="009044E3" w:rsidRDefault="00F43B9E" w:rsidP="00F43B9E">
      <w:pPr>
        <w:adjustRightInd w:val="0"/>
        <w:snapToGrid w:val="0"/>
        <w:spacing w:after="0"/>
        <w:jc w:val="left"/>
      </w:pPr>
      <w:r w:rsidRPr="009044E3">
        <w:t>Chair</w:t>
      </w:r>
    </w:p>
    <w:p w14:paraId="665EE032" w14:textId="77777777" w:rsidR="00F43B9E" w:rsidRPr="009044E3" w:rsidRDefault="00F43B9E" w:rsidP="00F43B9E">
      <w:pPr>
        <w:adjustRightInd w:val="0"/>
        <w:snapToGrid w:val="0"/>
        <w:spacing w:after="0"/>
        <w:jc w:val="left"/>
      </w:pPr>
      <w:r w:rsidRPr="009044E3">
        <w:t>International Scientific Committee for Tuna and Tuna-like Species in the North Pacific Ocean</w:t>
      </w:r>
    </w:p>
    <w:p w14:paraId="60CBCC02" w14:textId="77777777" w:rsidR="00F43B9E" w:rsidRPr="009044E3" w:rsidRDefault="00F43B9E" w:rsidP="00F43B9E">
      <w:pPr>
        <w:adjustRightInd w:val="0"/>
        <w:snapToGrid w:val="0"/>
        <w:spacing w:after="0"/>
        <w:jc w:val="left"/>
      </w:pPr>
      <w:r w:rsidRPr="009044E3">
        <w:t>Fisheries and Oceans Canada</w:t>
      </w:r>
    </w:p>
    <w:p w14:paraId="055E4D82" w14:textId="77777777" w:rsidR="00F43B9E" w:rsidRPr="009044E3" w:rsidRDefault="00F43B9E" w:rsidP="00F43B9E">
      <w:pPr>
        <w:adjustRightInd w:val="0"/>
        <w:snapToGrid w:val="0"/>
        <w:spacing w:after="0"/>
        <w:jc w:val="left"/>
      </w:pPr>
      <w:r w:rsidRPr="009044E3">
        <w:t>Pacific Biological Station</w:t>
      </w:r>
    </w:p>
    <w:p w14:paraId="0DD03378" w14:textId="77777777" w:rsidR="00F43B9E" w:rsidRPr="009044E3" w:rsidRDefault="00F43B9E" w:rsidP="00F43B9E">
      <w:pPr>
        <w:adjustRightInd w:val="0"/>
        <w:snapToGrid w:val="0"/>
        <w:spacing w:after="0"/>
        <w:jc w:val="left"/>
      </w:pPr>
      <w:r w:rsidRPr="009044E3">
        <w:t>3190 Hammond Bay Road</w:t>
      </w:r>
    </w:p>
    <w:p w14:paraId="075341C3" w14:textId="77777777" w:rsidR="00F43B9E" w:rsidRPr="009044E3" w:rsidRDefault="00F43B9E" w:rsidP="00F43B9E">
      <w:pPr>
        <w:adjustRightInd w:val="0"/>
        <w:snapToGrid w:val="0"/>
        <w:spacing w:after="0"/>
        <w:jc w:val="left"/>
      </w:pPr>
      <w:r w:rsidRPr="009044E3">
        <w:t>Nanaimo, BC, Canada</w:t>
      </w:r>
    </w:p>
    <w:p w14:paraId="200E8E0A" w14:textId="77777777" w:rsidR="00F43B9E" w:rsidRPr="009044E3" w:rsidRDefault="00F43B9E" w:rsidP="00F43B9E">
      <w:pPr>
        <w:adjustRightInd w:val="0"/>
        <w:snapToGrid w:val="0"/>
        <w:spacing w:after="0"/>
        <w:jc w:val="left"/>
      </w:pPr>
      <w:r w:rsidRPr="009044E3">
        <w:t>V9T 6N7</w:t>
      </w:r>
    </w:p>
    <w:p w14:paraId="696BD1F3" w14:textId="77777777" w:rsidR="00F43B9E" w:rsidRPr="009044E3" w:rsidRDefault="00F43B9E" w:rsidP="00F43B9E">
      <w:pPr>
        <w:adjustRightInd w:val="0"/>
        <w:snapToGrid w:val="0"/>
        <w:spacing w:after="0"/>
        <w:jc w:val="left"/>
      </w:pPr>
      <w:r w:rsidRPr="009044E3">
        <w:t>250-756-7145</w:t>
      </w:r>
    </w:p>
    <w:p w14:paraId="68623995" w14:textId="77777777" w:rsidR="00F43B9E" w:rsidRPr="009044E3" w:rsidRDefault="003032B8" w:rsidP="00F43B9E">
      <w:pPr>
        <w:adjustRightInd w:val="0"/>
        <w:snapToGrid w:val="0"/>
        <w:spacing w:after="0"/>
        <w:jc w:val="left"/>
      </w:pPr>
      <w:hyperlink r:id="rId228" w:history="1">
        <w:r w:rsidR="00F43B9E" w:rsidRPr="009044E3">
          <w:rPr>
            <w:rStyle w:val="Hyperlink"/>
          </w:rPr>
          <w:t>john.holmes@dfo-mpo.gc.ca</w:t>
        </w:r>
      </w:hyperlink>
    </w:p>
    <w:p w14:paraId="1B47EEF6" w14:textId="77777777" w:rsidR="00F43B9E" w:rsidRPr="009044E3" w:rsidRDefault="00F43B9E" w:rsidP="00F43B9E">
      <w:pPr>
        <w:adjustRightInd w:val="0"/>
        <w:snapToGrid w:val="0"/>
        <w:spacing w:after="0"/>
        <w:jc w:val="left"/>
      </w:pPr>
    </w:p>
    <w:p w14:paraId="31A70113" w14:textId="77777777" w:rsidR="00F43B9E" w:rsidRPr="009044E3" w:rsidRDefault="00F43B9E" w:rsidP="00F43B9E">
      <w:pPr>
        <w:adjustRightInd w:val="0"/>
        <w:snapToGrid w:val="0"/>
        <w:spacing w:after="0"/>
        <w:jc w:val="left"/>
        <w:rPr>
          <w:b/>
          <w:bCs/>
          <w:i/>
          <w:iCs/>
        </w:rPr>
      </w:pPr>
      <w:r w:rsidRPr="009044E3">
        <w:rPr>
          <w:b/>
          <w:bCs/>
          <w:i/>
          <w:iCs/>
        </w:rPr>
        <w:t xml:space="preserve">ORGANIZATION FOR REGIONAL AND INTER-REGIONAL STUDIES (ORIS) </w:t>
      </w:r>
    </w:p>
    <w:p w14:paraId="6EE10819" w14:textId="77777777" w:rsidR="00F43B9E" w:rsidRPr="009044E3" w:rsidRDefault="00F43B9E" w:rsidP="00F43B9E">
      <w:pPr>
        <w:adjustRightInd w:val="0"/>
        <w:snapToGrid w:val="0"/>
        <w:spacing w:after="0"/>
        <w:jc w:val="left"/>
        <w:rPr>
          <w:b/>
          <w:bCs/>
        </w:rPr>
      </w:pPr>
    </w:p>
    <w:p w14:paraId="4A008AE3" w14:textId="77777777" w:rsidR="00F43B9E" w:rsidRPr="009044E3" w:rsidRDefault="00F43B9E" w:rsidP="00F43B9E">
      <w:pPr>
        <w:adjustRightInd w:val="0"/>
        <w:snapToGrid w:val="0"/>
        <w:spacing w:after="0"/>
        <w:jc w:val="left"/>
        <w:rPr>
          <w:b/>
          <w:bCs/>
        </w:rPr>
      </w:pPr>
      <w:r w:rsidRPr="009044E3">
        <w:rPr>
          <w:b/>
          <w:bCs/>
        </w:rPr>
        <w:t xml:space="preserve">Yasuhiro </w:t>
      </w:r>
      <w:proofErr w:type="spellStart"/>
      <w:r w:rsidRPr="009044E3">
        <w:rPr>
          <w:b/>
          <w:bCs/>
        </w:rPr>
        <w:t>Sanada</w:t>
      </w:r>
      <w:proofErr w:type="spellEnd"/>
    </w:p>
    <w:p w14:paraId="11DCFE36" w14:textId="77777777" w:rsidR="00F43B9E" w:rsidRPr="009044E3" w:rsidRDefault="00F43B9E" w:rsidP="00F43B9E">
      <w:pPr>
        <w:adjustRightInd w:val="0"/>
        <w:snapToGrid w:val="0"/>
        <w:spacing w:after="0"/>
        <w:jc w:val="left"/>
      </w:pPr>
      <w:r w:rsidRPr="009044E3">
        <w:t>Researcher</w:t>
      </w:r>
    </w:p>
    <w:p w14:paraId="661105A0" w14:textId="77777777" w:rsidR="00F43B9E" w:rsidRPr="009044E3" w:rsidRDefault="00F43B9E" w:rsidP="00F43B9E">
      <w:pPr>
        <w:adjustRightInd w:val="0"/>
        <w:snapToGrid w:val="0"/>
        <w:spacing w:after="0"/>
        <w:jc w:val="left"/>
      </w:pPr>
      <w:r w:rsidRPr="009044E3">
        <w:t>Organization for Regional and Inter-regional Studies (ORIS)</w:t>
      </w:r>
    </w:p>
    <w:p w14:paraId="3611CB2E" w14:textId="77777777" w:rsidR="00F43B9E" w:rsidRPr="009044E3" w:rsidRDefault="003032B8" w:rsidP="00F43B9E">
      <w:pPr>
        <w:adjustRightInd w:val="0"/>
        <w:snapToGrid w:val="0"/>
        <w:spacing w:after="0"/>
        <w:jc w:val="left"/>
      </w:pPr>
      <w:hyperlink r:id="rId229" w:history="1">
        <w:r w:rsidR="00F43B9E" w:rsidRPr="009044E3">
          <w:rPr>
            <w:rStyle w:val="Hyperlink"/>
          </w:rPr>
          <w:t>y-sanada@aoni.waseda.jp</w:t>
        </w:r>
      </w:hyperlink>
    </w:p>
    <w:p w14:paraId="63AC6772" w14:textId="77777777" w:rsidR="00F43B9E" w:rsidRPr="009044E3" w:rsidRDefault="00F43B9E" w:rsidP="00F43B9E">
      <w:pPr>
        <w:adjustRightInd w:val="0"/>
        <w:snapToGrid w:val="0"/>
        <w:spacing w:after="0"/>
        <w:jc w:val="left"/>
      </w:pPr>
    </w:p>
    <w:p w14:paraId="6809620B" w14:textId="77777777" w:rsidR="00F43B9E" w:rsidRPr="009044E3" w:rsidRDefault="00F43B9E" w:rsidP="00F43B9E">
      <w:pPr>
        <w:adjustRightInd w:val="0"/>
        <w:snapToGrid w:val="0"/>
        <w:spacing w:after="0"/>
        <w:jc w:val="left"/>
        <w:rPr>
          <w:b/>
          <w:bCs/>
          <w:i/>
          <w:iCs/>
        </w:rPr>
      </w:pPr>
      <w:r w:rsidRPr="009044E3">
        <w:rPr>
          <w:b/>
          <w:bCs/>
          <w:i/>
          <w:iCs/>
        </w:rPr>
        <w:t>PACIFIC ISLANDS FORUM FISHERIES AGENCY (FFA)</w:t>
      </w:r>
    </w:p>
    <w:p w14:paraId="4B0333D6" w14:textId="77777777" w:rsidR="00F43B9E" w:rsidRPr="009044E3" w:rsidRDefault="00F43B9E" w:rsidP="00F43B9E">
      <w:pPr>
        <w:adjustRightInd w:val="0"/>
        <w:snapToGrid w:val="0"/>
        <w:spacing w:after="0"/>
        <w:jc w:val="left"/>
        <w:rPr>
          <w:b/>
          <w:bCs/>
        </w:rPr>
      </w:pPr>
    </w:p>
    <w:p w14:paraId="54E86B89" w14:textId="77777777" w:rsidR="00F43B9E" w:rsidRPr="009044E3" w:rsidRDefault="00F43B9E" w:rsidP="00F43B9E">
      <w:pPr>
        <w:adjustRightInd w:val="0"/>
        <w:snapToGrid w:val="0"/>
        <w:spacing w:after="0"/>
        <w:jc w:val="left"/>
        <w:rPr>
          <w:b/>
          <w:bCs/>
        </w:rPr>
      </w:pPr>
      <w:r w:rsidRPr="009044E3">
        <w:rPr>
          <w:b/>
          <w:bCs/>
        </w:rPr>
        <w:t>Wetjens Dimmlich</w:t>
      </w:r>
    </w:p>
    <w:p w14:paraId="73725BF4" w14:textId="77777777" w:rsidR="00F43B9E" w:rsidRPr="009044E3" w:rsidRDefault="00F43B9E" w:rsidP="00F43B9E">
      <w:pPr>
        <w:adjustRightInd w:val="0"/>
        <w:snapToGrid w:val="0"/>
        <w:spacing w:after="0"/>
        <w:jc w:val="left"/>
      </w:pPr>
      <w:r w:rsidRPr="009044E3">
        <w:t>Director, Fisheries Management Division</w:t>
      </w:r>
    </w:p>
    <w:p w14:paraId="053EA325" w14:textId="77777777" w:rsidR="00F43B9E" w:rsidRPr="009044E3" w:rsidRDefault="00F43B9E" w:rsidP="00F43B9E">
      <w:pPr>
        <w:adjustRightInd w:val="0"/>
        <w:snapToGrid w:val="0"/>
        <w:spacing w:after="0"/>
        <w:jc w:val="left"/>
      </w:pPr>
      <w:r w:rsidRPr="009044E3">
        <w:t>Pacific Islands Forum Fisheries Agency (FFA)</w:t>
      </w:r>
    </w:p>
    <w:p w14:paraId="4F056D86" w14:textId="77777777" w:rsidR="00F43B9E" w:rsidRPr="009044E3" w:rsidRDefault="00F43B9E" w:rsidP="00F43B9E">
      <w:pPr>
        <w:adjustRightInd w:val="0"/>
        <w:snapToGrid w:val="0"/>
        <w:spacing w:after="0"/>
        <w:jc w:val="left"/>
      </w:pPr>
      <w:r w:rsidRPr="009044E3">
        <w:t>1 FFA Road, PO Box 629</w:t>
      </w:r>
    </w:p>
    <w:p w14:paraId="1E479888" w14:textId="77777777" w:rsidR="00F43B9E" w:rsidRPr="009044E3" w:rsidRDefault="00F43B9E" w:rsidP="00F43B9E">
      <w:pPr>
        <w:adjustRightInd w:val="0"/>
        <w:snapToGrid w:val="0"/>
        <w:spacing w:after="0"/>
        <w:jc w:val="left"/>
      </w:pPr>
      <w:r w:rsidRPr="009044E3">
        <w:t>Honiara, Solomon Islands</w:t>
      </w:r>
    </w:p>
    <w:p w14:paraId="3BB34DA2" w14:textId="77777777" w:rsidR="00F43B9E" w:rsidRPr="009044E3" w:rsidRDefault="003032B8" w:rsidP="00F43B9E">
      <w:pPr>
        <w:adjustRightInd w:val="0"/>
        <w:snapToGrid w:val="0"/>
        <w:spacing w:after="0"/>
        <w:jc w:val="left"/>
      </w:pPr>
      <w:hyperlink r:id="rId230" w:history="1">
        <w:r w:rsidR="00F43B9E" w:rsidRPr="009044E3">
          <w:rPr>
            <w:rStyle w:val="Hyperlink"/>
          </w:rPr>
          <w:t>wetjens@ffa.int</w:t>
        </w:r>
      </w:hyperlink>
    </w:p>
    <w:p w14:paraId="68B60A7A" w14:textId="77777777" w:rsidR="00F43B9E" w:rsidRPr="009044E3" w:rsidRDefault="00F43B9E" w:rsidP="00F43B9E">
      <w:pPr>
        <w:adjustRightInd w:val="0"/>
        <w:snapToGrid w:val="0"/>
        <w:spacing w:after="0"/>
        <w:jc w:val="left"/>
      </w:pPr>
    </w:p>
    <w:p w14:paraId="2ABCE73A" w14:textId="77777777" w:rsidR="00F43B9E" w:rsidRPr="009044E3" w:rsidRDefault="00F43B9E" w:rsidP="00F43B9E">
      <w:pPr>
        <w:adjustRightInd w:val="0"/>
        <w:snapToGrid w:val="0"/>
        <w:spacing w:after="0"/>
        <w:jc w:val="left"/>
        <w:rPr>
          <w:b/>
          <w:bCs/>
        </w:rPr>
      </w:pPr>
      <w:r w:rsidRPr="009044E3">
        <w:rPr>
          <w:b/>
          <w:bCs/>
        </w:rPr>
        <w:t>Reuben Sulu</w:t>
      </w:r>
    </w:p>
    <w:p w14:paraId="2BFF6E0B" w14:textId="77777777" w:rsidR="00F43B9E" w:rsidRPr="009044E3" w:rsidRDefault="00F43B9E" w:rsidP="00F43B9E">
      <w:pPr>
        <w:adjustRightInd w:val="0"/>
        <w:snapToGrid w:val="0"/>
        <w:spacing w:after="0"/>
        <w:jc w:val="left"/>
      </w:pPr>
      <w:r>
        <w:t>Fisheries Management Advisor</w:t>
      </w:r>
    </w:p>
    <w:p w14:paraId="012D6AE6" w14:textId="77777777" w:rsidR="00F43B9E" w:rsidRPr="009044E3" w:rsidRDefault="00F43B9E" w:rsidP="00F43B9E">
      <w:pPr>
        <w:adjustRightInd w:val="0"/>
        <w:snapToGrid w:val="0"/>
        <w:spacing w:after="0"/>
        <w:jc w:val="left"/>
      </w:pPr>
      <w:r w:rsidRPr="009044E3">
        <w:t>Pacific Islands Forum Fisheries Agency (FFA)</w:t>
      </w:r>
    </w:p>
    <w:p w14:paraId="466AB74C" w14:textId="77777777" w:rsidR="00F43B9E" w:rsidRPr="009044E3" w:rsidRDefault="00F43B9E" w:rsidP="00F43B9E">
      <w:pPr>
        <w:adjustRightInd w:val="0"/>
        <w:snapToGrid w:val="0"/>
        <w:spacing w:after="0"/>
        <w:jc w:val="left"/>
      </w:pPr>
      <w:r w:rsidRPr="009044E3">
        <w:t>1 FFA Road, PO Box 629</w:t>
      </w:r>
    </w:p>
    <w:p w14:paraId="0706ABDE" w14:textId="77777777" w:rsidR="00F43B9E" w:rsidRPr="009044E3" w:rsidRDefault="00F43B9E" w:rsidP="00F43B9E">
      <w:pPr>
        <w:adjustRightInd w:val="0"/>
        <w:snapToGrid w:val="0"/>
        <w:spacing w:after="0"/>
        <w:jc w:val="left"/>
      </w:pPr>
      <w:r w:rsidRPr="009044E3">
        <w:t>Honiara, Solomon Islands</w:t>
      </w:r>
    </w:p>
    <w:p w14:paraId="25FC06A4" w14:textId="77777777" w:rsidR="00F43B9E" w:rsidRPr="009044E3" w:rsidRDefault="00F43B9E" w:rsidP="00F43B9E">
      <w:pPr>
        <w:adjustRightInd w:val="0"/>
        <w:snapToGrid w:val="0"/>
        <w:spacing w:after="0"/>
        <w:jc w:val="left"/>
      </w:pPr>
      <w:r w:rsidRPr="009044E3">
        <w:t>reuben.sulu@ffa.int</w:t>
      </w:r>
    </w:p>
    <w:p w14:paraId="509794BF" w14:textId="77777777" w:rsidR="00F43B9E" w:rsidRPr="009044E3" w:rsidRDefault="00F43B9E" w:rsidP="00F43B9E">
      <w:pPr>
        <w:adjustRightInd w:val="0"/>
        <w:snapToGrid w:val="0"/>
        <w:spacing w:after="0"/>
        <w:jc w:val="left"/>
      </w:pPr>
    </w:p>
    <w:p w14:paraId="6232550D" w14:textId="77777777" w:rsidR="00F43B9E" w:rsidRPr="009044E3" w:rsidRDefault="00F43B9E" w:rsidP="00F43B9E">
      <w:pPr>
        <w:adjustRightInd w:val="0"/>
        <w:snapToGrid w:val="0"/>
        <w:spacing w:after="0"/>
        <w:jc w:val="left"/>
        <w:rPr>
          <w:b/>
          <w:bCs/>
          <w:i/>
          <w:iCs/>
        </w:rPr>
      </w:pPr>
      <w:r w:rsidRPr="009044E3">
        <w:rPr>
          <w:b/>
          <w:bCs/>
          <w:i/>
          <w:iCs/>
        </w:rPr>
        <w:t>PEW CHARITABLE TRUST</w:t>
      </w:r>
    </w:p>
    <w:p w14:paraId="3FF5C29E" w14:textId="77777777" w:rsidR="00F43B9E" w:rsidRPr="009044E3" w:rsidRDefault="00F43B9E" w:rsidP="00F43B9E">
      <w:pPr>
        <w:adjustRightInd w:val="0"/>
        <w:snapToGrid w:val="0"/>
        <w:spacing w:after="0"/>
        <w:jc w:val="left"/>
        <w:rPr>
          <w:b/>
          <w:bCs/>
        </w:rPr>
      </w:pPr>
    </w:p>
    <w:p w14:paraId="5237FAA5" w14:textId="77777777" w:rsidR="00F43B9E" w:rsidRPr="009044E3" w:rsidRDefault="00F43B9E" w:rsidP="00F43B9E">
      <w:pPr>
        <w:adjustRightInd w:val="0"/>
        <w:snapToGrid w:val="0"/>
        <w:spacing w:after="0"/>
        <w:jc w:val="left"/>
        <w:rPr>
          <w:b/>
          <w:bCs/>
        </w:rPr>
      </w:pPr>
      <w:r w:rsidRPr="009044E3">
        <w:rPr>
          <w:b/>
          <w:bCs/>
        </w:rPr>
        <w:t xml:space="preserve">Grant </w:t>
      </w:r>
      <w:proofErr w:type="spellStart"/>
      <w:r w:rsidRPr="009044E3">
        <w:rPr>
          <w:b/>
          <w:bCs/>
        </w:rPr>
        <w:t>Galland</w:t>
      </w:r>
      <w:proofErr w:type="spellEnd"/>
    </w:p>
    <w:p w14:paraId="48975E36" w14:textId="77777777" w:rsidR="00F43B9E" w:rsidRPr="009044E3" w:rsidRDefault="00F43B9E" w:rsidP="00F43B9E">
      <w:pPr>
        <w:adjustRightInd w:val="0"/>
        <w:snapToGrid w:val="0"/>
        <w:spacing w:after="0"/>
        <w:jc w:val="left"/>
      </w:pPr>
      <w:r w:rsidRPr="009044E3">
        <w:t>Officer, RFMO Policy, International Fisheries</w:t>
      </w:r>
    </w:p>
    <w:p w14:paraId="72062863" w14:textId="77777777" w:rsidR="00F43B9E" w:rsidRPr="009044E3" w:rsidRDefault="00F43B9E" w:rsidP="00F43B9E">
      <w:pPr>
        <w:adjustRightInd w:val="0"/>
        <w:snapToGrid w:val="0"/>
        <w:spacing w:after="0"/>
        <w:jc w:val="left"/>
      </w:pPr>
      <w:r w:rsidRPr="009044E3">
        <w:t>The Pew Charitable Trusts</w:t>
      </w:r>
    </w:p>
    <w:p w14:paraId="714857F2" w14:textId="77777777" w:rsidR="00F43B9E" w:rsidRPr="009044E3" w:rsidRDefault="00F43B9E" w:rsidP="00F43B9E">
      <w:pPr>
        <w:adjustRightInd w:val="0"/>
        <w:snapToGrid w:val="0"/>
        <w:spacing w:after="0"/>
        <w:jc w:val="left"/>
      </w:pPr>
      <w:r w:rsidRPr="009044E3">
        <w:t>901 E Street, NW</w:t>
      </w:r>
    </w:p>
    <w:p w14:paraId="7F62D406" w14:textId="77777777" w:rsidR="00F43B9E" w:rsidRPr="009044E3" w:rsidRDefault="00F43B9E" w:rsidP="00F43B9E">
      <w:pPr>
        <w:adjustRightInd w:val="0"/>
        <w:snapToGrid w:val="0"/>
        <w:spacing w:after="0"/>
        <w:jc w:val="left"/>
      </w:pPr>
      <w:r w:rsidRPr="009044E3">
        <w:t>Washington, DC 20004</w:t>
      </w:r>
    </w:p>
    <w:p w14:paraId="0D6CE6CA" w14:textId="77777777" w:rsidR="00F43B9E" w:rsidRPr="009044E3" w:rsidRDefault="003032B8" w:rsidP="00F43B9E">
      <w:pPr>
        <w:adjustRightInd w:val="0"/>
        <w:snapToGrid w:val="0"/>
        <w:spacing w:after="0"/>
        <w:jc w:val="left"/>
      </w:pPr>
      <w:hyperlink r:id="rId231" w:history="1">
        <w:r w:rsidR="00F43B9E" w:rsidRPr="009044E3">
          <w:rPr>
            <w:rStyle w:val="Hyperlink"/>
          </w:rPr>
          <w:t>ggalland@pewtrusts.org</w:t>
        </w:r>
      </w:hyperlink>
    </w:p>
    <w:p w14:paraId="25DE898F" w14:textId="77777777" w:rsidR="00F43B9E" w:rsidRPr="009044E3" w:rsidRDefault="00F43B9E" w:rsidP="00F43B9E">
      <w:pPr>
        <w:adjustRightInd w:val="0"/>
        <w:snapToGrid w:val="0"/>
        <w:spacing w:after="0"/>
        <w:jc w:val="left"/>
      </w:pPr>
    </w:p>
    <w:p w14:paraId="654FF2F0" w14:textId="77777777" w:rsidR="00F43B9E" w:rsidRPr="009044E3" w:rsidRDefault="00F43B9E" w:rsidP="00F43B9E">
      <w:pPr>
        <w:adjustRightInd w:val="0"/>
        <w:snapToGrid w:val="0"/>
        <w:spacing w:after="0"/>
        <w:jc w:val="left"/>
        <w:rPr>
          <w:b/>
          <w:bCs/>
        </w:rPr>
      </w:pPr>
      <w:r w:rsidRPr="009044E3">
        <w:rPr>
          <w:b/>
          <w:bCs/>
        </w:rPr>
        <w:t xml:space="preserve">Macy </w:t>
      </w:r>
      <w:proofErr w:type="spellStart"/>
      <w:r w:rsidRPr="009044E3">
        <w:rPr>
          <w:b/>
          <w:bCs/>
        </w:rPr>
        <w:t>Placide</w:t>
      </w:r>
      <w:proofErr w:type="spellEnd"/>
    </w:p>
    <w:p w14:paraId="4727BFAC" w14:textId="77777777" w:rsidR="00F43B9E" w:rsidRPr="009044E3" w:rsidRDefault="00F43B9E" w:rsidP="00F43B9E">
      <w:pPr>
        <w:adjustRightInd w:val="0"/>
        <w:snapToGrid w:val="0"/>
        <w:spacing w:after="0"/>
        <w:jc w:val="left"/>
      </w:pPr>
      <w:r w:rsidRPr="009044E3">
        <w:t>Senior Associate, RFMO Policy</w:t>
      </w:r>
    </w:p>
    <w:p w14:paraId="5AF10532" w14:textId="77777777" w:rsidR="00F43B9E" w:rsidRPr="009044E3" w:rsidRDefault="00F43B9E" w:rsidP="00F43B9E">
      <w:pPr>
        <w:adjustRightInd w:val="0"/>
        <w:snapToGrid w:val="0"/>
        <w:spacing w:after="0"/>
        <w:jc w:val="left"/>
      </w:pPr>
      <w:r w:rsidRPr="009044E3">
        <w:t>The Pew Charitable Trusts</w:t>
      </w:r>
    </w:p>
    <w:p w14:paraId="6B613597" w14:textId="77777777" w:rsidR="00F43B9E" w:rsidRPr="009044E3" w:rsidRDefault="00F43B9E" w:rsidP="00F43B9E">
      <w:pPr>
        <w:adjustRightInd w:val="0"/>
        <w:snapToGrid w:val="0"/>
        <w:spacing w:after="0"/>
        <w:jc w:val="left"/>
      </w:pPr>
      <w:r w:rsidRPr="009044E3">
        <w:t>901 E Street, NW</w:t>
      </w:r>
    </w:p>
    <w:p w14:paraId="0B51C750" w14:textId="77777777" w:rsidR="00F43B9E" w:rsidRPr="009044E3" w:rsidRDefault="00F43B9E" w:rsidP="00F43B9E">
      <w:pPr>
        <w:adjustRightInd w:val="0"/>
        <w:snapToGrid w:val="0"/>
        <w:spacing w:after="0"/>
        <w:jc w:val="left"/>
      </w:pPr>
      <w:r w:rsidRPr="009044E3">
        <w:t>Washington, DC 20004</w:t>
      </w:r>
    </w:p>
    <w:p w14:paraId="5B57F970" w14:textId="77777777" w:rsidR="00F43B9E" w:rsidRPr="009044E3" w:rsidRDefault="00F43B9E" w:rsidP="00F43B9E">
      <w:pPr>
        <w:adjustRightInd w:val="0"/>
        <w:snapToGrid w:val="0"/>
        <w:spacing w:after="0"/>
        <w:jc w:val="left"/>
      </w:pPr>
      <w:r w:rsidRPr="009044E3">
        <w:t>202-424-9871</w:t>
      </w:r>
    </w:p>
    <w:p w14:paraId="5909326D" w14:textId="77777777" w:rsidR="00F43B9E" w:rsidRPr="009044E3" w:rsidRDefault="003032B8" w:rsidP="00F43B9E">
      <w:pPr>
        <w:adjustRightInd w:val="0"/>
        <w:snapToGrid w:val="0"/>
        <w:spacing w:after="0"/>
        <w:jc w:val="left"/>
      </w:pPr>
      <w:hyperlink r:id="rId232" w:history="1">
        <w:r w:rsidR="00F43B9E" w:rsidRPr="009044E3">
          <w:rPr>
            <w:rStyle w:val="Hyperlink"/>
          </w:rPr>
          <w:t>mplacide@pewtrusts.org</w:t>
        </w:r>
      </w:hyperlink>
    </w:p>
    <w:p w14:paraId="50E05949" w14:textId="77777777" w:rsidR="00F43B9E" w:rsidRPr="009044E3" w:rsidRDefault="00F43B9E" w:rsidP="00F43B9E">
      <w:pPr>
        <w:adjustRightInd w:val="0"/>
        <w:snapToGrid w:val="0"/>
        <w:spacing w:after="0"/>
        <w:jc w:val="left"/>
      </w:pPr>
    </w:p>
    <w:p w14:paraId="49CE2F9E" w14:textId="77777777" w:rsidR="00F43B9E" w:rsidRPr="009044E3" w:rsidRDefault="00F43B9E" w:rsidP="00F43B9E">
      <w:pPr>
        <w:adjustRightInd w:val="0"/>
        <w:snapToGrid w:val="0"/>
        <w:spacing w:after="0"/>
        <w:jc w:val="left"/>
        <w:rPr>
          <w:b/>
          <w:bCs/>
          <w:i/>
          <w:iCs/>
        </w:rPr>
      </w:pPr>
      <w:r w:rsidRPr="009044E3">
        <w:rPr>
          <w:b/>
          <w:bCs/>
          <w:i/>
          <w:iCs/>
        </w:rPr>
        <w:t>SEAFOOD LEGACY</w:t>
      </w:r>
    </w:p>
    <w:p w14:paraId="0605A209" w14:textId="77777777" w:rsidR="00F43B9E" w:rsidRPr="009044E3" w:rsidRDefault="00F43B9E" w:rsidP="00F43B9E">
      <w:pPr>
        <w:adjustRightInd w:val="0"/>
        <w:snapToGrid w:val="0"/>
        <w:spacing w:after="0"/>
        <w:jc w:val="left"/>
        <w:rPr>
          <w:b/>
          <w:bCs/>
        </w:rPr>
      </w:pPr>
    </w:p>
    <w:p w14:paraId="2125DA62" w14:textId="77777777" w:rsidR="00F43B9E" w:rsidRPr="009044E3" w:rsidRDefault="00F43B9E" w:rsidP="00F43B9E">
      <w:pPr>
        <w:adjustRightInd w:val="0"/>
        <w:snapToGrid w:val="0"/>
        <w:spacing w:after="0"/>
        <w:jc w:val="left"/>
        <w:rPr>
          <w:b/>
          <w:bCs/>
        </w:rPr>
      </w:pPr>
      <w:r w:rsidRPr="009044E3">
        <w:rPr>
          <w:b/>
          <w:bCs/>
        </w:rPr>
        <w:t>Aiko Yamauchi</w:t>
      </w:r>
    </w:p>
    <w:p w14:paraId="4437B466" w14:textId="77777777" w:rsidR="00F43B9E" w:rsidRPr="009044E3" w:rsidRDefault="00F43B9E" w:rsidP="00F43B9E">
      <w:pPr>
        <w:adjustRightInd w:val="0"/>
        <w:snapToGrid w:val="0"/>
        <w:spacing w:after="0"/>
        <w:jc w:val="left"/>
      </w:pPr>
      <w:r w:rsidRPr="009044E3">
        <w:t>Senior Officer</w:t>
      </w:r>
    </w:p>
    <w:p w14:paraId="28107BE2" w14:textId="77777777" w:rsidR="00F43B9E" w:rsidRPr="009044E3" w:rsidRDefault="00F43B9E" w:rsidP="00F43B9E">
      <w:pPr>
        <w:adjustRightInd w:val="0"/>
        <w:snapToGrid w:val="0"/>
        <w:spacing w:after="0"/>
        <w:jc w:val="left"/>
      </w:pPr>
      <w:r w:rsidRPr="009044E3">
        <w:lastRenderedPageBreak/>
        <w:t>Seafood Legacy</w:t>
      </w:r>
    </w:p>
    <w:p w14:paraId="1B6D43E0" w14:textId="77777777" w:rsidR="00F43B9E" w:rsidRPr="009044E3" w:rsidRDefault="003032B8" w:rsidP="00F43B9E">
      <w:pPr>
        <w:adjustRightInd w:val="0"/>
        <w:snapToGrid w:val="0"/>
        <w:spacing w:after="0"/>
        <w:jc w:val="left"/>
      </w:pPr>
      <w:hyperlink r:id="rId233" w:history="1">
        <w:r w:rsidR="00F43B9E" w:rsidRPr="009044E3">
          <w:rPr>
            <w:rStyle w:val="Hyperlink"/>
          </w:rPr>
          <w:t>aiko.yamauchi@seafoodlegacy.com</w:t>
        </w:r>
      </w:hyperlink>
    </w:p>
    <w:p w14:paraId="49D1B9BF" w14:textId="77777777" w:rsidR="00F43B9E" w:rsidRPr="009044E3" w:rsidRDefault="00F43B9E" w:rsidP="00F43B9E">
      <w:pPr>
        <w:adjustRightInd w:val="0"/>
        <w:snapToGrid w:val="0"/>
        <w:spacing w:after="0"/>
        <w:jc w:val="left"/>
      </w:pPr>
    </w:p>
    <w:p w14:paraId="0DCFB845" w14:textId="77777777" w:rsidR="00F43B9E" w:rsidRPr="009044E3" w:rsidRDefault="00F43B9E" w:rsidP="00F43B9E">
      <w:pPr>
        <w:adjustRightInd w:val="0"/>
        <w:snapToGrid w:val="0"/>
        <w:spacing w:after="0"/>
        <w:jc w:val="left"/>
        <w:rPr>
          <w:b/>
          <w:bCs/>
          <w:i/>
          <w:iCs/>
        </w:rPr>
      </w:pPr>
      <w:r w:rsidRPr="009044E3">
        <w:rPr>
          <w:b/>
          <w:bCs/>
          <w:i/>
          <w:iCs/>
        </w:rPr>
        <w:t>THE OCEAN FOUNDATION</w:t>
      </w:r>
    </w:p>
    <w:p w14:paraId="74DCE769" w14:textId="77777777" w:rsidR="00F43B9E" w:rsidRPr="009044E3" w:rsidRDefault="00F43B9E" w:rsidP="00F43B9E">
      <w:pPr>
        <w:adjustRightInd w:val="0"/>
        <w:snapToGrid w:val="0"/>
        <w:spacing w:after="0"/>
        <w:jc w:val="left"/>
        <w:rPr>
          <w:b/>
          <w:bCs/>
        </w:rPr>
      </w:pPr>
    </w:p>
    <w:p w14:paraId="59A697C3" w14:textId="77777777" w:rsidR="00F43B9E" w:rsidRPr="009044E3" w:rsidRDefault="00F43B9E" w:rsidP="00F43B9E">
      <w:pPr>
        <w:adjustRightInd w:val="0"/>
        <w:snapToGrid w:val="0"/>
        <w:spacing w:after="0"/>
        <w:jc w:val="left"/>
        <w:rPr>
          <w:b/>
          <w:bCs/>
        </w:rPr>
      </w:pPr>
      <w:r w:rsidRPr="009044E3">
        <w:rPr>
          <w:b/>
          <w:bCs/>
        </w:rPr>
        <w:t>Shana Miller</w:t>
      </w:r>
    </w:p>
    <w:p w14:paraId="6718EDFA" w14:textId="77777777" w:rsidR="00F43B9E" w:rsidRPr="009044E3" w:rsidRDefault="00F43B9E" w:rsidP="00F43B9E">
      <w:pPr>
        <w:adjustRightInd w:val="0"/>
        <w:snapToGrid w:val="0"/>
        <w:spacing w:after="0"/>
        <w:jc w:val="left"/>
      </w:pPr>
      <w:r w:rsidRPr="009044E3">
        <w:t>Senior Officer, International Fisheries Conservation</w:t>
      </w:r>
    </w:p>
    <w:p w14:paraId="426E7D5E" w14:textId="77777777" w:rsidR="00F43B9E" w:rsidRPr="009044E3" w:rsidRDefault="00F43B9E" w:rsidP="00F43B9E">
      <w:pPr>
        <w:adjustRightInd w:val="0"/>
        <w:snapToGrid w:val="0"/>
        <w:spacing w:after="0"/>
        <w:jc w:val="left"/>
      </w:pPr>
      <w:r w:rsidRPr="009044E3">
        <w:t>The Ocean Foundation</w:t>
      </w:r>
    </w:p>
    <w:p w14:paraId="23CC480E" w14:textId="77777777" w:rsidR="00F43B9E" w:rsidRPr="009044E3" w:rsidRDefault="00F43B9E" w:rsidP="00F43B9E">
      <w:pPr>
        <w:adjustRightInd w:val="0"/>
        <w:snapToGrid w:val="0"/>
        <w:spacing w:after="0"/>
        <w:jc w:val="left"/>
      </w:pPr>
      <w:r w:rsidRPr="009044E3">
        <w:t>1320 19th St, NW</w:t>
      </w:r>
    </w:p>
    <w:p w14:paraId="6EF510CF" w14:textId="77777777" w:rsidR="00F43B9E" w:rsidRPr="009044E3" w:rsidRDefault="00F43B9E" w:rsidP="00F43B9E">
      <w:pPr>
        <w:adjustRightInd w:val="0"/>
        <w:snapToGrid w:val="0"/>
        <w:spacing w:after="0"/>
        <w:jc w:val="left"/>
      </w:pPr>
      <w:r w:rsidRPr="009044E3">
        <w:t>5th Floor</w:t>
      </w:r>
    </w:p>
    <w:p w14:paraId="4A92B93A" w14:textId="77777777" w:rsidR="00F43B9E" w:rsidRPr="009044E3" w:rsidRDefault="00F43B9E" w:rsidP="00F43B9E">
      <w:pPr>
        <w:adjustRightInd w:val="0"/>
        <w:snapToGrid w:val="0"/>
        <w:spacing w:after="0"/>
        <w:jc w:val="left"/>
      </w:pPr>
      <w:r w:rsidRPr="009044E3">
        <w:t>16316711530</w:t>
      </w:r>
    </w:p>
    <w:p w14:paraId="79D8D2CA" w14:textId="77777777" w:rsidR="00F43B9E" w:rsidRPr="009044E3" w:rsidRDefault="003032B8" w:rsidP="00F43B9E">
      <w:pPr>
        <w:adjustRightInd w:val="0"/>
        <w:snapToGrid w:val="0"/>
        <w:spacing w:after="0"/>
        <w:jc w:val="left"/>
      </w:pPr>
      <w:hyperlink r:id="rId234" w:history="1">
        <w:r w:rsidR="00F43B9E" w:rsidRPr="009044E3">
          <w:rPr>
            <w:rStyle w:val="Hyperlink"/>
          </w:rPr>
          <w:t>smiller@oceanfdn.org</w:t>
        </w:r>
      </w:hyperlink>
    </w:p>
    <w:p w14:paraId="0E1B7EBB" w14:textId="77777777" w:rsidR="00F43B9E" w:rsidRPr="009044E3" w:rsidRDefault="00F43B9E" w:rsidP="00F43B9E">
      <w:pPr>
        <w:adjustRightInd w:val="0"/>
        <w:snapToGrid w:val="0"/>
        <w:spacing w:after="0"/>
        <w:jc w:val="left"/>
      </w:pPr>
    </w:p>
    <w:p w14:paraId="4FD97C69" w14:textId="77777777" w:rsidR="00F43B9E" w:rsidRPr="009044E3" w:rsidRDefault="00F43B9E" w:rsidP="00F43B9E">
      <w:pPr>
        <w:adjustRightInd w:val="0"/>
        <w:snapToGrid w:val="0"/>
        <w:spacing w:after="0"/>
        <w:jc w:val="left"/>
        <w:rPr>
          <w:b/>
          <w:bCs/>
          <w:i/>
          <w:iCs/>
        </w:rPr>
      </w:pPr>
      <w:proofErr w:type="gramStart"/>
      <w:r w:rsidRPr="009044E3">
        <w:rPr>
          <w:b/>
          <w:bCs/>
          <w:i/>
          <w:iCs/>
        </w:rPr>
        <w:t>WORLD WIDE</w:t>
      </w:r>
      <w:proofErr w:type="gramEnd"/>
      <w:r w:rsidRPr="009044E3">
        <w:rPr>
          <w:b/>
          <w:bCs/>
          <w:i/>
          <w:iCs/>
        </w:rPr>
        <w:t xml:space="preserve"> FUND FOR NATURE (WWF)</w:t>
      </w:r>
    </w:p>
    <w:p w14:paraId="6586B5FD" w14:textId="77777777" w:rsidR="00F43B9E" w:rsidRPr="009044E3" w:rsidRDefault="00F43B9E" w:rsidP="00F43B9E">
      <w:pPr>
        <w:adjustRightInd w:val="0"/>
        <w:snapToGrid w:val="0"/>
        <w:spacing w:after="0"/>
        <w:jc w:val="left"/>
        <w:rPr>
          <w:b/>
          <w:bCs/>
        </w:rPr>
      </w:pPr>
    </w:p>
    <w:p w14:paraId="7C008FAF" w14:textId="77777777" w:rsidR="00F43B9E" w:rsidRPr="00707D14" w:rsidRDefault="00F43B9E" w:rsidP="00F43B9E">
      <w:pPr>
        <w:adjustRightInd w:val="0"/>
        <w:snapToGrid w:val="0"/>
        <w:spacing w:after="0"/>
        <w:rPr>
          <w:rFonts w:eastAsia="Yu Mincho"/>
          <w:color w:val="000000"/>
        </w:rPr>
      </w:pPr>
      <w:proofErr w:type="spellStart"/>
      <w:r w:rsidRPr="00707D14">
        <w:rPr>
          <w:rFonts w:eastAsia="Yu Mincho"/>
          <w:b/>
          <w:bCs/>
          <w:color w:val="000000"/>
        </w:rPr>
        <w:t>Shuhei</w:t>
      </w:r>
      <w:proofErr w:type="spellEnd"/>
      <w:r w:rsidRPr="00707D14">
        <w:rPr>
          <w:rFonts w:eastAsia="Yu Mincho"/>
          <w:b/>
          <w:bCs/>
          <w:color w:val="000000"/>
        </w:rPr>
        <w:t xml:space="preserve"> </w:t>
      </w:r>
      <w:proofErr w:type="spellStart"/>
      <w:r w:rsidRPr="00707D14">
        <w:rPr>
          <w:rFonts w:eastAsia="Yu Mincho"/>
          <w:b/>
          <w:bCs/>
          <w:color w:val="000000"/>
        </w:rPr>
        <w:t>Uematsu</w:t>
      </w:r>
      <w:proofErr w:type="spellEnd"/>
      <w:r w:rsidRPr="00707D14">
        <w:rPr>
          <w:rFonts w:eastAsia="Yu Mincho"/>
          <w:b/>
          <w:bCs/>
          <w:color w:val="000000"/>
        </w:rPr>
        <w:t> </w:t>
      </w:r>
    </w:p>
    <w:p w14:paraId="3C95388A" w14:textId="77777777" w:rsidR="00F43B9E" w:rsidRPr="00707D14" w:rsidRDefault="00F43B9E" w:rsidP="00F43B9E">
      <w:pPr>
        <w:adjustRightInd w:val="0"/>
        <w:snapToGrid w:val="0"/>
        <w:spacing w:after="0"/>
        <w:rPr>
          <w:rFonts w:eastAsia="Yu Mincho"/>
          <w:color w:val="000000"/>
        </w:rPr>
      </w:pPr>
      <w:r w:rsidRPr="00707D14">
        <w:rPr>
          <w:rFonts w:eastAsia="Yu Mincho"/>
          <w:color w:val="000000"/>
        </w:rPr>
        <w:t>Science and Technology Officer,</w:t>
      </w:r>
    </w:p>
    <w:p w14:paraId="43A6EBA9" w14:textId="77777777" w:rsidR="00F43B9E" w:rsidRPr="00707D14" w:rsidRDefault="00F43B9E" w:rsidP="00F43B9E">
      <w:pPr>
        <w:adjustRightInd w:val="0"/>
        <w:snapToGrid w:val="0"/>
        <w:spacing w:after="0"/>
        <w:rPr>
          <w:rFonts w:eastAsia="Yu Mincho"/>
          <w:color w:val="000000"/>
        </w:rPr>
      </w:pPr>
      <w:r w:rsidRPr="00707D14">
        <w:rPr>
          <w:rFonts w:eastAsia="Yu Mincho"/>
          <w:color w:val="000000"/>
        </w:rPr>
        <w:t>Oceans and Seafood Group</w:t>
      </w:r>
    </w:p>
    <w:p w14:paraId="75AB90F3" w14:textId="77777777" w:rsidR="00F43B9E" w:rsidRPr="00707D14" w:rsidRDefault="00F43B9E" w:rsidP="00F43B9E">
      <w:pPr>
        <w:adjustRightInd w:val="0"/>
        <w:snapToGrid w:val="0"/>
        <w:spacing w:after="0"/>
        <w:rPr>
          <w:rFonts w:eastAsia="Yu Mincho"/>
          <w:color w:val="000000"/>
        </w:rPr>
      </w:pPr>
      <w:r w:rsidRPr="00707D14">
        <w:rPr>
          <w:rFonts w:eastAsia="Yu Mincho"/>
          <w:color w:val="000000"/>
        </w:rPr>
        <w:t>WWF Japan </w:t>
      </w:r>
    </w:p>
    <w:p w14:paraId="51E4C352" w14:textId="77777777" w:rsidR="00F43B9E" w:rsidRPr="00707D14" w:rsidRDefault="003032B8" w:rsidP="00F43B9E">
      <w:pPr>
        <w:adjustRightInd w:val="0"/>
        <w:snapToGrid w:val="0"/>
        <w:spacing w:after="0"/>
        <w:rPr>
          <w:rFonts w:eastAsia="Yu Mincho"/>
          <w:color w:val="000000"/>
        </w:rPr>
      </w:pPr>
      <w:hyperlink r:id="rId235" w:history="1">
        <w:r w:rsidR="00F43B9E" w:rsidRPr="00707D14">
          <w:rPr>
            <w:rStyle w:val="Hyperlink"/>
            <w:rFonts w:eastAsia="Yu Mincho"/>
          </w:rPr>
          <w:t>uematsu@wwf.or.jp</w:t>
        </w:r>
      </w:hyperlink>
      <w:r w:rsidR="00F43B9E" w:rsidRPr="00707D14">
        <w:rPr>
          <w:rFonts w:eastAsia="Yu Mincho"/>
          <w:color w:val="000000"/>
        </w:rPr>
        <w:t> </w:t>
      </w:r>
    </w:p>
    <w:p w14:paraId="5026032B" w14:textId="77777777" w:rsidR="00F43B9E" w:rsidRPr="009044E3" w:rsidRDefault="00F43B9E" w:rsidP="00F43B9E">
      <w:pPr>
        <w:adjustRightInd w:val="0"/>
        <w:snapToGrid w:val="0"/>
        <w:spacing w:after="0"/>
        <w:jc w:val="left"/>
      </w:pPr>
    </w:p>
    <w:p w14:paraId="5D54756A" w14:textId="77777777" w:rsidR="00F43B9E" w:rsidRPr="009044E3" w:rsidRDefault="00F43B9E" w:rsidP="00F43B9E">
      <w:pPr>
        <w:adjustRightInd w:val="0"/>
        <w:snapToGrid w:val="0"/>
        <w:spacing w:after="0"/>
        <w:jc w:val="left"/>
        <w:rPr>
          <w:b/>
          <w:bCs/>
          <w:i/>
          <w:iCs/>
        </w:rPr>
      </w:pPr>
      <w:r w:rsidRPr="009044E3">
        <w:rPr>
          <w:b/>
          <w:bCs/>
          <w:i/>
          <w:iCs/>
        </w:rPr>
        <w:t xml:space="preserve">WCPFC SECRETARIAT </w:t>
      </w:r>
    </w:p>
    <w:p w14:paraId="0C2959D3" w14:textId="77777777" w:rsidR="00F43B9E" w:rsidRPr="009044E3" w:rsidRDefault="00F43B9E" w:rsidP="00F43B9E">
      <w:pPr>
        <w:adjustRightInd w:val="0"/>
        <w:snapToGrid w:val="0"/>
        <w:spacing w:after="0"/>
        <w:jc w:val="left"/>
        <w:rPr>
          <w:b/>
          <w:bCs/>
        </w:rPr>
      </w:pPr>
    </w:p>
    <w:p w14:paraId="29679FDD" w14:textId="77777777" w:rsidR="00F43B9E" w:rsidRPr="009044E3" w:rsidRDefault="00F43B9E" w:rsidP="00F43B9E">
      <w:pPr>
        <w:adjustRightInd w:val="0"/>
        <w:snapToGrid w:val="0"/>
        <w:spacing w:after="0"/>
        <w:jc w:val="left"/>
        <w:rPr>
          <w:b/>
          <w:bCs/>
        </w:rPr>
      </w:pPr>
      <w:r w:rsidRPr="009044E3">
        <w:rPr>
          <w:b/>
          <w:bCs/>
        </w:rPr>
        <w:t>Aaron Nighswander</w:t>
      </w:r>
    </w:p>
    <w:p w14:paraId="076C9B35" w14:textId="77777777" w:rsidR="00F43B9E" w:rsidRPr="009044E3" w:rsidRDefault="00F43B9E" w:rsidP="00F43B9E">
      <w:pPr>
        <w:adjustRightInd w:val="0"/>
        <w:snapToGrid w:val="0"/>
        <w:spacing w:after="0"/>
        <w:jc w:val="left"/>
      </w:pPr>
      <w:r w:rsidRPr="009044E3">
        <w:t>Finance and Administration Manager</w:t>
      </w:r>
    </w:p>
    <w:p w14:paraId="6C8B0363" w14:textId="77777777" w:rsidR="00F43B9E" w:rsidRPr="009044E3" w:rsidRDefault="00F43B9E" w:rsidP="00F43B9E">
      <w:pPr>
        <w:adjustRightInd w:val="0"/>
        <w:snapToGrid w:val="0"/>
        <w:spacing w:after="0"/>
        <w:jc w:val="left"/>
      </w:pPr>
      <w:r w:rsidRPr="009044E3">
        <w:t>Western and Central Pacific Fisheries Commission</w:t>
      </w:r>
    </w:p>
    <w:p w14:paraId="2C0DE394"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w:t>
      </w:r>
    </w:p>
    <w:p w14:paraId="2BE06CEC" w14:textId="77777777" w:rsidR="00F43B9E" w:rsidRPr="009044E3" w:rsidRDefault="00F43B9E" w:rsidP="00F43B9E">
      <w:pPr>
        <w:adjustRightInd w:val="0"/>
        <w:snapToGrid w:val="0"/>
        <w:spacing w:after="0"/>
        <w:jc w:val="left"/>
      </w:pPr>
      <w:r w:rsidRPr="009044E3">
        <w:t>Pohnpei, FM  96941</w:t>
      </w:r>
    </w:p>
    <w:p w14:paraId="5BBF7080" w14:textId="77777777" w:rsidR="00F43B9E" w:rsidRPr="009044E3" w:rsidRDefault="00F43B9E" w:rsidP="00F43B9E">
      <w:pPr>
        <w:adjustRightInd w:val="0"/>
        <w:snapToGrid w:val="0"/>
        <w:spacing w:after="0"/>
        <w:jc w:val="left"/>
      </w:pPr>
      <w:r w:rsidRPr="009044E3">
        <w:t>+691 320 1992/1993</w:t>
      </w:r>
    </w:p>
    <w:p w14:paraId="5A4BC560" w14:textId="77777777" w:rsidR="00F43B9E" w:rsidRPr="009044E3" w:rsidRDefault="003032B8" w:rsidP="00F43B9E">
      <w:pPr>
        <w:adjustRightInd w:val="0"/>
        <w:snapToGrid w:val="0"/>
        <w:spacing w:after="0"/>
        <w:jc w:val="left"/>
      </w:pPr>
      <w:hyperlink r:id="rId236" w:history="1">
        <w:r w:rsidR="00F43B9E" w:rsidRPr="009044E3">
          <w:rPr>
            <w:rStyle w:val="Hyperlink"/>
          </w:rPr>
          <w:t>Aaron.Nighswander@wcpfc.int</w:t>
        </w:r>
      </w:hyperlink>
    </w:p>
    <w:p w14:paraId="27DFDCC7" w14:textId="77777777" w:rsidR="00F43B9E" w:rsidRPr="009044E3" w:rsidRDefault="00F43B9E" w:rsidP="00F43B9E">
      <w:pPr>
        <w:adjustRightInd w:val="0"/>
        <w:snapToGrid w:val="0"/>
        <w:spacing w:after="0"/>
        <w:jc w:val="left"/>
      </w:pPr>
    </w:p>
    <w:p w14:paraId="52257D28" w14:textId="77777777" w:rsidR="00F43B9E" w:rsidRPr="009044E3" w:rsidRDefault="00F43B9E" w:rsidP="00F43B9E">
      <w:pPr>
        <w:adjustRightInd w:val="0"/>
        <w:snapToGrid w:val="0"/>
        <w:spacing w:after="0"/>
        <w:jc w:val="left"/>
        <w:rPr>
          <w:b/>
          <w:bCs/>
        </w:rPr>
      </w:pPr>
      <w:r w:rsidRPr="009044E3">
        <w:rPr>
          <w:b/>
          <w:bCs/>
        </w:rPr>
        <w:t>Lara Manarangi-Trott</w:t>
      </w:r>
    </w:p>
    <w:p w14:paraId="033F5096" w14:textId="77777777" w:rsidR="00F43B9E" w:rsidRPr="009044E3" w:rsidRDefault="00F43B9E" w:rsidP="00F43B9E">
      <w:pPr>
        <w:adjustRightInd w:val="0"/>
        <w:snapToGrid w:val="0"/>
        <w:spacing w:after="0"/>
        <w:jc w:val="left"/>
      </w:pPr>
      <w:r w:rsidRPr="009044E3">
        <w:t>Compliance Manager</w:t>
      </w:r>
    </w:p>
    <w:p w14:paraId="2F0330EF" w14:textId="77777777" w:rsidR="00F43B9E" w:rsidRPr="009044E3" w:rsidRDefault="00F43B9E" w:rsidP="00F43B9E">
      <w:pPr>
        <w:adjustRightInd w:val="0"/>
        <w:snapToGrid w:val="0"/>
        <w:spacing w:after="0"/>
        <w:jc w:val="left"/>
      </w:pPr>
      <w:r w:rsidRPr="009044E3">
        <w:t>Western and Central Pacific Fisheries Commission</w:t>
      </w:r>
    </w:p>
    <w:p w14:paraId="2878FB46"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w:t>
      </w:r>
    </w:p>
    <w:p w14:paraId="444C6A9F" w14:textId="77777777" w:rsidR="00F43B9E" w:rsidRPr="009044E3" w:rsidRDefault="00F43B9E" w:rsidP="00F43B9E">
      <w:pPr>
        <w:adjustRightInd w:val="0"/>
        <w:snapToGrid w:val="0"/>
        <w:spacing w:after="0"/>
        <w:jc w:val="left"/>
      </w:pPr>
      <w:r w:rsidRPr="009044E3">
        <w:t>Pohnpei, FM  96941</w:t>
      </w:r>
    </w:p>
    <w:p w14:paraId="42A32676" w14:textId="77777777" w:rsidR="00F43B9E" w:rsidRPr="009044E3" w:rsidRDefault="00F43B9E" w:rsidP="00F43B9E">
      <w:pPr>
        <w:adjustRightInd w:val="0"/>
        <w:snapToGrid w:val="0"/>
        <w:spacing w:after="0"/>
        <w:jc w:val="left"/>
      </w:pPr>
      <w:r w:rsidRPr="009044E3">
        <w:t>+691 320 1992/1993</w:t>
      </w:r>
    </w:p>
    <w:p w14:paraId="08074866" w14:textId="77777777" w:rsidR="00F43B9E" w:rsidRPr="009044E3" w:rsidRDefault="003032B8" w:rsidP="00F43B9E">
      <w:pPr>
        <w:adjustRightInd w:val="0"/>
        <w:snapToGrid w:val="0"/>
        <w:spacing w:after="0"/>
        <w:jc w:val="left"/>
      </w:pPr>
      <w:hyperlink r:id="rId237" w:history="1">
        <w:r w:rsidR="00F43B9E" w:rsidRPr="009044E3">
          <w:rPr>
            <w:rStyle w:val="Hyperlink"/>
          </w:rPr>
          <w:t>Lara.Manarangi-Trott@wcpfc.int</w:t>
        </w:r>
      </w:hyperlink>
    </w:p>
    <w:p w14:paraId="1A712821" w14:textId="77777777" w:rsidR="00F43B9E" w:rsidRPr="009044E3" w:rsidRDefault="00F43B9E" w:rsidP="00F43B9E">
      <w:pPr>
        <w:adjustRightInd w:val="0"/>
        <w:snapToGrid w:val="0"/>
        <w:spacing w:after="0"/>
        <w:jc w:val="left"/>
      </w:pPr>
    </w:p>
    <w:p w14:paraId="021D40E0" w14:textId="77777777" w:rsidR="00F43B9E" w:rsidRPr="009044E3" w:rsidRDefault="00F43B9E" w:rsidP="00F43B9E">
      <w:pPr>
        <w:adjustRightInd w:val="0"/>
        <w:snapToGrid w:val="0"/>
        <w:spacing w:after="0"/>
        <w:jc w:val="left"/>
        <w:rPr>
          <w:b/>
          <w:bCs/>
        </w:rPr>
      </w:pPr>
      <w:r w:rsidRPr="009044E3">
        <w:rPr>
          <w:b/>
          <w:bCs/>
        </w:rPr>
        <w:t>SungKwon Soh</w:t>
      </w:r>
    </w:p>
    <w:p w14:paraId="374E7E68" w14:textId="77777777" w:rsidR="00F43B9E" w:rsidRPr="009044E3" w:rsidRDefault="00F43B9E" w:rsidP="00F43B9E">
      <w:pPr>
        <w:adjustRightInd w:val="0"/>
        <w:snapToGrid w:val="0"/>
        <w:spacing w:after="0"/>
        <w:jc w:val="left"/>
      </w:pPr>
      <w:r w:rsidRPr="009044E3">
        <w:t>Science Manager</w:t>
      </w:r>
    </w:p>
    <w:p w14:paraId="59543BFE" w14:textId="77777777" w:rsidR="00F43B9E" w:rsidRPr="009044E3" w:rsidRDefault="00F43B9E" w:rsidP="00F43B9E">
      <w:pPr>
        <w:adjustRightInd w:val="0"/>
        <w:snapToGrid w:val="0"/>
        <w:spacing w:after="0"/>
        <w:jc w:val="left"/>
      </w:pPr>
      <w:r w:rsidRPr="009044E3">
        <w:t>Western and Central Pacific Fisheries Commission</w:t>
      </w:r>
    </w:p>
    <w:p w14:paraId="0F8E5272"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w:t>
      </w:r>
    </w:p>
    <w:p w14:paraId="61FDAAB7" w14:textId="77777777" w:rsidR="00F43B9E" w:rsidRPr="009044E3" w:rsidRDefault="00F43B9E" w:rsidP="00F43B9E">
      <w:pPr>
        <w:adjustRightInd w:val="0"/>
        <w:snapToGrid w:val="0"/>
        <w:spacing w:after="0"/>
        <w:jc w:val="left"/>
      </w:pPr>
      <w:r w:rsidRPr="009044E3">
        <w:t>Pohnpei, FM  96941</w:t>
      </w:r>
    </w:p>
    <w:p w14:paraId="5B8B1D5F" w14:textId="77777777" w:rsidR="00F43B9E" w:rsidRPr="009044E3" w:rsidRDefault="00F43B9E" w:rsidP="00F43B9E">
      <w:pPr>
        <w:adjustRightInd w:val="0"/>
        <w:snapToGrid w:val="0"/>
        <w:spacing w:after="0"/>
        <w:jc w:val="left"/>
      </w:pPr>
      <w:r w:rsidRPr="009044E3">
        <w:t>+691 320 1992/1993</w:t>
      </w:r>
    </w:p>
    <w:p w14:paraId="02F2BF20" w14:textId="77777777" w:rsidR="00F43B9E" w:rsidRPr="009044E3" w:rsidRDefault="003032B8" w:rsidP="00F43B9E">
      <w:pPr>
        <w:adjustRightInd w:val="0"/>
        <w:snapToGrid w:val="0"/>
        <w:spacing w:after="0"/>
        <w:jc w:val="left"/>
      </w:pPr>
      <w:hyperlink r:id="rId238" w:history="1">
        <w:r w:rsidR="00F43B9E" w:rsidRPr="009044E3">
          <w:rPr>
            <w:rStyle w:val="Hyperlink"/>
          </w:rPr>
          <w:t>SungKwon.Soh@wcpfc.int</w:t>
        </w:r>
      </w:hyperlink>
    </w:p>
    <w:p w14:paraId="359ADA89" w14:textId="77777777" w:rsidR="00F43B9E" w:rsidRPr="009044E3" w:rsidRDefault="00F43B9E" w:rsidP="00F43B9E">
      <w:pPr>
        <w:adjustRightInd w:val="0"/>
        <w:snapToGrid w:val="0"/>
        <w:spacing w:after="0"/>
        <w:jc w:val="left"/>
      </w:pPr>
    </w:p>
    <w:p w14:paraId="10BE7E2F" w14:textId="77777777" w:rsidR="00F43B9E" w:rsidRPr="009044E3" w:rsidRDefault="00F43B9E" w:rsidP="00F43B9E">
      <w:pPr>
        <w:adjustRightInd w:val="0"/>
        <w:snapToGrid w:val="0"/>
        <w:spacing w:after="0"/>
        <w:jc w:val="left"/>
        <w:rPr>
          <w:b/>
          <w:bCs/>
        </w:rPr>
      </w:pPr>
      <w:r w:rsidRPr="009044E3">
        <w:rPr>
          <w:b/>
          <w:bCs/>
        </w:rPr>
        <w:t>Tim Jones</w:t>
      </w:r>
    </w:p>
    <w:p w14:paraId="76FB9555" w14:textId="77777777" w:rsidR="00F43B9E" w:rsidRPr="009044E3" w:rsidRDefault="00F43B9E" w:rsidP="00F43B9E">
      <w:pPr>
        <w:adjustRightInd w:val="0"/>
        <w:snapToGrid w:val="0"/>
        <w:spacing w:after="0"/>
        <w:jc w:val="left"/>
      </w:pPr>
      <w:r w:rsidRPr="009044E3">
        <w:t>ICT Manager</w:t>
      </w:r>
    </w:p>
    <w:p w14:paraId="2C9CC9ED" w14:textId="77777777" w:rsidR="00F43B9E" w:rsidRPr="009044E3" w:rsidRDefault="00F43B9E" w:rsidP="00F43B9E">
      <w:pPr>
        <w:adjustRightInd w:val="0"/>
        <w:snapToGrid w:val="0"/>
        <w:spacing w:after="0"/>
        <w:jc w:val="left"/>
      </w:pPr>
      <w:r w:rsidRPr="009044E3">
        <w:t>Western and Central Pacific Fisheries Commission</w:t>
      </w:r>
    </w:p>
    <w:p w14:paraId="15FB603E"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w:t>
      </w:r>
    </w:p>
    <w:p w14:paraId="67A7E783" w14:textId="77777777" w:rsidR="00F43B9E" w:rsidRPr="009044E3" w:rsidRDefault="00F43B9E" w:rsidP="00F43B9E">
      <w:pPr>
        <w:adjustRightInd w:val="0"/>
        <w:snapToGrid w:val="0"/>
        <w:spacing w:after="0"/>
        <w:jc w:val="left"/>
      </w:pPr>
      <w:r w:rsidRPr="009044E3">
        <w:t>Pohnpei, FM  96941</w:t>
      </w:r>
    </w:p>
    <w:p w14:paraId="2F698740" w14:textId="77777777" w:rsidR="00F43B9E" w:rsidRPr="009044E3" w:rsidRDefault="00F43B9E" w:rsidP="00F43B9E">
      <w:pPr>
        <w:adjustRightInd w:val="0"/>
        <w:snapToGrid w:val="0"/>
        <w:spacing w:after="0"/>
        <w:jc w:val="left"/>
      </w:pPr>
      <w:r w:rsidRPr="009044E3">
        <w:t>+691 320 1992/1993</w:t>
      </w:r>
    </w:p>
    <w:p w14:paraId="7E7662FC" w14:textId="77777777" w:rsidR="00F43B9E" w:rsidRPr="009044E3" w:rsidRDefault="003032B8" w:rsidP="00F43B9E">
      <w:pPr>
        <w:adjustRightInd w:val="0"/>
        <w:snapToGrid w:val="0"/>
        <w:spacing w:after="0"/>
        <w:jc w:val="left"/>
      </w:pPr>
      <w:hyperlink r:id="rId239" w:history="1">
        <w:r w:rsidR="00F43B9E" w:rsidRPr="009044E3">
          <w:rPr>
            <w:rStyle w:val="Hyperlink"/>
          </w:rPr>
          <w:t>tim.jones@wcpfc.int</w:t>
        </w:r>
      </w:hyperlink>
    </w:p>
    <w:p w14:paraId="1EC05B5B" w14:textId="77777777" w:rsidR="00F43B9E" w:rsidRPr="009044E3" w:rsidRDefault="00F43B9E" w:rsidP="00F43B9E">
      <w:pPr>
        <w:adjustRightInd w:val="0"/>
        <w:snapToGrid w:val="0"/>
        <w:spacing w:after="0"/>
        <w:jc w:val="left"/>
      </w:pPr>
    </w:p>
    <w:p w14:paraId="547D64A2" w14:textId="77777777" w:rsidR="00F43B9E" w:rsidRPr="009044E3" w:rsidRDefault="00F43B9E" w:rsidP="00F43B9E">
      <w:pPr>
        <w:adjustRightInd w:val="0"/>
        <w:snapToGrid w:val="0"/>
        <w:spacing w:after="0"/>
        <w:jc w:val="left"/>
        <w:rPr>
          <w:b/>
          <w:bCs/>
        </w:rPr>
      </w:pPr>
      <w:r w:rsidRPr="009044E3">
        <w:rPr>
          <w:b/>
          <w:bCs/>
        </w:rPr>
        <w:t>Eidre Sharp</w:t>
      </w:r>
    </w:p>
    <w:p w14:paraId="698A8BFE" w14:textId="77777777" w:rsidR="00F43B9E" w:rsidRPr="009044E3" w:rsidRDefault="00F43B9E" w:rsidP="00F43B9E">
      <w:pPr>
        <w:adjustRightInd w:val="0"/>
        <w:snapToGrid w:val="0"/>
        <w:spacing w:after="0"/>
        <w:jc w:val="left"/>
      </w:pPr>
      <w:r w:rsidRPr="009044E3">
        <w:t>Assistant Compliance Manager</w:t>
      </w:r>
    </w:p>
    <w:p w14:paraId="032973C2" w14:textId="77777777" w:rsidR="00F43B9E" w:rsidRPr="009044E3" w:rsidRDefault="00F43B9E" w:rsidP="00F43B9E">
      <w:pPr>
        <w:adjustRightInd w:val="0"/>
        <w:snapToGrid w:val="0"/>
        <w:spacing w:after="0"/>
        <w:jc w:val="left"/>
      </w:pPr>
      <w:r w:rsidRPr="009044E3">
        <w:t>Western and Central Pacific Fisheries Commission</w:t>
      </w:r>
    </w:p>
    <w:p w14:paraId="684A7CD7"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w:t>
      </w:r>
    </w:p>
    <w:p w14:paraId="0CA43A20" w14:textId="77777777" w:rsidR="00F43B9E" w:rsidRPr="009044E3" w:rsidRDefault="00F43B9E" w:rsidP="00F43B9E">
      <w:pPr>
        <w:adjustRightInd w:val="0"/>
        <w:snapToGrid w:val="0"/>
        <w:spacing w:after="0"/>
        <w:jc w:val="left"/>
      </w:pPr>
      <w:r w:rsidRPr="009044E3">
        <w:t>Pohnpei, FM  96941</w:t>
      </w:r>
    </w:p>
    <w:p w14:paraId="135684F7" w14:textId="77777777" w:rsidR="00F43B9E" w:rsidRPr="009044E3" w:rsidRDefault="00F43B9E" w:rsidP="00F43B9E">
      <w:pPr>
        <w:adjustRightInd w:val="0"/>
        <w:snapToGrid w:val="0"/>
        <w:spacing w:after="0"/>
        <w:jc w:val="left"/>
      </w:pPr>
      <w:r w:rsidRPr="009044E3">
        <w:t>+691 320 1992/1993</w:t>
      </w:r>
    </w:p>
    <w:p w14:paraId="7937B911" w14:textId="77777777" w:rsidR="00F43B9E" w:rsidRPr="009044E3" w:rsidRDefault="003032B8" w:rsidP="00F43B9E">
      <w:pPr>
        <w:adjustRightInd w:val="0"/>
        <w:snapToGrid w:val="0"/>
        <w:spacing w:after="0"/>
        <w:jc w:val="left"/>
      </w:pPr>
      <w:hyperlink r:id="rId240" w:history="1">
        <w:r w:rsidR="00F43B9E" w:rsidRPr="009044E3">
          <w:rPr>
            <w:rStyle w:val="Hyperlink"/>
          </w:rPr>
          <w:t>Eidre.Sharp@wcpfc.int</w:t>
        </w:r>
      </w:hyperlink>
    </w:p>
    <w:p w14:paraId="69C3AA00" w14:textId="77777777" w:rsidR="00F43B9E" w:rsidRPr="009044E3" w:rsidRDefault="00F43B9E" w:rsidP="00F43B9E">
      <w:pPr>
        <w:adjustRightInd w:val="0"/>
        <w:snapToGrid w:val="0"/>
        <w:spacing w:after="0"/>
        <w:jc w:val="left"/>
      </w:pPr>
    </w:p>
    <w:p w14:paraId="125DA056" w14:textId="77777777" w:rsidR="00F43B9E" w:rsidRPr="009044E3" w:rsidRDefault="00F43B9E" w:rsidP="00F43B9E">
      <w:pPr>
        <w:adjustRightInd w:val="0"/>
        <w:snapToGrid w:val="0"/>
        <w:spacing w:after="0"/>
        <w:jc w:val="left"/>
        <w:rPr>
          <w:b/>
          <w:bCs/>
        </w:rPr>
      </w:pPr>
      <w:r w:rsidRPr="009044E3">
        <w:rPr>
          <w:b/>
          <w:bCs/>
        </w:rPr>
        <w:t>Elaine Garvilles</w:t>
      </w:r>
    </w:p>
    <w:p w14:paraId="2CDCD105" w14:textId="77777777" w:rsidR="00F43B9E" w:rsidRPr="009044E3" w:rsidRDefault="00F43B9E" w:rsidP="00F43B9E">
      <w:pPr>
        <w:adjustRightInd w:val="0"/>
        <w:snapToGrid w:val="0"/>
        <w:spacing w:after="0"/>
        <w:jc w:val="left"/>
      </w:pPr>
      <w:r w:rsidRPr="009044E3">
        <w:t>Assistant Manager Science</w:t>
      </w:r>
    </w:p>
    <w:p w14:paraId="2E4B7520" w14:textId="77777777" w:rsidR="00F43B9E" w:rsidRPr="009044E3" w:rsidRDefault="00F43B9E" w:rsidP="00F43B9E">
      <w:pPr>
        <w:adjustRightInd w:val="0"/>
        <w:snapToGrid w:val="0"/>
        <w:spacing w:after="0"/>
        <w:jc w:val="left"/>
      </w:pPr>
      <w:r w:rsidRPr="009044E3">
        <w:t>Western and Central Pacific Fisheries Commission</w:t>
      </w:r>
    </w:p>
    <w:p w14:paraId="1FD90AF8"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 </w:t>
      </w:r>
      <w:proofErr w:type="spellStart"/>
      <w:r w:rsidRPr="009044E3">
        <w:t>Kolonia</w:t>
      </w:r>
      <w:proofErr w:type="spellEnd"/>
    </w:p>
    <w:p w14:paraId="6486845D" w14:textId="77777777" w:rsidR="00F43B9E" w:rsidRPr="009044E3" w:rsidRDefault="00F43B9E" w:rsidP="00F43B9E">
      <w:pPr>
        <w:adjustRightInd w:val="0"/>
        <w:snapToGrid w:val="0"/>
        <w:spacing w:after="0"/>
        <w:jc w:val="left"/>
      </w:pPr>
      <w:r w:rsidRPr="009044E3">
        <w:t>Pohnpei, FM 96941</w:t>
      </w:r>
    </w:p>
    <w:p w14:paraId="1790CD70" w14:textId="77777777" w:rsidR="00F43B9E" w:rsidRPr="009044E3" w:rsidRDefault="00F43B9E" w:rsidP="00F43B9E">
      <w:pPr>
        <w:adjustRightInd w:val="0"/>
        <w:snapToGrid w:val="0"/>
        <w:spacing w:after="0"/>
        <w:jc w:val="left"/>
      </w:pPr>
      <w:r w:rsidRPr="009044E3">
        <w:t>3201992</w:t>
      </w:r>
    </w:p>
    <w:p w14:paraId="2925F983" w14:textId="77777777" w:rsidR="00F43B9E" w:rsidRPr="009044E3" w:rsidRDefault="003032B8" w:rsidP="00F43B9E">
      <w:pPr>
        <w:adjustRightInd w:val="0"/>
        <w:snapToGrid w:val="0"/>
        <w:spacing w:after="0"/>
        <w:jc w:val="left"/>
      </w:pPr>
      <w:hyperlink r:id="rId241" w:history="1">
        <w:r w:rsidR="00F43B9E" w:rsidRPr="009044E3">
          <w:rPr>
            <w:rStyle w:val="Hyperlink"/>
          </w:rPr>
          <w:t>Elaine.Garvilles@wcpfc.int</w:t>
        </w:r>
      </w:hyperlink>
    </w:p>
    <w:p w14:paraId="30E1D66E" w14:textId="77777777" w:rsidR="00F43B9E" w:rsidRPr="009044E3" w:rsidRDefault="00F43B9E" w:rsidP="00F43B9E">
      <w:pPr>
        <w:adjustRightInd w:val="0"/>
        <w:snapToGrid w:val="0"/>
        <w:spacing w:after="0"/>
        <w:jc w:val="left"/>
      </w:pPr>
    </w:p>
    <w:p w14:paraId="62EC0A82" w14:textId="77777777" w:rsidR="00F43B9E" w:rsidRPr="009044E3" w:rsidRDefault="00F43B9E" w:rsidP="00F43B9E">
      <w:pPr>
        <w:adjustRightInd w:val="0"/>
        <w:snapToGrid w:val="0"/>
        <w:spacing w:after="0"/>
        <w:jc w:val="left"/>
        <w:rPr>
          <w:b/>
          <w:bCs/>
        </w:rPr>
      </w:pPr>
      <w:r w:rsidRPr="009044E3">
        <w:rPr>
          <w:b/>
          <w:bCs/>
        </w:rPr>
        <w:t>Lucille Martinez</w:t>
      </w:r>
    </w:p>
    <w:p w14:paraId="145C012F" w14:textId="77777777" w:rsidR="00F43B9E" w:rsidRPr="009044E3" w:rsidRDefault="00F43B9E" w:rsidP="00F43B9E">
      <w:pPr>
        <w:adjustRightInd w:val="0"/>
        <w:snapToGrid w:val="0"/>
        <w:spacing w:after="0"/>
        <w:jc w:val="left"/>
      </w:pPr>
      <w:r w:rsidRPr="009044E3">
        <w:t>Administrative Officer</w:t>
      </w:r>
    </w:p>
    <w:p w14:paraId="28A62764" w14:textId="77777777" w:rsidR="00F43B9E" w:rsidRPr="009044E3" w:rsidRDefault="00F43B9E" w:rsidP="00F43B9E">
      <w:pPr>
        <w:adjustRightInd w:val="0"/>
        <w:snapToGrid w:val="0"/>
        <w:spacing w:after="0"/>
        <w:jc w:val="left"/>
      </w:pPr>
      <w:r w:rsidRPr="009044E3">
        <w:t>Western and Central Pacific Fisheries Commission</w:t>
      </w:r>
    </w:p>
    <w:p w14:paraId="0941ED77"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 </w:t>
      </w:r>
      <w:proofErr w:type="spellStart"/>
      <w:r w:rsidRPr="009044E3">
        <w:t>Kolonia</w:t>
      </w:r>
      <w:proofErr w:type="spellEnd"/>
    </w:p>
    <w:p w14:paraId="413FA24E" w14:textId="77777777" w:rsidR="00F43B9E" w:rsidRPr="009044E3" w:rsidRDefault="00F43B9E" w:rsidP="00F43B9E">
      <w:pPr>
        <w:adjustRightInd w:val="0"/>
        <w:snapToGrid w:val="0"/>
        <w:spacing w:after="0"/>
        <w:jc w:val="left"/>
      </w:pPr>
      <w:r w:rsidRPr="009044E3">
        <w:t>Pohnpei, FM 96941</w:t>
      </w:r>
    </w:p>
    <w:p w14:paraId="41426D64" w14:textId="77777777" w:rsidR="00F43B9E" w:rsidRPr="009044E3" w:rsidRDefault="003032B8" w:rsidP="00F43B9E">
      <w:pPr>
        <w:adjustRightInd w:val="0"/>
        <w:snapToGrid w:val="0"/>
        <w:spacing w:after="0"/>
        <w:jc w:val="left"/>
      </w:pPr>
      <w:hyperlink r:id="rId242" w:history="1">
        <w:r w:rsidR="00F43B9E" w:rsidRPr="009044E3">
          <w:rPr>
            <w:rStyle w:val="Hyperlink"/>
          </w:rPr>
          <w:t>Lucille.Martinez@wcpfc.int</w:t>
        </w:r>
      </w:hyperlink>
    </w:p>
    <w:p w14:paraId="2C6B741D" w14:textId="77777777" w:rsidR="00F43B9E" w:rsidRPr="009044E3" w:rsidRDefault="00F43B9E" w:rsidP="00F43B9E">
      <w:pPr>
        <w:adjustRightInd w:val="0"/>
        <w:snapToGrid w:val="0"/>
        <w:spacing w:after="0"/>
        <w:jc w:val="left"/>
      </w:pPr>
    </w:p>
    <w:p w14:paraId="31524DC2" w14:textId="77777777" w:rsidR="00F43B9E" w:rsidRPr="009044E3" w:rsidRDefault="00F43B9E" w:rsidP="00F43B9E">
      <w:pPr>
        <w:adjustRightInd w:val="0"/>
        <w:snapToGrid w:val="0"/>
        <w:spacing w:after="0"/>
        <w:jc w:val="left"/>
        <w:rPr>
          <w:b/>
          <w:bCs/>
        </w:rPr>
      </w:pPr>
      <w:r w:rsidRPr="009044E3">
        <w:rPr>
          <w:b/>
          <w:bCs/>
        </w:rPr>
        <w:t>Samuel Rikin</w:t>
      </w:r>
    </w:p>
    <w:p w14:paraId="3D7DE16B" w14:textId="77777777" w:rsidR="00F43B9E" w:rsidRPr="009044E3" w:rsidRDefault="00F43B9E" w:rsidP="00F43B9E">
      <w:pPr>
        <w:adjustRightInd w:val="0"/>
        <w:snapToGrid w:val="0"/>
        <w:spacing w:after="0"/>
        <w:jc w:val="left"/>
      </w:pPr>
      <w:r w:rsidRPr="009044E3">
        <w:t>IT Officer</w:t>
      </w:r>
    </w:p>
    <w:p w14:paraId="213DACD3" w14:textId="77777777" w:rsidR="00F43B9E" w:rsidRPr="009044E3" w:rsidRDefault="00F43B9E" w:rsidP="00F43B9E">
      <w:pPr>
        <w:adjustRightInd w:val="0"/>
        <w:snapToGrid w:val="0"/>
        <w:spacing w:after="0"/>
        <w:jc w:val="left"/>
      </w:pPr>
      <w:r w:rsidRPr="009044E3">
        <w:t>Western and Central Pacific Fisheries Commission</w:t>
      </w:r>
    </w:p>
    <w:p w14:paraId="561BE428" w14:textId="77777777" w:rsidR="00F43B9E" w:rsidRPr="009044E3" w:rsidRDefault="00F43B9E" w:rsidP="00F43B9E">
      <w:pPr>
        <w:adjustRightInd w:val="0"/>
        <w:snapToGrid w:val="0"/>
        <w:spacing w:after="0"/>
        <w:jc w:val="left"/>
      </w:pPr>
      <w:proofErr w:type="spellStart"/>
      <w:r w:rsidRPr="009044E3">
        <w:t>Kaselehlie</w:t>
      </w:r>
      <w:proofErr w:type="spellEnd"/>
      <w:r w:rsidRPr="009044E3">
        <w:t xml:space="preserve"> Street, PO Box 2356 </w:t>
      </w:r>
    </w:p>
    <w:p w14:paraId="070CB3A4" w14:textId="77777777" w:rsidR="00F43B9E" w:rsidRPr="009044E3" w:rsidRDefault="00F43B9E" w:rsidP="00F43B9E">
      <w:pPr>
        <w:adjustRightInd w:val="0"/>
        <w:snapToGrid w:val="0"/>
        <w:spacing w:after="0"/>
        <w:jc w:val="left"/>
      </w:pPr>
      <w:r w:rsidRPr="009044E3">
        <w:t>Pohnpei, FM  96941</w:t>
      </w:r>
    </w:p>
    <w:p w14:paraId="0D545DA4" w14:textId="77777777" w:rsidR="00F43B9E" w:rsidRPr="009044E3" w:rsidRDefault="00F43B9E" w:rsidP="00F43B9E">
      <w:pPr>
        <w:adjustRightInd w:val="0"/>
        <w:snapToGrid w:val="0"/>
        <w:spacing w:after="0"/>
        <w:jc w:val="left"/>
      </w:pPr>
      <w:r w:rsidRPr="009044E3">
        <w:t>+691 320 1992/1993</w:t>
      </w:r>
    </w:p>
    <w:p w14:paraId="789925DB" w14:textId="77777777" w:rsidR="00F43B9E" w:rsidRDefault="003032B8" w:rsidP="00F43B9E">
      <w:pPr>
        <w:adjustRightInd w:val="0"/>
        <w:snapToGrid w:val="0"/>
        <w:spacing w:after="0"/>
        <w:jc w:val="left"/>
        <w:rPr>
          <w:rStyle w:val="Hyperlink"/>
        </w:rPr>
      </w:pPr>
      <w:hyperlink r:id="rId243" w:history="1">
        <w:r w:rsidR="00F43B9E" w:rsidRPr="009044E3">
          <w:rPr>
            <w:rStyle w:val="Hyperlink"/>
          </w:rPr>
          <w:t>Samuel.Rikin@wcpfc.int</w:t>
        </w:r>
      </w:hyperlink>
    </w:p>
    <w:p w14:paraId="264E3520" w14:textId="77777777" w:rsidR="00F43B9E" w:rsidRDefault="00F43B9E" w:rsidP="00F43B9E">
      <w:pPr>
        <w:adjustRightInd w:val="0"/>
        <w:snapToGrid w:val="0"/>
        <w:spacing w:after="0"/>
        <w:rPr>
          <w:rStyle w:val="Hyperlink"/>
        </w:rPr>
        <w:sectPr w:rsidR="00F43B9E" w:rsidSect="00F43B9E">
          <w:type w:val="continuous"/>
          <w:pgSz w:w="12240" w:h="15840"/>
          <w:pgMar w:top="1440" w:right="1440" w:bottom="1440" w:left="1440" w:header="720" w:footer="432" w:gutter="0"/>
          <w:cols w:num="2" w:space="720"/>
          <w:titlePg/>
          <w:docGrid w:linePitch="370"/>
        </w:sectPr>
      </w:pPr>
    </w:p>
    <w:p w14:paraId="5CF4EBE6" w14:textId="77777777" w:rsidR="00F43B9E" w:rsidRPr="00157EA4" w:rsidRDefault="00F43B9E" w:rsidP="00F43B9E">
      <w:pPr>
        <w:autoSpaceDE w:val="0"/>
        <w:autoSpaceDN w:val="0"/>
        <w:adjustRightInd w:val="0"/>
        <w:snapToGrid w:val="0"/>
        <w:spacing w:after="0"/>
        <w:jc w:val="right"/>
        <w:rPr>
          <w:b/>
          <w:bCs/>
          <w:color w:val="000000"/>
          <w:lang w:eastAsia="ko-KR"/>
        </w:rPr>
      </w:pPr>
      <w:r w:rsidRPr="00157EA4">
        <w:rPr>
          <w:b/>
          <w:bCs/>
          <w:color w:val="000000"/>
          <w:lang w:eastAsia="ko-KR"/>
        </w:rPr>
        <w:lastRenderedPageBreak/>
        <w:t>Annex B</w:t>
      </w:r>
    </w:p>
    <w:p w14:paraId="3B0AD0FD" w14:textId="77777777" w:rsidR="00F43B9E" w:rsidRPr="00157EA4" w:rsidRDefault="00F43B9E" w:rsidP="00F43B9E">
      <w:pPr>
        <w:autoSpaceDE w:val="0"/>
        <w:autoSpaceDN w:val="0"/>
        <w:adjustRightInd w:val="0"/>
        <w:snapToGrid w:val="0"/>
        <w:spacing w:after="0"/>
        <w:jc w:val="right"/>
        <w:rPr>
          <w:b/>
          <w:bCs/>
          <w:color w:val="000000"/>
          <w:lang w:eastAsia="ko-KR"/>
        </w:rPr>
      </w:pPr>
    </w:p>
    <w:p w14:paraId="29004C1C" w14:textId="77777777" w:rsidR="00F43B9E" w:rsidRPr="00157EA4" w:rsidRDefault="00F43B9E" w:rsidP="00F43B9E">
      <w:pPr>
        <w:autoSpaceDE w:val="0"/>
        <w:autoSpaceDN w:val="0"/>
        <w:adjustRightInd w:val="0"/>
        <w:snapToGrid w:val="0"/>
        <w:spacing w:after="0"/>
        <w:jc w:val="center"/>
        <w:rPr>
          <w:b/>
          <w:bCs/>
          <w:color w:val="000000"/>
          <w:lang w:eastAsia="ko-KR"/>
        </w:rPr>
      </w:pPr>
      <w:r w:rsidRPr="00157EA4">
        <w:rPr>
          <w:b/>
          <w:bCs/>
          <w:color w:val="000000"/>
          <w:lang w:eastAsia="ko-KR"/>
        </w:rPr>
        <w:t xml:space="preserve">JOINT IATTC AND WCPFC-NC WORKING GROUP MEETING ON THE </w:t>
      </w:r>
      <w:r w:rsidRPr="00157EA4">
        <w:rPr>
          <w:b/>
          <w:bCs/>
          <w:color w:val="000000"/>
          <w:lang w:eastAsia="ko-KR"/>
        </w:rPr>
        <w:br/>
        <w:t>MANAGEMENT OF PACIFIC BLUEFIN TUNA</w:t>
      </w:r>
    </w:p>
    <w:p w14:paraId="0B748B9E" w14:textId="77777777" w:rsidR="00F43B9E" w:rsidRPr="00157EA4" w:rsidRDefault="00F43B9E" w:rsidP="00F43B9E">
      <w:pPr>
        <w:autoSpaceDE w:val="0"/>
        <w:autoSpaceDN w:val="0"/>
        <w:adjustRightInd w:val="0"/>
        <w:snapToGrid w:val="0"/>
        <w:spacing w:after="0"/>
        <w:jc w:val="center"/>
        <w:rPr>
          <w:b/>
          <w:bCs/>
          <w:color w:val="000000"/>
          <w:lang w:eastAsia="ko-KR"/>
        </w:rPr>
      </w:pPr>
      <w:r w:rsidRPr="00157EA4">
        <w:rPr>
          <w:b/>
          <w:bCs/>
          <w:color w:val="000000"/>
          <w:lang w:eastAsia="ko-KR"/>
        </w:rPr>
        <w:t>FIFTH SESSION</w:t>
      </w:r>
    </w:p>
    <w:p w14:paraId="111CDDC8" w14:textId="77777777" w:rsidR="00F43B9E" w:rsidRPr="00157EA4" w:rsidRDefault="00F43B9E" w:rsidP="00F43B9E">
      <w:pPr>
        <w:autoSpaceDE w:val="0"/>
        <w:autoSpaceDN w:val="0"/>
        <w:adjustRightInd w:val="0"/>
        <w:snapToGrid w:val="0"/>
        <w:spacing w:after="0"/>
        <w:jc w:val="center"/>
        <w:rPr>
          <w:bCs/>
          <w:color w:val="000000"/>
          <w:lang w:eastAsia="ko-KR"/>
        </w:rPr>
      </w:pPr>
    </w:p>
    <w:p w14:paraId="1B74E9AC" w14:textId="77777777" w:rsidR="00F43B9E" w:rsidRPr="00157EA4" w:rsidRDefault="00F43B9E" w:rsidP="00F43B9E">
      <w:pPr>
        <w:autoSpaceDE w:val="0"/>
        <w:autoSpaceDN w:val="0"/>
        <w:adjustRightInd w:val="0"/>
        <w:snapToGrid w:val="0"/>
        <w:spacing w:after="0"/>
        <w:jc w:val="center"/>
        <w:rPr>
          <w:bCs/>
          <w:color w:val="000000"/>
          <w:lang w:eastAsia="ko-KR"/>
        </w:rPr>
      </w:pPr>
      <w:r w:rsidRPr="00157EA4">
        <w:rPr>
          <w:bCs/>
          <w:color w:val="000000"/>
          <w:lang w:eastAsia="ko-KR"/>
        </w:rPr>
        <w:t>Virtual Meeting</w:t>
      </w:r>
    </w:p>
    <w:p w14:paraId="6F351ECF" w14:textId="77777777" w:rsidR="00F43B9E" w:rsidRPr="00157EA4" w:rsidRDefault="00F43B9E" w:rsidP="00F43B9E">
      <w:pPr>
        <w:autoSpaceDE w:val="0"/>
        <w:autoSpaceDN w:val="0"/>
        <w:adjustRightInd w:val="0"/>
        <w:snapToGrid w:val="0"/>
        <w:spacing w:after="0"/>
        <w:jc w:val="center"/>
        <w:rPr>
          <w:bCs/>
          <w:color w:val="000000"/>
          <w:lang w:eastAsia="ko-KR"/>
        </w:rPr>
      </w:pPr>
      <w:r w:rsidRPr="00157EA4">
        <w:rPr>
          <w:bCs/>
          <w:color w:val="000000"/>
          <w:lang w:eastAsia="ko-KR"/>
        </w:rPr>
        <w:t>6-7 October 2020, 7am-10am Japan Standard Time</w:t>
      </w:r>
    </w:p>
    <w:p w14:paraId="63EBD54C" w14:textId="77777777" w:rsidR="00F43B9E" w:rsidRPr="00157EA4" w:rsidRDefault="00F43B9E" w:rsidP="00F43B9E">
      <w:pPr>
        <w:pBdr>
          <w:top w:val="single" w:sz="18" w:space="1" w:color="auto"/>
          <w:bottom w:val="single" w:sz="18" w:space="0" w:color="auto"/>
        </w:pBdr>
        <w:adjustRightInd w:val="0"/>
        <w:snapToGrid w:val="0"/>
        <w:spacing w:after="0"/>
        <w:ind w:left="1440" w:hanging="1440"/>
        <w:jc w:val="center"/>
        <w:rPr>
          <w:b/>
          <w:lang w:val="en-NZ" w:eastAsia="ko-KR"/>
        </w:rPr>
      </w:pPr>
      <w:r w:rsidRPr="00157EA4">
        <w:rPr>
          <w:b/>
          <w:lang w:val="en-NZ" w:eastAsia="ko-KR"/>
        </w:rPr>
        <w:t>AGENDA</w:t>
      </w:r>
    </w:p>
    <w:p w14:paraId="6962A63D" w14:textId="77777777" w:rsidR="00F43B9E" w:rsidRPr="00157EA4" w:rsidRDefault="00F43B9E" w:rsidP="00F43B9E">
      <w:pPr>
        <w:adjustRightInd w:val="0"/>
        <w:snapToGrid w:val="0"/>
        <w:spacing w:after="0"/>
        <w:ind w:left="1440" w:hanging="1440"/>
        <w:jc w:val="right"/>
        <w:rPr>
          <w:rFonts w:eastAsia="Malgun Gothic"/>
          <w:b/>
          <w:lang w:eastAsia="ko-KR"/>
        </w:rPr>
      </w:pPr>
    </w:p>
    <w:p w14:paraId="08906601" w14:textId="77777777" w:rsidR="00F43B9E" w:rsidRPr="00157EA4" w:rsidRDefault="00F43B9E" w:rsidP="00F43B9E">
      <w:pPr>
        <w:adjustRightInd w:val="0"/>
        <w:snapToGrid w:val="0"/>
        <w:spacing w:after="0"/>
      </w:pPr>
    </w:p>
    <w:p w14:paraId="26A5E0CC" w14:textId="77777777" w:rsidR="00F43B9E" w:rsidRPr="00157EA4" w:rsidRDefault="00F43B9E" w:rsidP="00F43B9E">
      <w:pPr>
        <w:adjustRightInd w:val="0"/>
        <w:snapToGrid w:val="0"/>
        <w:spacing w:after="0"/>
      </w:pPr>
    </w:p>
    <w:p w14:paraId="44ADC0EF" w14:textId="77777777" w:rsidR="00F43B9E" w:rsidRPr="00157EA4" w:rsidRDefault="00F43B9E" w:rsidP="00F43B9E">
      <w:pPr>
        <w:adjustRightInd w:val="0"/>
        <w:snapToGrid w:val="0"/>
        <w:spacing w:after="0"/>
        <w:ind w:left="100"/>
      </w:pPr>
      <w:r w:rsidRPr="00157EA4">
        <w:rPr>
          <w:b/>
          <w:color w:val="0E0E0E"/>
        </w:rPr>
        <w:t xml:space="preserve">1.     </w:t>
      </w:r>
      <w:r w:rsidRPr="00157EA4">
        <w:rPr>
          <w:b/>
          <w:color w:val="0E0E0E"/>
          <w:spacing w:val="44"/>
        </w:rPr>
        <w:t xml:space="preserve"> </w:t>
      </w:r>
      <w:r w:rsidRPr="00157EA4">
        <w:rPr>
          <w:b/>
          <w:color w:val="202020"/>
          <w:spacing w:val="1"/>
        </w:rPr>
        <w:t>O</w:t>
      </w:r>
      <w:r w:rsidRPr="00157EA4">
        <w:rPr>
          <w:b/>
          <w:color w:val="202020"/>
        </w:rPr>
        <w:t>pe</w:t>
      </w:r>
      <w:r w:rsidRPr="00157EA4">
        <w:rPr>
          <w:b/>
          <w:color w:val="202020"/>
          <w:spacing w:val="-3"/>
        </w:rPr>
        <w:t>n</w:t>
      </w:r>
      <w:r w:rsidRPr="00157EA4">
        <w:rPr>
          <w:b/>
          <w:color w:val="202020"/>
          <w:spacing w:val="1"/>
        </w:rPr>
        <w:t>i</w:t>
      </w:r>
      <w:r w:rsidRPr="00157EA4">
        <w:rPr>
          <w:b/>
          <w:color w:val="202020"/>
        </w:rPr>
        <w:t>ng of</w:t>
      </w:r>
      <w:r w:rsidRPr="00157EA4">
        <w:rPr>
          <w:b/>
          <w:color w:val="202020"/>
          <w:spacing w:val="-1"/>
        </w:rPr>
        <w:t xml:space="preserve"> </w:t>
      </w:r>
      <w:r w:rsidRPr="00157EA4">
        <w:rPr>
          <w:b/>
          <w:color w:val="202020"/>
          <w:spacing w:val="1"/>
        </w:rPr>
        <w:t>t</w:t>
      </w:r>
      <w:r w:rsidRPr="00157EA4">
        <w:rPr>
          <w:b/>
          <w:color w:val="202020"/>
        </w:rPr>
        <w:t>he</w:t>
      </w:r>
      <w:r w:rsidRPr="00157EA4">
        <w:rPr>
          <w:b/>
          <w:color w:val="202020"/>
          <w:spacing w:val="-2"/>
        </w:rPr>
        <w:t xml:space="preserve"> </w:t>
      </w:r>
      <w:r w:rsidRPr="00157EA4">
        <w:rPr>
          <w:b/>
          <w:color w:val="202020"/>
          <w:spacing w:val="1"/>
        </w:rPr>
        <w:t>m</w:t>
      </w:r>
      <w:r w:rsidRPr="00157EA4">
        <w:rPr>
          <w:b/>
          <w:color w:val="202020"/>
          <w:spacing w:val="-2"/>
        </w:rPr>
        <w:t>e</w:t>
      </w:r>
      <w:r w:rsidRPr="00157EA4">
        <w:rPr>
          <w:b/>
          <w:color w:val="202020"/>
        </w:rPr>
        <w:t>e</w:t>
      </w:r>
      <w:r w:rsidRPr="00157EA4">
        <w:rPr>
          <w:b/>
          <w:color w:val="202020"/>
          <w:spacing w:val="-1"/>
        </w:rPr>
        <w:t>t</w:t>
      </w:r>
      <w:r w:rsidRPr="00157EA4">
        <w:rPr>
          <w:b/>
          <w:color w:val="202020"/>
          <w:spacing w:val="1"/>
        </w:rPr>
        <w:t>i</w:t>
      </w:r>
      <w:r w:rsidRPr="00157EA4">
        <w:rPr>
          <w:b/>
          <w:color w:val="202020"/>
        </w:rPr>
        <w:t>ng</w:t>
      </w:r>
    </w:p>
    <w:p w14:paraId="58CF6DF5" w14:textId="77777777" w:rsidR="00F43B9E" w:rsidRPr="00157EA4" w:rsidRDefault="00F43B9E" w:rsidP="00F43B9E">
      <w:pPr>
        <w:adjustRightInd w:val="0"/>
        <w:snapToGrid w:val="0"/>
        <w:spacing w:after="0"/>
      </w:pPr>
    </w:p>
    <w:p w14:paraId="28BA47BE" w14:textId="77777777" w:rsidR="00F43B9E" w:rsidRPr="00157EA4" w:rsidRDefault="00F43B9E" w:rsidP="00F43B9E">
      <w:pPr>
        <w:adjustRightInd w:val="0"/>
        <w:snapToGrid w:val="0"/>
        <w:spacing w:after="0"/>
        <w:ind w:left="100"/>
      </w:pPr>
      <w:r w:rsidRPr="00157EA4">
        <w:rPr>
          <w:b/>
          <w:color w:val="0E0E0E"/>
        </w:rPr>
        <w:t xml:space="preserve">2.     </w:t>
      </w:r>
      <w:r w:rsidRPr="00157EA4">
        <w:rPr>
          <w:b/>
          <w:color w:val="0E0E0E"/>
          <w:spacing w:val="44"/>
        </w:rPr>
        <w:t xml:space="preserve"> </w:t>
      </w:r>
      <w:r w:rsidRPr="00157EA4">
        <w:rPr>
          <w:b/>
          <w:color w:val="202020"/>
          <w:spacing w:val="-1"/>
        </w:rPr>
        <w:t>A</w:t>
      </w:r>
      <w:r w:rsidRPr="00157EA4">
        <w:rPr>
          <w:b/>
          <w:color w:val="202020"/>
        </w:rPr>
        <w:t>do</w:t>
      </w:r>
      <w:r w:rsidRPr="00157EA4">
        <w:rPr>
          <w:b/>
          <w:color w:val="202020"/>
          <w:spacing w:val="-1"/>
        </w:rPr>
        <w:t>p</w:t>
      </w:r>
      <w:r w:rsidRPr="00157EA4">
        <w:rPr>
          <w:b/>
          <w:color w:val="202020"/>
          <w:spacing w:val="1"/>
        </w:rPr>
        <w:t>ti</w:t>
      </w:r>
      <w:r w:rsidRPr="00157EA4">
        <w:rPr>
          <w:b/>
          <w:color w:val="202020"/>
        </w:rPr>
        <w:t xml:space="preserve">on </w:t>
      </w:r>
      <w:r w:rsidRPr="00157EA4">
        <w:rPr>
          <w:b/>
          <w:color w:val="202020"/>
          <w:spacing w:val="-2"/>
        </w:rPr>
        <w:t>o</w:t>
      </w:r>
      <w:r w:rsidRPr="00157EA4">
        <w:rPr>
          <w:b/>
          <w:color w:val="202020"/>
        </w:rPr>
        <w:t>f</w:t>
      </w:r>
      <w:r w:rsidRPr="00157EA4">
        <w:rPr>
          <w:b/>
          <w:color w:val="202020"/>
          <w:spacing w:val="1"/>
        </w:rPr>
        <w:t xml:space="preserve"> </w:t>
      </w:r>
      <w:r w:rsidRPr="00157EA4">
        <w:rPr>
          <w:b/>
          <w:color w:val="202020"/>
          <w:spacing w:val="-1"/>
        </w:rPr>
        <w:t>A</w:t>
      </w:r>
      <w:r w:rsidRPr="00157EA4">
        <w:rPr>
          <w:b/>
          <w:color w:val="202020"/>
        </w:rPr>
        <w:t>genda</w:t>
      </w:r>
      <w:r w:rsidRPr="00157EA4">
        <w:rPr>
          <w:b/>
          <w:color w:val="202020"/>
          <w:spacing w:val="-2"/>
        </w:rPr>
        <w:t xml:space="preserve"> </w:t>
      </w:r>
      <w:r w:rsidRPr="00157EA4">
        <w:rPr>
          <w:b/>
          <w:color w:val="202020"/>
        </w:rPr>
        <w:t>and</w:t>
      </w:r>
      <w:r w:rsidRPr="00157EA4">
        <w:rPr>
          <w:b/>
          <w:color w:val="202020"/>
          <w:spacing w:val="-3"/>
        </w:rPr>
        <w:t xml:space="preserve"> </w:t>
      </w:r>
      <w:r w:rsidRPr="00157EA4">
        <w:rPr>
          <w:b/>
          <w:color w:val="202020"/>
        </w:rPr>
        <w:t>Me</w:t>
      </w:r>
      <w:r w:rsidRPr="00157EA4">
        <w:rPr>
          <w:b/>
          <w:color w:val="202020"/>
          <w:spacing w:val="-2"/>
        </w:rPr>
        <w:t>e</w:t>
      </w:r>
      <w:r w:rsidRPr="00157EA4">
        <w:rPr>
          <w:b/>
          <w:color w:val="202020"/>
          <w:spacing w:val="1"/>
        </w:rPr>
        <w:t>ti</w:t>
      </w:r>
      <w:r w:rsidRPr="00157EA4">
        <w:rPr>
          <w:b/>
          <w:color w:val="202020"/>
        </w:rPr>
        <w:t xml:space="preserve">ng </w:t>
      </w:r>
      <w:r w:rsidRPr="00157EA4">
        <w:rPr>
          <w:b/>
          <w:color w:val="202020"/>
          <w:spacing w:val="-3"/>
        </w:rPr>
        <w:t>P</w:t>
      </w:r>
      <w:r w:rsidRPr="00157EA4">
        <w:rPr>
          <w:b/>
          <w:color w:val="202020"/>
        </w:rPr>
        <w:t>roced</w:t>
      </w:r>
      <w:r w:rsidRPr="00157EA4">
        <w:rPr>
          <w:b/>
          <w:color w:val="202020"/>
          <w:spacing w:val="-3"/>
        </w:rPr>
        <w:t>u</w:t>
      </w:r>
      <w:r w:rsidRPr="00157EA4">
        <w:rPr>
          <w:b/>
          <w:color w:val="202020"/>
        </w:rPr>
        <w:t>res</w:t>
      </w:r>
    </w:p>
    <w:p w14:paraId="0D5F018B" w14:textId="77777777" w:rsidR="00F43B9E" w:rsidRPr="00157EA4" w:rsidRDefault="00F43B9E" w:rsidP="00F43B9E">
      <w:pPr>
        <w:adjustRightInd w:val="0"/>
        <w:snapToGrid w:val="0"/>
        <w:spacing w:after="0"/>
      </w:pPr>
    </w:p>
    <w:p w14:paraId="10CAE9D8" w14:textId="77777777" w:rsidR="00F43B9E" w:rsidRPr="00157EA4" w:rsidRDefault="00F43B9E" w:rsidP="00F43B9E">
      <w:pPr>
        <w:adjustRightInd w:val="0"/>
        <w:snapToGrid w:val="0"/>
        <w:spacing w:after="0"/>
        <w:ind w:left="100"/>
      </w:pPr>
      <w:r w:rsidRPr="00157EA4">
        <w:rPr>
          <w:b/>
          <w:color w:val="0E0E0E"/>
        </w:rPr>
        <w:t xml:space="preserve">3.     </w:t>
      </w:r>
      <w:r w:rsidRPr="00157EA4">
        <w:rPr>
          <w:b/>
          <w:color w:val="0E0E0E"/>
          <w:spacing w:val="44"/>
        </w:rPr>
        <w:t xml:space="preserve"> </w:t>
      </w:r>
      <w:r w:rsidRPr="00157EA4">
        <w:rPr>
          <w:b/>
          <w:color w:val="202020"/>
        </w:rPr>
        <w:t>Sc</w:t>
      </w:r>
      <w:r w:rsidRPr="00157EA4">
        <w:rPr>
          <w:b/>
          <w:color w:val="202020"/>
          <w:spacing w:val="1"/>
        </w:rPr>
        <w:t>i</w:t>
      </w:r>
      <w:r w:rsidRPr="00157EA4">
        <w:rPr>
          <w:b/>
          <w:color w:val="202020"/>
        </w:rPr>
        <w:t>e</w:t>
      </w:r>
      <w:r w:rsidRPr="00157EA4">
        <w:rPr>
          <w:b/>
          <w:color w:val="202020"/>
          <w:spacing w:val="-2"/>
        </w:rPr>
        <w:t>n</w:t>
      </w:r>
      <w:r w:rsidRPr="00157EA4">
        <w:rPr>
          <w:b/>
          <w:color w:val="202020"/>
          <w:spacing w:val="1"/>
        </w:rPr>
        <w:t>t</w:t>
      </w:r>
      <w:r w:rsidRPr="00157EA4">
        <w:rPr>
          <w:b/>
          <w:color w:val="202020"/>
          <w:spacing w:val="-1"/>
        </w:rPr>
        <w:t>i</w:t>
      </w:r>
      <w:r w:rsidRPr="00157EA4">
        <w:rPr>
          <w:b/>
          <w:color w:val="202020"/>
          <w:spacing w:val="1"/>
        </w:rPr>
        <w:t>f</w:t>
      </w:r>
      <w:r w:rsidRPr="00157EA4">
        <w:rPr>
          <w:b/>
          <w:color w:val="202020"/>
          <w:spacing w:val="2"/>
        </w:rPr>
        <w:t>i</w:t>
      </w:r>
      <w:r w:rsidRPr="00157EA4">
        <w:rPr>
          <w:b/>
          <w:color w:val="202020"/>
        </w:rPr>
        <w:t>c</w:t>
      </w:r>
      <w:r w:rsidRPr="00157EA4">
        <w:rPr>
          <w:b/>
          <w:color w:val="202020"/>
          <w:spacing w:val="-2"/>
        </w:rPr>
        <w:t xml:space="preserve"> </w:t>
      </w:r>
      <w:r w:rsidRPr="00157EA4">
        <w:rPr>
          <w:b/>
          <w:color w:val="202020"/>
        </w:rPr>
        <w:t>In</w:t>
      </w:r>
      <w:r w:rsidRPr="00157EA4">
        <w:rPr>
          <w:b/>
          <w:color w:val="202020"/>
          <w:spacing w:val="-1"/>
        </w:rPr>
        <w:t>f</w:t>
      </w:r>
      <w:r w:rsidRPr="00157EA4">
        <w:rPr>
          <w:b/>
          <w:color w:val="202020"/>
        </w:rPr>
        <w:t>or</w:t>
      </w:r>
      <w:r w:rsidRPr="00157EA4">
        <w:rPr>
          <w:b/>
          <w:color w:val="202020"/>
          <w:spacing w:val="-1"/>
        </w:rPr>
        <w:t>m</w:t>
      </w:r>
      <w:r w:rsidRPr="00157EA4">
        <w:rPr>
          <w:b/>
          <w:color w:val="202020"/>
        </w:rPr>
        <w:t>a</w:t>
      </w:r>
      <w:r w:rsidRPr="00157EA4">
        <w:rPr>
          <w:b/>
          <w:color w:val="202020"/>
          <w:spacing w:val="-2"/>
        </w:rPr>
        <w:t>t</w:t>
      </w:r>
      <w:r w:rsidRPr="00157EA4">
        <w:rPr>
          <w:b/>
          <w:color w:val="202020"/>
          <w:spacing w:val="1"/>
        </w:rPr>
        <w:t>i</w:t>
      </w:r>
      <w:r w:rsidRPr="00157EA4">
        <w:rPr>
          <w:b/>
          <w:color w:val="202020"/>
        </w:rPr>
        <w:t>on on</w:t>
      </w:r>
      <w:r w:rsidRPr="00157EA4">
        <w:rPr>
          <w:b/>
          <w:color w:val="202020"/>
          <w:spacing w:val="-3"/>
        </w:rPr>
        <w:t xml:space="preserve"> </w:t>
      </w:r>
      <w:r w:rsidRPr="00157EA4">
        <w:rPr>
          <w:b/>
          <w:color w:val="202020"/>
        </w:rPr>
        <w:t>Pac</w:t>
      </w:r>
      <w:r w:rsidRPr="00157EA4">
        <w:rPr>
          <w:b/>
          <w:color w:val="202020"/>
          <w:spacing w:val="1"/>
        </w:rPr>
        <w:t>i</w:t>
      </w:r>
      <w:r w:rsidRPr="00157EA4">
        <w:rPr>
          <w:b/>
          <w:color w:val="202020"/>
          <w:spacing w:val="-2"/>
        </w:rPr>
        <w:t>f</w:t>
      </w:r>
      <w:r w:rsidRPr="00157EA4">
        <w:rPr>
          <w:b/>
          <w:color w:val="202020"/>
          <w:spacing w:val="1"/>
        </w:rPr>
        <w:t>i</w:t>
      </w:r>
      <w:r w:rsidRPr="00157EA4">
        <w:rPr>
          <w:b/>
          <w:color w:val="202020"/>
        </w:rPr>
        <w:t>c</w:t>
      </w:r>
      <w:r w:rsidRPr="00157EA4">
        <w:rPr>
          <w:b/>
          <w:color w:val="202020"/>
          <w:spacing w:val="1"/>
        </w:rPr>
        <w:t xml:space="preserve"> </w:t>
      </w:r>
      <w:r w:rsidRPr="00157EA4">
        <w:rPr>
          <w:b/>
          <w:color w:val="202020"/>
          <w:spacing w:val="-3"/>
        </w:rPr>
        <w:t>B</w:t>
      </w:r>
      <w:r w:rsidRPr="00157EA4">
        <w:rPr>
          <w:b/>
          <w:color w:val="202020"/>
          <w:spacing w:val="1"/>
        </w:rPr>
        <w:t>l</w:t>
      </w:r>
      <w:r w:rsidRPr="00157EA4">
        <w:rPr>
          <w:b/>
          <w:color w:val="202020"/>
        </w:rPr>
        <w:t>u</w:t>
      </w:r>
      <w:r w:rsidRPr="00157EA4">
        <w:rPr>
          <w:b/>
          <w:color w:val="202020"/>
          <w:spacing w:val="-2"/>
        </w:rPr>
        <w:t>e</w:t>
      </w:r>
      <w:r w:rsidRPr="00157EA4">
        <w:rPr>
          <w:b/>
          <w:color w:val="202020"/>
          <w:spacing w:val="1"/>
        </w:rPr>
        <w:t>f</w:t>
      </w:r>
      <w:r w:rsidRPr="00157EA4">
        <w:rPr>
          <w:b/>
          <w:color w:val="202020"/>
          <w:spacing w:val="2"/>
        </w:rPr>
        <w:t>i</w:t>
      </w:r>
      <w:r w:rsidRPr="00157EA4">
        <w:rPr>
          <w:b/>
          <w:color w:val="202020"/>
        </w:rPr>
        <w:t xml:space="preserve">n </w:t>
      </w:r>
      <w:r w:rsidRPr="00157EA4">
        <w:rPr>
          <w:b/>
          <w:color w:val="202020"/>
          <w:spacing w:val="-1"/>
        </w:rPr>
        <w:t>T</w:t>
      </w:r>
      <w:r w:rsidRPr="00157EA4">
        <w:rPr>
          <w:b/>
          <w:color w:val="202020"/>
        </w:rPr>
        <w:t>u</w:t>
      </w:r>
      <w:r w:rsidRPr="00157EA4">
        <w:rPr>
          <w:b/>
          <w:color w:val="202020"/>
          <w:spacing w:val="-1"/>
        </w:rPr>
        <w:t>n</w:t>
      </w:r>
      <w:r w:rsidRPr="00157EA4">
        <w:rPr>
          <w:b/>
          <w:color w:val="202020"/>
        </w:rPr>
        <w:t>a</w:t>
      </w:r>
    </w:p>
    <w:p w14:paraId="5379CDB9" w14:textId="77777777" w:rsidR="00F43B9E" w:rsidRPr="00157EA4" w:rsidRDefault="00F43B9E" w:rsidP="00F43B9E">
      <w:pPr>
        <w:adjustRightInd w:val="0"/>
        <w:snapToGrid w:val="0"/>
        <w:spacing w:after="0"/>
      </w:pPr>
    </w:p>
    <w:p w14:paraId="02D60C46" w14:textId="77777777" w:rsidR="00F43B9E" w:rsidRPr="00157EA4" w:rsidRDefault="00F43B9E" w:rsidP="00F43B9E">
      <w:pPr>
        <w:adjustRightInd w:val="0"/>
        <w:snapToGrid w:val="0"/>
        <w:spacing w:after="0"/>
        <w:ind w:left="640"/>
      </w:pPr>
      <w:r w:rsidRPr="00157EA4">
        <w:rPr>
          <w:color w:val="202020"/>
        </w:rPr>
        <w:t xml:space="preserve">3.1   </w:t>
      </w:r>
      <w:r w:rsidRPr="00157EA4">
        <w:rPr>
          <w:color w:val="202020"/>
          <w:spacing w:val="44"/>
        </w:rPr>
        <w:t xml:space="preserve"> </w:t>
      </w:r>
      <w:r w:rsidRPr="00157EA4">
        <w:rPr>
          <w:color w:val="202020"/>
          <w:spacing w:val="-2"/>
        </w:rPr>
        <w:t>I</w:t>
      </w:r>
      <w:r w:rsidRPr="00157EA4">
        <w:rPr>
          <w:color w:val="202020"/>
        </w:rPr>
        <w:t>SC</w:t>
      </w:r>
      <w:r w:rsidRPr="00157EA4">
        <w:rPr>
          <w:color w:val="202020"/>
          <w:spacing w:val="-1"/>
        </w:rPr>
        <w:t xml:space="preserve"> </w:t>
      </w:r>
      <w:r w:rsidRPr="00157EA4">
        <w:rPr>
          <w:color w:val="202020"/>
          <w:spacing w:val="1"/>
        </w:rPr>
        <w:t>r</w:t>
      </w:r>
      <w:r w:rsidRPr="00157EA4">
        <w:rPr>
          <w:color w:val="202020"/>
        </w:rPr>
        <w:t>epo</w:t>
      </w:r>
      <w:r w:rsidRPr="00157EA4">
        <w:rPr>
          <w:color w:val="202020"/>
          <w:spacing w:val="-1"/>
        </w:rPr>
        <w:t>r</w:t>
      </w:r>
      <w:r w:rsidRPr="00157EA4">
        <w:rPr>
          <w:color w:val="202020"/>
        </w:rPr>
        <w:t>t</w:t>
      </w:r>
      <w:r w:rsidRPr="00157EA4">
        <w:rPr>
          <w:color w:val="202020"/>
          <w:spacing w:val="2"/>
        </w:rPr>
        <w:t xml:space="preserve"> </w:t>
      </w:r>
      <w:r w:rsidRPr="00157EA4">
        <w:rPr>
          <w:color w:val="2F2F2F"/>
        </w:rPr>
        <w:t xml:space="preserve">on </w:t>
      </w:r>
      <w:r w:rsidRPr="00157EA4">
        <w:rPr>
          <w:color w:val="2F2F2F"/>
          <w:spacing w:val="-1"/>
        </w:rPr>
        <w:t>N</w:t>
      </w:r>
      <w:r w:rsidRPr="00157EA4">
        <w:rPr>
          <w:color w:val="2F2F2F"/>
        </w:rPr>
        <w:t>ew</w:t>
      </w:r>
      <w:r w:rsidRPr="00157EA4">
        <w:rPr>
          <w:color w:val="2F2F2F"/>
          <w:spacing w:val="-1"/>
        </w:rPr>
        <w:t xml:space="preserve"> </w:t>
      </w:r>
      <w:r w:rsidRPr="00157EA4">
        <w:rPr>
          <w:color w:val="202020"/>
          <w:spacing w:val="-1"/>
        </w:rPr>
        <w:t>B</w:t>
      </w:r>
      <w:r w:rsidRPr="00157EA4">
        <w:rPr>
          <w:color w:val="202020"/>
        </w:rPr>
        <w:t>e</w:t>
      </w:r>
      <w:r w:rsidRPr="00157EA4">
        <w:rPr>
          <w:color w:val="202020"/>
          <w:spacing w:val="-2"/>
        </w:rPr>
        <w:t>n</w:t>
      </w:r>
      <w:r w:rsidRPr="00157EA4">
        <w:rPr>
          <w:color w:val="202020"/>
        </w:rPr>
        <w:t>c</w:t>
      </w:r>
      <w:r w:rsidRPr="00157EA4">
        <w:rPr>
          <w:color w:val="202020"/>
          <w:spacing w:val="-2"/>
        </w:rPr>
        <w:t>h</w:t>
      </w:r>
      <w:r w:rsidRPr="00157EA4">
        <w:rPr>
          <w:color w:val="202020"/>
          <w:spacing w:val="-1"/>
        </w:rPr>
        <w:t>m</w:t>
      </w:r>
      <w:r w:rsidRPr="00157EA4">
        <w:rPr>
          <w:color w:val="202020"/>
        </w:rPr>
        <w:t>a</w:t>
      </w:r>
      <w:r w:rsidRPr="00157EA4">
        <w:rPr>
          <w:color w:val="202020"/>
          <w:spacing w:val="1"/>
        </w:rPr>
        <w:t>r</w:t>
      </w:r>
      <w:r w:rsidRPr="00157EA4">
        <w:rPr>
          <w:color w:val="202020"/>
        </w:rPr>
        <w:t xml:space="preserve">k </w:t>
      </w:r>
      <w:r w:rsidRPr="00157EA4">
        <w:rPr>
          <w:color w:val="202020"/>
          <w:spacing w:val="-3"/>
        </w:rPr>
        <w:t>S</w:t>
      </w:r>
      <w:r w:rsidRPr="00157EA4">
        <w:rPr>
          <w:color w:val="202020"/>
          <w:spacing w:val="1"/>
        </w:rPr>
        <w:t>t</w:t>
      </w:r>
      <w:r w:rsidRPr="00157EA4">
        <w:rPr>
          <w:color w:val="202020"/>
        </w:rPr>
        <w:t>o</w:t>
      </w:r>
      <w:r w:rsidRPr="00157EA4">
        <w:rPr>
          <w:color w:val="202020"/>
          <w:spacing w:val="1"/>
        </w:rPr>
        <w:t>c</w:t>
      </w:r>
      <w:r w:rsidRPr="00157EA4">
        <w:rPr>
          <w:color w:val="202020"/>
        </w:rPr>
        <w:t xml:space="preserve">k </w:t>
      </w:r>
      <w:r w:rsidRPr="00157EA4">
        <w:rPr>
          <w:color w:val="2F2F2F"/>
          <w:spacing w:val="-1"/>
        </w:rPr>
        <w:t>A</w:t>
      </w:r>
      <w:r w:rsidRPr="00157EA4">
        <w:rPr>
          <w:color w:val="2F2F2F"/>
          <w:spacing w:val="-2"/>
        </w:rPr>
        <w:t>s</w:t>
      </w:r>
      <w:r w:rsidRPr="00157EA4">
        <w:rPr>
          <w:color w:val="2F2F2F"/>
        </w:rPr>
        <w:t>s</w:t>
      </w:r>
      <w:r w:rsidRPr="00157EA4">
        <w:rPr>
          <w:color w:val="2F2F2F"/>
          <w:spacing w:val="1"/>
        </w:rPr>
        <w:t>e</w:t>
      </w:r>
      <w:r w:rsidRPr="00157EA4">
        <w:rPr>
          <w:color w:val="2F2F2F"/>
          <w:spacing w:val="-2"/>
        </w:rPr>
        <w:t>s</w:t>
      </w:r>
      <w:r w:rsidRPr="00157EA4">
        <w:rPr>
          <w:color w:val="2F2F2F"/>
        </w:rPr>
        <w:t>s</w:t>
      </w:r>
      <w:r w:rsidRPr="00157EA4">
        <w:rPr>
          <w:color w:val="2F2F2F"/>
          <w:spacing w:val="-1"/>
        </w:rPr>
        <w:t>m</w:t>
      </w:r>
      <w:r w:rsidRPr="00157EA4">
        <w:rPr>
          <w:color w:val="2F2F2F"/>
        </w:rPr>
        <w:t>ent</w:t>
      </w:r>
    </w:p>
    <w:p w14:paraId="68A199A4" w14:textId="77777777" w:rsidR="00F43B9E" w:rsidRPr="00157EA4" w:rsidRDefault="00F43B9E" w:rsidP="00F43B9E">
      <w:pPr>
        <w:adjustRightInd w:val="0"/>
        <w:snapToGrid w:val="0"/>
        <w:spacing w:after="0"/>
      </w:pPr>
    </w:p>
    <w:p w14:paraId="1A901BF9" w14:textId="77777777" w:rsidR="00F43B9E" w:rsidRPr="00157EA4" w:rsidRDefault="00F43B9E" w:rsidP="00F43B9E">
      <w:pPr>
        <w:adjustRightInd w:val="0"/>
        <w:snapToGrid w:val="0"/>
        <w:spacing w:after="0"/>
        <w:ind w:left="640"/>
      </w:pPr>
      <w:r w:rsidRPr="00157EA4">
        <w:rPr>
          <w:color w:val="202020"/>
        </w:rPr>
        <w:t xml:space="preserve">3.2   </w:t>
      </w:r>
      <w:r w:rsidRPr="00157EA4">
        <w:rPr>
          <w:color w:val="202020"/>
          <w:spacing w:val="44"/>
        </w:rPr>
        <w:t xml:space="preserve"> </w:t>
      </w:r>
      <w:r w:rsidRPr="00157EA4">
        <w:rPr>
          <w:color w:val="202020"/>
          <w:spacing w:val="-1"/>
        </w:rPr>
        <w:t>R</w:t>
      </w:r>
      <w:r w:rsidRPr="00157EA4">
        <w:rPr>
          <w:color w:val="202020"/>
        </w:rPr>
        <w:t>epo</w:t>
      </w:r>
      <w:r w:rsidRPr="00157EA4">
        <w:rPr>
          <w:color w:val="202020"/>
          <w:spacing w:val="1"/>
        </w:rPr>
        <w:t>r</w:t>
      </w:r>
      <w:r w:rsidRPr="00157EA4">
        <w:rPr>
          <w:color w:val="202020"/>
          <w:spacing w:val="-1"/>
        </w:rPr>
        <w:t>t</w:t>
      </w:r>
      <w:r w:rsidRPr="00157EA4">
        <w:rPr>
          <w:color w:val="202020"/>
        </w:rPr>
        <w:t>s</w:t>
      </w:r>
      <w:r w:rsidRPr="00157EA4">
        <w:rPr>
          <w:color w:val="202020"/>
          <w:spacing w:val="1"/>
        </w:rPr>
        <w:t xml:space="preserve"> </w:t>
      </w:r>
      <w:r w:rsidRPr="00157EA4">
        <w:rPr>
          <w:color w:val="2F2F2F"/>
          <w:spacing w:val="-2"/>
        </w:rPr>
        <w:t>f</w:t>
      </w:r>
      <w:r w:rsidRPr="00157EA4">
        <w:rPr>
          <w:color w:val="2F2F2F"/>
          <w:spacing w:val="1"/>
        </w:rPr>
        <w:t>r</w:t>
      </w:r>
      <w:r w:rsidRPr="00157EA4">
        <w:rPr>
          <w:color w:val="2F2F2F"/>
          <w:spacing w:val="-2"/>
        </w:rPr>
        <w:t>o</w:t>
      </w:r>
      <w:r w:rsidRPr="00157EA4">
        <w:rPr>
          <w:color w:val="2F2F2F"/>
        </w:rPr>
        <w:t>m</w:t>
      </w:r>
      <w:r w:rsidRPr="00157EA4">
        <w:rPr>
          <w:color w:val="2F2F2F"/>
          <w:spacing w:val="1"/>
        </w:rPr>
        <w:t xml:space="preserve"> </w:t>
      </w:r>
      <w:r w:rsidRPr="00157EA4">
        <w:rPr>
          <w:color w:val="2F2F2F"/>
        </w:rPr>
        <w:t>WC</w:t>
      </w:r>
      <w:r w:rsidRPr="00157EA4">
        <w:rPr>
          <w:color w:val="2F2F2F"/>
          <w:spacing w:val="-1"/>
        </w:rPr>
        <w:t>P</w:t>
      </w:r>
      <w:r w:rsidRPr="00157EA4">
        <w:rPr>
          <w:color w:val="2F2F2F"/>
        </w:rPr>
        <w:t>F</w:t>
      </w:r>
      <w:r w:rsidRPr="00157EA4">
        <w:rPr>
          <w:color w:val="2F2F2F"/>
          <w:spacing w:val="-1"/>
        </w:rPr>
        <w:t>C</w:t>
      </w:r>
      <w:r w:rsidRPr="00157EA4">
        <w:rPr>
          <w:color w:val="2F2F2F"/>
          <w:spacing w:val="-2"/>
        </w:rPr>
        <w:t>-</w:t>
      </w:r>
      <w:r w:rsidRPr="00157EA4">
        <w:rPr>
          <w:color w:val="2F2F2F"/>
        </w:rPr>
        <w:t>SC</w:t>
      </w:r>
      <w:r w:rsidRPr="00157EA4">
        <w:rPr>
          <w:color w:val="2F2F2F"/>
          <w:spacing w:val="-1"/>
        </w:rPr>
        <w:t xml:space="preserve"> </w:t>
      </w:r>
      <w:r w:rsidRPr="00157EA4">
        <w:rPr>
          <w:color w:val="2F2F2F"/>
        </w:rPr>
        <w:t xml:space="preserve">and </w:t>
      </w:r>
      <w:r w:rsidRPr="00157EA4">
        <w:rPr>
          <w:color w:val="2F2F2F"/>
          <w:spacing w:val="-2"/>
        </w:rPr>
        <w:t>I</w:t>
      </w:r>
      <w:r w:rsidRPr="00157EA4">
        <w:rPr>
          <w:color w:val="2F2F2F"/>
          <w:spacing w:val="-1"/>
        </w:rPr>
        <w:t>A</w:t>
      </w:r>
      <w:r w:rsidRPr="00157EA4">
        <w:rPr>
          <w:color w:val="202020"/>
        </w:rPr>
        <w:t>T</w:t>
      </w:r>
      <w:r w:rsidRPr="00157EA4">
        <w:rPr>
          <w:color w:val="202020"/>
          <w:spacing w:val="-2"/>
        </w:rPr>
        <w:t>I</w:t>
      </w:r>
      <w:r w:rsidRPr="00157EA4">
        <w:rPr>
          <w:color w:val="202020"/>
          <w:spacing w:val="-1"/>
        </w:rPr>
        <w:t>C</w:t>
      </w:r>
      <w:r w:rsidRPr="00157EA4">
        <w:rPr>
          <w:color w:val="202020"/>
          <w:spacing w:val="-2"/>
        </w:rPr>
        <w:t>-</w:t>
      </w:r>
      <w:r w:rsidRPr="00157EA4">
        <w:rPr>
          <w:color w:val="2F2F2F"/>
        </w:rPr>
        <w:t>S</w:t>
      </w:r>
      <w:r w:rsidRPr="00157EA4">
        <w:rPr>
          <w:color w:val="2F2F2F"/>
          <w:spacing w:val="1"/>
        </w:rPr>
        <w:t>A</w:t>
      </w:r>
      <w:r w:rsidRPr="00157EA4">
        <w:rPr>
          <w:color w:val="2F2F2F"/>
        </w:rPr>
        <w:t>C</w:t>
      </w:r>
    </w:p>
    <w:p w14:paraId="258DDF73" w14:textId="77777777" w:rsidR="00F43B9E" w:rsidRPr="00157EA4" w:rsidRDefault="00F43B9E" w:rsidP="00F43B9E">
      <w:pPr>
        <w:adjustRightInd w:val="0"/>
        <w:snapToGrid w:val="0"/>
        <w:spacing w:after="0"/>
      </w:pPr>
    </w:p>
    <w:p w14:paraId="4EC1F6E6" w14:textId="77777777" w:rsidR="00F43B9E" w:rsidRPr="00157EA4" w:rsidRDefault="00F43B9E" w:rsidP="00F43B9E">
      <w:pPr>
        <w:tabs>
          <w:tab w:val="left" w:pos="640"/>
        </w:tabs>
        <w:adjustRightInd w:val="0"/>
        <w:snapToGrid w:val="0"/>
        <w:spacing w:after="0"/>
        <w:ind w:left="640" w:right="291" w:hanging="540"/>
      </w:pPr>
      <w:r w:rsidRPr="00157EA4">
        <w:rPr>
          <w:b/>
          <w:color w:val="0E0E0E"/>
        </w:rPr>
        <w:t>4.</w:t>
      </w:r>
      <w:r w:rsidRPr="00157EA4">
        <w:rPr>
          <w:b/>
          <w:color w:val="0E0E0E"/>
        </w:rPr>
        <w:tab/>
      </w:r>
      <w:r w:rsidRPr="00157EA4">
        <w:rPr>
          <w:b/>
          <w:color w:val="202020"/>
          <w:spacing w:val="-1"/>
        </w:rPr>
        <w:t>R</w:t>
      </w:r>
      <w:r w:rsidRPr="00157EA4">
        <w:rPr>
          <w:b/>
          <w:color w:val="202020"/>
        </w:rPr>
        <w:t>epor</w:t>
      </w:r>
      <w:r w:rsidRPr="00157EA4">
        <w:rPr>
          <w:b/>
          <w:color w:val="202020"/>
          <w:spacing w:val="1"/>
        </w:rPr>
        <w:t>t</w:t>
      </w:r>
      <w:r w:rsidRPr="00157EA4">
        <w:rPr>
          <w:b/>
          <w:color w:val="202020"/>
        </w:rPr>
        <w:t>s</w:t>
      </w:r>
      <w:r w:rsidRPr="00157EA4">
        <w:rPr>
          <w:b/>
          <w:color w:val="202020"/>
          <w:spacing w:val="-1"/>
        </w:rPr>
        <w:t xml:space="preserve"> </w:t>
      </w:r>
      <w:r w:rsidRPr="00157EA4">
        <w:rPr>
          <w:b/>
          <w:color w:val="202020"/>
        </w:rPr>
        <w:t xml:space="preserve">on </w:t>
      </w:r>
      <w:r w:rsidRPr="00157EA4">
        <w:rPr>
          <w:b/>
          <w:color w:val="202020"/>
          <w:spacing w:val="1"/>
        </w:rPr>
        <w:t>t</w:t>
      </w:r>
      <w:r w:rsidRPr="00157EA4">
        <w:rPr>
          <w:b/>
          <w:color w:val="202020"/>
          <w:spacing w:val="-2"/>
        </w:rPr>
        <w:t>h</w:t>
      </w:r>
      <w:r w:rsidRPr="00157EA4">
        <w:rPr>
          <w:b/>
          <w:color w:val="202020"/>
        </w:rPr>
        <w:t>e</w:t>
      </w:r>
      <w:r w:rsidRPr="00157EA4">
        <w:rPr>
          <w:b/>
          <w:color w:val="202020"/>
          <w:spacing w:val="1"/>
        </w:rPr>
        <w:t xml:space="preserve"> </w:t>
      </w:r>
      <w:r w:rsidRPr="00157EA4">
        <w:rPr>
          <w:b/>
          <w:color w:val="202020"/>
          <w:spacing w:val="-1"/>
        </w:rPr>
        <w:t>i</w:t>
      </w:r>
      <w:r w:rsidRPr="00157EA4">
        <w:rPr>
          <w:b/>
          <w:color w:val="202020"/>
          <w:spacing w:val="1"/>
        </w:rPr>
        <w:t>m</w:t>
      </w:r>
      <w:r w:rsidRPr="00157EA4">
        <w:rPr>
          <w:b/>
          <w:color w:val="202020"/>
        </w:rPr>
        <w:t>p</w:t>
      </w:r>
      <w:r w:rsidRPr="00157EA4">
        <w:rPr>
          <w:b/>
          <w:color w:val="202020"/>
          <w:spacing w:val="-2"/>
        </w:rPr>
        <w:t>l</w:t>
      </w:r>
      <w:r w:rsidRPr="00157EA4">
        <w:rPr>
          <w:b/>
          <w:color w:val="202020"/>
        </w:rPr>
        <w:t>e</w:t>
      </w:r>
      <w:r w:rsidRPr="00157EA4">
        <w:rPr>
          <w:b/>
          <w:color w:val="202020"/>
          <w:spacing w:val="-1"/>
        </w:rPr>
        <w:t>m</w:t>
      </w:r>
      <w:r w:rsidRPr="00157EA4">
        <w:rPr>
          <w:b/>
          <w:color w:val="202020"/>
        </w:rPr>
        <w:t>en</w:t>
      </w:r>
      <w:r w:rsidRPr="00157EA4">
        <w:rPr>
          <w:b/>
          <w:color w:val="202020"/>
          <w:spacing w:val="-2"/>
        </w:rPr>
        <w:t>t</w:t>
      </w:r>
      <w:r w:rsidRPr="00157EA4">
        <w:rPr>
          <w:b/>
          <w:color w:val="202020"/>
        </w:rPr>
        <w:t>a</w:t>
      </w:r>
      <w:r w:rsidRPr="00157EA4">
        <w:rPr>
          <w:b/>
          <w:color w:val="202020"/>
          <w:spacing w:val="1"/>
        </w:rPr>
        <w:t>ti</w:t>
      </w:r>
      <w:r w:rsidRPr="00157EA4">
        <w:rPr>
          <w:b/>
          <w:color w:val="202020"/>
        </w:rPr>
        <w:t>on</w:t>
      </w:r>
      <w:r w:rsidRPr="00157EA4">
        <w:rPr>
          <w:b/>
          <w:color w:val="202020"/>
          <w:spacing w:val="-3"/>
        </w:rPr>
        <w:t xml:space="preserve"> </w:t>
      </w:r>
      <w:r w:rsidRPr="00157EA4">
        <w:rPr>
          <w:b/>
          <w:color w:val="202020"/>
        </w:rPr>
        <w:t>of</w:t>
      </w:r>
      <w:r w:rsidRPr="00157EA4">
        <w:rPr>
          <w:b/>
          <w:color w:val="202020"/>
          <w:spacing w:val="1"/>
        </w:rPr>
        <w:t xml:space="preserve"> </w:t>
      </w:r>
      <w:r w:rsidRPr="00157EA4">
        <w:rPr>
          <w:b/>
          <w:color w:val="202020"/>
          <w:spacing w:val="-2"/>
        </w:rPr>
        <w:t>c</w:t>
      </w:r>
      <w:r w:rsidRPr="00157EA4">
        <w:rPr>
          <w:b/>
          <w:color w:val="202020"/>
        </w:rPr>
        <w:t>ons</w:t>
      </w:r>
      <w:r w:rsidRPr="00157EA4">
        <w:rPr>
          <w:b/>
          <w:color w:val="202020"/>
          <w:spacing w:val="-2"/>
        </w:rPr>
        <w:t>e</w:t>
      </w:r>
      <w:r w:rsidRPr="00157EA4">
        <w:rPr>
          <w:b/>
          <w:color w:val="202020"/>
        </w:rPr>
        <w:t>rva</w:t>
      </w:r>
      <w:r w:rsidRPr="00157EA4">
        <w:rPr>
          <w:b/>
          <w:color w:val="202020"/>
          <w:spacing w:val="-1"/>
        </w:rPr>
        <w:t>t</w:t>
      </w:r>
      <w:r w:rsidRPr="00157EA4">
        <w:rPr>
          <w:b/>
          <w:color w:val="202020"/>
          <w:spacing w:val="1"/>
        </w:rPr>
        <w:t>io</w:t>
      </w:r>
      <w:r w:rsidRPr="00157EA4">
        <w:rPr>
          <w:b/>
          <w:color w:val="202020"/>
        </w:rPr>
        <w:t>n and</w:t>
      </w:r>
      <w:r w:rsidRPr="00157EA4">
        <w:rPr>
          <w:b/>
          <w:color w:val="202020"/>
          <w:spacing w:val="-3"/>
        </w:rPr>
        <w:t xml:space="preserve"> </w:t>
      </w:r>
      <w:r w:rsidRPr="00157EA4">
        <w:rPr>
          <w:b/>
          <w:color w:val="202020"/>
          <w:spacing w:val="1"/>
        </w:rPr>
        <w:t>m</w:t>
      </w:r>
      <w:r w:rsidRPr="00157EA4">
        <w:rPr>
          <w:b/>
          <w:color w:val="202020"/>
        </w:rPr>
        <w:t>anag</w:t>
      </w:r>
      <w:r w:rsidRPr="00157EA4">
        <w:rPr>
          <w:b/>
          <w:color w:val="202020"/>
          <w:spacing w:val="-2"/>
        </w:rPr>
        <w:t>e</w:t>
      </w:r>
      <w:r w:rsidRPr="00157EA4">
        <w:rPr>
          <w:b/>
          <w:color w:val="202020"/>
          <w:spacing w:val="1"/>
        </w:rPr>
        <w:t>m</w:t>
      </w:r>
      <w:r w:rsidRPr="00157EA4">
        <w:rPr>
          <w:b/>
          <w:color w:val="202020"/>
        </w:rPr>
        <w:t>e</w:t>
      </w:r>
      <w:r w:rsidRPr="00157EA4">
        <w:rPr>
          <w:b/>
          <w:color w:val="202020"/>
          <w:spacing w:val="-2"/>
        </w:rPr>
        <w:t>n</w:t>
      </w:r>
      <w:r w:rsidRPr="00157EA4">
        <w:rPr>
          <w:b/>
          <w:color w:val="202020"/>
        </w:rPr>
        <w:t>t</w:t>
      </w:r>
      <w:r w:rsidRPr="00157EA4">
        <w:rPr>
          <w:b/>
          <w:color w:val="202020"/>
          <w:spacing w:val="-1"/>
        </w:rPr>
        <w:t xml:space="preserve"> </w:t>
      </w:r>
      <w:r w:rsidRPr="00157EA4">
        <w:rPr>
          <w:b/>
          <w:color w:val="202020"/>
          <w:spacing w:val="1"/>
        </w:rPr>
        <w:t>m</w:t>
      </w:r>
      <w:r w:rsidRPr="00157EA4">
        <w:rPr>
          <w:b/>
          <w:color w:val="202020"/>
        </w:rPr>
        <w:t>ea</w:t>
      </w:r>
      <w:r w:rsidRPr="00157EA4">
        <w:rPr>
          <w:b/>
          <w:color w:val="202020"/>
          <w:spacing w:val="1"/>
        </w:rPr>
        <w:t>s</w:t>
      </w:r>
      <w:r w:rsidRPr="00157EA4">
        <w:rPr>
          <w:b/>
          <w:color w:val="202020"/>
          <w:spacing w:val="-3"/>
        </w:rPr>
        <w:t>u</w:t>
      </w:r>
      <w:r w:rsidRPr="00157EA4">
        <w:rPr>
          <w:b/>
          <w:color w:val="202020"/>
        </w:rPr>
        <w:t>r</w:t>
      </w:r>
      <w:r w:rsidRPr="00157EA4">
        <w:rPr>
          <w:b/>
          <w:color w:val="202020"/>
          <w:spacing w:val="1"/>
        </w:rPr>
        <w:t>e</w:t>
      </w:r>
      <w:r w:rsidRPr="00157EA4">
        <w:rPr>
          <w:b/>
          <w:color w:val="202020"/>
        </w:rPr>
        <w:t>s</w:t>
      </w:r>
      <w:r w:rsidRPr="00157EA4">
        <w:rPr>
          <w:b/>
          <w:color w:val="202020"/>
          <w:spacing w:val="-2"/>
        </w:rPr>
        <w:t xml:space="preserve"> </w:t>
      </w:r>
      <w:r w:rsidRPr="00157EA4">
        <w:rPr>
          <w:b/>
          <w:color w:val="202020"/>
          <w:spacing w:val="1"/>
        </w:rPr>
        <w:t>(</w:t>
      </w:r>
      <w:r w:rsidRPr="00157EA4">
        <w:rPr>
          <w:b/>
          <w:color w:val="202020"/>
          <w:spacing w:val="-3"/>
        </w:rPr>
        <w:t>C</w:t>
      </w:r>
      <w:r w:rsidRPr="00157EA4">
        <w:rPr>
          <w:b/>
          <w:color w:val="202020"/>
        </w:rPr>
        <w:t>MM</w:t>
      </w:r>
      <w:r w:rsidRPr="00157EA4">
        <w:rPr>
          <w:b/>
          <w:color w:val="202020"/>
          <w:spacing w:val="-1"/>
        </w:rPr>
        <w:t>s</w:t>
      </w:r>
      <w:r w:rsidRPr="00157EA4">
        <w:rPr>
          <w:b/>
          <w:color w:val="202020"/>
        </w:rPr>
        <w:t>)</w:t>
      </w:r>
      <w:r w:rsidRPr="00157EA4">
        <w:rPr>
          <w:b/>
          <w:color w:val="202020"/>
          <w:spacing w:val="1"/>
        </w:rPr>
        <w:t xml:space="preserve"> </w:t>
      </w:r>
      <w:r w:rsidRPr="00157EA4">
        <w:rPr>
          <w:b/>
          <w:color w:val="202020"/>
        </w:rPr>
        <w:t>and res</w:t>
      </w:r>
      <w:r w:rsidRPr="00157EA4">
        <w:rPr>
          <w:b/>
          <w:color w:val="202020"/>
          <w:spacing w:val="-2"/>
        </w:rPr>
        <w:t>o</w:t>
      </w:r>
      <w:r w:rsidRPr="00157EA4">
        <w:rPr>
          <w:b/>
          <w:color w:val="202020"/>
          <w:spacing w:val="1"/>
        </w:rPr>
        <w:t>l</w:t>
      </w:r>
      <w:r w:rsidRPr="00157EA4">
        <w:rPr>
          <w:b/>
          <w:color w:val="202020"/>
        </w:rPr>
        <w:t>u</w:t>
      </w:r>
      <w:r w:rsidRPr="00157EA4">
        <w:rPr>
          <w:b/>
          <w:color w:val="202020"/>
          <w:spacing w:val="-2"/>
        </w:rPr>
        <w:t>t</w:t>
      </w:r>
      <w:r w:rsidRPr="00157EA4">
        <w:rPr>
          <w:b/>
          <w:color w:val="202020"/>
          <w:spacing w:val="1"/>
        </w:rPr>
        <w:t>i</w:t>
      </w:r>
      <w:r w:rsidRPr="00157EA4">
        <w:rPr>
          <w:b/>
          <w:color w:val="202020"/>
        </w:rPr>
        <w:t>ons</w:t>
      </w:r>
      <w:r w:rsidRPr="00157EA4">
        <w:rPr>
          <w:b/>
          <w:color w:val="202020"/>
          <w:spacing w:val="-2"/>
        </w:rPr>
        <w:t xml:space="preserve"> </w:t>
      </w:r>
      <w:r w:rsidRPr="00157EA4">
        <w:rPr>
          <w:b/>
          <w:color w:val="202020"/>
          <w:spacing w:val="1"/>
        </w:rPr>
        <w:t>f</w:t>
      </w:r>
      <w:r w:rsidRPr="00157EA4">
        <w:rPr>
          <w:b/>
          <w:color w:val="202020"/>
        </w:rPr>
        <w:t>or</w:t>
      </w:r>
      <w:r w:rsidRPr="00157EA4">
        <w:rPr>
          <w:b/>
          <w:color w:val="202020"/>
          <w:spacing w:val="1"/>
        </w:rPr>
        <w:t xml:space="preserve"> </w:t>
      </w:r>
      <w:r w:rsidRPr="00157EA4">
        <w:rPr>
          <w:b/>
          <w:color w:val="202020"/>
        </w:rPr>
        <w:t>P</w:t>
      </w:r>
      <w:r w:rsidRPr="00157EA4">
        <w:rPr>
          <w:b/>
          <w:color w:val="202020"/>
          <w:spacing w:val="-3"/>
        </w:rPr>
        <w:t>a</w:t>
      </w:r>
      <w:r w:rsidRPr="00157EA4">
        <w:rPr>
          <w:b/>
          <w:color w:val="202020"/>
        </w:rPr>
        <w:t>c</w:t>
      </w:r>
      <w:r w:rsidRPr="00157EA4">
        <w:rPr>
          <w:b/>
          <w:color w:val="202020"/>
          <w:spacing w:val="-1"/>
        </w:rPr>
        <w:t>i</w:t>
      </w:r>
      <w:r w:rsidRPr="00157EA4">
        <w:rPr>
          <w:b/>
          <w:color w:val="202020"/>
          <w:spacing w:val="1"/>
        </w:rPr>
        <w:t>f</w:t>
      </w:r>
      <w:r w:rsidRPr="00157EA4">
        <w:rPr>
          <w:b/>
          <w:color w:val="202020"/>
          <w:spacing w:val="-1"/>
        </w:rPr>
        <w:t>i</w:t>
      </w:r>
      <w:r w:rsidRPr="00157EA4">
        <w:rPr>
          <w:b/>
          <w:color w:val="202020"/>
        </w:rPr>
        <w:t>c</w:t>
      </w:r>
      <w:r w:rsidRPr="00157EA4">
        <w:rPr>
          <w:b/>
          <w:color w:val="202020"/>
          <w:spacing w:val="1"/>
        </w:rPr>
        <w:t xml:space="preserve"> </w:t>
      </w:r>
      <w:r w:rsidRPr="00157EA4">
        <w:rPr>
          <w:b/>
          <w:color w:val="202020"/>
        </w:rPr>
        <w:t>bl</w:t>
      </w:r>
      <w:r w:rsidRPr="00157EA4">
        <w:rPr>
          <w:b/>
          <w:color w:val="202020"/>
          <w:spacing w:val="-2"/>
        </w:rPr>
        <w:t>u</w:t>
      </w:r>
      <w:r w:rsidRPr="00157EA4">
        <w:rPr>
          <w:b/>
          <w:color w:val="202020"/>
        </w:rPr>
        <w:t>e</w:t>
      </w:r>
      <w:r w:rsidRPr="00157EA4">
        <w:rPr>
          <w:b/>
          <w:color w:val="202020"/>
          <w:spacing w:val="1"/>
        </w:rPr>
        <w:t>fi</w:t>
      </w:r>
      <w:r w:rsidRPr="00157EA4">
        <w:rPr>
          <w:b/>
          <w:color w:val="202020"/>
        </w:rPr>
        <w:t>n</w:t>
      </w:r>
      <w:r w:rsidRPr="00157EA4">
        <w:rPr>
          <w:b/>
          <w:color w:val="202020"/>
          <w:spacing w:val="-3"/>
        </w:rPr>
        <w:t xml:space="preserve"> </w:t>
      </w:r>
      <w:r w:rsidRPr="00157EA4">
        <w:rPr>
          <w:b/>
          <w:color w:val="202020"/>
          <w:spacing w:val="1"/>
        </w:rPr>
        <w:t>t</w:t>
      </w:r>
      <w:r w:rsidRPr="00157EA4">
        <w:rPr>
          <w:b/>
          <w:color w:val="202020"/>
        </w:rPr>
        <w:t>u</w:t>
      </w:r>
      <w:r w:rsidRPr="00157EA4">
        <w:rPr>
          <w:b/>
          <w:color w:val="202020"/>
          <w:spacing w:val="-1"/>
        </w:rPr>
        <w:t>n</w:t>
      </w:r>
      <w:r w:rsidRPr="00157EA4">
        <w:rPr>
          <w:b/>
          <w:color w:val="202020"/>
        </w:rPr>
        <w:t>a</w:t>
      </w:r>
    </w:p>
    <w:p w14:paraId="0229B145" w14:textId="77777777" w:rsidR="00F43B9E" w:rsidRPr="00157EA4" w:rsidRDefault="00F43B9E" w:rsidP="00F43B9E">
      <w:pPr>
        <w:adjustRightInd w:val="0"/>
        <w:snapToGrid w:val="0"/>
        <w:spacing w:after="0"/>
      </w:pPr>
    </w:p>
    <w:p w14:paraId="14826422" w14:textId="77777777" w:rsidR="00F43B9E" w:rsidRPr="00157EA4" w:rsidRDefault="00F43B9E" w:rsidP="00F43B9E">
      <w:pPr>
        <w:adjustRightInd w:val="0"/>
        <w:snapToGrid w:val="0"/>
        <w:spacing w:after="0"/>
        <w:ind w:left="100"/>
      </w:pPr>
      <w:r w:rsidRPr="00157EA4">
        <w:rPr>
          <w:b/>
          <w:color w:val="0E0E0E"/>
        </w:rPr>
        <w:t xml:space="preserve">5.     </w:t>
      </w:r>
      <w:r w:rsidRPr="00157EA4">
        <w:rPr>
          <w:b/>
          <w:color w:val="0E0E0E"/>
          <w:spacing w:val="44"/>
        </w:rPr>
        <w:t xml:space="preserve"> </w:t>
      </w:r>
      <w:r w:rsidRPr="00157EA4">
        <w:rPr>
          <w:b/>
          <w:color w:val="202020"/>
        </w:rPr>
        <w:t>P</w:t>
      </w:r>
      <w:r w:rsidRPr="00157EA4">
        <w:rPr>
          <w:b/>
          <w:color w:val="202020"/>
          <w:spacing w:val="-1"/>
        </w:rPr>
        <w:t>BF</w:t>
      </w:r>
      <w:r w:rsidRPr="00157EA4">
        <w:rPr>
          <w:b/>
          <w:color w:val="202020"/>
        </w:rPr>
        <w:t>T</w:t>
      </w:r>
      <w:r w:rsidRPr="00157EA4">
        <w:rPr>
          <w:b/>
          <w:color w:val="202020"/>
          <w:spacing w:val="-1"/>
        </w:rPr>
        <w:t xml:space="preserve"> C</w:t>
      </w:r>
      <w:r w:rsidRPr="00157EA4">
        <w:rPr>
          <w:b/>
          <w:color w:val="202020"/>
        </w:rPr>
        <w:t>onse</w:t>
      </w:r>
      <w:r w:rsidRPr="00157EA4">
        <w:rPr>
          <w:b/>
          <w:color w:val="202020"/>
          <w:spacing w:val="1"/>
        </w:rPr>
        <w:t>r</w:t>
      </w:r>
      <w:r w:rsidRPr="00157EA4">
        <w:rPr>
          <w:b/>
          <w:color w:val="202020"/>
        </w:rPr>
        <w:t>v</w:t>
      </w:r>
      <w:r w:rsidRPr="00157EA4">
        <w:rPr>
          <w:b/>
          <w:color w:val="202020"/>
          <w:spacing w:val="-2"/>
        </w:rPr>
        <w:t>a</w:t>
      </w:r>
      <w:r w:rsidRPr="00157EA4">
        <w:rPr>
          <w:b/>
          <w:color w:val="202020"/>
          <w:spacing w:val="1"/>
        </w:rPr>
        <w:t>tio</w:t>
      </w:r>
      <w:r w:rsidRPr="00157EA4">
        <w:rPr>
          <w:b/>
          <w:color w:val="202020"/>
        </w:rPr>
        <w:t>n and</w:t>
      </w:r>
      <w:r w:rsidRPr="00157EA4">
        <w:rPr>
          <w:b/>
          <w:color w:val="202020"/>
          <w:spacing w:val="-5"/>
        </w:rPr>
        <w:t xml:space="preserve"> </w:t>
      </w:r>
      <w:r w:rsidRPr="00157EA4">
        <w:rPr>
          <w:b/>
          <w:color w:val="202020"/>
        </w:rPr>
        <w:t>Manag</w:t>
      </w:r>
      <w:r w:rsidRPr="00157EA4">
        <w:rPr>
          <w:b/>
          <w:color w:val="202020"/>
          <w:spacing w:val="-2"/>
        </w:rPr>
        <w:t>e</w:t>
      </w:r>
      <w:r w:rsidRPr="00157EA4">
        <w:rPr>
          <w:b/>
          <w:color w:val="202020"/>
          <w:spacing w:val="1"/>
        </w:rPr>
        <w:t>m</w:t>
      </w:r>
      <w:r w:rsidRPr="00157EA4">
        <w:rPr>
          <w:b/>
          <w:color w:val="202020"/>
        </w:rPr>
        <w:t>e</w:t>
      </w:r>
      <w:r w:rsidRPr="00157EA4">
        <w:rPr>
          <w:b/>
          <w:color w:val="202020"/>
          <w:spacing w:val="-2"/>
        </w:rPr>
        <w:t>n</w:t>
      </w:r>
      <w:r w:rsidRPr="00157EA4">
        <w:rPr>
          <w:b/>
          <w:color w:val="202020"/>
        </w:rPr>
        <w:t>t</w:t>
      </w:r>
      <w:r w:rsidRPr="00157EA4">
        <w:rPr>
          <w:b/>
          <w:color w:val="202020"/>
          <w:spacing w:val="1"/>
        </w:rPr>
        <w:t xml:space="preserve"> </w:t>
      </w:r>
      <w:r w:rsidRPr="00157EA4">
        <w:rPr>
          <w:b/>
          <w:color w:val="202020"/>
          <w:spacing w:val="-2"/>
        </w:rPr>
        <w:t>M</w:t>
      </w:r>
      <w:r w:rsidRPr="00157EA4">
        <w:rPr>
          <w:b/>
          <w:color w:val="202020"/>
        </w:rPr>
        <w:t>ea</w:t>
      </w:r>
      <w:r w:rsidRPr="00157EA4">
        <w:rPr>
          <w:b/>
          <w:color w:val="202020"/>
          <w:spacing w:val="1"/>
        </w:rPr>
        <w:t>s</w:t>
      </w:r>
      <w:r w:rsidRPr="00157EA4">
        <w:rPr>
          <w:b/>
          <w:color w:val="202020"/>
        </w:rPr>
        <w:t>u</w:t>
      </w:r>
      <w:r w:rsidRPr="00157EA4">
        <w:rPr>
          <w:b/>
          <w:color w:val="202020"/>
          <w:spacing w:val="-2"/>
        </w:rPr>
        <w:t>r</w:t>
      </w:r>
      <w:r w:rsidRPr="00157EA4">
        <w:rPr>
          <w:b/>
          <w:color w:val="202020"/>
        </w:rPr>
        <w:t>es</w:t>
      </w:r>
    </w:p>
    <w:p w14:paraId="69482B71" w14:textId="77777777" w:rsidR="00F43B9E" w:rsidRPr="00157EA4" w:rsidRDefault="00F43B9E" w:rsidP="00F43B9E">
      <w:pPr>
        <w:adjustRightInd w:val="0"/>
        <w:snapToGrid w:val="0"/>
        <w:spacing w:after="0"/>
      </w:pPr>
    </w:p>
    <w:p w14:paraId="10B77CA6" w14:textId="77777777" w:rsidR="00F43B9E" w:rsidRPr="00157EA4" w:rsidRDefault="00F43B9E" w:rsidP="00F43B9E">
      <w:pPr>
        <w:adjustRightInd w:val="0"/>
        <w:snapToGrid w:val="0"/>
        <w:spacing w:after="0"/>
        <w:ind w:left="100"/>
      </w:pPr>
      <w:r w:rsidRPr="00157EA4">
        <w:rPr>
          <w:b/>
          <w:color w:val="0E0E0E"/>
        </w:rPr>
        <w:t xml:space="preserve">6.     </w:t>
      </w:r>
      <w:r w:rsidRPr="00157EA4">
        <w:rPr>
          <w:b/>
          <w:color w:val="0E0E0E"/>
          <w:spacing w:val="44"/>
        </w:rPr>
        <w:t xml:space="preserve"> </w:t>
      </w:r>
      <w:r w:rsidRPr="00157EA4">
        <w:rPr>
          <w:b/>
          <w:color w:val="202020"/>
          <w:spacing w:val="-1"/>
        </w:rPr>
        <w:t>R</w:t>
      </w:r>
      <w:r w:rsidRPr="00157EA4">
        <w:rPr>
          <w:b/>
          <w:color w:val="202020"/>
        </w:rPr>
        <w:t>ev</w:t>
      </w:r>
      <w:r w:rsidRPr="00157EA4">
        <w:rPr>
          <w:b/>
          <w:color w:val="202020"/>
          <w:spacing w:val="1"/>
        </w:rPr>
        <w:t>i</w:t>
      </w:r>
      <w:r w:rsidRPr="00157EA4">
        <w:rPr>
          <w:b/>
          <w:color w:val="202020"/>
          <w:spacing w:val="-2"/>
        </w:rPr>
        <w:t>e</w:t>
      </w:r>
      <w:r w:rsidRPr="00157EA4">
        <w:rPr>
          <w:b/>
          <w:color w:val="202020"/>
        </w:rPr>
        <w:t>w</w:t>
      </w:r>
      <w:r w:rsidRPr="00157EA4">
        <w:rPr>
          <w:b/>
          <w:color w:val="202020"/>
          <w:spacing w:val="2"/>
        </w:rPr>
        <w:t xml:space="preserve"> </w:t>
      </w:r>
      <w:r w:rsidRPr="00157EA4">
        <w:rPr>
          <w:b/>
          <w:color w:val="202020"/>
          <w:spacing w:val="-2"/>
        </w:rPr>
        <w:t>o</w:t>
      </w:r>
      <w:r w:rsidRPr="00157EA4">
        <w:rPr>
          <w:b/>
          <w:color w:val="202020"/>
        </w:rPr>
        <w:t>f</w:t>
      </w:r>
      <w:r w:rsidRPr="00157EA4">
        <w:rPr>
          <w:b/>
          <w:color w:val="202020"/>
          <w:spacing w:val="1"/>
        </w:rPr>
        <w:t xml:space="preserve"> </w:t>
      </w:r>
      <w:r w:rsidRPr="00157EA4">
        <w:rPr>
          <w:b/>
          <w:color w:val="202020"/>
        </w:rPr>
        <w:t>pro</w:t>
      </w:r>
      <w:r w:rsidRPr="00157EA4">
        <w:rPr>
          <w:b/>
          <w:color w:val="202020"/>
          <w:spacing w:val="-2"/>
        </w:rPr>
        <w:t>g</w:t>
      </w:r>
      <w:r w:rsidRPr="00157EA4">
        <w:rPr>
          <w:b/>
          <w:color w:val="202020"/>
        </w:rPr>
        <w:t>re</w:t>
      </w:r>
      <w:r w:rsidRPr="00157EA4">
        <w:rPr>
          <w:b/>
          <w:color w:val="202020"/>
          <w:spacing w:val="-1"/>
        </w:rPr>
        <w:t>s</w:t>
      </w:r>
      <w:r w:rsidRPr="00157EA4">
        <w:rPr>
          <w:b/>
          <w:color w:val="202020"/>
        </w:rPr>
        <w:t>s</w:t>
      </w:r>
      <w:r w:rsidRPr="00157EA4">
        <w:rPr>
          <w:b/>
          <w:color w:val="202020"/>
          <w:spacing w:val="1"/>
        </w:rPr>
        <w:t xml:space="preserve"> </w:t>
      </w:r>
      <w:r w:rsidRPr="00157EA4">
        <w:rPr>
          <w:b/>
          <w:color w:val="202020"/>
        </w:rPr>
        <w:t>of</w:t>
      </w:r>
      <w:r w:rsidRPr="00157EA4">
        <w:rPr>
          <w:b/>
          <w:color w:val="202020"/>
          <w:spacing w:val="1"/>
        </w:rPr>
        <w:t xml:space="preserve"> </w:t>
      </w:r>
      <w:r w:rsidRPr="00157EA4">
        <w:rPr>
          <w:b/>
          <w:color w:val="202020"/>
          <w:spacing w:val="-1"/>
        </w:rPr>
        <w:t>C</w:t>
      </w:r>
      <w:r w:rsidRPr="00157EA4">
        <w:rPr>
          <w:b/>
          <w:color w:val="202020"/>
          <w:spacing w:val="-3"/>
        </w:rPr>
        <w:t>D</w:t>
      </w:r>
      <w:r w:rsidRPr="00157EA4">
        <w:rPr>
          <w:b/>
          <w:color w:val="202020"/>
        </w:rPr>
        <w:t>S Work</w:t>
      </w:r>
      <w:r w:rsidRPr="00157EA4">
        <w:rPr>
          <w:b/>
          <w:color w:val="202020"/>
          <w:spacing w:val="1"/>
        </w:rPr>
        <w:t>i</w:t>
      </w:r>
      <w:r w:rsidRPr="00157EA4">
        <w:rPr>
          <w:b/>
          <w:color w:val="202020"/>
          <w:spacing w:val="-3"/>
        </w:rPr>
        <w:t>n</w:t>
      </w:r>
      <w:r w:rsidRPr="00157EA4">
        <w:rPr>
          <w:b/>
          <w:color w:val="202020"/>
        </w:rPr>
        <w:t xml:space="preserve">g </w:t>
      </w:r>
      <w:r w:rsidRPr="00157EA4">
        <w:rPr>
          <w:b/>
          <w:color w:val="202020"/>
          <w:spacing w:val="-1"/>
        </w:rPr>
        <w:t>G</w:t>
      </w:r>
      <w:r w:rsidRPr="00157EA4">
        <w:rPr>
          <w:b/>
          <w:color w:val="202020"/>
        </w:rPr>
        <w:t>roup</w:t>
      </w:r>
    </w:p>
    <w:p w14:paraId="6A35A3AD" w14:textId="77777777" w:rsidR="00F43B9E" w:rsidRPr="00157EA4" w:rsidRDefault="00F43B9E" w:rsidP="00F43B9E">
      <w:pPr>
        <w:adjustRightInd w:val="0"/>
        <w:snapToGrid w:val="0"/>
        <w:spacing w:after="0"/>
      </w:pPr>
    </w:p>
    <w:p w14:paraId="26D5069B" w14:textId="77777777" w:rsidR="00F43B9E" w:rsidRPr="00157EA4" w:rsidRDefault="00F43B9E" w:rsidP="00F43B9E">
      <w:pPr>
        <w:adjustRightInd w:val="0"/>
        <w:snapToGrid w:val="0"/>
        <w:spacing w:after="0"/>
        <w:ind w:left="100"/>
      </w:pPr>
      <w:r w:rsidRPr="00157EA4">
        <w:rPr>
          <w:b/>
          <w:color w:val="0E0E0E"/>
        </w:rPr>
        <w:t xml:space="preserve">7.     </w:t>
      </w:r>
      <w:r w:rsidRPr="00157EA4">
        <w:rPr>
          <w:b/>
          <w:color w:val="0E0E0E"/>
          <w:spacing w:val="44"/>
        </w:rPr>
        <w:t xml:space="preserve"> </w:t>
      </w:r>
      <w:r w:rsidRPr="00157EA4">
        <w:rPr>
          <w:b/>
          <w:color w:val="202020"/>
        </w:rPr>
        <w:t>F</w:t>
      </w:r>
      <w:r w:rsidRPr="00157EA4">
        <w:rPr>
          <w:b/>
          <w:color w:val="202020"/>
          <w:spacing w:val="-1"/>
        </w:rPr>
        <w:t>u</w:t>
      </w:r>
      <w:r w:rsidRPr="00157EA4">
        <w:rPr>
          <w:b/>
          <w:color w:val="202020"/>
          <w:spacing w:val="1"/>
        </w:rPr>
        <w:t>t</w:t>
      </w:r>
      <w:r w:rsidRPr="00157EA4">
        <w:rPr>
          <w:b/>
          <w:color w:val="202020"/>
        </w:rPr>
        <w:t>ure</w:t>
      </w:r>
      <w:r w:rsidRPr="00157EA4">
        <w:rPr>
          <w:b/>
          <w:color w:val="202020"/>
          <w:spacing w:val="-2"/>
        </w:rPr>
        <w:t xml:space="preserve"> </w:t>
      </w:r>
      <w:r w:rsidRPr="00157EA4">
        <w:rPr>
          <w:b/>
          <w:color w:val="202020"/>
          <w:spacing w:val="1"/>
        </w:rPr>
        <w:t>(</w:t>
      </w:r>
      <w:r w:rsidRPr="00157EA4">
        <w:rPr>
          <w:b/>
          <w:color w:val="202020"/>
        </w:rPr>
        <w:t>202</w:t>
      </w:r>
      <w:r w:rsidRPr="00157EA4">
        <w:rPr>
          <w:b/>
          <w:color w:val="202020"/>
          <w:spacing w:val="-2"/>
        </w:rPr>
        <w:t>1</w:t>
      </w:r>
      <w:r w:rsidRPr="00157EA4">
        <w:rPr>
          <w:b/>
          <w:color w:val="202020"/>
        </w:rPr>
        <w:t>)</w:t>
      </w:r>
      <w:r w:rsidRPr="00157EA4">
        <w:rPr>
          <w:b/>
          <w:color w:val="202020"/>
          <w:spacing w:val="2"/>
        </w:rPr>
        <w:t xml:space="preserve"> </w:t>
      </w:r>
      <w:r w:rsidRPr="00157EA4">
        <w:rPr>
          <w:b/>
          <w:color w:val="202020"/>
        </w:rPr>
        <w:t>J</w:t>
      </w:r>
      <w:r w:rsidRPr="00157EA4">
        <w:rPr>
          <w:b/>
          <w:color w:val="202020"/>
          <w:spacing w:val="-2"/>
        </w:rPr>
        <w:t>W</w:t>
      </w:r>
      <w:r w:rsidRPr="00157EA4">
        <w:rPr>
          <w:b/>
          <w:color w:val="202020"/>
        </w:rPr>
        <w:t>G</w:t>
      </w:r>
      <w:r w:rsidRPr="00157EA4">
        <w:rPr>
          <w:b/>
          <w:color w:val="202020"/>
          <w:spacing w:val="-1"/>
        </w:rPr>
        <w:t xml:space="preserve"> </w:t>
      </w:r>
      <w:r w:rsidRPr="00157EA4">
        <w:rPr>
          <w:b/>
          <w:color w:val="202020"/>
          <w:spacing w:val="1"/>
        </w:rPr>
        <w:t>m</w:t>
      </w:r>
      <w:r w:rsidRPr="00157EA4">
        <w:rPr>
          <w:b/>
          <w:color w:val="202020"/>
        </w:rPr>
        <w:t>e</w:t>
      </w:r>
      <w:r w:rsidRPr="00157EA4">
        <w:rPr>
          <w:b/>
          <w:color w:val="202020"/>
          <w:spacing w:val="-2"/>
        </w:rPr>
        <w:t>e</w:t>
      </w:r>
      <w:r w:rsidRPr="00157EA4">
        <w:rPr>
          <w:b/>
          <w:color w:val="202020"/>
          <w:spacing w:val="1"/>
        </w:rPr>
        <w:t>t</w:t>
      </w:r>
      <w:r w:rsidRPr="00157EA4">
        <w:rPr>
          <w:b/>
          <w:color w:val="202020"/>
          <w:spacing w:val="-1"/>
        </w:rPr>
        <w:t>i</w:t>
      </w:r>
      <w:r w:rsidRPr="00157EA4">
        <w:rPr>
          <w:b/>
          <w:color w:val="202020"/>
        </w:rPr>
        <w:t>ng</w:t>
      </w:r>
    </w:p>
    <w:p w14:paraId="556B2B38" w14:textId="77777777" w:rsidR="00F43B9E" w:rsidRPr="00157EA4" w:rsidRDefault="00F43B9E" w:rsidP="00F43B9E">
      <w:pPr>
        <w:adjustRightInd w:val="0"/>
        <w:snapToGrid w:val="0"/>
        <w:spacing w:after="0"/>
      </w:pPr>
    </w:p>
    <w:p w14:paraId="0B65E50E" w14:textId="77777777" w:rsidR="00F43B9E" w:rsidRPr="00157EA4" w:rsidRDefault="00F43B9E" w:rsidP="00F43B9E">
      <w:pPr>
        <w:adjustRightInd w:val="0"/>
        <w:snapToGrid w:val="0"/>
        <w:spacing w:after="0"/>
        <w:ind w:left="100"/>
      </w:pPr>
      <w:r w:rsidRPr="00157EA4">
        <w:rPr>
          <w:b/>
          <w:color w:val="0E0E0E"/>
        </w:rPr>
        <w:t xml:space="preserve">8.     </w:t>
      </w:r>
      <w:r w:rsidRPr="00157EA4">
        <w:rPr>
          <w:b/>
          <w:color w:val="0E0E0E"/>
          <w:spacing w:val="44"/>
        </w:rPr>
        <w:t xml:space="preserve"> </w:t>
      </w:r>
      <w:r w:rsidRPr="00157EA4">
        <w:rPr>
          <w:b/>
          <w:color w:val="202020"/>
          <w:spacing w:val="1"/>
        </w:rPr>
        <w:t>Ot</w:t>
      </w:r>
      <w:r w:rsidRPr="00157EA4">
        <w:rPr>
          <w:b/>
          <w:color w:val="202020"/>
        </w:rPr>
        <w:t>h</w:t>
      </w:r>
      <w:r w:rsidRPr="00157EA4">
        <w:rPr>
          <w:b/>
          <w:color w:val="202020"/>
          <w:spacing w:val="-2"/>
        </w:rPr>
        <w:t>e</w:t>
      </w:r>
      <w:r w:rsidRPr="00157EA4">
        <w:rPr>
          <w:b/>
          <w:color w:val="202020"/>
        </w:rPr>
        <w:t>r</w:t>
      </w:r>
      <w:r w:rsidRPr="00157EA4">
        <w:rPr>
          <w:b/>
          <w:color w:val="202020"/>
          <w:spacing w:val="1"/>
        </w:rPr>
        <w:t xml:space="preserve"> </w:t>
      </w:r>
      <w:r w:rsidRPr="00157EA4">
        <w:rPr>
          <w:b/>
          <w:color w:val="202020"/>
        </w:rPr>
        <w:t>b</w:t>
      </w:r>
      <w:r w:rsidRPr="00157EA4">
        <w:rPr>
          <w:b/>
          <w:color w:val="202020"/>
          <w:spacing w:val="-1"/>
        </w:rPr>
        <w:t>u</w:t>
      </w:r>
      <w:r w:rsidRPr="00157EA4">
        <w:rPr>
          <w:b/>
          <w:color w:val="202020"/>
          <w:spacing w:val="-2"/>
        </w:rPr>
        <w:t>s</w:t>
      </w:r>
      <w:r w:rsidRPr="00157EA4">
        <w:rPr>
          <w:b/>
          <w:color w:val="202020"/>
          <w:spacing w:val="1"/>
        </w:rPr>
        <w:t>i</w:t>
      </w:r>
      <w:r w:rsidRPr="00157EA4">
        <w:rPr>
          <w:b/>
          <w:color w:val="202020"/>
        </w:rPr>
        <w:t>ne</w:t>
      </w:r>
      <w:r w:rsidRPr="00157EA4">
        <w:rPr>
          <w:b/>
          <w:color w:val="202020"/>
          <w:spacing w:val="-2"/>
        </w:rPr>
        <w:t>s</w:t>
      </w:r>
      <w:r w:rsidRPr="00157EA4">
        <w:rPr>
          <w:b/>
          <w:color w:val="202020"/>
        </w:rPr>
        <w:t>s</w:t>
      </w:r>
    </w:p>
    <w:p w14:paraId="5F10F82A" w14:textId="77777777" w:rsidR="00F43B9E" w:rsidRPr="00157EA4" w:rsidRDefault="00F43B9E" w:rsidP="00F43B9E">
      <w:pPr>
        <w:adjustRightInd w:val="0"/>
        <w:snapToGrid w:val="0"/>
        <w:spacing w:after="0"/>
      </w:pPr>
    </w:p>
    <w:p w14:paraId="290D584C" w14:textId="77777777" w:rsidR="00F43B9E" w:rsidRPr="00157EA4" w:rsidRDefault="00F43B9E" w:rsidP="00F43B9E">
      <w:pPr>
        <w:adjustRightInd w:val="0"/>
        <w:snapToGrid w:val="0"/>
        <w:spacing w:after="0"/>
        <w:ind w:left="100"/>
      </w:pPr>
      <w:r w:rsidRPr="00157EA4">
        <w:rPr>
          <w:b/>
          <w:color w:val="0E0E0E"/>
        </w:rPr>
        <w:t xml:space="preserve">9.     </w:t>
      </w:r>
      <w:r w:rsidRPr="00157EA4">
        <w:rPr>
          <w:b/>
          <w:color w:val="0E0E0E"/>
          <w:spacing w:val="44"/>
        </w:rPr>
        <w:t xml:space="preserve"> </w:t>
      </w:r>
      <w:r w:rsidRPr="00157EA4">
        <w:rPr>
          <w:b/>
          <w:color w:val="202020"/>
          <w:spacing w:val="-1"/>
        </w:rPr>
        <w:t>A</w:t>
      </w:r>
      <w:r w:rsidRPr="00157EA4">
        <w:rPr>
          <w:b/>
          <w:color w:val="202020"/>
        </w:rPr>
        <w:t>do</w:t>
      </w:r>
      <w:r w:rsidRPr="00157EA4">
        <w:rPr>
          <w:b/>
          <w:color w:val="202020"/>
          <w:spacing w:val="-1"/>
        </w:rPr>
        <w:t>p</w:t>
      </w:r>
      <w:r w:rsidRPr="00157EA4">
        <w:rPr>
          <w:b/>
          <w:color w:val="202020"/>
          <w:spacing w:val="1"/>
        </w:rPr>
        <w:t>ti</w:t>
      </w:r>
      <w:r w:rsidRPr="00157EA4">
        <w:rPr>
          <w:b/>
          <w:color w:val="202020"/>
        </w:rPr>
        <w:t xml:space="preserve">on </w:t>
      </w:r>
      <w:r w:rsidRPr="00157EA4">
        <w:rPr>
          <w:b/>
          <w:color w:val="202020"/>
          <w:spacing w:val="-2"/>
        </w:rPr>
        <w:t>o</w:t>
      </w:r>
      <w:r w:rsidRPr="00157EA4">
        <w:rPr>
          <w:b/>
          <w:color w:val="202020"/>
        </w:rPr>
        <w:t>f</w:t>
      </w:r>
      <w:r w:rsidRPr="00157EA4">
        <w:rPr>
          <w:b/>
          <w:color w:val="202020"/>
          <w:spacing w:val="1"/>
        </w:rPr>
        <w:t xml:space="preserve"> </w:t>
      </w:r>
      <w:r w:rsidRPr="00157EA4">
        <w:rPr>
          <w:b/>
          <w:color w:val="202020"/>
          <w:spacing w:val="-1"/>
        </w:rPr>
        <w:t>R</w:t>
      </w:r>
      <w:r w:rsidRPr="00157EA4">
        <w:rPr>
          <w:b/>
          <w:color w:val="202020"/>
        </w:rPr>
        <w:t>ep</w:t>
      </w:r>
      <w:r w:rsidRPr="00157EA4">
        <w:rPr>
          <w:b/>
          <w:color w:val="202020"/>
          <w:spacing w:val="-2"/>
        </w:rPr>
        <w:t>o</w:t>
      </w:r>
      <w:r w:rsidRPr="00157EA4">
        <w:rPr>
          <w:b/>
          <w:color w:val="202020"/>
        </w:rPr>
        <w:t>rt</w:t>
      </w:r>
    </w:p>
    <w:p w14:paraId="00012AD0" w14:textId="77777777" w:rsidR="00F43B9E" w:rsidRPr="00157EA4" w:rsidRDefault="00F43B9E" w:rsidP="00F43B9E">
      <w:pPr>
        <w:adjustRightInd w:val="0"/>
        <w:snapToGrid w:val="0"/>
        <w:spacing w:after="0"/>
      </w:pPr>
    </w:p>
    <w:p w14:paraId="47D420D0" w14:textId="77777777" w:rsidR="00F43B9E" w:rsidRPr="00157EA4" w:rsidRDefault="00F43B9E" w:rsidP="00F43B9E">
      <w:pPr>
        <w:adjustRightInd w:val="0"/>
        <w:snapToGrid w:val="0"/>
        <w:spacing w:after="0"/>
        <w:ind w:left="100"/>
      </w:pPr>
      <w:r w:rsidRPr="00157EA4">
        <w:rPr>
          <w:b/>
          <w:color w:val="0E0E0E"/>
        </w:rPr>
        <w:t xml:space="preserve">10.   </w:t>
      </w:r>
      <w:r w:rsidRPr="00157EA4">
        <w:rPr>
          <w:b/>
          <w:color w:val="0E0E0E"/>
          <w:spacing w:val="44"/>
        </w:rPr>
        <w:t xml:space="preserve"> </w:t>
      </w:r>
      <w:r w:rsidRPr="00157EA4">
        <w:rPr>
          <w:b/>
          <w:color w:val="202020"/>
          <w:spacing w:val="-1"/>
        </w:rPr>
        <w:t>C</w:t>
      </w:r>
      <w:r w:rsidRPr="00157EA4">
        <w:rPr>
          <w:b/>
          <w:color w:val="202020"/>
          <w:spacing w:val="1"/>
        </w:rPr>
        <w:t>l</w:t>
      </w:r>
      <w:r w:rsidRPr="00157EA4">
        <w:rPr>
          <w:b/>
          <w:color w:val="202020"/>
        </w:rPr>
        <w:t>o</w:t>
      </w:r>
      <w:r w:rsidRPr="00157EA4">
        <w:rPr>
          <w:b/>
          <w:color w:val="202020"/>
          <w:spacing w:val="1"/>
        </w:rPr>
        <w:t>s</w:t>
      </w:r>
      <w:r w:rsidRPr="00157EA4">
        <w:rPr>
          <w:b/>
          <w:color w:val="202020"/>
        </w:rPr>
        <w:t>e</w:t>
      </w:r>
      <w:r w:rsidRPr="00157EA4">
        <w:rPr>
          <w:b/>
          <w:color w:val="202020"/>
          <w:spacing w:val="1"/>
        </w:rPr>
        <w:t xml:space="preserve"> </w:t>
      </w:r>
      <w:r w:rsidRPr="00157EA4">
        <w:rPr>
          <w:b/>
          <w:color w:val="202020"/>
          <w:spacing w:val="-2"/>
        </w:rPr>
        <w:t>o</w:t>
      </w:r>
      <w:r w:rsidRPr="00157EA4">
        <w:rPr>
          <w:b/>
          <w:color w:val="202020"/>
        </w:rPr>
        <w:t>f</w:t>
      </w:r>
      <w:r w:rsidRPr="00157EA4">
        <w:rPr>
          <w:b/>
          <w:color w:val="202020"/>
          <w:spacing w:val="-1"/>
        </w:rPr>
        <w:t xml:space="preserve"> </w:t>
      </w:r>
      <w:r w:rsidRPr="00157EA4">
        <w:rPr>
          <w:b/>
          <w:color w:val="202020"/>
          <w:spacing w:val="1"/>
        </w:rPr>
        <w:t>m</w:t>
      </w:r>
      <w:r w:rsidRPr="00157EA4">
        <w:rPr>
          <w:b/>
          <w:color w:val="202020"/>
        </w:rPr>
        <w:t>e</w:t>
      </w:r>
      <w:r w:rsidRPr="00157EA4">
        <w:rPr>
          <w:b/>
          <w:color w:val="202020"/>
          <w:spacing w:val="-2"/>
        </w:rPr>
        <w:t>e</w:t>
      </w:r>
      <w:r w:rsidRPr="00157EA4">
        <w:rPr>
          <w:b/>
          <w:color w:val="202020"/>
          <w:spacing w:val="1"/>
        </w:rPr>
        <w:t>ti</w:t>
      </w:r>
      <w:r w:rsidRPr="00157EA4">
        <w:rPr>
          <w:b/>
          <w:color w:val="202020"/>
        </w:rPr>
        <w:t>ng</w:t>
      </w:r>
    </w:p>
    <w:p w14:paraId="2FFBAEB2" w14:textId="77777777" w:rsidR="00F43B9E" w:rsidRPr="00157EA4" w:rsidRDefault="00F43B9E" w:rsidP="00F43B9E">
      <w:pPr>
        <w:adjustRightInd w:val="0"/>
        <w:snapToGrid w:val="0"/>
        <w:spacing w:after="0"/>
        <w:jc w:val="left"/>
        <w:rPr>
          <w:rFonts w:eastAsia="MS PGothic"/>
        </w:rPr>
      </w:pPr>
      <w:r w:rsidRPr="00157EA4">
        <w:rPr>
          <w:rFonts w:eastAsia="MS PGothic"/>
        </w:rPr>
        <w:br w:type="page"/>
      </w:r>
    </w:p>
    <w:p w14:paraId="6569AFEA" w14:textId="77777777" w:rsidR="00F43B9E" w:rsidRPr="00D40BE3" w:rsidRDefault="00F43B9E" w:rsidP="00F43B9E">
      <w:pPr>
        <w:autoSpaceDE w:val="0"/>
        <w:autoSpaceDN w:val="0"/>
        <w:adjustRightInd w:val="0"/>
        <w:snapToGrid w:val="0"/>
        <w:spacing w:after="0"/>
        <w:jc w:val="right"/>
        <w:rPr>
          <w:b/>
          <w:bCs/>
          <w:color w:val="000000"/>
          <w:lang w:eastAsia="ko-KR"/>
        </w:rPr>
      </w:pPr>
      <w:r w:rsidRPr="00D40BE3">
        <w:rPr>
          <w:b/>
          <w:bCs/>
          <w:color w:val="000000"/>
          <w:lang w:eastAsia="ko-KR"/>
        </w:rPr>
        <w:lastRenderedPageBreak/>
        <w:t>Annex C</w:t>
      </w:r>
    </w:p>
    <w:p w14:paraId="228E8844" w14:textId="77777777" w:rsidR="00F43B9E" w:rsidRPr="00D40BE3" w:rsidRDefault="00F43B9E" w:rsidP="00F43B9E">
      <w:pPr>
        <w:autoSpaceDE w:val="0"/>
        <w:autoSpaceDN w:val="0"/>
        <w:adjustRightInd w:val="0"/>
        <w:snapToGrid w:val="0"/>
        <w:spacing w:after="0"/>
        <w:jc w:val="right"/>
        <w:rPr>
          <w:b/>
          <w:bCs/>
          <w:color w:val="000000"/>
          <w:lang w:eastAsia="ko-KR"/>
        </w:rPr>
      </w:pPr>
    </w:p>
    <w:p w14:paraId="510E4D87" w14:textId="77777777" w:rsidR="00F43B9E" w:rsidRPr="00D40BE3" w:rsidRDefault="00F43B9E" w:rsidP="00F43B9E">
      <w:pPr>
        <w:autoSpaceDE w:val="0"/>
        <w:autoSpaceDN w:val="0"/>
        <w:adjustRightInd w:val="0"/>
        <w:snapToGrid w:val="0"/>
        <w:spacing w:after="0"/>
        <w:jc w:val="center"/>
        <w:rPr>
          <w:b/>
          <w:bCs/>
          <w:color w:val="000000"/>
          <w:lang w:eastAsia="ko-KR"/>
        </w:rPr>
      </w:pPr>
      <w:r w:rsidRPr="00D40BE3">
        <w:rPr>
          <w:b/>
          <w:bCs/>
          <w:color w:val="000000"/>
          <w:lang w:eastAsia="ko-KR"/>
        </w:rPr>
        <w:t xml:space="preserve">JOINT IATTC AND WCPFC-NC WORKING GROUP MEETING ON THE </w:t>
      </w:r>
      <w:r w:rsidRPr="00D40BE3">
        <w:rPr>
          <w:b/>
          <w:bCs/>
          <w:color w:val="000000"/>
          <w:lang w:eastAsia="ko-KR"/>
        </w:rPr>
        <w:br/>
        <w:t>MANAGEMENT OF PACIFIC BLUEFIN TUNA</w:t>
      </w:r>
    </w:p>
    <w:p w14:paraId="2CC1100E" w14:textId="77777777" w:rsidR="00F43B9E" w:rsidRPr="00D40BE3" w:rsidRDefault="00F43B9E" w:rsidP="00F43B9E">
      <w:pPr>
        <w:autoSpaceDE w:val="0"/>
        <w:autoSpaceDN w:val="0"/>
        <w:adjustRightInd w:val="0"/>
        <w:snapToGrid w:val="0"/>
        <w:spacing w:after="0"/>
        <w:jc w:val="center"/>
        <w:rPr>
          <w:b/>
          <w:bCs/>
          <w:color w:val="000000"/>
          <w:lang w:eastAsia="ko-KR"/>
        </w:rPr>
      </w:pPr>
      <w:r w:rsidRPr="00D40BE3">
        <w:rPr>
          <w:b/>
          <w:bCs/>
          <w:color w:val="000000"/>
          <w:lang w:eastAsia="ko-KR"/>
        </w:rPr>
        <w:t>FIFTH SESSION</w:t>
      </w:r>
    </w:p>
    <w:p w14:paraId="0591C507" w14:textId="77777777" w:rsidR="00F43B9E" w:rsidRPr="00D40BE3" w:rsidRDefault="00F43B9E" w:rsidP="00F43B9E">
      <w:pPr>
        <w:autoSpaceDE w:val="0"/>
        <w:autoSpaceDN w:val="0"/>
        <w:adjustRightInd w:val="0"/>
        <w:snapToGrid w:val="0"/>
        <w:spacing w:after="0"/>
        <w:jc w:val="center"/>
        <w:rPr>
          <w:bCs/>
          <w:color w:val="000000"/>
          <w:lang w:eastAsia="ko-KR"/>
        </w:rPr>
      </w:pPr>
    </w:p>
    <w:p w14:paraId="44404C26" w14:textId="77777777" w:rsidR="00F43B9E" w:rsidRPr="00D40BE3" w:rsidRDefault="00F43B9E" w:rsidP="00F43B9E">
      <w:pPr>
        <w:autoSpaceDE w:val="0"/>
        <w:autoSpaceDN w:val="0"/>
        <w:adjustRightInd w:val="0"/>
        <w:snapToGrid w:val="0"/>
        <w:spacing w:after="0"/>
        <w:jc w:val="center"/>
        <w:rPr>
          <w:bCs/>
          <w:color w:val="000000"/>
          <w:lang w:eastAsia="ko-KR"/>
        </w:rPr>
      </w:pPr>
      <w:r w:rsidRPr="00D40BE3">
        <w:rPr>
          <w:bCs/>
          <w:color w:val="000000"/>
          <w:lang w:eastAsia="ko-KR"/>
        </w:rPr>
        <w:t>Virtual Meeting</w:t>
      </w:r>
    </w:p>
    <w:p w14:paraId="71B626E4" w14:textId="77777777" w:rsidR="00F43B9E" w:rsidRPr="00D40BE3" w:rsidRDefault="00F43B9E" w:rsidP="00F43B9E">
      <w:pPr>
        <w:autoSpaceDE w:val="0"/>
        <w:autoSpaceDN w:val="0"/>
        <w:adjustRightInd w:val="0"/>
        <w:snapToGrid w:val="0"/>
        <w:spacing w:after="0"/>
        <w:jc w:val="center"/>
        <w:rPr>
          <w:bCs/>
          <w:color w:val="000000"/>
          <w:lang w:eastAsia="ko-KR"/>
        </w:rPr>
      </w:pPr>
      <w:r w:rsidRPr="00D40BE3">
        <w:rPr>
          <w:bCs/>
          <w:color w:val="000000"/>
          <w:lang w:eastAsia="ko-KR"/>
        </w:rPr>
        <w:t>6-7 October 2020, 7am-10am Japan Standard Time</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F43B9E" w:rsidRPr="00D40BE3" w14:paraId="17795B85" w14:textId="77777777" w:rsidTr="00F43B9E">
        <w:tc>
          <w:tcPr>
            <w:tcW w:w="9622" w:type="dxa"/>
          </w:tcPr>
          <w:p w14:paraId="73FEF7E7" w14:textId="77777777" w:rsidR="00F43B9E" w:rsidRPr="00D40BE3" w:rsidRDefault="00F43B9E" w:rsidP="00F43B9E">
            <w:pPr>
              <w:adjustRightInd w:val="0"/>
              <w:snapToGrid w:val="0"/>
              <w:spacing w:after="0"/>
              <w:jc w:val="center"/>
              <w:rPr>
                <w:b/>
                <w:bCs/>
                <w:lang w:eastAsia="ko-KR"/>
              </w:rPr>
            </w:pPr>
            <w:r w:rsidRPr="00D40BE3">
              <w:rPr>
                <w:b/>
                <w:bCs/>
              </w:rPr>
              <w:t>Proposed amendment to the current CMM 2019-02 for Pacific Bluefin Tuna</w:t>
            </w:r>
          </w:p>
        </w:tc>
      </w:tr>
    </w:tbl>
    <w:p w14:paraId="25B8C7DF" w14:textId="77777777" w:rsidR="00F43B9E" w:rsidRPr="00D40BE3" w:rsidRDefault="00F43B9E" w:rsidP="00F43B9E">
      <w:pPr>
        <w:adjustRightInd w:val="0"/>
        <w:snapToGrid w:val="0"/>
        <w:spacing w:after="0"/>
        <w:jc w:val="right"/>
        <w:rPr>
          <w:b/>
        </w:rPr>
      </w:pPr>
      <w:r w:rsidRPr="00D40BE3">
        <w:rPr>
          <w:b/>
        </w:rPr>
        <w:t>WCPFC-NC16-2020/DP-11</w:t>
      </w:r>
    </w:p>
    <w:p w14:paraId="3CD88596" w14:textId="77777777" w:rsidR="00F43B9E" w:rsidRPr="00D40BE3" w:rsidRDefault="00F43B9E" w:rsidP="00F43B9E">
      <w:pPr>
        <w:adjustRightInd w:val="0"/>
        <w:snapToGrid w:val="0"/>
        <w:spacing w:after="0"/>
      </w:pPr>
    </w:p>
    <w:p w14:paraId="5989A195" w14:textId="77777777" w:rsidR="00F43B9E" w:rsidRPr="00D40BE3" w:rsidRDefault="00F43B9E" w:rsidP="00F43B9E">
      <w:pPr>
        <w:adjustRightInd w:val="0"/>
        <w:snapToGrid w:val="0"/>
        <w:spacing w:after="0"/>
        <w:rPr>
          <w:b/>
        </w:rPr>
      </w:pPr>
      <w:r w:rsidRPr="00D40BE3">
        <w:rPr>
          <w:b/>
        </w:rPr>
        <w:t>Explanatory note</w:t>
      </w:r>
    </w:p>
    <w:p w14:paraId="1008C605" w14:textId="77777777" w:rsidR="00F43B9E" w:rsidRPr="00D40BE3" w:rsidRDefault="00F43B9E" w:rsidP="00F43B9E">
      <w:pPr>
        <w:adjustRightInd w:val="0"/>
        <w:snapToGrid w:val="0"/>
        <w:spacing w:after="0"/>
      </w:pPr>
    </w:p>
    <w:p w14:paraId="3BA16F14" w14:textId="77777777" w:rsidR="00F43B9E" w:rsidRPr="00D40BE3" w:rsidRDefault="00F43B9E" w:rsidP="00A02161">
      <w:pPr>
        <w:pStyle w:val="ListParagraph"/>
        <w:widowControl w:val="0"/>
        <w:numPr>
          <w:ilvl w:val="0"/>
          <w:numId w:val="22"/>
        </w:numPr>
        <w:autoSpaceDE w:val="0"/>
        <w:autoSpaceDN w:val="0"/>
        <w:adjustRightInd w:val="0"/>
        <w:snapToGrid w:val="0"/>
        <w:spacing w:after="0"/>
        <w:jc w:val="left"/>
      </w:pPr>
      <w:r w:rsidRPr="00D40BE3">
        <w:t xml:space="preserve">In accordance with paragraph 5 (b) of the Harvest Strategy for Pacific Bluefin Tuna Fisheries (Harvest Strategy 2017-02) and </w:t>
      </w:r>
      <w:r w:rsidRPr="00D40BE3">
        <w:rPr>
          <w:rFonts w:eastAsia="MS PGothic"/>
          <w:kern w:val="2"/>
          <w:lang w:eastAsia="ja-JP"/>
        </w:rPr>
        <w:t>based on information from ISC</w:t>
      </w:r>
      <w:r w:rsidRPr="00D40BE3">
        <w:t xml:space="preserve">, Japan submits a proposal to amend the current CMM 2019-02 for PBF </w:t>
      </w:r>
      <w:r w:rsidRPr="00D40BE3">
        <w:rPr>
          <w:rFonts w:eastAsia="MS PGothic"/>
          <w:kern w:val="2"/>
          <w:lang w:eastAsia="ja-JP"/>
        </w:rPr>
        <w:t>to increase the catch limits.</w:t>
      </w:r>
    </w:p>
    <w:p w14:paraId="3B2F341F" w14:textId="77777777" w:rsidR="00F43B9E" w:rsidRPr="00D40BE3" w:rsidRDefault="00F43B9E" w:rsidP="00A02161">
      <w:pPr>
        <w:pStyle w:val="ListParagraph"/>
        <w:widowControl w:val="0"/>
        <w:numPr>
          <w:ilvl w:val="0"/>
          <w:numId w:val="22"/>
        </w:numPr>
        <w:autoSpaceDE w:val="0"/>
        <w:autoSpaceDN w:val="0"/>
        <w:adjustRightInd w:val="0"/>
        <w:snapToGrid w:val="0"/>
        <w:spacing w:after="0"/>
        <w:jc w:val="left"/>
      </w:pPr>
      <w:r w:rsidRPr="00D40BE3">
        <w:rPr>
          <w:lang w:eastAsia="ja-JP"/>
        </w:rPr>
        <w:t>Our specific proposal on increases to the catch limits is as follows:</w:t>
      </w:r>
    </w:p>
    <w:p w14:paraId="1CEF6BA5" w14:textId="77777777" w:rsidR="00F43B9E" w:rsidRPr="00D40BE3" w:rsidRDefault="00F43B9E" w:rsidP="00A02161">
      <w:pPr>
        <w:pStyle w:val="ListParagraph"/>
        <w:widowControl w:val="0"/>
        <w:numPr>
          <w:ilvl w:val="0"/>
          <w:numId w:val="23"/>
        </w:numPr>
        <w:tabs>
          <w:tab w:val="left" w:pos="567"/>
        </w:tabs>
        <w:autoSpaceDE w:val="0"/>
        <w:autoSpaceDN w:val="0"/>
        <w:adjustRightInd w:val="0"/>
        <w:snapToGrid w:val="0"/>
        <w:spacing w:after="0"/>
        <w:ind w:left="851" w:hanging="284"/>
        <w:jc w:val="left"/>
      </w:pPr>
      <w:r w:rsidRPr="00D40BE3">
        <w:rPr>
          <w:lang w:eastAsia="ja-JP"/>
        </w:rPr>
        <w:t>Both of catch limits for PBF less than 30kg and those for PBF 30kg or larger are increased by 20% in accordance with the Scenario # 6 presented in the ISC report</w:t>
      </w:r>
      <w:r w:rsidRPr="00D40BE3">
        <w:rPr>
          <w:rStyle w:val="FootnoteReference"/>
          <w:lang w:eastAsia="ja-JP"/>
        </w:rPr>
        <w:footnoteReference w:id="1"/>
      </w:r>
      <w:r w:rsidRPr="00D40BE3">
        <w:rPr>
          <w:lang w:eastAsia="ja-JP"/>
        </w:rPr>
        <w:t>; and,</w:t>
      </w:r>
    </w:p>
    <w:p w14:paraId="28015F60" w14:textId="77777777" w:rsidR="00F43B9E" w:rsidRPr="00D40BE3" w:rsidRDefault="00F43B9E" w:rsidP="00A02161">
      <w:pPr>
        <w:pStyle w:val="ListParagraph"/>
        <w:widowControl w:val="0"/>
        <w:numPr>
          <w:ilvl w:val="0"/>
          <w:numId w:val="23"/>
        </w:numPr>
        <w:tabs>
          <w:tab w:val="left" w:pos="567"/>
        </w:tabs>
        <w:autoSpaceDE w:val="0"/>
        <w:autoSpaceDN w:val="0"/>
        <w:adjustRightInd w:val="0"/>
        <w:snapToGrid w:val="0"/>
        <w:spacing w:after="0"/>
        <w:ind w:left="851" w:hanging="284"/>
        <w:jc w:val="left"/>
      </w:pPr>
      <w:r w:rsidRPr="00D40BE3">
        <w:rPr>
          <w:lang w:eastAsia="ja-JP"/>
        </w:rPr>
        <w:t>Based on the overall catch limits, a catch limit for each relevant CCM is specified in the CMM for PBF less than 30kg and PBF 30kg or larger, respectively, which will be discussed at the NC16 (new paragraph 3).</w:t>
      </w:r>
    </w:p>
    <w:p w14:paraId="57B4B5D3" w14:textId="77777777" w:rsidR="00F43B9E" w:rsidRPr="00D40BE3" w:rsidRDefault="00F43B9E" w:rsidP="00A02161">
      <w:pPr>
        <w:pStyle w:val="ListParagraph"/>
        <w:widowControl w:val="0"/>
        <w:numPr>
          <w:ilvl w:val="0"/>
          <w:numId w:val="22"/>
        </w:numPr>
        <w:autoSpaceDE w:val="0"/>
        <w:autoSpaceDN w:val="0"/>
        <w:adjustRightInd w:val="0"/>
        <w:snapToGrid w:val="0"/>
        <w:spacing w:after="0"/>
        <w:jc w:val="left"/>
      </w:pPr>
      <w:r w:rsidRPr="00D40BE3">
        <w:t>In addition to increases to the catch limits, a conversion factor to use the catch limit for PBF smaller than 30kg to catch PBF 30kg or larger is newly introduced (new paragraph 6). The catch of age 2 PBF, the largest cohort in PBF smaller than 30kg, is estimated to have 1.46 times (1.9/1.3 = 1.46) larger impact on biomass than that of age 3 PBF, the smallest cohort in PBF 30kg or larger</w:t>
      </w:r>
      <w:r w:rsidRPr="00D40BE3">
        <w:rPr>
          <w:rStyle w:val="FootnoteReference"/>
        </w:rPr>
        <w:footnoteReference w:id="2"/>
      </w:r>
      <w:r w:rsidRPr="00D40BE3">
        <w:t xml:space="preserve">. If the impact of the catch of age 0 PBF is compared with that of age 3 PBF, a proportion would be larger than 1.46. Based on these scientific </w:t>
      </w:r>
      <w:proofErr w:type="gramStart"/>
      <w:r w:rsidRPr="00D40BE3">
        <w:t>evidences</w:t>
      </w:r>
      <w:proofErr w:type="gramEnd"/>
      <w:r w:rsidRPr="00D40BE3">
        <w:t>, a conversion factor of 0.68 (= 1/1.46), as the most conservative figure, is applied in counting the actual catch of PBF 30kg or larger against the catch limit for PBF smaller than 30kg.</w:t>
      </w:r>
    </w:p>
    <w:p w14:paraId="4AB03239" w14:textId="77777777" w:rsidR="00F43B9E" w:rsidRPr="00D40BE3" w:rsidRDefault="00F43B9E" w:rsidP="00F43B9E">
      <w:pPr>
        <w:adjustRightInd w:val="0"/>
        <w:snapToGrid w:val="0"/>
        <w:spacing w:after="0"/>
      </w:pPr>
    </w:p>
    <w:p w14:paraId="648394FD" w14:textId="77777777" w:rsidR="00F43B9E" w:rsidRPr="00D40BE3" w:rsidRDefault="00F43B9E" w:rsidP="00F43B9E">
      <w:pPr>
        <w:adjustRightInd w:val="0"/>
        <w:snapToGrid w:val="0"/>
        <w:spacing w:after="0"/>
        <w:rPr>
          <w:b/>
        </w:rPr>
      </w:pPr>
      <w:r w:rsidRPr="00D40BE3">
        <w:rPr>
          <w:b/>
        </w:rPr>
        <w:t>CMM 2013-06 Criteria</w:t>
      </w:r>
    </w:p>
    <w:p w14:paraId="26F79769" w14:textId="77777777" w:rsidR="00F43B9E" w:rsidRPr="00D40BE3" w:rsidRDefault="00F43B9E" w:rsidP="00F43B9E">
      <w:pPr>
        <w:adjustRightInd w:val="0"/>
        <w:snapToGrid w:val="0"/>
        <w:spacing w:after="0"/>
      </w:pPr>
    </w:p>
    <w:p w14:paraId="03786766" w14:textId="77777777" w:rsidR="00F43B9E" w:rsidRPr="00D40BE3" w:rsidRDefault="00F43B9E" w:rsidP="00F43B9E">
      <w:pPr>
        <w:adjustRightInd w:val="0"/>
        <w:snapToGrid w:val="0"/>
        <w:spacing w:after="0"/>
      </w:pPr>
      <w:r w:rsidRPr="00D40BE3">
        <w:t>In accordance with CMM2013-06 (Conservation and Management Measure on the criteria for the consideration of Conservation and Management proposals), the following assessment has been undertaken.</w:t>
      </w:r>
    </w:p>
    <w:p w14:paraId="3D2355C6" w14:textId="77777777" w:rsidR="00F43B9E" w:rsidRPr="00D40BE3" w:rsidRDefault="00F43B9E" w:rsidP="00F43B9E">
      <w:pPr>
        <w:adjustRightInd w:val="0"/>
        <w:snapToGrid w:val="0"/>
        <w:spacing w:after="0"/>
      </w:pPr>
    </w:p>
    <w:p w14:paraId="0F9E5CBB"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Who is required to implement the proposal?</w:t>
      </w:r>
    </w:p>
    <w:p w14:paraId="49583691" w14:textId="77777777" w:rsidR="00F43B9E" w:rsidRPr="00D40BE3" w:rsidRDefault="00F43B9E" w:rsidP="00F43B9E">
      <w:pPr>
        <w:adjustRightInd w:val="0"/>
        <w:snapToGrid w:val="0"/>
        <w:spacing w:after="0"/>
      </w:pPr>
    </w:p>
    <w:p w14:paraId="58324133" w14:textId="77777777" w:rsidR="00F43B9E" w:rsidRPr="00D40BE3" w:rsidRDefault="00F43B9E" w:rsidP="00F43B9E">
      <w:pPr>
        <w:adjustRightInd w:val="0"/>
        <w:snapToGrid w:val="0"/>
        <w:spacing w:after="0"/>
      </w:pPr>
      <w:r w:rsidRPr="00D40BE3">
        <w:t>The current CMM (CMM 2019-02) are addressed to all CCMs to implement it, although Pacific bluefin tuna catches reported by SIDS CCMs are very small according to the report by the Secretariat (WCPFC16-2019-IP10).  For possible extension of fisheries for SIDS in the future, the current CMM states in its paragraph 14 that “The provisions of paragraph 2 and 3 shall not prejudice the legitimate rights and 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1AFC2A48" w14:textId="77777777" w:rsidR="00F43B9E" w:rsidRPr="00D40BE3" w:rsidRDefault="00F43B9E" w:rsidP="00F43B9E">
      <w:pPr>
        <w:adjustRightInd w:val="0"/>
        <w:snapToGrid w:val="0"/>
        <w:spacing w:after="0"/>
      </w:pPr>
      <w:r w:rsidRPr="00D40BE3">
        <w:lastRenderedPageBreak/>
        <w:t>Japan’s proposal does not change the above-mentioned nature of the current CMM, as is provided in the new paragraph 16 of the proposal.</w:t>
      </w:r>
    </w:p>
    <w:p w14:paraId="56EEBD15" w14:textId="77777777" w:rsidR="00F43B9E" w:rsidRPr="00D40BE3" w:rsidRDefault="00F43B9E" w:rsidP="00F43B9E">
      <w:pPr>
        <w:adjustRightInd w:val="0"/>
        <w:snapToGrid w:val="0"/>
        <w:spacing w:after="0"/>
      </w:pPr>
    </w:p>
    <w:p w14:paraId="1FD8BFEC"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Which CCMs would this proposal impact and in what way(s) and what proportion?</w:t>
      </w:r>
    </w:p>
    <w:p w14:paraId="59478CC9"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Are there linkages with other proposals or instruments in other regional fisheries management organizations or international organizations that reduce the burden of implementation?</w:t>
      </w:r>
    </w:p>
    <w:p w14:paraId="28F0E2DF"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Does the proposal affect development opportunities for SIDS?</w:t>
      </w:r>
    </w:p>
    <w:p w14:paraId="3C3C5569"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Does the proposal affect SIDS domestic access to resources and development aspirations?</w:t>
      </w:r>
    </w:p>
    <w:p w14:paraId="71A57329"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What resources, including financial and human capacity, are needed by SIDS to implement the proposal?</w:t>
      </w:r>
    </w:p>
    <w:p w14:paraId="733FD9D0"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What mitigation measures are included in the proposal?</w:t>
      </w:r>
    </w:p>
    <w:p w14:paraId="7393EC62" w14:textId="77777777" w:rsidR="00F43B9E" w:rsidRPr="00D40BE3" w:rsidRDefault="00F43B9E" w:rsidP="00A02161">
      <w:pPr>
        <w:pStyle w:val="ListParagraph"/>
        <w:widowControl w:val="0"/>
        <w:numPr>
          <w:ilvl w:val="0"/>
          <w:numId w:val="21"/>
        </w:numPr>
        <w:adjustRightInd w:val="0"/>
        <w:snapToGrid w:val="0"/>
        <w:spacing w:after="0"/>
        <w:rPr>
          <w:i/>
        </w:rPr>
      </w:pPr>
      <w:r w:rsidRPr="00D40BE3">
        <w:rPr>
          <w:i/>
        </w:rPr>
        <w:t>What assistance mechanisms and associated timeframe, including training and financial support, are included in the proposal to avoid a disproportionate burden on SIDS?</w:t>
      </w:r>
    </w:p>
    <w:p w14:paraId="0CE05421" w14:textId="77777777" w:rsidR="00F43B9E" w:rsidRPr="00D40BE3" w:rsidRDefault="00F43B9E" w:rsidP="00F43B9E">
      <w:pPr>
        <w:adjustRightInd w:val="0"/>
        <w:snapToGrid w:val="0"/>
        <w:spacing w:after="0"/>
        <w:rPr>
          <w:i/>
        </w:rPr>
      </w:pPr>
    </w:p>
    <w:p w14:paraId="15083874" w14:textId="77777777" w:rsidR="00F43B9E" w:rsidRPr="00D40BE3" w:rsidRDefault="00F43B9E" w:rsidP="00F43B9E">
      <w:pPr>
        <w:adjustRightInd w:val="0"/>
        <w:snapToGrid w:val="0"/>
        <w:spacing w:after="0"/>
      </w:pPr>
      <w:r w:rsidRPr="00D40BE3">
        <w:t xml:space="preserve">As described in a. above, Japan’s proposal does not impact fisheries by SIDS, so no special consideration for SIDS is required. </w:t>
      </w:r>
    </w:p>
    <w:p w14:paraId="776A7209" w14:textId="77777777" w:rsidR="00F43B9E" w:rsidRPr="00D40BE3" w:rsidRDefault="00F43B9E" w:rsidP="00F43B9E">
      <w:pPr>
        <w:adjustRightInd w:val="0"/>
        <w:snapToGrid w:val="0"/>
        <w:spacing w:after="0"/>
        <w:jc w:val="left"/>
      </w:pPr>
      <w:r w:rsidRPr="00D40BE3">
        <w:br w:type="page"/>
      </w:r>
    </w:p>
    <w:p w14:paraId="49A5B071" w14:textId="77777777" w:rsidR="00F43B9E" w:rsidRPr="00D40BE3" w:rsidRDefault="00F43B9E" w:rsidP="00F43B9E">
      <w:pPr>
        <w:adjustRightInd w:val="0"/>
        <w:snapToGrid w:val="0"/>
        <w:spacing w:after="0"/>
        <w:ind w:left="1440" w:hanging="1440"/>
        <w:jc w:val="center"/>
        <w:rPr>
          <w:rFonts w:eastAsia="Malgun Gothic"/>
          <w:lang w:val="en-NZ" w:eastAsia="ko-KR"/>
        </w:rPr>
      </w:pP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F43B9E" w:rsidRPr="00D40BE3" w14:paraId="386A6B5A" w14:textId="77777777" w:rsidTr="00F43B9E">
        <w:tc>
          <w:tcPr>
            <w:tcW w:w="5000" w:type="pct"/>
          </w:tcPr>
          <w:p w14:paraId="746EAB8D" w14:textId="77777777" w:rsidR="00F43B9E" w:rsidRPr="00D40BE3" w:rsidRDefault="00F43B9E" w:rsidP="00F43B9E">
            <w:pPr>
              <w:tabs>
                <w:tab w:val="left" w:pos="521"/>
                <w:tab w:val="center" w:pos="4702"/>
              </w:tabs>
              <w:adjustRightInd w:val="0"/>
              <w:snapToGrid w:val="0"/>
              <w:spacing w:after="0"/>
              <w:jc w:val="center"/>
              <w:rPr>
                <w:rFonts w:eastAsia="Times New Roman"/>
                <w:b/>
                <w:bCs/>
                <w:lang w:bidi="en-US"/>
              </w:rPr>
            </w:pPr>
            <w:r w:rsidRPr="00D40BE3">
              <w:rPr>
                <w:rFonts w:eastAsia="Times New Roman"/>
                <w:b/>
                <w:bCs/>
                <w:lang w:bidi="en-US"/>
              </w:rPr>
              <w:t>CONSERVATION AND MANAGEMENT MEASURE FOR</w:t>
            </w:r>
          </w:p>
          <w:p w14:paraId="54B82B85" w14:textId="77777777" w:rsidR="00F43B9E" w:rsidRPr="00D40BE3" w:rsidRDefault="00F43B9E" w:rsidP="00F43B9E">
            <w:pPr>
              <w:tabs>
                <w:tab w:val="left" w:pos="521"/>
                <w:tab w:val="center" w:pos="4702"/>
              </w:tabs>
              <w:adjustRightInd w:val="0"/>
              <w:snapToGrid w:val="0"/>
              <w:spacing w:after="0"/>
              <w:jc w:val="center"/>
              <w:rPr>
                <w:rFonts w:eastAsia="Malgun Gothic"/>
                <w:b/>
                <w:bCs/>
                <w:lang w:val="en-NZ" w:eastAsia="ko-KR"/>
              </w:rPr>
            </w:pPr>
            <w:r w:rsidRPr="00D40BE3">
              <w:rPr>
                <w:rFonts w:eastAsia="Times New Roman"/>
                <w:b/>
                <w:bCs/>
                <w:lang w:bidi="en-US"/>
              </w:rPr>
              <w:t>PACIFIC BLUEFIN TUNA</w:t>
            </w:r>
          </w:p>
        </w:tc>
      </w:tr>
    </w:tbl>
    <w:p w14:paraId="65A533F5" w14:textId="77777777" w:rsidR="00F43B9E" w:rsidRPr="00D40BE3" w:rsidRDefault="00F43B9E" w:rsidP="00F43B9E">
      <w:pPr>
        <w:autoSpaceDE w:val="0"/>
        <w:autoSpaceDN w:val="0"/>
        <w:adjustRightInd w:val="0"/>
        <w:snapToGrid w:val="0"/>
        <w:spacing w:after="0"/>
        <w:jc w:val="right"/>
        <w:rPr>
          <w:rFonts w:eastAsia="Times New Roman"/>
          <w:b/>
          <w:lang w:bidi="en-US"/>
        </w:rPr>
      </w:pPr>
      <w:r w:rsidRPr="00D40BE3">
        <w:rPr>
          <w:rFonts w:eastAsia="Times New Roman"/>
          <w:b/>
          <w:lang w:bidi="en-US"/>
        </w:rPr>
        <w:t xml:space="preserve">Conservation and Management Measure </w:t>
      </w:r>
      <w:ins w:id="10" w:author="SungKwon Soh" w:date="2020-09-11T15:27:00Z">
        <w:r w:rsidRPr="00D40BE3">
          <w:rPr>
            <w:rFonts w:eastAsia="Times New Roman"/>
            <w:b/>
            <w:lang w:bidi="en-US"/>
          </w:rPr>
          <w:t>2020-XX</w:t>
        </w:r>
      </w:ins>
      <w:del w:id="11" w:author="SungKwon Soh" w:date="2020-09-11T15:27:00Z">
        <w:r w:rsidRPr="00D40BE3" w:rsidDel="008A793C">
          <w:rPr>
            <w:rFonts w:eastAsia="Times New Roman"/>
            <w:b/>
            <w:lang w:bidi="en-US"/>
          </w:rPr>
          <w:delText>2019-02</w:delText>
        </w:r>
      </w:del>
    </w:p>
    <w:p w14:paraId="0DC73D29" w14:textId="77777777" w:rsidR="00F43B9E" w:rsidRPr="00D40BE3" w:rsidRDefault="00F43B9E" w:rsidP="00F43B9E">
      <w:pPr>
        <w:autoSpaceDE w:val="0"/>
        <w:autoSpaceDN w:val="0"/>
        <w:adjustRightInd w:val="0"/>
        <w:snapToGrid w:val="0"/>
        <w:spacing w:after="0"/>
        <w:jc w:val="left"/>
        <w:rPr>
          <w:rFonts w:eastAsia="Times New Roman"/>
          <w:b/>
          <w:lang w:bidi="en-US"/>
        </w:rPr>
      </w:pPr>
    </w:p>
    <w:p w14:paraId="2F820ABD" w14:textId="77777777" w:rsidR="00F43B9E" w:rsidRPr="00D40BE3" w:rsidRDefault="00F43B9E" w:rsidP="00F43B9E">
      <w:pPr>
        <w:autoSpaceDE w:val="0"/>
        <w:autoSpaceDN w:val="0"/>
        <w:adjustRightInd w:val="0"/>
        <w:snapToGrid w:val="0"/>
        <w:spacing w:after="0"/>
        <w:jc w:val="left"/>
        <w:rPr>
          <w:rFonts w:eastAsia="Times New Roman"/>
          <w:b/>
          <w:lang w:bidi="en-US"/>
        </w:rPr>
      </w:pPr>
    </w:p>
    <w:p w14:paraId="2AE2BB05" w14:textId="77777777" w:rsidR="00F43B9E" w:rsidRPr="00D40BE3" w:rsidRDefault="00F43B9E" w:rsidP="00F43B9E">
      <w:pPr>
        <w:autoSpaceDE w:val="0"/>
        <w:autoSpaceDN w:val="0"/>
        <w:adjustRightInd w:val="0"/>
        <w:snapToGrid w:val="0"/>
        <w:spacing w:after="0"/>
        <w:jc w:val="left"/>
        <w:rPr>
          <w:rFonts w:eastAsia="Times New Roman"/>
          <w:i/>
          <w:lang w:bidi="en-US"/>
        </w:rPr>
      </w:pPr>
      <w:r w:rsidRPr="00D40BE3">
        <w:rPr>
          <w:rFonts w:eastAsia="Times New Roman"/>
          <w:i/>
          <w:lang w:bidi="en-US"/>
        </w:rPr>
        <w:t>The Western and Central Pacific Fisheries Commission (WCPFC):</w:t>
      </w:r>
    </w:p>
    <w:p w14:paraId="572D77CC" w14:textId="77777777" w:rsidR="00F43B9E" w:rsidRPr="00D40BE3" w:rsidRDefault="00F43B9E" w:rsidP="00F43B9E">
      <w:pPr>
        <w:autoSpaceDE w:val="0"/>
        <w:autoSpaceDN w:val="0"/>
        <w:adjustRightInd w:val="0"/>
        <w:snapToGrid w:val="0"/>
        <w:spacing w:after="0"/>
        <w:jc w:val="left"/>
        <w:rPr>
          <w:rFonts w:eastAsia="Times New Roman"/>
          <w:i/>
          <w:lang w:bidi="en-US"/>
        </w:rPr>
      </w:pPr>
    </w:p>
    <w:p w14:paraId="0659A3CE" w14:textId="77777777" w:rsidR="00F43B9E" w:rsidRPr="00D40BE3" w:rsidRDefault="00F43B9E" w:rsidP="00F43B9E">
      <w:pPr>
        <w:autoSpaceDE w:val="0"/>
        <w:autoSpaceDN w:val="0"/>
        <w:adjustRightInd w:val="0"/>
        <w:snapToGrid w:val="0"/>
        <w:spacing w:after="0"/>
        <w:ind w:right="330"/>
        <w:rPr>
          <w:rFonts w:eastAsia="Times New Roman"/>
          <w:lang w:bidi="en-US"/>
        </w:rPr>
      </w:pPr>
      <w:r w:rsidRPr="00D40BE3">
        <w:rPr>
          <w:rFonts w:eastAsia="Times New Roman"/>
          <w:i/>
          <w:lang w:bidi="en-US"/>
        </w:rPr>
        <w:t xml:space="preserve">Recognizing that </w:t>
      </w:r>
      <w:r w:rsidRPr="00D40BE3">
        <w:rPr>
          <w:rFonts w:eastAsia="Times New Roman"/>
          <w:lang w:bidi="en-US"/>
        </w:rPr>
        <w:t xml:space="preserve">WCPFC6 adopted Conservation and Management Measure for Pacific bluefin tuna (CMM 2009-07) and the measure was revised </w:t>
      </w:r>
      <w:del w:id="12" w:author="松島　博英" w:date="2020-07-17T17:54:00Z">
        <w:r w:rsidRPr="00D40BE3" w:rsidDel="00474DD8">
          <w:rPr>
            <w:rFonts w:eastAsia="MS Mincho"/>
            <w:lang w:bidi="en-US"/>
          </w:rPr>
          <w:delText>eight</w:delText>
        </w:r>
      </w:del>
      <w:ins w:id="13" w:author="松島　博英" w:date="2020-07-17T17:54:00Z">
        <w:r w:rsidRPr="00D40BE3">
          <w:rPr>
            <w:rFonts w:eastAsia="MS Mincho"/>
            <w:lang w:bidi="en-US"/>
          </w:rPr>
          <w:t>nine</w:t>
        </w:r>
      </w:ins>
      <w:r w:rsidRPr="00D40BE3">
        <w:rPr>
          <w:rFonts w:eastAsia="Times New Roman"/>
          <w:lang w:bidi="en-US"/>
        </w:rPr>
        <w:t xml:space="preserve"> times since then (CMM 2010- 04, CMM 2012-06, CMM 2013-09, CMM 2014-04, CMM 2015-04, CMM 2016-04, CMM2017-08</w:t>
      </w:r>
      <w:ins w:id="14" w:author="松島　博英" w:date="2020-07-17T17:54:00Z">
        <w:r w:rsidRPr="00D40BE3">
          <w:rPr>
            <w:rFonts w:eastAsia="Times New Roman"/>
            <w:lang w:bidi="en-US"/>
          </w:rPr>
          <w:t>,</w:t>
        </w:r>
      </w:ins>
      <w:r w:rsidRPr="00D40BE3">
        <w:rPr>
          <w:rFonts w:eastAsia="Times New Roman"/>
          <w:lang w:bidi="en-US"/>
        </w:rPr>
        <w:t xml:space="preserve"> </w:t>
      </w:r>
      <w:del w:id="15" w:author="松島　博英" w:date="2020-07-17T17:54:00Z">
        <w:r w:rsidRPr="00D40BE3" w:rsidDel="00474DD8">
          <w:rPr>
            <w:rFonts w:eastAsia="Times New Roman"/>
            <w:lang w:bidi="en-US"/>
          </w:rPr>
          <w:delText xml:space="preserve">and </w:delText>
        </w:r>
      </w:del>
      <w:r w:rsidRPr="00D40BE3">
        <w:rPr>
          <w:rFonts w:eastAsia="Times New Roman"/>
          <w:lang w:bidi="en-US"/>
        </w:rPr>
        <w:t>CMM 2018-02</w:t>
      </w:r>
      <w:ins w:id="16" w:author="松島　博英" w:date="2020-07-17T17:54:00Z">
        <w:r w:rsidRPr="00D40BE3">
          <w:rPr>
            <w:rFonts w:eastAsia="Times New Roman"/>
            <w:lang w:bidi="en-US"/>
          </w:rPr>
          <w:t xml:space="preserve"> and CMM 2019-02</w:t>
        </w:r>
      </w:ins>
      <w:r w:rsidRPr="00D40BE3">
        <w:rPr>
          <w:rFonts w:eastAsia="Times New Roman"/>
          <w:lang w:bidi="en-US"/>
        </w:rPr>
        <w:t>) based on the conservation advice from the International Scientific Committee for Tuna and Tuna-like Species in the North Pacific Ocean (ISC) on this stock;</w:t>
      </w:r>
    </w:p>
    <w:p w14:paraId="37EDCF62" w14:textId="77777777" w:rsidR="00F43B9E" w:rsidRPr="00D40BE3" w:rsidRDefault="00F43B9E" w:rsidP="00F43B9E">
      <w:pPr>
        <w:autoSpaceDE w:val="0"/>
        <w:autoSpaceDN w:val="0"/>
        <w:adjustRightInd w:val="0"/>
        <w:snapToGrid w:val="0"/>
        <w:spacing w:after="0"/>
        <w:jc w:val="left"/>
        <w:rPr>
          <w:rFonts w:eastAsia="Times New Roman"/>
          <w:lang w:bidi="en-US"/>
        </w:rPr>
      </w:pPr>
    </w:p>
    <w:p w14:paraId="3939A942" w14:textId="77777777" w:rsidR="00F43B9E" w:rsidRPr="00D40BE3" w:rsidRDefault="00F43B9E" w:rsidP="00F43B9E">
      <w:pPr>
        <w:autoSpaceDE w:val="0"/>
        <w:autoSpaceDN w:val="0"/>
        <w:adjustRightInd w:val="0"/>
        <w:snapToGrid w:val="0"/>
        <w:spacing w:after="0"/>
        <w:ind w:right="326"/>
        <w:rPr>
          <w:rFonts w:eastAsia="Times New Roman"/>
          <w:lang w:bidi="en-US"/>
        </w:rPr>
      </w:pPr>
      <w:r w:rsidRPr="00D40BE3">
        <w:rPr>
          <w:rFonts w:eastAsia="Times New Roman"/>
          <w:i/>
          <w:lang w:bidi="en-US"/>
        </w:rPr>
        <w:t xml:space="preserve">Noting </w:t>
      </w:r>
      <w:del w:id="17" w:author="松島　博英" w:date="2020-07-17T14:19:00Z">
        <w:r w:rsidRPr="00D40BE3" w:rsidDel="008F5CD1">
          <w:rPr>
            <w:rFonts w:eastAsia="Times New Roman"/>
            <w:i/>
            <w:lang w:bidi="en-US"/>
          </w:rPr>
          <w:delText xml:space="preserve">with concern </w:delText>
        </w:r>
      </w:del>
      <w:r w:rsidRPr="00D40BE3">
        <w:rPr>
          <w:rFonts w:eastAsia="Times New Roman"/>
          <w:lang w:bidi="en-US"/>
        </w:rPr>
        <w:t>the latest stock assessment provided by ISC Plenary Meeting in July 20</w:t>
      </w:r>
      <w:del w:id="18" w:author="松島　博英" w:date="2020-07-17T14:18:00Z">
        <w:r w:rsidRPr="00D40BE3" w:rsidDel="008F5CD1">
          <w:rPr>
            <w:rFonts w:eastAsia="Times New Roman"/>
            <w:lang w:bidi="en-US"/>
          </w:rPr>
          <w:delText>18</w:delText>
        </w:r>
      </w:del>
      <w:ins w:id="19" w:author="松島　博英" w:date="2020-07-17T14:18:00Z">
        <w:r w:rsidRPr="00D40BE3">
          <w:rPr>
            <w:rFonts w:eastAsia="Times New Roman"/>
            <w:lang w:bidi="en-US"/>
          </w:rPr>
          <w:t>20</w:t>
        </w:r>
      </w:ins>
      <w:r w:rsidRPr="00D40BE3">
        <w:rPr>
          <w:rFonts w:eastAsia="Times New Roman"/>
          <w:lang w:bidi="en-US"/>
        </w:rPr>
        <w:t>, indicating the following:</w:t>
      </w:r>
    </w:p>
    <w:p w14:paraId="741F2DD4"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26"/>
        <w:jc w:val="left"/>
        <w:rPr>
          <w:rFonts w:eastAsia="Times New Roman"/>
          <w:lang w:bidi="en-US"/>
        </w:rPr>
      </w:pPr>
      <w:del w:id="20" w:author="松島　博英" w:date="2020-07-17T14:15:00Z">
        <w:r w:rsidRPr="00D40BE3" w:rsidDel="008F5CD1">
          <w:rPr>
            <w:rFonts w:eastAsia="Times New Roman"/>
            <w:lang w:bidi="en-US"/>
          </w:rPr>
          <w:delText>(1) SSB fluctuated throughout the assessment period (1952–2016), (2) SSB steadily declined from 1996 to 2010, and (3) the slow increase of the stock continues since 2011 including the most recent two years (2015-2016)</w:delText>
        </w:r>
      </w:del>
      <w:ins w:id="21" w:author="松島　博英" w:date="2020-07-17T14:15:00Z">
        <w:r w:rsidRPr="00D40BE3">
          <w:t xml:space="preserve"> </w:t>
        </w:r>
        <w:r w:rsidRPr="00D40BE3">
          <w:rPr>
            <w:rFonts w:eastAsia="Times New Roman"/>
            <w:lang w:bidi="en-US"/>
          </w:rPr>
          <w:t>(1) spawning stock biomass (SSB) fluctuated throughout the assessment period (fishing years 1952-2018), (2) the SSB steadily declined from 1996 to 2010</w:t>
        </w:r>
      </w:ins>
      <w:ins w:id="22" w:author="松島　博英" w:date="2020-07-17T14:16:00Z">
        <w:r w:rsidRPr="00D40BE3">
          <w:rPr>
            <w:rFonts w:eastAsia="Times New Roman"/>
            <w:lang w:bidi="en-US"/>
          </w:rPr>
          <w:t>,</w:t>
        </w:r>
      </w:ins>
      <w:ins w:id="23" w:author="松島　博英" w:date="2020-07-17T14:15:00Z">
        <w:r w:rsidRPr="00D40BE3">
          <w:rPr>
            <w:rFonts w:eastAsia="Times New Roman"/>
            <w:lang w:bidi="en-US"/>
          </w:rPr>
          <w:t xml:space="preserve"> (3) the slow increase of the stock biomass continues since 2011</w:t>
        </w:r>
      </w:ins>
      <w:ins w:id="24" w:author="松島　博英" w:date="2020-07-17T14:16:00Z">
        <w:r w:rsidRPr="00D40BE3">
          <w:rPr>
            <w:rFonts w:eastAsia="Times New Roman"/>
            <w:lang w:bidi="en-US"/>
          </w:rPr>
          <w:t>,</w:t>
        </w:r>
      </w:ins>
      <w:ins w:id="25" w:author="松島　博英" w:date="2020-07-17T14:15:00Z">
        <w:r w:rsidRPr="00D40BE3">
          <w:rPr>
            <w:rFonts w:eastAsia="Times New Roman"/>
            <w:lang w:bidi="en-US"/>
          </w:rPr>
          <w:t xml:space="preserve"> (4) total biomass in 2018 exceeded the historical median with an increase in immature fish; and (5) fishing mortality (F%SPR) declined from a level producing about 1% of SPR in 2004-2009 to a level producing 14% of SPR in 2016-2018</w:t>
        </w:r>
      </w:ins>
      <w:r w:rsidRPr="00D40BE3">
        <w:rPr>
          <w:rFonts w:eastAsia="Times New Roman"/>
          <w:lang w:bidi="en-US"/>
        </w:rPr>
        <w:t>;</w:t>
      </w:r>
    </w:p>
    <w:p w14:paraId="6B2E0A96"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33"/>
        <w:jc w:val="left"/>
        <w:rPr>
          <w:rFonts w:eastAsia="Times New Roman"/>
          <w:lang w:bidi="en-US"/>
        </w:rPr>
      </w:pPr>
      <w:del w:id="26" w:author="松島　博英" w:date="2020-07-17T14:19:00Z">
        <w:r w:rsidRPr="00D40BE3" w:rsidDel="00E124E9">
          <w:rPr>
            <w:rFonts w:eastAsia="Times New Roman"/>
            <w:lang w:bidi="en-US"/>
          </w:rPr>
          <w:delTex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delText>
        </w:r>
      </w:del>
      <w:ins w:id="27" w:author="松島　博英" w:date="2020-08-26T12:58:00Z">
        <w:r w:rsidRPr="00D40BE3">
          <w:rPr>
            <w:rFonts w:eastAsia="MS Mincho"/>
            <w:bCs/>
          </w:rPr>
          <w:t xml:space="preserve">Historical recruitment estimates have fluctuated since 1952 without an apparent trend. </w:t>
        </w:r>
      </w:ins>
      <w:ins w:id="28" w:author="松島　博英" w:date="2020-07-17T14:19:00Z">
        <w:r w:rsidRPr="00D40BE3">
          <w:rPr>
            <w:rFonts w:eastAsia="Times New Roman"/>
            <w:lang w:bidi="en-US"/>
          </w:rPr>
          <w:t>The 2015 recruitment estimate is lower than the historical average while the 2016 recruitment estimate (about 17 million fish) is higher than the historical average. The recruitment estimates for 2017 and 2018, which are based on fewer observations and more uncertain, are below the historical average</w:t>
        </w:r>
      </w:ins>
      <w:r w:rsidRPr="00D40BE3">
        <w:rPr>
          <w:rFonts w:eastAsia="Times New Roman"/>
          <w:lang w:bidi="en-US"/>
        </w:rPr>
        <w:t>;</w:t>
      </w:r>
    </w:p>
    <w:p w14:paraId="6058FDF9"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29"/>
        <w:jc w:val="left"/>
        <w:rPr>
          <w:rFonts w:eastAsia="Times New Roman"/>
          <w:lang w:bidi="en-US"/>
        </w:rPr>
      </w:pPr>
      <w:del w:id="29" w:author="松島　博英" w:date="2020-07-17T14:17:00Z">
        <w:r w:rsidRPr="00D40BE3" w:rsidDel="008F5CD1">
          <w:rPr>
            <w:rFonts w:eastAsia="Times New Roman"/>
            <w:lang w:bidi="en-US"/>
          </w:rPr>
          <w:delText xml:space="preserve">The fishery exploitation rate in 2015-2016 exceeded all biological reference points evaluated </w:delText>
        </w:r>
        <w:r w:rsidRPr="00D40BE3" w:rsidDel="008F5CD1">
          <w:rPr>
            <w:rFonts w:eastAsia="Times New Roman"/>
            <w:position w:val="1"/>
            <w:lang w:bidi="en-US"/>
          </w:rPr>
          <w:delText>by the ISC except F</w:delText>
        </w:r>
        <w:r w:rsidRPr="00D40BE3" w:rsidDel="008F5CD1">
          <w:rPr>
            <w:rFonts w:eastAsia="Times New Roman"/>
            <w:lang w:bidi="en-US"/>
          </w:rPr>
          <w:delText xml:space="preserve">MED </w:delText>
        </w:r>
        <w:r w:rsidRPr="00D40BE3" w:rsidDel="008F5CD1">
          <w:rPr>
            <w:rFonts w:eastAsia="Times New Roman"/>
            <w:position w:val="1"/>
            <w:lang w:bidi="en-US"/>
          </w:rPr>
          <w:delText>and</w:delText>
        </w:r>
        <w:r w:rsidRPr="00D40BE3" w:rsidDel="008F5CD1">
          <w:rPr>
            <w:rFonts w:eastAsia="Times New Roman"/>
            <w:spacing w:val="-13"/>
            <w:position w:val="1"/>
            <w:lang w:bidi="en-US"/>
          </w:rPr>
          <w:delText xml:space="preserve"> </w:delText>
        </w:r>
        <w:r w:rsidRPr="00D40BE3" w:rsidDel="008F5CD1">
          <w:rPr>
            <w:rFonts w:eastAsia="Times New Roman"/>
            <w:position w:val="1"/>
            <w:lang w:bidi="en-US"/>
          </w:rPr>
          <w:delText>F</w:delText>
        </w:r>
        <w:r w:rsidRPr="00D40BE3" w:rsidDel="008F5CD1">
          <w:rPr>
            <w:rFonts w:eastAsia="Times New Roman"/>
            <w:lang w:bidi="en-US"/>
          </w:rPr>
          <w:delText>LOS</w:delText>
        </w:r>
      </w:del>
      <w:ins w:id="30" w:author="松島　博英" w:date="2020-08-26T13:00:00Z">
        <w:r w:rsidRPr="00D40BE3">
          <w:rPr>
            <w:rFonts w:eastAsia="Times New Roman"/>
            <w:lang w:bidi="en-US"/>
          </w:rPr>
          <w:t xml:space="preserve">. </w:t>
        </w:r>
        <w:r w:rsidRPr="00D40BE3">
          <w:rPr>
            <w:rFonts w:eastAsia="MS Mincho"/>
            <w:bCs/>
          </w:rPr>
          <w:t>A substantial decrease in estimated F is observed in ages 0-2 in 2016-2018 relative to the previous years.</w:t>
        </w:r>
      </w:ins>
    </w:p>
    <w:p w14:paraId="51141F6F"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29"/>
        <w:jc w:val="left"/>
        <w:rPr>
          <w:ins w:id="31" w:author="松島　博英" w:date="2020-08-26T21:05:00Z"/>
          <w:rFonts w:eastAsia="Times New Roman"/>
          <w:lang w:bidi="en-US"/>
        </w:rPr>
      </w:pPr>
      <w:r w:rsidRPr="00D40BE3">
        <w:rPr>
          <w:rFonts w:eastAsia="Times New Roman"/>
          <w:lang w:bidi="en-US"/>
        </w:rPr>
        <w:t xml:space="preserve">Since </w:t>
      </w:r>
      <w:ins w:id="32" w:author="松島　博英" w:date="2020-07-17T14:24:00Z">
        <w:r w:rsidRPr="00D40BE3">
          <w:rPr>
            <w:rFonts w:eastAsia="Times New Roman"/>
            <w:lang w:bidi="en-US"/>
          </w:rPr>
          <w:t xml:space="preserve">about </w:t>
        </w:r>
      </w:ins>
      <w:r w:rsidRPr="00D40BE3">
        <w:rPr>
          <w:rFonts w:eastAsia="Times New Roman"/>
          <w:lang w:bidi="en-US"/>
        </w:rPr>
        <w:t>the early 1990s, the W</w:t>
      </w:r>
      <w:del w:id="33" w:author="松島　博英" w:date="2020-08-24T20:19:00Z">
        <w:r w:rsidRPr="00D40BE3" w:rsidDel="00A96C3E">
          <w:rPr>
            <w:rFonts w:eastAsia="Times New Roman"/>
            <w:lang w:bidi="en-US"/>
          </w:rPr>
          <w:delText>C</w:delText>
        </w:r>
      </w:del>
      <w:r w:rsidRPr="00D40BE3">
        <w:rPr>
          <w:rFonts w:eastAsia="Times New Roman"/>
          <w:lang w:bidi="en-US"/>
        </w:rPr>
        <w:t>PO purse seine fisher</w:t>
      </w:r>
      <w:del w:id="34" w:author="松島　博英" w:date="2020-07-17T14:25:00Z">
        <w:r w:rsidRPr="00D40BE3" w:rsidDel="00E67ECB">
          <w:rPr>
            <w:rFonts w:eastAsia="Times New Roman"/>
            <w:lang w:bidi="en-US"/>
          </w:rPr>
          <w:delText>ies</w:delText>
        </w:r>
      </w:del>
      <w:ins w:id="35" w:author="松島　博英" w:date="2020-07-17T14:25:00Z">
        <w:r w:rsidRPr="00D40BE3">
          <w:rPr>
            <w:rFonts w:eastAsia="Times New Roman"/>
            <w:lang w:bidi="en-US"/>
          </w:rPr>
          <w:t>y group</w:t>
        </w:r>
      </w:ins>
      <w:del w:id="36" w:author="松島　博英" w:date="2020-07-17T14:25:00Z">
        <w:r w:rsidRPr="00D40BE3" w:rsidDel="00E67ECB">
          <w:rPr>
            <w:rFonts w:eastAsia="Times New Roman"/>
            <w:lang w:bidi="en-US"/>
          </w:rPr>
          <w:delText>, in particular those</w:delText>
        </w:r>
      </w:del>
      <w:r w:rsidRPr="00D40BE3">
        <w:rPr>
          <w:rFonts w:eastAsia="Times New Roman"/>
          <w:lang w:bidi="en-US"/>
        </w:rPr>
        <w:t xml:space="preserve"> targeting small fish (age 0-1) ha</w:t>
      </w:r>
      <w:del w:id="37" w:author="松島　博英" w:date="2020-07-17T14:25:00Z">
        <w:r w:rsidRPr="00D40BE3" w:rsidDel="00E67ECB">
          <w:rPr>
            <w:rFonts w:eastAsia="Times New Roman"/>
            <w:lang w:bidi="en-US"/>
          </w:rPr>
          <w:delText>ve</w:delText>
        </w:r>
      </w:del>
      <w:ins w:id="38" w:author="松島　博英" w:date="2020-07-17T14:25:00Z">
        <w:r w:rsidRPr="00D40BE3">
          <w:rPr>
            <w:rFonts w:eastAsia="Times New Roman"/>
            <w:lang w:bidi="en-US"/>
          </w:rPr>
          <w:t>s</w:t>
        </w:r>
      </w:ins>
      <w:r w:rsidRPr="00D40BE3">
        <w:rPr>
          <w:rFonts w:eastAsia="Times New Roman"/>
          <w:lang w:bidi="en-US"/>
        </w:rPr>
        <w:t xml:space="preserve"> had a</w:t>
      </w:r>
      <w:del w:id="39" w:author="松島　博英" w:date="2020-07-17T14:26:00Z">
        <w:r w:rsidRPr="00D40BE3" w:rsidDel="00E67ECB">
          <w:rPr>
            <w:rFonts w:eastAsia="Times New Roman"/>
            <w:lang w:bidi="en-US"/>
          </w:rPr>
          <w:delText>n</w:delText>
        </w:r>
      </w:del>
      <w:r w:rsidRPr="00D40BE3">
        <w:rPr>
          <w:rFonts w:eastAsia="Times New Roman"/>
          <w:lang w:bidi="en-US"/>
        </w:rPr>
        <w:t xml:space="preserve"> </w:t>
      </w:r>
      <w:del w:id="40" w:author="松島　博英" w:date="2020-07-17T14:26:00Z">
        <w:r w:rsidRPr="00D40BE3" w:rsidDel="00E67ECB">
          <w:rPr>
            <w:rFonts w:eastAsia="Times New Roman"/>
            <w:lang w:bidi="en-US"/>
          </w:rPr>
          <w:delText>increasing</w:delText>
        </w:r>
      </w:del>
      <w:ins w:id="41" w:author="松島　博英" w:date="2020-07-17T14:26:00Z">
        <w:r w:rsidRPr="00D40BE3">
          <w:rPr>
            <w:rFonts w:eastAsia="Times New Roman"/>
            <w:lang w:bidi="en-US"/>
          </w:rPr>
          <w:t>greater</w:t>
        </w:r>
      </w:ins>
      <w:r w:rsidRPr="00D40BE3">
        <w:rPr>
          <w:rFonts w:eastAsia="Times New Roman"/>
          <w:lang w:bidi="en-US"/>
        </w:rPr>
        <w:t xml:space="preserve"> impact</w:t>
      </w:r>
      <w:del w:id="42" w:author="松島　博英" w:date="2020-07-17T14:26:00Z">
        <w:r w:rsidRPr="00D40BE3" w:rsidDel="00E67ECB">
          <w:rPr>
            <w:rFonts w:eastAsia="Times New Roman"/>
            <w:lang w:bidi="en-US"/>
          </w:rPr>
          <w:delText xml:space="preserve"> on the spawning stock biomass</w:delText>
        </w:r>
      </w:del>
      <w:r w:rsidRPr="00D40BE3">
        <w:rPr>
          <w:rFonts w:eastAsia="Times New Roman"/>
          <w:lang w:bidi="en-US"/>
        </w:rPr>
        <w:t xml:space="preserve">, and </w:t>
      </w:r>
      <w:ins w:id="43" w:author="松島　博英" w:date="2020-07-17T14:27:00Z">
        <w:r w:rsidRPr="00D40BE3">
          <w:rPr>
            <w:rFonts w:eastAsia="Times New Roman"/>
            <w:lang w:bidi="en-US"/>
          </w:rPr>
          <w:t xml:space="preserve">the effect of this group </w:t>
        </w:r>
      </w:ins>
      <w:r w:rsidRPr="00D40BE3">
        <w:rPr>
          <w:rFonts w:eastAsia="Times New Roman"/>
          <w:lang w:bidi="en-US"/>
        </w:rPr>
        <w:t>in 201</w:t>
      </w:r>
      <w:del w:id="44" w:author="松島　博英" w:date="2020-07-17T14:27:00Z">
        <w:r w:rsidRPr="00D40BE3" w:rsidDel="00E67ECB">
          <w:rPr>
            <w:rFonts w:eastAsia="Times New Roman"/>
            <w:lang w:bidi="en-US"/>
          </w:rPr>
          <w:delText>6</w:delText>
        </w:r>
      </w:del>
      <w:ins w:id="45" w:author="松島　博英" w:date="2020-07-17T14:27:00Z">
        <w:r w:rsidRPr="00D40BE3">
          <w:rPr>
            <w:rFonts w:eastAsia="Times New Roman"/>
            <w:lang w:bidi="en-US"/>
          </w:rPr>
          <w:t>8</w:t>
        </w:r>
      </w:ins>
      <w:r w:rsidRPr="00D40BE3">
        <w:rPr>
          <w:rFonts w:eastAsia="Times New Roman"/>
          <w:lang w:bidi="en-US"/>
        </w:rPr>
        <w:t xml:space="preserve"> </w:t>
      </w:r>
      <w:del w:id="46" w:author="松島　博英" w:date="2020-07-17T14:27:00Z">
        <w:r w:rsidRPr="00D40BE3" w:rsidDel="00E67ECB">
          <w:rPr>
            <w:rFonts w:eastAsia="Times New Roman"/>
            <w:lang w:bidi="en-US"/>
          </w:rPr>
          <w:delText>had a</w:delText>
        </w:r>
      </w:del>
      <w:ins w:id="47" w:author="松島　博英" w:date="2020-07-17T14:27:00Z">
        <w:r w:rsidRPr="00D40BE3">
          <w:rPr>
            <w:rFonts w:eastAsia="Times New Roman"/>
            <w:lang w:bidi="en-US"/>
          </w:rPr>
          <w:t>was</w:t>
        </w:r>
      </w:ins>
      <w:r w:rsidRPr="00D40BE3">
        <w:rPr>
          <w:rFonts w:eastAsia="Times New Roman"/>
          <w:lang w:bidi="en-US"/>
        </w:rPr>
        <w:t xml:space="preserve"> greater </w:t>
      </w:r>
      <w:del w:id="48" w:author="松島　博英" w:date="2020-07-17T14:27:00Z">
        <w:r w:rsidRPr="00D40BE3" w:rsidDel="00E67ECB">
          <w:rPr>
            <w:rFonts w:eastAsia="Times New Roman"/>
            <w:lang w:bidi="en-US"/>
          </w:rPr>
          <w:delText xml:space="preserve">impact </w:delText>
        </w:r>
      </w:del>
      <w:r w:rsidRPr="00D40BE3">
        <w:rPr>
          <w:rFonts w:eastAsia="Times New Roman"/>
          <w:lang w:bidi="en-US"/>
        </w:rPr>
        <w:t>than any</w:t>
      </w:r>
      <w:ins w:id="49" w:author="松島　博英" w:date="2020-09-03T16:28:00Z">
        <w:r w:rsidRPr="00D40BE3">
          <w:rPr>
            <w:rFonts w:eastAsia="Times New Roman"/>
            <w:lang w:bidi="en-US"/>
          </w:rPr>
          <w:t xml:space="preserve"> of the</w:t>
        </w:r>
      </w:ins>
      <w:r w:rsidRPr="00D40BE3">
        <w:rPr>
          <w:rFonts w:eastAsia="Times New Roman"/>
          <w:lang w:bidi="en-US"/>
        </w:rPr>
        <w:t xml:space="preserve"> other fishery</w:t>
      </w:r>
      <w:r w:rsidRPr="00D40BE3">
        <w:rPr>
          <w:rFonts w:eastAsia="Times New Roman"/>
          <w:spacing w:val="5"/>
          <w:lang w:bidi="en-US"/>
        </w:rPr>
        <w:t xml:space="preserve"> </w:t>
      </w:r>
      <w:r w:rsidRPr="00D40BE3">
        <w:rPr>
          <w:rFonts w:eastAsia="Times New Roman"/>
          <w:lang w:bidi="en-US"/>
        </w:rPr>
        <w:t>group</w:t>
      </w:r>
      <w:ins w:id="50" w:author="松島　博英" w:date="2020-07-17T14:27:00Z">
        <w:r w:rsidRPr="00D40BE3">
          <w:rPr>
            <w:rFonts w:eastAsia="Times New Roman"/>
            <w:lang w:bidi="en-US"/>
          </w:rPr>
          <w:t>s</w:t>
        </w:r>
      </w:ins>
      <w:del w:id="51" w:author="松島　博英" w:date="2020-07-17T14:27:00Z">
        <w:r w:rsidRPr="00D40BE3" w:rsidDel="00E67ECB">
          <w:rPr>
            <w:rFonts w:eastAsia="Times New Roman"/>
            <w:lang w:bidi="en-US"/>
          </w:rPr>
          <w:delText>.</w:delText>
        </w:r>
      </w:del>
      <w:ins w:id="52" w:author="松島　博英" w:date="2020-07-17T14:27:00Z">
        <w:r w:rsidRPr="00D40BE3">
          <w:rPr>
            <w:rFonts w:eastAsia="Times New Roman"/>
            <w:lang w:bidi="en-US"/>
          </w:rPr>
          <w:t>;</w:t>
        </w:r>
      </w:ins>
    </w:p>
    <w:p w14:paraId="0C06C755"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30"/>
        <w:jc w:val="left"/>
        <w:rPr>
          <w:rFonts w:eastAsia="Times New Roman"/>
          <w:i/>
          <w:lang w:bidi="en-US"/>
        </w:rPr>
      </w:pPr>
      <w:ins w:id="53" w:author="松島　博英" w:date="2020-08-26T21:05:00Z">
        <w:r w:rsidRPr="00D40BE3">
          <w:rPr>
            <w:rFonts w:eastAsia="Times New Roman"/>
            <w:lang w:bidi="en-US"/>
          </w:rPr>
          <w:t>Catching a high number of smaller juvenile fish can have a greater impact on future spawning stock biomass than catching the same weight of larger</w:t>
        </w:r>
        <w:r w:rsidRPr="00D40BE3">
          <w:rPr>
            <w:rFonts w:eastAsia="Times New Roman"/>
            <w:spacing w:val="-16"/>
            <w:lang w:bidi="en-US"/>
          </w:rPr>
          <w:t xml:space="preserve"> mature </w:t>
        </w:r>
        <w:r w:rsidRPr="00D40BE3">
          <w:rPr>
            <w:rFonts w:eastAsia="Times New Roman"/>
            <w:lang w:bidi="en-US"/>
          </w:rPr>
          <w:t>fish;</w:t>
        </w:r>
      </w:ins>
    </w:p>
    <w:p w14:paraId="7B19D1D4"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28"/>
        <w:jc w:val="left"/>
        <w:rPr>
          <w:rFonts w:eastAsia="Times New Roman"/>
          <w:lang w:bidi="en-US"/>
        </w:rPr>
      </w:pPr>
      <w:r w:rsidRPr="00D40BE3">
        <w:rPr>
          <w:rFonts w:eastAsia="Times New Roman"/>
          <w:lang w:bidi="en-US"/>
        </w:rPr>
        <w:t>The projection results indicate that</w:t>
      </w:r>
      <w:del w:id="54" w:author="松島　博英" w:date="2020-07-17T14:35:00Z">
        <w:r w:rsidRPr="00D40BE3" w:rsidDel="004804D8">
          <w:rPr>
            <w:rFonts w:eastAsia="Times New Roman"/>
            <w:lang w:bidi="en-US"/>
          </w:rPr>
          <w:delText xml:space="preserve">: the </w:delText>
        </w:r>
        <w:r w:rsidRPr="00D40BE3" w:rsidDel="004804D8">
          <w:rPr>
            <w:rFonts w:eastAsia="Times New Roman"/>
            <w:position w:val="1"/>
            <w:lang w:bidi="en-US"/>
          </w:rPr>
          <w:delText xml:space="preserve">current management measures by the </w:delText>
        </w:r>
        <w:r w:rsidRPr="00D40BE3" w:rsidDel="004804D8">
          <w:rPr>
            <w:rFonts w:eastAsia="Times New Roman"/>
            <w:lang w:bidi="en-US"/>
          </w:rPr>
          <w:delText>WCPFC (CMM 2018-02) and IATTC Resolution (C-18-01)  under the low recruitment scenario resulted in an estimated 97% probability of achieving the initial biomass rebuilding target (6.7% of SSBF=0) by 2024</w:delText>
        </w:r>
      </w:del>
      <w:ins w:id="55" w:author="松島　博英" w:date="2020-07-17T14:35:00Z">
        <w:r w:rsidRPr="00D40BE3">
          <w:rPr>
            <w:rFonts w:eastAsia="Times New Roman"/>
            <w:lang w:bidi="en-US"/>
          </w:rPr>
          <w:t>, under all examined scenarios, the initial goal of WCPFC and IATTC, rebuilding to SSB</w:t>
        </w:r>
        <w:r w:rsidRPr="00D40BE3">
          <w:rPr>
            <w:rFonts w:eastAsia="Times New Roman"/>
            <w:vertAlign w:val="subscript"/>
            <w:lang w:bidi="en-US"/>
          </w:rPr>
          <w:t>MED</w:t>
        </w:r>
        <w:r w:rsidRPr="00D40BE3">
          <w:rPr>
            <w:rFonts w:eastAsia="Times New Roman"/>
            <w:lang w:bidi="en-US"/>
          </w:rPr>
          <w:t xml:space="preserve"> by 2024 with at least 60% probability, is reached </w:t>
        </w:r>
      </w:ins>
      <w:ins w:id="56" w:author="松島　博英" w:date="2020-07-17T14:46:00Z">
        <w:r w:rsidRPr="00D40BE3">
          <w:rPr>
            <w:rFonts w:eastAsia="Times New Roman"/>
            <w:lang w:bidi="en-US"/>
          </w:rPr>
          <w:t>with 99% or 100% pro</w:t>
        </w:r>
      </w:ins>
      <w:ins w:id="57" w:author="松島　博英" w:date="2020-07-17T14:47:00Z">
        <w:r w:rsidRPr="00D40BE3">
          <w:rPr>
            <w:rFonts w:eastAsia="Times New Roman"/>
            <w:lang w:bidi="en-US"/>
          </w:rPr>
          <w:t xml:space="preserve">bability, </w:t>
        </w:r>
      </w:ins>
      <w:ins w:id="58" w:author="松島　博英" w:date="2020-07-17T14:35:00Z">
        <w:r w:rsidRPr="00D40BE3">
          <w:rPr>
            <w:rFonts w:eastAsia="Times New Roman"/>
            <w:lang w:bidi="en-US"/>
          </w:rPr>
          <w:t xml:space="preserve">and </w:t>
        </w:r>
      </w:ins>
      <w:ins w:id="59" w:author="松島　博英" w:date="2020-07-17T14:47:00Z">
        <w:r w:rsidRPr="00D40BE3">
          <w:rPr>
            <w:rFonts w:eastAsia="Times New Roman"/>
            <w:lang w:bidi="en-US"/>
          </w:rPr>
          <w:t xml:space="preserve">that </w:t>
        </w:r>
      </w:ins>
      <w:ins w:id="60" w:author="松島　博英" w:date="2020-07-17T14:35:00Z">
        <w:r w:rsidRPr="00D40BE3">
          <w:rPr>
            <w:rFonts w:eastAsia="Times New Roman"/>
            <w:lang w:bidi="en-US"/>
          </w:rPr>
          <w:t>the risk of SSB falling below SSB</w:t>
        </w:r>
        <w:r w:rsidRPr="00D40BE3">
          <w:rPr>
            <w:rFonts w:eastAsia="Times New Roman"/>
            <w:vertAlign w:val="subscript"/>
            <w:lang w:bidi="en-US"/>
          </w:rPr>
          <w:t>loss</w:t>
        </w:r>
        <w:r w:rsidRPr="00D40BE3">
          <w:rPr>
            <w:rFonts w:eastAsia="Times New Roman"/>
            <w:lang w:bidi="en-US"/>
          </w:rPr>
          <w:t xml:space="preserve"> at least once in 10 years is negligible.</w:t>
        </w:r>
      </w:ins>
      <w:r w:rsidRPr="00D40BE3">
        <w:rPr>
          <w:rFonts w:eastAsia="Times New Roman"/>
          <w:lang w:bidi="en-US"/>
        </w:rPr>
        <w:t>;</w:t>
      </w:r>
    </w:p>
    <w:p w14:paraId="2893BCEF" w14:textId="77777777" w:rsidR="00F43B9E" w:rsidRPr="00D40BE3" w:rsidRDefault="00F43B9E" w:rsidP="00A02161">
      <w:pPr>
        <w:widowControl w:val="0"/>
        <w:numPr>
          <w:ilvl w:val="0"/>
          <w:numId w:val="9"/>
        </w:numPr>
        <w:tabs>
          <w:tab w:val="left" w:pos="761"/>
        </w:tabs>
        <w:autoSpaceDE w:val="0"/>
        <w:autoSpaceDN w:val="0"/>
        <w:adjustRightInd w:val="0"/>
        <w:snapToGrid w:val="0"/>
        <w:spacing w:after="0"/>
        <w:ind w:right="328"/>
        <w:jc w:val="left"/>
        <w:rPr>
          <w:rFonts w:eastAsia="Times New Roman"/>
          <w:lang w:bidi="en-US"/>
        </w:rPr>
      </w:pPr>
      <w:ins w:id="61" w:author="松島　博英" w:date="2020-07-17T14:47:00Z">
        <w:r w:rsidRPr="00D40BE3">
          <w:rPr>
            <w:rFonts w:eastAsia="Times New Roman"/>
            <w:lang w:bidi="en-US"/>
          </w:rPr>
          <w:t>The projection results</w:t>
        </w:r>
      </w:ins>
      <w:ins w:id="62" w:author="松島　博英" w:date="2020-07-17T14:48:00Z">
        <w:r w:rsidRPr="00D40BE3">
          <w:rPr>
            <w:rFonts w:eastAsia="Times New Roman"/>
            <w:lang w:bidi="en-US"/>
          </w:rPr>
          <w:t xml:space="preserve"> also</w:t>
        </w:r>
      </w:ins>
      <w:ins w:id="63" w:author="松島　博英" w:date="2020-07-17T14:47:00Z">
        <w:r w:rsidRPr="00D40BE3">
          <w:rPr>
            <w:rFonts w:eastAsia="Times New Roman"/>
            <w:lang w:bidi="en-US"/>
          </w:rPr>
          <w:t xml:space="preserve"> indicate </w:t>
        </w:r>
      </w:ins>
      <w:ins w:id="64" w:author="松島　博英" w:date="2020-07-17T14:48:00Z">
        <w:r w:rsidRPr="00D40BE3">
          <w:rPr>
            <w:rFonts w:eastAsia="Times New Roman"/>
            <w:lang w:bidi="en-US"/>
          </w:rPr>
          <w:t xml:space="preserve">that, under all examined scenarios, </w:t>
        </w:r>
      </w:ins>
      <w:del w:id="65" w:author="松島　博英" w:date="2020-07-17T14:48:00Z">
        <w:r w:rsidRPr="00D40BE3" w:rsidDel="004804D8">
          <w:rPr>
            <w:rFonts w:eastAsia="Times New Roman"/>
            <w:lang w:bidi="en-US"/>
          </w:rPr>
          <w:delText>T</w:delText>
        </w:r>
      </w:del>
      <w:ins w:id="66" w:author="松島　博英" w:date="2020-07-17T14:48:00Z">
        <w:r w:rsidRPr="00D40BE3">
          <w:rPr>
            <w:rFonts w:eastAsia="Times New Roman"/>
            <w:lang w:bidi="en-US"/>
          </w:rPr>
          <w:t>t</w:t>
        </w:r>
      </w:ins>
      <w:r w:rsidRPr="00D40BE3">
        <w:rPr>
          <w:rFonts w:eastAsia="Times New Roman"/>
          <w:lang w:bidi="en-US"/>
        </w:rPr>
        <w:t xml:space="preserve">he estimated </w:t>
      </w:r>
      <w:r w:rsidRPr="00D40BE3">
        <w:rPr>
          <w:rFonts w:eastAsia="Times New Roman"/>
          <w:lang w:bidi="en-US"/>
        </w:rPr>
        <w:lastRenderedPageBreak/>
        <w:t xml:space="preserve">probability of achieving the second biomass rebuilding target (20% of SSBF=0) 10 years after the achievement of the initial rebuilding target or by 2034, whichever is earlier, is </w:t>
      </w:r>
      <w:ins w:id="67" w:author="松島　博英" w:date="2020-07-17T14:48:00Z">
        <w:r w:rsidRPr="00D40BE3">
          <w:rPr>
            <w:rFonts w:eastAsia="Times New Roman"/>
            <w:lang w:bidi="en-US"/>
          </w:rPr>
          <w:t xml:space="preserve">greater than </w:t>
        </w:r>
      </w:ins>
      <w:r w:rsidRPr="00D40BE3">
        <w:rPr>
          <w:rFonts w:eastAsia="Times New Roman"/>
          <w:lang w:bidi="en-US"/>
        </w:rPr>
        <w:t>9</w:t>
      </w:r>
      <w:del w:id="68" w:author="松島　博英" w:date="2020-07-17T14:48:00Z">
        <w:r w:rsidRPr="00D40BE3" w:rsidDel="004804D8">
          <w:rPr>
            <w:rFonts w:eastAsia="Times New Roman"/>
            <w:lang w:bidi="en-US"/>
          </w:rPr>
          <w:delText>6</w:delText>
        </w:r>
      </w:del>
      <w:ins w:id="69" w:author="松島　博英" w:date="2020-07-17T14:48:00Z">
        <w:r w:rsidRPr="00D40BE3">
          <w:rPr>
            <w:rFonts w:eastAsia="Times New Roman"/>
            <w:lang w:bidi="en-US"/>
          </w:rPr>
          <w:t>0</w:t>
        </w:r>
      </w:ins>
      <w:r w:rsidRPr="00D40BE3">
        <w:rPr>
          <w:rFonts w:eastAsia="Times New Roman"/>
          <w:lang w:bidi="en-US"/>
        </w:rPr>
        <w:t>%; and</w:t>
      </w:r>
    </w:p>
    <w:p w14:paraId="46C3EDAC" w14:textId="77777777" w:rsidR="00F43B9E" w:rsidRPr="00D40BE3" w:rsidDel="001961C0" w:rsidRDefault="00F43B9E" w:rsidP="00A02161">
      <w:pPr>
        <w:widowControl w:val="0"/>
        <w:numPr>
          <w:ilvl w:val="0"/>
          <w:numId w:val="9"/>
        </w:numPr>
        <w:tabs>
          <w:tab w:val="left" w:pos="761"/>
        </w:tabs>
        <w:autoSpaceDE w:val="0"/>
        <w:autoSpaceDN w:val="0"/>
        <w:adjustRightInd w:val="0"/>
        <w:snapToGrid w:val="0"/>
        <w:spacing w:after="0"/>
        <w:ind w:right="330"/>
        <w:jc w:val="left"/>
        <w:rPr>
          <w:del w:id="70" w:author="松島　博英" w:date="2020-08-26T21:05:00Z"/>
          <w:rFonts w:eastAsia="Times New Roman"/>
          <w:i/>
          <w:lang w:bidi="en-US"/>
        </w:rPr>
      </w:pPr>
      <w:del w:id="71" w:author="松島　博英" w:date="2020-08-26T21:05:00Z">
        <w:r w:rsidRPr="00D40BE3" w:rsidDel="001961C0">
          <w:rPr>
            <w:rFonts w:eastAsia="Times New Roman"/>
            <w:lang w:bidi="en-US"/>
          </w:rPr>
          <w:delText>Catching a high number of smaller juvenile fish can have a greater impact on future spawning stock biomass than catching the same weight of larger</w:delText>
        </w:r>
        <w:r w:rsidRPr="00D40BE3" w:rsidDel="001961C0">
          <w:rPr>
            <w:rFonts w:eastAsia="Times New Roman"/>
            <w:spacing w:val="-16"/>
            <w:lang w:bidi="en-US"/>
          </w:rPr>
          <w:delText xml:space="preserve"> </w:delText>
        </w:r>
        <w:r w:rsidRPr="00D40BE3" w:rsidDel="001961C0">
          <w:rPr>
            <w:rFonts w:eastAsia="Times New Roman"/>
            <w:lang w:bidi="en-US"/>
          </w:rPr>
          <w:delText>fish;</w:delText>
        </w:r>
      </w:del>
    </w:p>
    <w:p w14:paraId="6581B8F2" w14:textId="77777777" w:rsidR="00F43B9E" w:rsidRPr="00D40BE3" w:rsidRDefault="00F43B9E" w:rsidP="00F43B9E">
      <w:pPr>
        <w:autoSpaceDE w:val="0"/>
        <w:autoSpaceDN w:val="0"/>
        <w:adjustRightInd w:val="0"/>
        <w:snapToGrid w:val="0"/>
        <w:spacing w:after="0"/>
        <w:ind w:left="100" w:right="272"/>
        <w:rPr>
          <w:ins w:id="72" w:author="松島　博英" w:date="2020-08-27T09:46:00Z"/>
          <w:rFonts w:eastAsia="Times New Roman"/>
          <w:i/>
          <w:lang w:bidi="en-US"/>
        </w:rPr>
      </w:pPr>
    </w:p>
    <w:p w14:paraId="3CA11779" w14:textId="77777777" w:rsidR="00F43B9E" w:rsidRPr="00D40BE3" w:rsidRDefault="00F43B9E" w:rsidP="00F43B9E">
      <w:pPr>
        <w:autoSpaceDE w:val="0"/>
        <w:autoSpaceDN w:val="0"/>
        <w:adjustRightInd w:val="0"/>
        <w:snapToGrid w:val="0"/>
        <w:spacing w:after="0"/>
        <w:ind w:left="100" w:right="272"/>
        <w:rPr>
          <w:rFonts w:eastAsia="Times New Roman"/>
          <w:i/>
          <w:lang w:bidi="en-US"/>
        </w:rPr>
      </w:pPr>
      <w:ins w:id="73" w:author="松島　博英" w:date="2020-08-27T09:47:00Z">
        <w:r w:rsidRPr="00D40BE3">
          <w:rPr>
            <w:i/>
            <w:lang w:bidi="en-US"/>
          </w:rPr>
          <w:t>Noting, however, that</w:t>
        </w:r>
        <w:r w:rsidRPr="00D40BE3">
          <w:rPr>
            <w:iCs/>
            <w:lang w:bidi="en-US"/>
          </w:rPr>
          <w:t xml:space="preserve"> the probabilities shown in the projection indicate that reduction of juveniles would have less positive impact than those shown in the 2018 projections</w:t>
        </w:r>
      </w:ins>
      <w:ins w:id="74" w:author="松島　博英" w:date="2020-08-27T09:48:00Z">
        <w:r w:rsidRPr="00D40BE3">
          <w:rPr>
            <w:iCs/>
            <w:lang w:bidi="en-US"/>
          </w:rPr>
          <w:t xml:space="preserve"> </w:t>
        </w:r>
      </w:ins>
      <w:ins w:id="75" w:author="松島　博英" w:date="2020-08-27T13:23:00Z">
        <w:r w:rsidRPr="00D40BE3">
          <w:rPr>
            <w:iCs/>
            <w:lang w:bidi="en-US"/>
          </w:rPr>
          <w:t>in terms of</w:t>
        </w:r>
      </w:ins>
      <w:r w:rsidRPr="00D40BE3">
        <w:rPr>
          <w:iCs/>
          <w:lang w:bidi="en-US"/>
        </w:rPr>
        <w:t xml:space="preserve"> </w:t>
      </w:r>
      <w:ins w:id="76" w:author="松島　博英" w:date="2020-08-27T09:50:00Z">
        <w:r w:rsidRPr="00D40BE3">
          <w:rPr>
            <w:iCs/>
            <w:lang w:bidi="en-US"/>
          </w:rPr>
          <w:t>achieving</w:t>
        </w:r>
      </w:ins>
      <w:ins w:id="77" w:author="松島　博英" w:date="2020-08-27T09:49:00Z">
        <w:r w:rsidRPr="00D40BE3">
          <w:rPr>
            <w:rFonts w:eastAsia="Times New Roman"/>
            <w:lang w:bidi="en-US"/>
          </w:rPr>
          <w:t xml:space="preserve"> the rebuilding targe</w:t>
        </w:r>
      </w:ins>
      <w:ins w:id="78" w:author="松島　博英" w:date="2020-08-27T10:09:00Z">
        <w:r w:rsidRPr="00D40BE3">
          <w:rPr>
            <w:rFonts w:eastAsia="Times New Roman"/>
            <w:lang w:bidi="en-US"/>
          </w:rPr>
          <w:t>ts</w:t>
        </w:r>
      </w:ins>
      <w:ins w:id="79" w:author="松島　博英" w:date="2020-08-27T09:47:00Z">
        <w:r w:rsidRPr="00D40BE3">
          <w:rPr>
            <w:iCs/>
            <w:lang w:bidi="en-US"/>
          </w:rPr>
          <w:t>;</w:t>
        </w:r>
      </w:ins>
    </w:p>
    <w:p w14:paraId="0B0E4498" w14:textId="77777777" w:rsidR="00F43B9E" w:rsidRPr="00D40BE3" w:rsidRDefault="00F43B9E" w:rsidP="00F43B9E">
      <w:pPr>
        <w:autoSpaceDE w:val="0"/>
        <w:autoSpaceDN w:val="0"/>
        <w:adjustRightInd w:val="0"/>
        <w:snapToGrid w:val="0"/>
        <w:spacing w:after="0"/>
        <w:ind w:left="100" w:right="272"/>
        <w:rPr>
          <w:i/>
          <w:lang w:bidi="en-US"/>
        </w:rPr>
      </w:pPr>
    </w:p>
    <w:p w14:paraId="3D6A2135" w14:textId="77777777" w:rsidR="00F43B9E" w:rsidRPr="00D40BE3" w:rsidDel="00784537" w:rsidRDefault="00F43B9E" w:rsidP="00F43B9E">
      <w:pPr>
        <w:autoSpaceDE w:val="0"/>
        <w:autoSpaceDN w:val="0"/>
        <w:adjustRightInd w:val="0"/>
        <w:snapToGrid w:val="0"/>
        <w:spacing w:after="0"/>
        <w:ind w:right="326"/>
        <w:rPr>
          <w:del w:id="80" w:author="松島　博英" w:date="2020-06-22T19:07:00Z"/>
          <w:rFonts w:eastAsia="MS Mincho"/>
          <w:lang w:bidi="en-US"/>
        </w:rPr>
      </w:pPr>
      <w:del w:id="81" w:author="松島　博英" w:date="2020-06-22T19:07:00Z">
        <w:r w:rsidRPr="00D40BE3" w:rsidDel="00784537">
          <w:rPr>
            <w:rFonts w:eastAsia="MS Mincho"/>
            <w:lang w:bidi="en-US"/>
          </w:rPr>
          <w:delText xml:space="preserve"> in its response to requests from IATTC-WCPFC NC Joint Working Group, ISC Plenary Meeting in July 2019:</w:delText>
        </w:r>
      </w:del>
    </w:p>
    <w:p w14:paraId="2B88CB9E" w14:textId="77777777" w:rsidR="00F43B9E" w:rsidRPr="00D40BE3" w:rsidDel="00784537" w:rsidRDefault="00F43B9E" w:rsidP="00A02161">
      <w:pPr>
        <w:widowControl w:val="0"/>
        <w:numPr>
          <w:ilvl w:val="0"/>
          <w:numId w:val="11"/>
        </w:numPr>
        <w:autoSpaceDE w:val="0"/>
        <w:autoSpaceDN w:val="0"/>
        <w:adjustRightInd w:val="0"/>
        <w:snapToGrid w:val="0"/>
        <w:spacing w:after="0"/>
        <w:ind w:left="851" w:right="272" w:hanging="425"/>
        <w:jc w:val="left"/>
        <w:rPr>
          <w:del w:id="82" w:author="松島　博英" w:date="2020-06-22T19:07:00Z"/>
          <w:rFonts w:eastAsia="MS Mincho"/>
          <w:lang w:bidi="en-US"/>
        </w:rPr>
      </w:pPr>
      <w:del w:id="83" w:author="松島　博英" w:date="2020-06-22T19:07:00Z">
        <w:r w:rsidRPr="00D40BE3" w:rsidDel="00784537">
          <w:rPr>
            <w:rFonts w:eastAsia="MS Mincho"/>
            <w:lang w:bidi="en-US"/>
          </w:rPr>
          <w:delText>Noted that the Japanese troll recruitment index value estimated for 2017 is similar to its historical average (1980-2017), that Japanese recruitment monitoring indices in 2017 and 2018 are higher than the 2016 value and that there is anecdotal evidence that larger fish are becoming more abundant in EPO, although this information needs to be confirmed for the next stock assessment expected in 2020;</w:delText>
        </w:r>
      </w:del>
    </w:p>
    <w:p w14:paraId="39F82C50" w14:textId="77777777" w:rsidR="00F43B9E" w:rsidRPr="00D40BE3" w:rsidDel="00784537" w:rsidRDefault="00F43B9E" w:rsidP="00A02161">
      <w:pPr>
        <w:widowControl w:val="0"/>
        <w:numPr>
          <w:ilvl w:val="0"/>
          <w:numId w:val="11"/>
        </w:numPr>
        <w:autoSpaceDE w:val="0"/>
        <w:autoSpaceDN w:val="0"/>
        <w:adjustRightInd w:val="0"/>
        <w:snapToGrid w:val="0"/>
        <w:spacing w:after="0"/>
        <w:ind w:left="851" w:right="272" w:hanging="425"/>
        <w:jc w:val="left"/>
        <w:rPr>
          <w:del w:id="84" w:author="松島　博英" w:date="2020-06-22T19:07:00Z"/>
          <w:rFonts w:eastAsia="MS Mincho"/>
          <w:lang w:bidi="en-US"/>
        </w:rPr>
      </w:pPr>
      <w:del w:id="85" w:author="松島　博英" w:date="2020-06-22T19:07:00Z">
        <w:r w:rsidRPr="00D40BE3" w:rsidDel="00784537">
          <w:rPr>
            <w:rFonts w:eastAsia="MS Mincho"/>
            <w:lang w:bidi="en-US"/>
          </w:rPr>
          <w:delText>Recommended maintaining the conservation advice from ISC in 2018; and,</w:delText>
        </w:r>
      </w:del>
    </w:p>
    <w:p w14:paraId="00C8D095" w14:textId="77777777" w:rsidR="00F43B9E" w:rsidRPr="00D40BE3" w:rsidDel="00784537" w:rsidRDefault="00F43B9E" w:rsidP="00A02161">
      <w:pPr>
        <w:widowControl w:val="0"/>
        <w:numPr>
          <w:ilvl w:val="0"/>
          <w:numId w:val="11"/>
        </w:numPr>
        <w:autoSpaceDE w:val="0"/>
        <w:autoSpaceDN w:val="0"/>
        <w:adjustRightInd w:val="0"/>
        <w:snapToGrid w:val="0"/>
        <w:spacing w:after="0"/>
        <w:ind w:left="851" w:right="272" w:hanging="425"/>
        <w:jc w:val="left"/>
        <w:rPr>
          <w:del w:id="86" w:author="松島　博英" w:date="2020-06-22T19:07:00Z"/>
          <w:rFonts w:eastAsia="MS Mincho"/>
          <w:lang w:bidi="en-US"/>
        </w:rPr>
      </w:pPr>
      <w:del w:id="87" w:author="松島　博英" w:date="2020-06-22T19:07:00Z">
        <w:r w:rsidRPr="00D40BE3" w:rsidDel="00784537">
          <w:rPr>
            <w:rFonts w:eastAsia="MS Mincho"/>
            <w:lang w:bidi="en-US"/>
          </w:rPr>
          <w:delText>Conducted projections of scenarios for catch increase in the same manner as in the 2018 assessment.</w:delText>
        </w:r>
      </w:del>
    </w:p>
    <w:p w14:paraId="32F69D9A" w14:textId="77777777" w:rsidR="00F43B9E" w:rsidRPr="00D40BE3" w:rsidDel="00784537" w:rsidRDefault="00F43B9E" w:rsidP="00F43B9E">
      <w:pPr>
        <w:autoSpaceDE w:val="0"/>
        <w:autoSpaceDN w:val="0"/>
        <w:adjustRightInd w:val="0"/>
        <w:snapToGrid w:val="0"/>
        <w:spacing w:after="0"/>
        <w:ind w:left="100" w:right="272"/>
        <w:rPr>
          <w:del w:id="88" w:author="松島　博英" w:date="2020-06-22T19:07:00Z"/>
          <w:rFonts w:eastAsia="Times New Roman"/>
          <w:i/>
          <w:lang w:bidi="en-US"/>
        </w:rPr>
      </w:pPr>
    </w:p>
    <w:p w14:paraId="3A08DCA3" w14:textId="77777777" w:rsidR="00F43B9E" w:rsidRPr="00D40BE3" w:rsidRDefault="00F43B9E" w:rsidP="00F43B9E">
      <w:pPr>
        <w:autoSpaceDE w:val="0"/>
        <w:autoSpaceDN w:val="0"/>
        <w:adjustRightInd w:val="0"/>
        <w:snapToGrid w:val="0"/>
        <w:spacing w:after="0"/>
        <w:ind w:right="326"/>
        <w:rPr>
          <w:rFonts w:eastAsia="Times New Roman"/>
          <w:lang w:bidi="en-US"/>
        </w:rPr>
      </w:pPr>
      <w:r w:rsidRPr="00D40BE3">
        <w:rPr>
          <w:rFonts w:eastAsia="Times New Roman"/>
          <w:i/>
          <w:lang w:bidi="en-US"/>
        </w:rPr>
        <w:t xml:space="preserve">Further recalling </w:t>
      </w:r>
      <w:r w:rsidRPr="00D40BE3">
        <w:rPr>
          <w:rFonts w:eastAsia="Times New Roman"/>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01052755" w14:textId="77777777" w:rsidR="00F43B9E" w:rsidRPr="00D40BE3" w:rsidRDefault="00F43B9E" w:rsidP="00F43B9E">
      <w:pPr>
        <w:autoSpaceDE w:val="0"/>
        <w:autoSpaceDN w:val="0"/>
        <w:adjustRightInd w:val="0"/>
        <w:snapToGrid w:val="0"/>
        <w:spacing w:after="0"/>
        <w:jc w:val="left"/>
        <w:rPr>
          <w:rFonts w:eastAsia="Times New Roman"/>
          <w:lang w:bidi="en-US"/>
        </w:rPr>
      </w:pPr>
    </w:p>
    <w:p w14:paraId="3DC29609" w14:textId="77777777" w:rsidR="00F43B9E" w:rsidRPr="00D40BE3" w:rsidRDefault="00F43B9E" w:rsidP="00F43B9E">
      <w:pPr>
        <w:autoSpaceDE w:val="0"/>
        <w:autoSpaceDN w:val="0"/>
        <w:adjustRightInd w:val="0"/>
        <w:snapToGrid w:val="0"/>
        <w:spacing w:after="0"/>
        <w:jc w:val="left"/>
        <w:rPr>
          <w:rFonts w:eastAsia="Times New Roman"/>
          <w:lang w:bidi="en-US"/>
        </w:rPr>
      </w:pPr>
      <w:r w:rsidRPr="00D40BE3">
        <w:rPr>
          <w:rFonts w:eastAsia="Times New Roman"/>
          <w:i/>
          <w:lang w:bidi="en-US"/>
        </w:rPr>
        <w:t>Adopts</w:t>
      </w:r>
      <w:r w:rsidRPr="00D40BE3">
        <w:rPr>
          <w:rFonts w:eastAsia="Times New Roman"/>
          <w:lang w:bidi="en-US"/>
        </w:rPr>
        <w:t>, in accordance with Article 10 of the WCPFC Convention that:</w:t>
      </w:r>
    </w:p>
    <w:p w14:paraId="6D02ACE9" w14:textId="77777777" w:rsidR="00F43B9E" w:rsidRPr="00D40BE3" w:rsidRDefault="00F43B9E" w:rsidP="00F43B9E">
      <w:pPr>
        <w:autoSpaceDE w:val="0"/>
        <w:autoSpaceDN w:val="0"/>
        <w:adjustRightInd w:val="0"/>
        <w:snapToGrid w:val="0"/>
        <w:spacing w:after="0"/>
        <w:jc w:val="left"/>
        <w:rPr>
          <w:rFonts w:eastAsia="Times New Roman"/>
          <w:lang w:bidi="en-US"/>
        </w:rPr>
      </w:pPr>
    </w:p>
    <w:p w14:paraId="1AB0638D" w14:textId="77777777" w:rsidR="00F43B9E" w:rsidRPr="00D40BE3" w:rsidRDefault="00F43B9E" w:rsidP="00F43B9E">
      <w:pPr>
        <w:autoSpaceDE w:val="0"/>
        <w:autoSpaceDN w:val="0"/>
        <w:adjustRightInd w:val="0"/>
        <w:snapToGrid w:val="0"/>
        <w:spacing w:after="0"/>
        <w:jc w:val="left"/>
        <w:outlineLvl w:val="0"/>
        <w:rPr>
          <w:rFonts w:eastAsia="Times New Roman"/>
          <w:b/>
          <w:bCs/>
          <w:lang w:bidi="en-US"/>
        </w:rPr>
      </w:pPr>
      <w:r w:rsidRPr="00D40BE3">
        <w:rPr>
          <w:rFonts w:eastAsia="Times New Roman"/>
          <w:b/>
          <w:bCs/>
          <w:lang w:bidi="en-US"/>
        </w:rPr>
        <w:t>General Provision</w:t>
      </w:r>
    </w:p>
    <w:p w14:paraId="7BE7EA44" w14:textId="77777777" w:rsidR="00F43B9E" w:rsidRPr="00D40BE3" w:rsidRDefault="00F43B9E" w:rsidP="00F43B9E">
      <w:pPr>
        <w:autoSpaceDE w:val="0"/>
        <w:autoSpaceDN w:val="0"/>
        <w:adjustRightInd w:val="0"/>
        <w:snapToGrid w:val="0"/>
        <w:spacing w:after="0"/>
        <w:jc w:val="left"/>
        <w:rPr>
          <w:rFonts w:eastAsia="Times New Roman"/>
          <w:b/>
          <w:lang w:bidi="en-US"/>
        </w:rPr>
      </w:pPr>
    </w:p>
    <w:p w14:paraId="0B132EF0" w14:textId="77777777" w:rsidR="00F43B9E" w:rsidRPr="00D40BE3" w:rsidRDefault="00F43B9E" w:rsidP="00A02161">
      <w:pPr>
        <w:widowControl w:val="0"/>
        <w:numPr>
          <w:ilvl w:val="0"/>
          <w:numId w:val="12"/>
        </w:numPr>
        <w:autoSpaceDE w:val="0"/>
        <w:autoSpaceDN w:val="0"/>
        <w:adjustRightInd w:val="0"/>
        <w:snapToGrid w:val="0"/>
        <w:spacing w:after="0"/>
        <w:ind w:left="0" w:right="274" w:firstLine="0"/>
        <w:jc w:val="left"/>
        <w:rPr>
          <w:rFonts w:eastAsia="Times New Roman"/>
          <w:lang w:bidi="en-US"/>
        </w:rPr>
      </w:pPr>
      <w:r w:rsidRPr="00D40BE3">
        <w:rPr>
          <w:rFonts w:eastAsia="Times New Roman"/>
          <w:lang w:bidi="en-US"/>
        </w:rPr>
        <w:t>This conservation and management measure has been prepared to implement the Harvest Strategy for Pacific Bluefin Tuna Fisheries (Harvest Strategy 2017-02), and the Northern Committee shall periodically review</w:t>
      </w:r>
      <w:r w:rsidRPr="00D40BE3">
        <w:rPr>
          <w:rFonts w:eastAsia="Times New Roman"/>
          <w:spacing w:val="-6"/>
          <w:lang w:bidi="en-US"/>
        </w:rPr>
        <w:t xml:space="preserve"> </w:t>
      </w:r>
      <w:r w:rsidRPr="00D40BE3">
        <w:rPr>
          <w:rFonts w:eastAsia="Times New Roman"/>
          <w:lang w:bidi="en-US"/>
        </w:rPr>
        <w:t>and</w:t>
      </w:r>
      <w:r w:rsidRPr="00D40BE3">
        <w:rPr>
          <w:rFonts w:eastAsia="Times New Roman"/>
          <w:spacing w:val="-5"/>
          <w:lang w:bidi="en-US"/>
        </w:rPr>
        <w:t xml:space="preserve"> </w:t>
      </w:r>
      <w:r w:rsidRPr="00D40BE3">
        <w:rPr>
          <w:rFonts w:eastAsia="Times New Roman"/>
          <w:lang w:bidi="en-US"/>
        </w:rPr>
        <w:t>recommend</w:t>
      </w:r>
      <w:r w:rsidRPr="00D40BE3">
        <w:rPr>
          <w:rFonts w:eastAsia="Times New Roman"/>
          <w:spacing w:val="-5"/>
          <w:lang w:bidi="en-US"/>
        </w:rPr>
        <w:t xml:space="preserve"> </w:t>
      </w:r>
      <w:r w:rsidRPr="00D40BE3">
        <w:rPr>
          <w:rFonts w:eastAsia="Times New Roman"/>
          <w:lang w:bidi="en-US"/>
        </w:rPr>
        <w:t>revisions</w:t>
      </w:r>
      <w:r w:rsidRPr="00D40BE3">
        <w:rPr>
          <w:rFonts w:eastAsia="Times New Roman"/>
          <w:spacing w:val="-5"/>
          <w:lang w:bidi="en-US"/>
        </w:rPr>
        <w:t xml:space="preserve"> </w:t>
      </w:r>
      <w:r w:rsidRPr="00D40BE3">
        <w:rPr>
          <w:rFonts w:eastAsia="Times New Roman"/>
          <w:lang w:bidi="en-US"/>
        </w:rPr>
        <w:t>to</w:t>
      </w:r>
      <w:r w:rsidRPr="00D40BE3">
        <w:rPr>
          <w:rFonts w:eastAsia="Times New Roman"/>
          <w:spacing w:val="-4"/>
          <w:lang w:bidi="en-US"/>
        </w:rPr>
        <w:t xml:space="preserve"> </w:t>
      </w:r>
      <w:r w:rsidRPr="00D40BE3">
        <w:rPr>
          <w:rFonts w:eastAsia="Times New Roman"/>
          <w:lang w:bidi="en-US"/>
        </w:rPr>
        <w:t>this</w:t>
      </w:r>
      <w:r w:rsidRPr="00D40BE3">
        <w:rPr>
          <w:rFonts w:eastAsia="Times New Roman"/>
          <w:spacing w:val="-7"/>
          <w:lang w:bidi="en-US"/>
        </w:rPr>
        <w:t xml:space="preserve"> </w:t>
      </w:r>
      <w:r w:rsidRPr="00D40BE3">
        <w:rPr>
          <w:rFonts w:eastAsia="Times New Roman"/>
          <w:lang w:bidi="en-US"/>
        </w:rPr>
        <w:t>measure</w:t>
      </w:r>
      <w:r w:rsidRPr="00D40BE3">
        <w:rPr>
          <w:rFonts w:eastAsia="Times New Roman"/>
          <w:spacing w:val="-6"/>
          <w:lang w:bidi="en-US"/>
        </w:rPr>
        <w:t xml:space="preserve"> </w:t>
      </w:r>
      <w:r w:rsidRPr="00D40BE3">
        <w:rPr>
          <w:rFonts w:eastAsia="Times New Roman"/>
          <w:lang w:bidi="en-US"/>
        </w:rPr>
        <w:t>as</w:t>
      </w:r>
      <w:r w:rsidRPr="00D40BE3">
        <w:rPr>
          <w:rFonts w:eastAsia="Times New Roman"/>
          <w:spacing w:val="-5"/>
          <w:lang w:bidi="en-US"/>
        </w:rPr>
        <w:t xml:space="preserve"> </w:t>
      </w:r>
      <w:r w:rsidRPr="00D40BE3">
        <w:rPr>
          <w:rFonts w:eastAsia="Times New Roman"/>
          <w:lang w:bidi="en-US"/>
        </w:rPr>
        <w:t>needed</w:t>
      </w:r>
      <w:r w:rsidRPr="00D40BE3">
        <w:rPr>
          <w:rFonts w:eastAsia="Times New Roman"/>
          <w:spacing w:val="-5"/>
          <w:lang w:bidi="en-US"/>
        </w:rPr>
        <w:t xml:space="preserve"> </w:t>
      </w:r>
      <w:r w:rsidRPr="00D40BE3">
        <w:rPr>
          <w:rFonts w:eastAsia="Times New Roman"/>
          <w:lang w:bidi="en-US"/>
        </w:rPr>
        <w:t>to</w:t>
      </w:r>
      <w:r w:rsidRPr="00D40BE3">
        <w:rPr>
          <w:rFonts w:eastAsia="Times New Roman"/>
          <w:spacing w:val="-4"/>
          <w:lang w:bidi="en-US"/>
        </w:rPr>
        <w:t xml:space="preserve"> </w:t>
      </w:r>
      <w:r w:rsidRPr="00D40BE3">
        <w:rPr>
          <w:rFonts w:eastAsia="Times New Roman"/>
          <w:lang w:bidi="en-US"/>
        </w:rPr>
        <w:t>implement</w:t>
      </w:r>
      <w:r w:rsidRPr="00D40BE3">
        <w:rPr>
          <w:rFonts w:eastAsia="Times New Roman"/>
          <w:spacing w:val="-4"/>
          <w:lang w:bidi="en-US"/>
        </w:rPr>
        <w:t xml:space="preserve"> </w:t>
      </w:r>
      <w:r w:rsidRPr="00D40BE3">
        <w:rPr>
          <w:rFonts w:eastAsia="Times New Roman"/>
          <w:lang w:bidi="en-US"/>
        </w:rPr>
        <w:t>the</w:t>
      </w:r>
      <w:r w:rsidRPr="00D40BE3">
        <w:rPr>
          <w:rFonts w:eastAsia="Times New Roman"/>
          <w:spacing w:val="-6"/>
          <w:lang w:bidi="en-US"/>
        </w:rPr>
        <w:t xml:space="preserve"> </w:t>
      </w:r>
      <w:r w:rsidRPr="00D40BE3">
        <w:rPr>
          <w:rFonts w:eastAsia="Times New Roman"/>
          <w:lang w:bidi="en-US"/>
        </w:rPr>
        <w:t>Harvest Strategy.</w:t>
      </w:r>
    </w:p>
    <w:p w14:paraId="79FC66F4" w14:textId="77777777" w:rsidR="00F43B9E" w:rsidRPr="00D40BE3" w:rsidRDefault="00F43B9E" w:rsidP="00F43B9E">
      <w:pPr>
        <w:autoSpaceDE w:val="0"/>
        <w:autoSpaceDN w:val="0"/>
        <w:adjustRightInd w:val="0"/>
        <w:snapToGrid w:val="0"/>
        <w:spacing w:after="0"/>
        <w:jc w:val="left"/>
        <w:rPr>
          <w:rFonts w:eastAsia="Times New Roman"/>
          <w:lang w:bidi="en-US"/>
        </w:rPr>
      </w:pPr>
    </w:p>
    <w:p w14:paraId="6306A091" w14:textId="77777777" w:rsidR="00F43B9E" w:rsidRPr="00D40BE3" w:rsidRDefault="00F43B9E" w:rsidP="00F43B9E">
      <w:pPr>
        <w:autoSpaceDE w:val="0"/>
        <w:autoSpaceDN w:val="0"/>
        <w:adjustRightInd w:val="0"/>
        <w:snapToGrid w:val="0"/>
        <w:spacing w:after="0"/>
        <w:jc w:val="left"/>
        <w:outlineLvl w:val="0"/>
        <w:rPr>
          <w:rFonts w:eastAsia="Times New Roman"/>
          <w:b/>
          <w:bCs/>
          <w:lang w:bidi="en-US"/>
        </w:rPr>
      </w:pPr>
      <w:r w:rsidRPr="00D40BE3">
        <w:rPr>
          <w:rFonts w:eastAsia="Times New Roman"/>
          <w:b/>
          <w:bCs/>
          <w:lang w:bidi="en-US"/>
        </w:rPr>
        <w:t>Management measures</w:t>
      </w:r>
    </w:p>
    <w:p w14:paraId="104AB352" w14:textId="77777777" w:rsidR="00F43B9E" w:rsidRPr="00D40BE3" w:rsidRDefault="00F43B9E" w:rsidP="00F43B9E">
      <w:pPr>
        <w:autoSpaceDE w:val="0"/>
        <w:autoSpaceDN w:val="0"/>
        <w:adjustRightInd w:val="0"/>
        <w:snapToGrid w:val="0"/>
        <w:spacing w:after="0"/>
        <w:jc w:val="left"/>
        <w:rPr>
          <w:rFonts w:eastAsia="Times New Roman"/>
          <w:b/>
          <w:lang w:bidi="en-US"/>
        </w:rPr>
      </w:pPr>
    </w:p>
    <w:p w14:paraId="1CCDFFB2" w14:textId="77777777" w:rsidR="00F43B9E" w:rsidRPr="00D40BE3" w:rsidRDefault="00F43B9E" w:rsidP="00A02161">
      <w:pPr>
        <w:widowControl w:val="0"/>
        <w:numPr>
          <w:ilvl w:val="0"/>
          <w:numId w:val="10"/>
        </w:numPr>
        <w:autoSpaceDE w:val="0"/>
        <w:autoSpaceDN w:val="0"/>
        <w:adjustRightInd w:val="0"/>
        <w:snapToGrid w:val="0"/>
        <w:spacing w:after="0"/>
        <w:ind w:left="0" w:right="272" w:firstLine="0"/>
        <w:jc w:val="left"/>
        <w:rPr>
          <w:rFonts w:eastAsia="Times New Roman"/>
          <w:lang w:bidi="en-US"/>
        </w:rPr>
      </w:pPr>
      <w:r w:rsidRPr="00D40BE3">
        <w:rPr>
          <w:rFonts w:eastAsia="Times New Roman"/>
          <w:lang w:bidi="en-US"/>
        </w:rPr>
        <w:t>CCMs shall take measures necessary to ensure</w:t>
      </w:r>
      <w:r w:rsidRPr="00D40BE3">
        <w:rPr>
          <w:rFonts w:eastAsia="Times New Roman"/>
          <w:spacing w:val="-9"/>
          <w:lang w:bidi="en-US"/>
        </w:rPr>
        <w:t xml:space="preserve"> </w:t>
      </w:r>
      <w:proofErr w:type="spellStart"/>
      <w:r w:rsidRPr="00D40BE3">
        <w:rPr>
          <w:rFonts w:eastAsia="Times New Roman"/>
          <w:lang w:bidi="en-US"/>
        </w:rPr>
        <w:t>that</w:t>
      </w:r>
      <w:del w:id="89" w:author="松島　博英" w:date="2020-08-24T20:43:00Z">
        <w:r w:rsidRPr="00D40BE3" w:rsidDel="00AC7FD6">
          <w:rPr>
            <w:rFonts w:eastAsia="Times New Roman"/>
            <w:lang w:bidi="en-US"/>
          </w:rPr>
          <w:delText>:</w:delText>
        </w:r>
      </w:del>
      <w:del w:id="90" w:author="松島　博英" w:date="2020-08-31T17:23:00Z">
        <w:r w:rsidRPr="00D40BE3" w:rsidDel="00F86976">
          <w:rPr>
            <w:rFonts w:eastAsia="Times New Roman"/>
            <w:lang w:bidi="en-US"/>
          </w:rPr>
          <w:delText xml:space="preserve">(1) </w:delText>
        </w:r>
      </w:del>
      <w:del w:id="91" w:author="松島　博英" w:date="2020-08-24T20:44:00Z">
        <w:r w:rsidRPr="00D40BE3" w:rsidDel="00AC7FD6">
          <w:rPr>
            <w:rFonts w:eastAsia="Times New Roman"/>
            <w:lang w:bidi="en-US"/>
          </w:rPr>
          <w:delText>T</w:delText>
        </w:r>
      </w:del>
      <w:ins w:id="92" w:author="松島　博英" w:date="2020-08-24T20:44:00Z">
        <w:r w:rsidRPr="00D40BE3">
          <w:rPr>
            <w:rFonts w:eastAsia="Times New Roman"/>
            <w:lang w:bidi="en-US"/>
          </w:rPr>
          <w:t>t</w:t>
        </w:r>
      </w:ins>
      <w:r w:rsidRPr="00D40BE3">
        <w:rPr>
          <w:rFonts w:eastAsia="Times New Roman"/>
          <w:lang w:bidi="en-US"/>
        </w:rPr>
        <w:t>otal</w:t>
      </w:r>
      <w:proofErr w:type="spellEnd"/>
      <w:r w:rsidRPr="00D40BE3">
        <w:rPr>
          <w:rFonts w:eastAsia="Times New Roman"/>
          <w:lang w:bidi="en-US"/>
        </w:rPr>
        <w:t xml:space="preserve"> fishing effort by their vessel fishing for Pacific bluefin tuna in the area north of the 20° N shall stay below the 2002–2004 annual average</w:t>
      </w:r>
      <w:r w:rsidRPr="00D40BE3">
        <w:rPr>
          <w:rFonts w:eastAsia="Times New Roman"/>
          <w:spacing w:val="-39"/>
          <w:lang w:bidi="en-US"/>
        </w:rPr>
        <w:t xml:space="preserve"> </w:t>
      </w:r>
      <w:r w:rsidRPr="00D40BE3">
        <w:rPr>
          <w:rFonts w:eastAsia="Times New Roman"/>
          <w:lang w:bidi="en-US"/>
        </w:rPr>
        <w:t>levels.</w:t>
      </w:r>
    </w:p>
    <w:p w14:paraId="25D71E44" w14:textId="77777777" w:rsidR="00F43B9E" w:rsidRPr="00D40BE3" w:rsidRDefault="00F43B9E" w:rsidP="00F43B9E">
      <w:pPr>
        <w:autoSpaceDE w:val="0"/>
        <w:autoSpaceDN w:val="0"/>
        <w:adjustRightInd w:val="0"/>
        <w:snapToGrid w:val="0"/>
        <w:spacing w:after="0"/>
        <w:ind w:left="820" w:right="272"/>
        <w:jc w:val="left"/>
        <w:rPr>
          <w:rFonts w:eastAsia="Times New Roman"/>
          <w:lang w:bidi="en-US"/>
        </w:rPr>
      </w:pPr>
    </w:p>
    <w:p w14:paraId="48B0DEEF" w14:textId="77777777" w:rsidR="00F43B9E" w:rsidRPr="00D40BE3" w:rsidRDefault="00F43B9E" w:rsidP="00A02161">
      <w:pPr>
        <w:pStyle w:val="ListParagraph"/>
        <w:widowControl w:val="0"/>
        <w:numPr>
          <w:ilvl w:val="0"/>
          <w:numId w:val="10"/>
        </w:numPr>
        <w:autoSpaceDE w:val="0"/>
        <w:autoSpaceDN w:val="0"/>
        <w:adjustRightInd w:val="0"/>
        <w:snapToGrid w:val="0"/>
        <w:spacing w:after="0"/>
        <w:ind w:left="786" w:right="272" w:hanging="786"/>
        <w:jc w:val="left"/>
        <w:rPr>
          <w:ins w:id="93" w:author="松島　博英" w:date="2020-08-24T20:52:00Z"/>
          <w:rFonts w:eastAsia="Times New Roman"/>
          <w:lang w:bidi="en-US"/>
        </w:rPr>
      </w:pPr>
    </w:p>
    <w:p w14:paraId="4465548F" w14:textId="77777777" w:rsidR="00F43B9E" w:rsidRPr="00D40BE3" w:rsidRDefault="00F43B9E" w:rsidP="00F43B9E">
      <w:pPr>
        <w:autoSpaceDE w:val="0"/>
        <w:autoSpaceDN w:val="0"/>
        <w:adjustRightInd w:val="0"/>
        <w:snapToGrid w:val="0"/>
        <w:spacing w:after="0"/>
        <w:ind w:right="272"/>
        <w:jc w:val="left"/>
        <w:rPr>
          <w:rFonts w:eastAsia="Times New Roman"/>
          <w:lang w:bidi="en-US"/>
        </w:rPr>
      </w:pPr>
      <w:del w:id="94" w:author="松島　博英" w:date="2020-08-31T17:23:00Z">
        <w:r w:rsidRPr="00D40BE3" w:rsidDel="00F86976">
          <w:rPr>
            <w:rFonts w:eastAsia="Times New Roman"/>
            <w:lang w:bidi="en-US"/>
          </w:rPr>
          <w:delText xml:space="preserve">(2) </w:delText>
        </w:r>
      </w:del>
      <w:ins w:id="95" w:author="松島　博英" w:date="2020-08-24T20:47:00Z">
        <w:r w:rsidRPr="00D40BE3">
          <w:rPr>
            <w:rFonts w:eastAsia="Times New Roman"/>
            <w:lang w:bidi="en-US"/>
          </w:rPr>
          <w:t>Japan, Korea and Chines</w:t>
        </w:r>
      </w:ins>
      <w:ins w:id="96" w:author="松島　博英" w:date="2020-09-03T16:29:00Z">
        <w:r w:rsidRPr="00D40BE3">
          <w:rPr>
            <w:rFonts w:eastAsia="Times New Roman"/>
            <w:lang w:bidi="en-US"/>
          </w:rPr>
          <w:t>e</w:t>
        </w:r>
      </w:ins>
      <w:ins w:id="97" w:author="松島　博英" w:date="2020-08-24T20:47:00Z">
        <w:r w:rsidRPr="00D40BE3">
          <w:rPr>
            <w:rFonts w:eastAsia="Times New Roman"/>
            <w:lang w:bidi="en-US"/>
          </w:rPr>
          <w:t xml:space="preserve"> Taipei shall, respectively, take measures necessary </w:t>
        </w:r>
      </w:ins>
      <w:ins w:id="98" w:author="松島　博英" w:date="2020-08-24T20:48:00Z">
        <w:r w:rsidRPr="00D40BE3">
          <w:rPr>
            <w:rFonts w:eastAsia="Times New Roman"/>
            <w:lang w:bidi="en-US"/>
          </w:rPr>
          <w:t>to ensure that its</w:t>
        </w:r>
      </w:ins>
      <w:del w:id="99" w:author="松島　博英" w:date="2020-08-24T20:48:00Z">
        <w:r w:rsidRPr="00D40BE3" w:rsidDel="00AC7FD6">
          <w:rPr>
            <w:rFonts w:eastAsia="Times New Roman"/>
            <w:lang w:bidi="en-US"/>
          </w:rPr>
          <w:delText>All</w:delText>
        </w:r>
      </w:del>
      <w:r w:rsidRPr="00D40BE3">
        <w:rPr>
          <w:rFonts w:eastAsia="Times New Roman"/>
          <w:spacing w:val="-4"/>
          <w:lang w:bidi="en-US"/>
        </w:rPr>
        <w:t xml:space="preserve"> </w:t>
      </w:r>
      <w:r w:rsidRPr="00D40BE3">
        <w:rPr>
          <w:rFonts w:eastAsia="Times New Roman"/>
          <w:lang w:bidi="en-US"/>
        </w:rPr>
        <w:t>catches</w:t>
      </w:r>
      <w:r w:rsidRPr="00D40BE3">
        <w:rPr>
          <w:rFonts w:eastAsia="Times New Roman"/>
          <w:spacing w:val="-4"/>
          <w:lang w:bidi="en-US"/>
        </w:rPr>
        <w:t xml:space="preserve"> </w:t>
      </w:r>
      <w:r w:rsidRPr="00D40BE3">
        <w:rPr>
          <w:rFonts w:eastAsia="Times New Roman"/>
          <w:lang w:bidi="en-US"/>
        </w:rPr>
        <w:t>of</w:t>
      </w:r>
      <w:r w:rsidRPr="00D40BE3">
        <w:rPr>
          <w:rFonts w:eastAsia="Times New Roman"/>
          <w:spacing w:val="-4"/>
          <w:lang w:bidi="en-US"/>
        </w:rPr>
        <w:t xml:space="preserve"> </w:t>
      </w:r>
      <w:r w:rsidRPr="00D40BE3">
        <w:rPr>
          <w:rFonts w:eastAsia="Times New Roman"/>
          <w:lang w:bidi="en-US"/>
        </w:rPr>
        <w:t>Pacific</w:t>
      </w:r>
      <w:r w:rsidRPr="00D40BE3">
        <w:rPr>
          <w:rFonts w:eastAsia="Times New Roman"/>
          <w:spacing w:val="-4"/>
          <w:lang w:bidi="en-US"/>
        </w:rPr>
        <w:t xml:space="preserve"> </w:t>
      </w:r>
      <w:r w:rsidRPr="00D40BE3">
        <w:rPr>
          <w:rFonts w:eastAsia="Times New Roman"/>
          <w:lang w:bidi="en-US"/>
        </w:rPr>
        <w:t>bluefin</w:t>
      </w:r>
      <w:r w:rsidRPr="00D40BE3">
        <w:rPr>
          <w:rFonts w:eastAsia="Times New Roman"/>
          <w:spacing w:val="-4"/>
          <w:lang w:bidi="en-US"/>
        </w:rPr>
        <w:t xml:space="preserve"> </w:t>
      </w:r>
      <w:r w:rsidRPr="00D40BE3">
        <w:rPr>
          <w:rFonts w:eastAsia="Times New Roman"/>
          <w:lang w:bidi="en-US"/>
        </w:rPr>
        <w:t>tuna</w:t>
      </w:r>
      <w:r w:rsidRPr="00D40BE3">
        <w:rPr>
          <w:rFonts w:eastAsia="Times New Roman"/>
          <w:spacing w:val="-4"/>
          <w:lang w:bidi="en-US"/>
        </w:rPr>
        <w:t xml:space="preserve"> </w:t>
      </w:r>
      <w:r w:rsidRPr="00D40BE3">
        <w:rPr>
          <w:rFonts w:eastAsia="Times New Roman"/>
          <w:lang w:bidi="en-US"/>
        </w:rPr>
        <w:t>less</w:t>
      </w:r>
      <w:r w:rsidRPr="00D40BE3">
        <w:rPr>
          <w:rFonts w:eastAsia="Times New Roman"/>
          <w:spacing w:val="-4"/>
          <w:lang w:bidi="en-US"/>
        </w:rPr>
        <w:t xml:space="preserve"> </w:t>
      </w:r>
      <w:r w:rsidRPr="00D40BE3">
        <w:rPr>
          <w:rFonts w:eastAsia="Times New Roman"/>
          <w:lang w:bidi="en-US"/>
        </w:rPr>
        <w:t>than</w:t>
      </w:r>
      <w:r w:rsidRPr="00D40BE3">
        <w:rPr>
          <w:rFonts w:eastAsia="Times New Roman"/>
          <w:spacing w:val="-4"/>
          <w:lang w:bidi="en-US"/>
        </w:rPr>
        <w:t xml:space="preserve"> </w:t>
      </w:r>
      <w:r w:rsidRPr="00D40BE3">
        <w:rPr>
          <w:rFonts w:eastAsia="Times New Roman"/>
          <w:lang w:bidi="en-US"/>
        </w:rPr>
        <w:t>30</w:t>
      </w:r>
      <w:r w:rsidRPr="00D40BE3">
        <w:rPr>
          <w:rFonts w:eastAsia="Times New Roman"/>
          <w:spacing w:val="-4"/>
          <w:lang w:bidi="en-US"/>
        </w:rPr>
        <w:t xml:space="preserve"> </w:t>
      </w:r>
      <w:r w:rsidRPr="00D40BE3">
        <w:rPr>
          <w:rFonts w:eastAsia="Times New Roman"/>
          <w:lang w:bidi="en-US"/>
        </w:rPr>
        <w:t>kg</w:t>
      </w:r>
      <w:r w:rsidRPr="00D40BE3">
        <w:rPr>
          <w:rFonts w:eastAsia="Times New Roman"/>
          <w:spacing w:val="-6"/>
          <w:lang w:bidi="en-US"/>
        </w:rPr>
        <w:t xml:space="preserve"> </w:t>
      </w:r>
      <w:ins w:id="100" w:author="松島　博英" w:date="2020-08-24T20:48:00Z">
        <w:r w:rsidRPr="00D40BE3">
          <w:rPr>
            <w:rFonts w:eastAsia="Times New Roman"/>
            <w:spacing w:val="-6"/>
            <w:lang w:bidi="en-US"/>
          </w:rPr>
          <w:t xml:space="preserve">and </w:t>
        </w:r>
      </w:ins>
      <w:ins w:id="101" w:author="松島　博英" w:date="2020-08-24T20:49:00Z">
        <w:r w:rsidRPr="00D40BE3">
          <w:rPr>
            <w:rFonts w:eastAsia="Times New Roman"/>
            <w:spacing w:val="-6"/>
            <w:lang w:bidi="en-US"/>
          </w:rPr>
          <w:t xml:space="preserve">Pacific bluefin tuna 30 kg or larger </w:t>
        </w:r>
      </w:ins>
      <w:r w:rsidRPr="00D40BE3">
        <w:rPr>
          <w:rFonts w:eastAsia="Times New Roman"/>
          <w:lang w:bidi="en-US"/>
        </w:rPr>
        <w:t>shall</w:t>
      </w:r>
      <w:del w:id="102" w:author="松島　博英" w:date="2020-08-24T20:49:00Z">
        <w:r w:rsidRPr="00D40BE3" w:rsidDel="00AC7FD6">
          <w:rPr>
            <w:rFonts w:eastAsia="Times New Roman"/>
            <w:spacing w:val="-4"/>
            <w:lang w:bidi="en-US"/>
          </w:rPr>
          <w:delText xml:space="preserve"> </w:delText>
        </w:r>
        <w:r w:rsidRPr="00D40BE3" w:rsidDel="00AC7FD6">
          <w:rPr>
            <w:rFonts w:eastAsia="Times New Roman"/>
            <w:lang w:bidi="en-US"/>
          </w:rPr>
          <w:delText>be</w:delText>
        </w:r>
        <w:r w:rsidRPr="00D40BE3" w:rsidDel="00AC7FD6">
          <w:rPr>
            <w:rFonts w:eastAsia="Times New Roman"/>
            <w:spacing w:val="-5"/>
            <w:lang w:bidi="en-US"/>
          </w:rPr>
          <w:delText xml:space="preserve"> </w:delText>
        </w:r>
        <w:r w:rsidRPr="00D40BE3" w:rsidDel="00AC7FD6">
          <w:rPr>
            <w:rFonts w:eastAsia="Times New Roman"/>
            <w:lang w:bidi="en-US"/>
          </w:rPr>
          <w:delText>reduced</w:delText>
        </w:r>
        <w:r w:rsidRPr="00D40BE3" w:rsidDel="00AC7FD6">
          <w:rPr>
            <w:rFonts w:eastAsia="Times New Roman"/>
            <w:spacing w:val="-4"/>
            <w:lang w:bidi="en-US"/>
          </w:rPr>
          <w:delText xml:space="preserve"> </w:delText>
        </w:r>
        <w:r w:rsidRPr="00D40BE3" w:rsidDel="00AC7FD6">
          <w:rPr>
            <w:rFonts w:eastAsia="Times New Roman"/>
            <w:lang w:bidi="en-US"/>
          </w:rPr>
          <w:delText>to</w:delText>
        </w:r>
        <w:r w:rsidRPr="00D40BE3" w:rsidDel="00AC7FD6">
          <w:rPr>
            <w:rFonts w:eastAsia="Times New Roman"/>
            <w:spacing w:val="-4"/>
            <w:lang w:bidi="en-US"/>
          </w:rPr>
          <w:delText xml:space="preserve"> </w:delText>
        </w:r>
        <w:r w:rsidRPr="00D40BE3" w:rsidDel="00AC7FD6">
          <w:rPr>
            <w:rFonts w:eastAsia="Times New Roman"/>
            <w:lang w:bidi="en-US"/>
          </w:rPr>
          <w:delText>50%</w:delText>
        </w:r>
        <w:r w:rsidRPr="00D40BE3" w:rsidDel="00AC7FD6">
          <w:rPr>
            <w:rFonts w:eastAsia="Times New Roman"/>
            <w:spacing w:val="-5"/>
            <w:lang w:bidi="en-US"/>
          </w:rPr>
          <w:delText xml:space="preserve"> </w:delText>
        </w:r>
        <w:r w:rsidRPr="00D40BE3" w:rsidDel="00AC7FD6">
          <w:rPr>
            <w:rFonts w:eastAsia="Times New Roman"/>
            <w:lang w:bidi="en-US"/>
          </w:rPr>
          <w:delText>of</w:delText>
        </w:r>
        <w:r w:rsidRPr="00D40BE3" w:rsidDel="00AC7FD6">
          <w:rPr>
            <w:rFonts w:eastAsia="Times New Roman"/>
            <w:spacing w:val="-5"/>
            <w:lang w:bidi="en-US"/>
          </w:rPr>
          <w:delText xml:space="preserve"> </w:delText>
        </w:r>
        <w:r w:rsidRPr="00D40BE3" w:rsidDel="00AC7FD6">
          <w:rPr>
            <w:rFonts w:eastAsia="Times New Roman"/>
            <w:lang w:bidi="en-US"/>
          </w:rPr>
          <w:delText>the</w:delText>
        </w:r>
        <w:r w:rsidRPr="00D40BE3" w:rsidDel="00AC7FD6">
          <w:rPr>
            <w:rFonts w:eastAsia="Times New Roman"/>
            <w:spacing w:val="-4"/>
            <w:lang w:bidi="en-US"/>
          </w:rPr>
          <w:delText xml:space="preserve"> </w:delText>
        </w:r>
        <w:r w:rsidRPr="00D40BE3" w:rsidDel="00AC7FD6">
          <w:rPr>
            <w:rFonts w:eastAsia="Times New Roman"/>
            <w:lang w:bidi="en-US"/>
          </w:rPr>
          <w:delText>2002– 2004 annual average levels</w:delText>
        </w:r>
      </w:del>
      <w:ins w:id="103" w:author="松島　博英" w:date="2020-08-24T20:49:00Z">
        <w:r w:rsidRPr="00D40BE3">
          <w:rPr>
            <w:rFonts w:eastAsia="Times New Roman"/>
            <w:lang w:bidi="en-US"/>
          </w:rPr>
          <w:t xml:space="preserve"> not exceed the following levels</w:t>
        </w:r>
      </w:ins>
      <w:r w:rsidRPr="00D40BE3">
        <w:rPr>
          <w:rFonts w:eastAsia="Times New Roman"/>
          <w:lang w:bidi="en-US"/>
        </w:rPr>
        <w:t>.</w:t>
      </w:r>
      <w:del w:id="104" w:author="松島　博英" w:date="2020-08-24T20:52:00Z">
        <w:r w:rsidRPr="00D40BE3" w:rsidDel="00AC7FD6">
          <w:rPr>
            <w:rFonts w:eastAsia="Times New Roman"/>
            <w:lang w:bidi="en-US"/>
          </w:rPr>
          <w:delText xml:space="preserve"> Any overage or underage of the catch limit shall be deducted from or may be added to the catch limit for the following</w:delText>
        </w:r>
        <w:r w:rsidRPr="00D40BE3" w:rsidDel="00AC7FD6">
          <w:rPr>
            <w:rFonts w:eastAsia="Times New Roman"/>
            <w:spacing w:val="-9"/>
            <w:lang w:bidi="en-US"/>
          </w:rPr>
          <w:delText xml:space="preserve"> </w:delText>
        </w:r>
        <w:r w:rsidRPr="00D40BE3" w:rsidDel="00AC7FD6">
          <w:rPr>
            <w:rFonts w:eastAsia="Times New Roman"/>
            <w:lang w:bidi="en-US"/>
          </w:rPr>
          <w:delText>year. The maximum underage that a CCM may carry over in any given year shall not exceed 5% of its annual initial catch limit.</w:delText>
        </w:r>
        <w:r w:rsidRPr="00D40BE3" w:rsidDel="00AC7FD6">
          <w:rPr>
            <w:vertAlign w:val="superscript"/>
            <w:lang w:bidi="en-US"/>
          </w:rPr>
          <w:footnoteReference w:id="3"/>
        </w:r>
      </w:del>
      <w:r w:rsidRPr="00D40BE3">
        <w:rPr>
          <w:rFonts w:eastAsia="Times New Roman"/>
          <w:lang w:bidi="en-US"/>
        </w:rPr>
        <w:t xml:space="preserve"> </w:t>
      </w:r>
    </w:p>
    <w:p w14:paraId="7E69D4B4" w14:textId="77777777" w:rsidR="00F43B9E" w:rsidRPr="00D40BE3" w:rsidRDefault="00F43B9E" w:rsidP="00F43B9E">
      <w:pPr>
        <w:tabs>
          <w:tab w:val="left" w:pos="284"/>
        </w:tabs>
        <w:autoSpaceDE w:val="0"/>
        <w:autoSpaceDN w:val="0"/>
        <w:adjustRightInd w:val="0"/>
        <w:snapToGrid w:val="0"/>
        <w:spacing w:after="0"/>
        <w:ind w:leftChars="129" w:left="996" w:hanging="712"/>
        <w:jc w:val="left"/>
        <w:rPr>
          <w:rFonts w:eastAsia="MS Mincho"/>
          <w:lang w:bidi="en-US"/>
        </w:rPr>
      </w:pPr>
    </w:p>
    <w:p w14:paraId="3D11E6AA" w14:textId="77777777" w:rsidR="00F43B9E" w:rsidRPr="00D40BE3" w:rsidRDefault="00F43B9E" w:rsidP="00F43B9E">
      <w:pPr>
        <w:tabs>
          <w:tab w:val="left" w:pos="1001"/>
        </w:tabs>
        <w:adjustRightInd w:val="0"/>
        <w:snapToGrid w:val="0"/>
        <w:spacing w:after="0"/>
        <w:ind w:right="270"/>
      </w:pPr>
      <w:ins w:id="113" w:author="松島　博英 [2]" w:date="2019-07-29T18:32:00Z">
        <w:r w:rsidRPr="00D40BE3">
          <w:lastRenderedPageBreak/>
          <w:t>[Pacific bluefin tuna less than 30kg]</w:t>
        </w:r>
      </w:ins>
    </w:p>
    <w:tbl>
      <w:tblPr>
        <w:tblStyle w:val="TableGrid"/>
        <w:tblW w:w="0" w:type="auto"/>
        <w:tblLook w:val="04A0" w:firstRow="1" w:lastRow="0" w:firstColumn="1" w:lastColumn="0" w:noHBand="0" w:noVBand="1"/>
      </w:tblPr>
      <w:tblGrid>
        <w:gridCol w:w="4674"/>
        <w:gridCol w:w="4676"/>
      </w:tblGrid>
      <w:tr w:rsidR="00F43B9E" w:rsidRPr="00D40BE3" w14:paraId="36FC7B6A" w14:textId="77777777" w:rsidTr="00F43B9E">
        <w:trPr>
          <w:ins w:id="114" w:author="松島　博英 [2]" w:date="2019-07-29T18:32:00Z"/>
        </w:trPr>
        <w:tc>
          <w:tcPr>
            <w:tcW w:w="4909" w:type="dxa"/>
          </w:tcPr>
          <w:p w14:paraId="72CAE989" w14:textId="77777777" w:rsidR="00F43B9E" w:rsidRPr="00D40BE3" w:rsidRDefault="00F43B9E" w:rsidP="00F43B9E">
            <w:pPr>
              <w:pStyle w:val="BodyText"/>
              <w:adjustRightInd w:val="0"/>
              <w:snapToGrid w:val="0"/>
              <w:spacing w:after="0"/>
              <w:rPr>
                <w:ins w:id="115" w:author="松島　博英 [2]" w:date="2019-07-29T18:32:00Z"/>
                <w:szCs w:val="22"/>
              </w:rPr>
            </w:pPr>
          </w:p>
        </w:tc>
        <w:tc>
          <w:tcPr>
            <w:tcW w:w="4909" w:type="dxa"/>
          </w:tcPr>
          <w:p w14:paraId="6D6E2E8B" w14:textId="77777777" w:rsidR="00F43B9E" w:rsidRPr="00D40BE3" w:rsidRDefault="00F43B9E" w:rsidP="00F43B9E">
            <w:pPr>
              <w:pStyle w:val="BodyText"/>
              <w:adjustRightInd w:val="0"/>
              <w:snapToGrid w:val="0"/>
              <w:spacing w:after="0"/>
              <w:rPr>
                <w:ins w:id="116" w:author="松島　博英 [2]" w:date="2019-07-29T18:32:00Z"/>
                <w:rFonts w:eastAsiaTheme="minorEastAsia"/>
                <w:szCs w:val="22"/>
                <w:lang w:eastAsia="ja-JP"/>
              </w:rPr>
            </w:pPr>
            <w:ins w:id="117" w:author="松島　博英" w:date="2020-08-24T20:55:00Z">
              <w:r w:rsidRPr="00D40BE3">
                <w:rPr>
                  <w:rFonts w:eastAsiaTheme="minorEastAsia"/>
                  <w:szCs w:val="22"/>
                  <w:lang w:eastAsia="ja-JP"/>
                </w:rPr>
                <w:t>2021</w:t>
              </w:r>
            </w:ins>
          </w:p>
        </w:tc>
      </w:tr>
      <w:tr w:rsidR="00F43B9E" w:rsidRPr="00D40BE3" w14:paraId="387749A0" w14:textId="77777777" w:rsidTr="00F43B9E">
        <w:trPr>
          <w:ins w:id="118" w:author="松島　博英 [2]" w:date="2019-07-29T18:32:00Z"/>
        </w:trPr>
        <w:tc>
          <w:tcPr>
            <w:tcW w:w="4909" w:type="dxa"/>
          </w:tcPr>
          <w:p w14:paraId="0F176129" w14:textId="77777777" w:rsidR="00F43B9E" w:rsidRPr="00D40BE3" w:rsidRDefault="00F43B9E" w:rsidP="00F43B9E">
            <w:pPr>
              <w:pStyle w:val="BodyText"/>
              <w:adjustRightInd w:val="0"/>
              <w:snapToGrid w:val="0"/>
              <w:spacing w:after="0"/>
              <w:rPr>
                <w:ins w:id="119" w:author="松島　博英 [2]" w:date="2019-07-29T18:32:00Z"/>
                <w:rFonts w:eastAsiaTheme="minorEastAsia"/>
                <w:szCs w:val="22"/>
                <w:lang w:eastAsia="ja-JP"/>
              </w:rPr>
            </w:pPr>
            <w:ins w:id="120" w:author="松島　博英 [2]" w:date="2019-07-29T18:32:00Z">
              <w:r w:rsidRPr="00D40BE3">
                <w:rPr>
                  <w:rFonts w:eastAsiaTheme="minorEastAsia"/>
                  <w:szCs w:val="22"/>
                  <w:lang w:eastAsia="ja-JP"/>
                </w:rPr>
                <w:t>Japan</w:t>
              </w:r>
            </w:ins>
          </w:p>
        </w:tc>
        <w:tc>
          <w:tcPr>
            <w:tcW w:w="4909" w:type="dxa"/>
          </w:tcPr>
          <w:p w14:paraId="0EF71898" w14:textId="77777777" w:rsidR="00F43B9E" w:rsidRPr="00D40BE3" w:rsidRDefault="00F43B9E" w:rsidP="00F43B9E">
            <w:pPr>
              <w:pStyle w:val="BodyText"/>
              <w:adjustRightInd w:val="0"/>
              <w:snapToGrid w:val="0"/>
              <w:spacing w:after="0"/>
              <w:rPr>
                <w:ins w:id="121" w:author="松島　博英 [2]" w:date="2019-07-29T18:32:00Z"/>
                <w:rFonts w:eastAsiaTheme="minorEastAsia"/>
                <w:szCs w:val="22"/>
                <w:lang w:eastAsia="ja-JP"/>
              </w:rPr>
            </w:pPr>
            <w:ins w:id="122" w:author="松島　博英 [2]" w:date="2019-07-29T18:32:00Z">
              <w:r w:rsidRPr="00D40BE3">
                <w:rPr>
                  <w:rFonts w:eastAsiaTheme="minorEastAsia"/>
                  <w:szCs w:val="22"/>
                  <w:lang w:eastAsia="ja-JP"/>
                </w:rPr>
                <w:t>X metric ton</w:t>
              </w:r>
            </w:ins>
          </w:p>
        </w:tc>
      </w:tr>
      <w:tr w:rsidR="00F43B9E" w:rsidRPr="00D40BE3" w14:paraId="220A2720" w14:textId="77777777" w:rsidTr="00F43B9E">
        <w:trPr>
          <w:ins w:id="123" w:author="松島　博英 [2]" w:date="2019-07-29T18:32:00Z"/>
        </w:trPr>
        <w:tc>
          <w:tcPr>
            <w:tcW w:w="4909" w:type="dxa"/>
          </w:tcPr>
          <w:p w14:paraId="535040C3" w14:textId="77777777" w:rsidR="00F43B9E" w:rsidRPr="00D40BE3" w:rsidRDefault="00F43B9E" w:rsidP="00F43B9E">
            <w:pPr>
              <w:pStyle w:val="BodyText"/>
              <w:adjustRightInd w:val="0"/>
              <w:snapToGrid w:val="0"/>
              <w:spacing w:after="0"/>
              <w:ind w:left="150" w:hangingChars="68" w:hanging="150"/>
              <w:rPr>
                <w:ins w:id="124" w:author="松島　博英 [2]" w:date="2019-07-29T18:32:00Z"/>
                <w:rFonts w:eastAsiaTheme="minorEastAsia"/>
                <w:szCs w:val="22"/>
                <w:lang w:eastAsia="ja-JP"/>
              </w:rPr>
            </w:pPr>
            <w:ins w:id="125" w:author="松島　博英 [2]" w:date="2019-07-29T18:32:00Z">
              <w:r w:rsidRPr="00D40BE3">
                <w:rPr>
                  <w:rFonts w:eastAsiaTheme="minorEastAsia"/>
                  <w:szCs w:val="22"/>
                  <w:lang w:eastAsia="ja-JP"/>
                </w:rPr>
                <w:t>Korea</w:t>
              </w:r>
            </w:ins>
          </w:p>
        </w:tc>
        <w:tc>
          <w:tcPr>
            <w:tcW w:w="4909" w:type="dxa"/>
          </w:tcPr>
          <w:p w14:paraId="48D1572D" w14:textId="77777777" w:rsidR="00F43B9E" w:rsidRPr="00D40BE3" w:rsidRDefault="00F43B9E" w:rsidP="00F43B9E">
            <w:pPr>
              <w:pStyle w:val="BodyText"/>
              <w:adjustRightInd w:val="0"/>
              <w:snapToGrid w:val="0"/>
              <w:spacing w:after="0"/>
              <w:rPr>
                <w:ins w:id="126" w:author="松島　博英 [2]" w:date="2019-07-29T18:32:00Z"/>
                <w:rFonts w:eastAsiaTheme="minorEastAsia"/>
                <w:szCs w:val="22"/>
                <w:lang w:eastAsia="ja-JP"/>
              </w:rPr>
            </w:pPr>
            <w:ins w:id="127" w:author="松島　博英 [2]" w:date="2019-07-29T18:32:00Z">
              <w:r w:rsidRPr="00D40BE3">
                <w:rPr>
                  <w:rFonts w:eastAsiaTheme="minorEastAsia"/>
                  <w:szCs w:val="22"/>
                  <w:lang w:eastAsia="ja-JP"/>
                </w:rPr>
                <w:t>Y metric ton</w:t>
              </w:r>
            </w:ins>
          </w:p>
        </w:tc>
      </w:tr>
    </w:tbl>
    <w:p w14:paraId="7A8BBEED" w14:textId="77777777" w:rsidR="00F43B9E" w:rsidRPr="00D40BE3" w:rsidRDefault="00F43B9E" w:rsidP="00F43B9E">
      <w:pPr>
        <w:pStyle w:val="BodyText"/>
        <w:adjustRightInd w:val="0"/>
        <w:snapToGrid w:val="0"/>
        <w:spacing w:after="0"/>
        <w:rPr>
          <w:ins w:id="128" w:author="田上　航" w:date="2019-06-14T10:51:00Z"/>
          <w:szCs w:val="22"/>
        </w:rPr>
      </w:pPr>
    </w:p>
    <w:p w14:paraId="5E28952A" w14:textId="77777777" w:rsidR="00F43B9E" w:rsidRPr="00D40BE3" w:rsidRDefault="00F43B9E" w:rsidP="00F43B9E">
      <w:pPr>
        <w:pStyle w:val="BodyText"/>
        <w:adjustRightInd w:val="0"/>
        <w:snapToGrid w:val="0"/>
        <w:spacing w:after="0"/>
        <w:rPr>
          <w:ins w:id="129" w:author="田上　航" w:date="2019-06-14T10:52:00Z"/>
          <w:rFonts w:eastAsiaTheme="minorEastAsia"/>
          <w:szCs w:val="22"/>
          <w:lang w:eastAsia="ja-JP"/>
        </w:rPr>
      </w:pPr>
      <w:ins w:id="130" w:author="松島　博英 [2]" w:date="2019-07-29T18:33:00Z">
        <w:r w:rsidRPr="00D40BE3">
          <w:rPr>
            <w:rFonts w:eastAsiaTheme="minorEastAsia"/>
            <w:szCs w:val="22"/>
            <w:lang w:eastAsia="ja-JP"/>
          </w:rPr>
          <w:t>[Pacific bluefin tuna 30kg or larger]</w:t>
        </w:r>
      </w:ins>
    </w:p>
    <w:tbl>
      <w:tblPr>
        <w:tblStyle w:val="TableGrid"/>
        <w:tblW w:w="0" w:type="auto"/>
        <w:tblLook w:val="04A0" w:firstRow="1" w:lastRow="0" w:firstColumn="1" w:lastColumn="0" w:noHBand="0" w:noVBand="1"/>
      </w:tblPr>
      <w:tblGrid>
        <w:gridCol w:w="4679"/>
        <w:gridCol w:w="4671"/>
      </w:tblGrid>
      <w:tr w:rsidR="00F43B9E" w:rsidRPr="00D40BE3" w14:paraId="50B48481" w14:textId="77777777" w:rsidTr="00F43B9E">
        <w:trPr>
          <w:ins w:id="131" w:author="松島　博英 [2]" w:date="2019-07-29T18:33:00Z"/>
        </w:trPr>
        <w:tc>
          <w:tcPr>
            <w:tcW w:w="4909" w:type="dxa"/>
          </w:tcPr>
          <w:p w14:paraId="55EF4AE4" w14:textId="77777777" w:rsidR="00F43B9E" w:rsidRPr="00D40BE3" w:rsidRDefault="00F43B9E" w:rsidP="00F43B9E">
            <w:pPr>
              <w:pStyle w:val="BodyText"/>
              <w:adjustRightInd w:val="0"/>
              <w:snapToGrid w:val="0"/>
              <w:spacing w:after="0"/>
              <w:rPr>
                <w:ins w:id="132" w:author="松島　博英 [2]" w:date="2019-07-29T18:33:00Z"/>
                <w:rFonts w:eastAsiaTheme="minorEastAsia"/>
                <w:szCs w:val="22"/>
                <w:lang w:eastAsia="ja-JP"/>
              </w:rPr>
            </w:pPr>
          </w:p>
        </w:tc>
        <w:tc>
          <w:tcPr>
            <w:tcW w:w="4909" w:type="dxa"/>
          </w:tcPr>
          <w:p w14:paraId="5818F67A" w14:textId="77777777" w:rsidR="00F43B9E" w:rsidRPr="00D40BE3" w:rsidRDefault="00F43B9E" w:rsidP="00F43B9E">
            <w:pPr>
              <w:pStyle w:val="BodyText"/>
              <w:adjustRightInd w:val="0"/>
              <w:snapToGrid w:val="0"/>
              <w:spacing w:after="0"/>
              <w:rPr>
                <w:ins w:id="133" w:author="松島　博英 [2]" w:date="2019-07-29T18:33:00Z"/>
                <w:rFonts w:eastAsiaTheme="minorEastAsia"/>
                <w:szCs w:val="22"/>
                <w:lang w:eastAsia="ja-JP"/>
              </w:rPr>
            </w:pPr>
            <w:ins w:id="134" w:author="松島　博英" w:date="2020-08-24T20:55:00Z">
              <w:r w:rsidRPr="00D40BE3">
                <w:rPr>
                  <w:rFonts w:eastAsiaTheme="minorEastAsia"/>
                  <w:szCs w:val="22"/>
                  <w:lang w:eastAsia="ja-JP"/>
                </w:rPr>
                <w:t>2021</w:t>
              </w:r>
            </w:ins>
          </w:p>
        </w:tc>
      </w:tr>
      <w:tr w:rsidR="00F43B9E" w:rsidRPr="00D40BE3" w14:paraId="3AE8F029" w14:textId="77777777" w:rsidTr="00F43B9E">
        <w:trPr>
          <w:ins w:id="135" w:author="松島　博英 [2]" w:date="2019-07-29T18:33:00Z"/>
        </w:trPr>
        <w:tc>
          <w:tcPr>
            <w:tcW w:w="4909" w:type="dxa"/>
          </w:tcPr>
          <w:p w14:paraId="384C2F11" w14:textId="77777777" w:rsidR="00F43B9E" w:rsidRPr="00D40BE3" w:rsidRDefault="00F43B9E" w:rsidP="00F43B9E">
            <w:pPr>
              <w:pStyle w:val="BodyText"/>
              <w:adjustRightInd w:val="0"/>
              <w:snapToGrid w:val="0"/>
              <w:spacing w:after="0"/>
              <w:rPr>
                <w:ins w:id="136" w:author="松島　博英 [2]" w:date="2019-07-29T18:33:00Z"/>
                <w:rFonts w:eastAsiaTheme="minorEastAsia"/>
                <w:szCs w:val="22"/>
                <w:lang w:eastAsia="ja-JP"/>
              </w:rPr>
            </w:pPr>
            <w:ins w:id="137" w:author="松島　博英 [2]" w:date="2019-07-29T18:33:00Z">
              <w:r w:rsidRPr="00D40BE3">
                <w:rPr>
                  <w:rFonts w:eastAsiaTheme="minorEastAsia"/>
                  <w:szCs w:val="22"/>
                  <w:lang w:eastAsia="ja-JP"/>
                </w:rPr>
                <w:t>Japan</w:t>
              </w:r>
            </w:ins>
          </w:p>
        </w:tc>
        <w:tc>
          <w:tcPr>
            <w:tcW w:w="4909" w:type="dxa"/>
          </w:tcPr>
          <w:p w14:paraId="5DB66FB9" w14:textId="77777777" w:rsidR="00F43B9E" w:rsidRPr="00D40BE3" w:rsidRDefault="00F43B9E" w:rsidP="00F43B9E">
            <w:pPr>
              <w:pStyle w:val="BodyText"/>
              <w:adjustRightInd w:val="0"/>
              <w:snapToGrid w:val="0"/>
              <w:spacing w:after="0"/>
              <w:rPr>
                <w:ins w:id="138" w:author="松島　博英 [2]" w:date="2019-07-29T18:33:00Z"/>
                <w:rFonts w:eastAsiaTheme="minorEastAsia"/>
                <w:szCs w:val="22"/>
                <w:lang w:eastAsia="ja-JP"/>
              </w:rPr>
            </w:pPr>
            <w:ins w:id="139" w:author="松島　博英 [2]" w:date="2019-07-29T18:33:00Z">
              <w:r w:rsidRPr="00D40BE3">
                <w:rPr>
                  <w:rFonts w:eastAsiaTheme="minorEastAsia"/>
                  <w:szCs w:val="22"/>
                  <w:lang w:eastAsia="ja-JP"/>
                </w:rPr>
                <w:t>X metric ton</w:t>
              </w:r>
            </w:ins>
          </w:p>
        </w:tc>
      </w:tr>
      <w:tr w:rsidR="00F43B9E" w:rsidRPr="00D40BE3" w14:paraId="59956535" w14:textId="77777777" w:rsidTr="00F43B9E">
        <w:trPr>
          <w:ins w:id="140" w:author="松島　博英 [2]" w:date="2019-07-29T18:33:00Z"/>
        </w:trPr>
        <w:tc>
          <w:tcPr>
            <w:tcW w:w="4909" w:type="dxa"/>
          </w:tcPr>
          <w:p w14:paraId="15523A93" w14:textId="77777777" w:rsidR="00F43B9E" w:rsidRPr="00D40BE3" w:rsidRDefault="00F43B9E" w:rsidP="00F43B9E">
            <w:pPr>
              <w:pStyle w:val="BodyText"/>
              <w:adjustRightInd w:val="0"/>
              <w:snapToGrid w:val="0"/>
              <w:spacing w:after="0"/>
              <w:rPr>
                <w:ins w:id="141" w:author="松島　博英 [2]" w:date="2019-07-29T18:33:00Z"/>
                <w:rFonts w:eastAsiaTheme="minorEastAsia"/>
                <w:szCs w:val="22"/>
                <w:lang w:eastAsia="ja-JP"/>
              </w:rPr>
            </w:pPr>
            <w:ins w:id="142" w:author="松島　博英 [2]" w:date="2019-07-29T18:33:00Z">
              <w:r w:rsidRPr="00D40BE3">
                <w:rPr>
                  <w:rFonts w:eastAsiaTheme="minorEastAsia"/>
                  <w:szCs w:val="22"/>
                  <w:lang w:eastAsia="ja-JP"/>
                </w:rPr>
                <w:t>Korea</w:t>
              </w:r>
            </w:ins>
          </w:p>
        </w:tc>
        <w:tc>
          <w:tcPr>
            <w:tcW w:w="4909" w:type="dxa"/>
          </w:tcPr>
          <w:p w14:paraId="0E9DDF8A" w14:textId="77777777" w:rsidR="00F43B9E" w:rsidRPr="00D40BE3" w:rsidRDefault="00F43B9E" w:rsidP="00F43B9E">
            <w:pPr>
              <w:pStyle w:val="BodyText"/>
              <w:adjustRightInd w:val="0"/>
              <w:snapToGrid w:val="0"/>
              <w:spacing w:after="0"/>
              <w:rPr>
                <w:ins w:id="143" w:author="松島　博英 [2]" w:date="2019-07-29T18:33:00Z"/>
                <w:rFonts w:eastAsiaTheme="minorEastAsia"/>
                <w:szCs w:val="22"/>
                <w:lang w:eastAsia="ja-JP"/>
              </w:rPr>
            </w:pPr>
            <w:ins w:id="144" w:author="松島　博英 [2]" w:date="2019-07-29T18:33:00Z">
              <w:r w:rsidRPr="00D40BE3">
                <w:rPr>
                  <w:rFonts w:eastAsiaTheme="minorEastAsia"/>
                  <w:szCs w:val="22"/>
                  <w:lang w:eastAsia="ja-JP"/>
                </w:rPr>
                <w:t>Y metric ton</w:t>
              </w:r>
            </w:ins>
          </w:p>
        </w:tc>
      </w:tr>
      <w:tr w:rsidR="00F43B9E" w:rsidRPr="00D40BE3" w14:paraId="23A89445" w14:textId="77777777" w:rsidTr="00F43B9E">
        <w:trPr>
          <w:ins w:id="145" w:author="松島　博英 [2]" w:date="2019-07-29T18:33:00Z"/>
        </w:trPr>
        <w:tc>
          <w:tcPr>
            <w:tcW w:w="4909" w:type="dxa"/>
          </w:tcPr>
          <w:p w14:paraId="5358854F" w14:textId="77777777" w:rsidR="00F43B9E" w:rsidRPr="00D40BE3" w:rsidRDefault="00F43B9E" w:rsidP="00F43B9E">
            <w:pPr>
              <w:pStyle w:val="BodyText"/>
              <w:adjustRightInd w:val="0"/>
              <w:snapToGrid w:val="0"/>
              <w:spacing w:after="0"/>
              <w:rPr>
                <w:ins w:id="146" w:author="松島　博英 [2]" w:date="2019-07-29T18:33:00Z"/>
                <w:rFonts w:eastAsiaTheme="minorEastAsia"/>
                <w:szCs w:val="22"/>
                <w:lang w:eastAsia="ja-JP"/>
              </w:rPr>
            </w:pPr>
            <w:ins w:id="147" w:author="松島　博英 [2]" w:date="2019-07-29T18:33:00Z">
              <w:r w:rsidRPr="00D40BE3">
                <w:rPr>
                  <w:rFonts w:eastAsiaTheme="minorEastAsia"/>
                  <w:szCs w:val="22"/>
                  <w:lang w:eastAsia="ja-JP"/>
                </w:rPr>
                <w:t>Chinese Taipei</w:t>
              </w:r>
            </w:ins>
          </w:p>
        </w:tc>
        <w:tc>
          <w:tcPr>
            <w:tcW w:w="4909" w:type="dxa"/>
          </w:tcPr>
          <w:p w14:paraId="05FF067D" w14:textId="77777777" w:rsidR="00F43B9E" w:rsidRPr="00D40BE3" w:rsidRDefault="00F43B9E" w:rsidP="00F43B9E">
            <w:pPr>
              <w:pStyle w:val="BodyText"/>
              <w:adjustRightInd w:val="0"/>
              <w:snapToGrid w:val="0"/>
              <w:spacing w:after="0"/>
              <w:rPr>
                <w:ins w:id="148" w:author="松島　博英 [2]" w:date="2019-07-29T18:33:00Z"/>
                <w:rFonts w:eastAsiaTheme="minorEastAsia"/>
                <w:szCs w:val="22"/>
                <w:lang w:eastAsia="ja-JP"/>
              </w:rPr>
            </w:pPr>
            <w:ins w:id="149" w:author="松島　博英 [2]" w:date="2019-07-29T18:33:00Z">
              <w:r w:rsidRPr="00D40BE3">
                <w:rPr>
                  <w:rFonts w:eastAsiaTheme="minorEastAsia"/>
                  <w:szCs w:val="22"/>
                  <w:lang w:eastAsia="ja-JP"/>
                </w:rPr>
                <w:t>Z metric ton</w:t>
              </w:r>
            </w:ins>
          </w:p>
        </w:tc>
      </w:tr>
    </w:tbl>
    <w:p w14:paraId="154CF103" w14:textId="77777777" w:rsidR="00F43B9E" w:rsidRPr="00D40BE3" w:rsidRDefault="00F43B9E" w:rsidP="00F43B9E">
      <w:pPr>
        <w:tabs>
          <w:tab w:val="left" w:pos="284"/>
        </w:tabs>
        <w:autoSpaceDE w:val="0"/>
        <w:autoSpaceDN w:val="0"/>
        <w:adjustRightInd w:val="0"/>
        <w:snapToGrid w:val="0"/>
        <w:spacing w:after="0"/>
        <w:ind w:leftChars="129" w:left="996" w:hanging="712"/>
        <w:jc w:val="left"/>
        <w:rPr>
          <w:rFonts w:eastAsia="MS Mincho"/>
          <w:lang w:bidi="en-US"/>
        </w:rPr>
      </w:pPr>
    </w:p>
    <w:p w14:paraId="43C6C0AE" w14:textId="77777777" w:rsidR="00F43B9E" w:rsidRPr="00D40BE3" w:rsidRDefault="00F43B9E" w:rsidP="00A02161">
      <w:pPr>
        <w:pStyle w:val="ListParagraph"/>
        <w:widowControl w:val="0"/>
        <w:numPr>
          <w:ilvl w:val="0"/>
          <w:numId w:val="10"/>
        </w:numPr>
        <w:autoSpaceDE w:val="0"/>
        <w:autoSpaceDN w:val="0"/>
        <w:adjustRightInd w:val="0"/>
        <w:snapToGrid w:val="0"/>
        <w:spacing w:after="0"/>
        <w:ind w:left="0" w:right="272" w:firstLine="0"/>
        <w:jc w:val="left"/>
        <w:rPr>
          <w:ins w:id="150" w:author="松島　博英" w:date="2020-08-31T17:14:00Z"/>
          <w:rFonts w:eastAsia="Times New Roman"/>
          <w:lang w:bidi="en-US"/>
        </w:rPr>
      </w:pPr>
      <w:ins w:id="151" w:author="松島　博英" w:date="2020-08-24T20:54:00Z">
        <w:r w:rsidRPr="00D40BE3">
          <w:rPr>
            <w:rFonts w:eastAsia="Times New Roman"/>
            <w:lang w:bidi="en-US"/>
          </w:rPr>
          <w:t xml:space="preserve">CCMs, not described in paragraph 3, may increase its catch of Pacific bluefin tuna </w:t>
        </w:r>
        <w:proofErr w:type="gramStart"/>
        <w:r w:rsidRPr="00D40BE3">
          <w:rPr>
            <w:rFonts w:eastAsia="Times New Roman"/>
            <w:lang w:bidi="en-US"/>
          </w:rPr>
          <w:t>as long as</w:t>
        </w:r>
        <w:proofErr w:type="gramEnd"/>
        <w:r w:rsidRPr="00D40BE3">
          <w:rPr>
            <w:rFonts w:eastAsia="Times New Roman"/>
            <w:lang w:bidi="en-US"/>
          </w:rPr>
          <w:t xml:space="preserve"> it does not exceed 10 metric tons.</w:t>
        </w:r>
      </w:ins>
    </w:p>
    <w:p w14:paraId="3ADA9CB7" w14:textId="77777777" w:rsidR="00F43B9E" w:rsidRPr="00D40BE3" w:rsidRDefault="00F43B9E" w:rsidP="00A02161">
      <w:pPr>
        <w:pStyle w:val="ListParagraph"/>
        <w:widowControl w:val="0"/>
        <w:numPr>
          <w:ilvl w:val="0"/>
          <w:numId w:val="0"/>
        </w:numPr>
        <w:autoSpaceDE w:val="0"/>
        <w:autoSpaceDN w:val="0"/>
        <w:adjustRightInd w:val="0"/>
        <w:snapToGrid w:val="0"/>
        <w:spacing w:after="0"/>
        <w:ind w:left="-42"/>
        <w:rPr>
          <w:ins w:id="152" w:author="松島　博英" w:date="2020-08-31T17:14:00Z"/>
          <w:rFonts w:eastAsia="Times New Roman"/>
          <w:lang w:bidi="en-US"/>
        </w:rPr>
      </w:pPr>
    </w:p>
    <w:p w14:paraId="6FBAF996" w14:textId="77777777" w:rsidR="00F43B9E" w:rsidRPr="00D40BE3" w:rsidRDefault="00F43B9E" w:rsidP="00A02161">
      <w:pPr>
        <w:pStyle w:val="ListParagraph"/>
        <w:widowControl w:val="0"/>
        <w:numPr>
          <w:ilvl w:val="0"/>
          <w:numId w:val="10"/>
        </w:numPr>
        <w:autoSpaceDE w:val="0"/>
        <w:autoSpaceDN w:val="0"/>
        <w:adjustRightInd w:val="0"/>
        <w:snapToGrid w:val="0"/>
        <w:spacing w:after="0"/>
        <w:ind w:left="786" w:hanging="786"/>
        <w:jc w:val="left"/>
        <w:rPr>
          <w:rFonts w:eastAsia="Times New Roman"/>
          <w:lang w:bidi="en-US"/>
        </w:rPr>
      </w:pPr>
    </w:p>
    <w:p w14:paraId="7305D8EA" w14:textId="77777777" w:rsidR="00F43B9E" w:rsidRPr="00D40BE3" w:rsidDel="009147F8" w:rsidRDefault="00F43B9E" w:rsidP="00A02161">
      <w:pPr>
        <w:widowControl w:val="0"/>
        <w:numPr>
          <w:ilvl w:val="0"/>
          <w:numId w:val="10"/>
        </w:numPr>
        <w:autoSpaceDE w:val="0"/>
        <w:autoSpaceDN w:val="0"/>
        <w:adjustRightInd w:val="0"/>
        <w:snapToGrid w:val="0"/>
        <w:spacing w:after="0"/>
        <w:ind w:left="0" w:firstLine="0"/>
        <w:jc w:val="left"/>
        <w:rPr>
          <w:del w:id="153" w:author="松島　博英" w:date="2020-08-27T09:43:00Z"/>
          <w:rFonts w:eastAsia="Times New Roman"/>
          <w:lang w:bidi="en-US"/>
        </w:rPr>
      </w:pPr>
      <w:del w:id="154" w:author="松島　博英" w:date="2020-08-24T21:00:00Z">
        <w:r w:rsidRPr="00D40BE3" w:rsidDel="001B1257">
          <w:rPr>
            <w:rFonts w:eastAsia="Times New Roman"/>
            <w:lang w:bidi="en-US"/>
          </w:rPr>
          <w:delText>CCMs shall take measures necessary to ensure that all catches of Pacific Bluefin tuna 30kg or larger shall not be increased from the 2002-2004 annual average levels</w:delText>
        </w:r>
      </w:del>
      <w:del w:id="155" w:author="松島　博英" w:date="2020-08-24T20:57:00Z">
        <w:r w:rsidRPr="00D40BE3" w:rsidDel="00AC7FD6">
          <w:rPr>
            <w:rFonts w:eastAsia="Times New Roman"/>
            <w:vertAlign w:val="superscript"/>
            <w:lang w:bidi="en-US"/>
          </w:rPr>
          <w:footnoteReference w:id="4"/>
        </w:r>
        <w:r w:rsidRPr="00D40BE3" w:rsidDel="00AC7FD6">
          <w:rPr>
            <w:rFonts w:eastAsia="Times New Roman"/>
            <w:vertAlign w:val="superscript"/>
            <w:lang w:bidi="en-US"/>
          </w:rPr>
          <w:delText>,</w:delText>
        </w:r>
        <w:r w:rsidRPr="00D40BE3" w:rsidDel="00AC7FD6">
          <w:rPr>
            <w:rFonts w:eastAsia="Times New Roman"/>
            <w:vertAlign w:val="superscript"/>
            <w:lang w:bidi="en-US"/>
          </w:rPr>
          <w:footnoteReference w:id="5"/>
        </w:r>
      </w:del>
      <w:del w:id="160" w:author="松島　博英" w:date="2020-08-24T21:00:00Z">
        <w:r w:rsidRPr="00D40BE3" w:rsidDel="001B1257">
          <w:rPr>
            <w:rFonts w:eastAsia="Times New Roman"/>
            <w:lang w:bidi="en-US"/>
          </w:rPr>
          <w:delText>.</w:delText>
        </w:r>
      </w:del>
      <w:r w:rsidRPr="00D40BE3">
        <w:rPr>
          <w:rFonts w:eastAsia="Times New Roman"/>
          <w:lang w:bidi="en-US"/>
        </w:rPr>
        <w:t xml:space="preserve">Any overage or underage of the catch limit </w:t>
      </w:r>
      <w:ins w:id="161" w:author="松島　博英" w:date="2020-08-24T21:00:00Z">
        <w:r w:rsidRPr="00D40BE3">
          <w:rPr>
            <w:rFonts w:eastAsia="Times New Roman"/>
            <w:lang w:bidi="en-US"/>
          </w:rPr>
          <w:t xml:space="preserve">described in paragraph 3 </w:t>
        </w:r>
      </w:ins>
      <w:r w:rsidRPr="00D40BE3">
        <w:rPr>
          <w:rFonts w:eastAsia="Times New Roman"/>
          <w:lang w:bidi="en-US"/>
        </w:rPr>
        <w:t xml:space="preserve">shall be deducted from or may be added to the catch limit for the following </w:t>
      </w:r>
      <w:r w:rsidRPr="00D40BE3">
        <w:rPr>
          <w:rFonts w:eastAsia="Times New Roman"/>
          <w:spacing w:val="-5"/>
          <w:lang w:bidi="en-US"/>
        </w:rPr>
        <w:t xml:space="preserve">year. </w:t>
      </w:r>
      <w:r w:rsidRPr="00D40BE3">
        <w:rPr>
          <w:rFonts w:eastAsia="Times New Roman"/>
          <w:lang w:bidi="en-US"/>
        </w:rPr>
        <w:t>The maximum underage that a CCM may carry over in any given year shall not exceed 5% of its annual initial catch limit</w:t>
      </w:r>
      <w:r w:rsidRPr="00D40BE3">
        <w:rPr>
          <w:rFonts w:eastAsia="Times New Roman"/>
          <w:vertAlign w:val="superscript"/>
          <w:lang w:bidi="en-US"/>
        </w:rPr>
        <w:t>1</w:t>
      </w:r>
      <w:r w:rsidRPr="00D40BE3">
        <w:rPr>
          <w:rFonts w:eastAsia="Times New Roman"/>
          <w:lang w:bidi="en-US"/>
        </w:rPr>
        <w:t xml:space="preserve">. </w:t>
      </w:r>
    </w:p>
    <w:p w14:paraId="425F78BA" w14:textId="77777777" w:rsidR="00F43B9E" w:rsidRPr="00D40BE3" w:rsidRDefault="00F43B9E" w:rsidP="00F43B9E">
      <w:pPr>
        <w:autoSpaceDE w:val="0"/>
        <w:autoSpaceDN w:val="0"/>
        <w:adjustRightInd w:val="0"/>
        <w:snapToGrid w:val="0"/>
        <w:spacing w:after="0"/>
        <w:jc w:val="left"/>
        <w:rPr>
          <w:ins w:id="162" w:author="松島　博英" w:date="2020-08-27T09:43:00Z"/>
          <w:rFonts w:eastAsia="Times New Roman"/>
          <w:lang w:bidi="en-US"/>
        </w:rPr>
      </w:pPr>
    </w:p>
    <w:p w14:paraId="63A74AD0" w14:textId="77777777" w:rsidR="00F43B9E" w:rsidRPr="00D40BE3" w:rsidDel="009147F8" w:rsidRDefault="00F43B9E" w:rsidP="00A02161">
      <w:pPr>
        <w:widowControl w:val="0"/>
        <w:numPr>
          <w:ilvl w:val="0"/>
          <w:numId w:val="10"/>
        </w:numPr>
        <w:autoSpaceDE w:val="0"/>
        <w:autoSpaceDN w:val="0"/>
        <w:adjustRightInd w:val="0"/>
        <w:snapToGrid w:val="0"/>
        <w:spacing w:after="0"/>
        <w:ind w:left="0" w:firstLine="0"/>
        <w:jc w:val="left"/>
        <w:rPr>
          <w:del w:id="163" w:author="松島　博英" w:date="2020-08-27T09:41:00Z"/>
          <w:rFonts w:eastAsia="Times New Roman"/>
          <w:lang w:bidi="en-US"/>
        </w:rPr>
      </w:pPr>
    </w:p>
    <w:p w14:paraId="23EE0633" w14:textId="002898EA"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del w:id="164" w:author="松島　博英" w:date="2020-08-26T20:19:00Z">
        <w:r w:rsidRPr="00D40BE3" w:rsidDel="005D6F1C">
          <w:rPr>
            <w:rFonts w:eastAsia="Times New Roman"/>
            <w:lang w:bidi="en-US"/>
          </w:rPr>
          <w:delText xml:space="preserve">However, in </w:delText>
        </w:r>
      </w:del>
      <w:del w:id="165" w:author="松島　博英" w:date="2020-08-24T20:28:00Z">
        <w:r w:rsidRPr="00D40BE3" w:rsidDel="00945CED">
          <w:rPr>
            <w:rFonts w:eastAsia="Times New Roman"/>
            <w:lang w:bidi="en-US"/>
          </w:rPr>
          <w:delText xml:space="preserve">2018, 2019, and </w:delText>
        </w:r>
      </w:del>
      <w:del w:id="166" w:author="松島　博英" w:date="2020-08-26T20:19:00Z">
        <w:r w:rsidRPr="00D40BE3" w:rsidDel="005D6F1C">
          <w:rPr>
            <w:rFonts w:eastAsia="Times New Roman"/>
            <w:lang w:bidi="en-US"/>
          </w:rPr>
          <w:delText>202</w:delText>
        </w:r>
      </w:del>
      <w:del w:id="167" w:author="松島　博英" w:date="2020-08-24T20:28:00Z">
        <w:r w:rsidRPr="00D40BE3" w:rsidDel="00945CED">
          <w:rPr>
            <w:rFonts w:eastAsia="Times New Roman"/>
            <w:lang w:bidi="en-US"/>
          </w:rPr>
          <w:delText>0</w:delText>
        </w:r>
      </w:del>
      <w:del w:id="168" w:author="松島　博英" w:date="2020-07-17T12:56:00Z">
        <w:r w:rsidRPr="00D40BE3" w:rsidDel="007F5040">
          <w:rPr>
            <w:rFonts w:eastAsia="Times New Roman"/>
            <w:lang w:bidi="en-US"/>
          </w:rPr>
          <w:delText xml:space="preserve"> </w:delText>
        </w:r>
      </w:del>
      <w:r w:rsidRPr="00D40BE3">
        <w:rPr>
          <w:rFonts w:eastAsia="Times New Roman"/>
          <w:lang w:bidi="en-US"/>
        </w:rPr>
        <w:t xml:space="preserve">CCMs </w:t>
      </w:r>
      <w:ins w:id="169" w:author="松島　博英" w:date="2020-08-26T20:20:00Z">
        <w:r w:rsidRPr="00D40BE3">
          <w:rPr>
            <w:rFonts w:eastAsia="Times New Roman"/>
            <w:lang w:bidi="en-US"/>
          </w:rPr>
          <w:t xml:space="preserve">described in paragraph 3 </w:t>
        </w:r>
      </w:ins>
      <w:r w:rsidRPr="00D40BE3">
        <w:rPr>
          <w:rFonts w:eastAsia="Times New Roman"/>
          <w:lang w:bidi="en-US"/>
        </w:rPr>
        <w:t xml:space="preserve">may use part of the catch limit for Pacific bluefin tuna smaller than 30 kg stipulated in paragraph </w:t>
      </w:r>
      <w:del w:id="170" w:author="松島　博英" w:date="2020-08-24T21:01:00Z">
        <w:r w:rsidRPr="00D40BE3" w:rsidDel="001B1257">
          <w:rPr>
            <w:rFonts w:eastAsia="Times New Roman"/>
            <w:lang w:bidi="en-US"/>
          </w:rPr>
          <w:delText>2 (2)</w:delText>
        </w:r>
      </w:del>
      <w:ins w:id="171" w:author="松島　博英" w:date="2020-08-24T21:01:00Z">
        <w:r w:rsidRPr="00D40BE3">
          <w:rPr>
            <w:rFonts w:eastAsia="Times New Roman"/>
            <w:lang w:bidi="en-US"/>
          </w:rPr>
          <w:t>3</w:t>
        </w:r>
      </w:ins>
      <w:r w:rsidRPr="00D40BE3">
        <w:rPr>
          <w:rFonts w:eastAsia="Times New Roman"/>
          <w:lang w:bidi="en-US"/>
        </w:rPr>
        <w:t xml:space="preserve"> above to catch Pacific bluefin tuna 30 kg or larger in the same </w:t>
      </w:r>
      <w:r w:rsidRPr="00D40BE3">
        <w:rPr>
          <w:rFonts w:eastAsia="Times New Roman"/>
          <w:spacing w:val="-5"/>
          <w:lang w:bidi="en-US"/>
        </w:rPr>
        <w:t xml:space="preserve">year. </w:t>
      </w:r>
      <w:r w:rsidRPr="00D40BE3">
        <w:rPr>
          <w:rFonts w:eastAsia="Times New Roman"/>
          <w:lang w:bidi="en-US"/>
        </w:rPr>
        <w:t xml:space="preserve">In this case, the </w:t>
      </w:r>
      <w:ins w:id="172" w:author="松島　博英" w:date="2020-08-26T20:20:00Z">
        <w:r w:rsidRPr="00D40BE3">
          <w:rPr>
            <w:rFonts w:eastAsia="Times New Roman"/>
            <w:lang w:bidi="en-US"/>
          </w:rPr>
          <w:t xml:space="preserve">catch </w:t>
        </w:r>
      </w:ins>
      <w:r w:rsidRPr="00D40BE3">
        <w:rPr>
          <w:rFonts w:eastAsia="Times New Roman"/>
          <w:lang w:bidi="en-US"/>
        </w:rPr>
        <w:t xml:space="preserve">amount </w:t>
      </w:r>
      <w:ins w:id="173" w:author="松島　博英" w:date="2020-08-26T20:21:00Z">
        <w:r w:rsidRPr="00D40BE3">
          <w:rPr>
            <w:rFonts w:eastAsia="Times New Roman"/>
            <w:lang w:bidi="en-US"/>
          </w:rPr>
          <w:t>adjusted with the conversion factor 0.6</w:t>
        </w:r>
      </w:ins>
      <w:ins w:id="174" w:author="松島　博英" w:date="2020-08-26T20:36:00Z">
        <w:r w:rsidRPr="00D40BE3">
          <w:rPr>
            <w:lang w:bidi="en-US"/>
          </w:rPr>
          <w:t>8</w:t>
        </w:r>
      </w:ins>
      <w:del w:id="175" w:author="松島　博英" w:date="2020-08-26T20:22:00Z">
        <w:r w:rsidRPr="00D40BE3" w:rsidDel="005D6F1C">
          <w:rPr>
            <w:rFonts w:eastAsia="Times New Roman"/>
            <w:lang w:bidi="en-US"/>
          </w:rPr>
          <w:delText>of</w:delText>
        </w:r>
      </w:del>
      <w:r w:rsidRPr="00D40BE3">
        <w:rPr>
          <w:rFonts w:eastAsia="Times New Roman"/>
          <w:lang w:bidi="en-US"/>
        </w:rPr>
        <w:t xml:space="preserve"> </w:t>
      </w:r>
      <w:ins w:id="176" w:author="松島　博英" w:date="2020-08-26T20:22:00Z">
        <w:r w:rsidRPr="00D40BE3">
          <w:rPr>
            <w:rFonts w:eastAsia="Times New Roman"/>
            <w:lang w:bidi="en-US"/>
          </w:rPr>
          <w:t xml:space="preserve">(actual </w:t>
        </w:r>
      </w:ins>
      <w:r w:rsidRPr="00D40BE3">
        <w:rPr>
          <w:rFonts w:eastAsia="Times New Roman"/>
          <w:lang w:bidi="en-US"/>
        </w:rPr>
        <w:t>catch 30 kg or larger</w:t>
      </w:r>
      <w:ins w:id="177" w:author="松島　博英" w:date="2020-08-26T20:22:00Z">
        <w:r w:rsidRPr="00D40BE3">
          <w:rPr>
            <w:rFonts w:eastAsia="Times New Roman"/>
            <w:lang w:bidi="en-US"/>
          </w:rPr>
          <w:t xml:space="preserve"> x 0.6</w:t>
        </w:r>
      </w:ins>
      <w:ins w:id="178" w:author="松島　博英" w:date="2020-08-26T20:36:00Z">
        <w:r w:rsidRPr="00D40BE3">
          <w:rPr>
            <w:rFonts w:eastAsia="Times New Roman"/>
            <w:lang w:bidi="en-US"/>
          </w:rPr>
          <w:t>8</w:t>
        </w:r>
      </w:ins>
      <w:ins w:id="179" w:author="松島　博英" w:date="2020-08-26T20:22:00Z">
        <w:r w:rsidRPr="00D40BE3">
          <w:rPr>
            <w:rFonts w:eastAsia="Times New Roman"/>
            <w:lang w:bidi="en-US"/>
          </w:rPr>
          <w:t>)</w:t>
        </w:r>
      </w:ins>
      <w:r w:rsidRPr="00D40BE3">
        <w:rPr>
          <w:rFonts w:eastAsia="Times New Roman"/>
          <w:lang w:bidi="en-US"/>
        </w:rPr>
        <w:t xml:space="preserve"> shall be counted against the catch limit for Pacific bluefin tuna smaller than 30 kg. CCMs shall not use the catch limit for Pacific bluefin tuna 30 kg or larger to catch Pacific bluefin tuna smaller than 30 kg.</w:t>
      </w:r>
      <w:del w:id="180" w:author="松島　博英" w:date="2020-08-26T20:22:00Z">
        <w:r w:rsidRPr="00D40BE3" w:rsidDel="005D6F1C">
          <w:rPr>
            <w:rFonts w:eastAsia="Times New Roman"/>
            <w:lang w:bidi="en-US"/>
          </w:rPr>
          <w:delText xml:space="preserve"> The ISC is requested to review, in its work referred to in Section 5 of Harvest Strategy, the implications of this special provision in terms of PBF mortality and stock rebuilding probabilities in 202</w:delText>
        </w:r>
      </w:del>
      <w:del w:id="181" w:author="松島　博英" w:date="2020-08-24T20:28:00Z">
        <w:r w:rsidRPr="00D40BE3" w:rsidDel="00945CED">
          <w:rPr>
            <w:rFonts w:eastAsia="Times New Roman"/>
            <w:lang w:bidi="en-US"/>
          </w:rPr>
          <w:delText>0</w:delText>
        </w:r>
      </w:del>
      <w:del w:id="182" w:author="松島　博英" w:date="2020-08-26T20:23:00Z">
        <w:r w:rsidRPr="00D40BE3" w:rsidDel="005D6F1C">
          <w:rPr>
            <w:rFonts w:eastAsia="Times New Roman"/>
            <w:lang w:bidi="en-US"/>
          </w:rPr>
          <w:delText xml:space="preserve">. Based on that </w:delText>
        </w:r>
        <w:r w:rsidRPr="00D40BE3" w:rsidDel="005D6F1C">
          <w:rPr>
            <w:rFonts w:eastAsia="Times New Roman"/>
            <w:spacing w:val="-4"/>
            <w:lang w:bidi="en-US"/>
          </w:rPr>
          <w:delText xml:space="preserve">review, </w:delText>
        </w:r>
        <w:r w:rsidRPr="00D40BE3" w:rsidDel="005D6F1C">
          <w:rPr>
            <w:rFonts w:eastAsia="Times New Roman"/>
            <w:lang w:bidi="en-US"/>
          </w:rPr>
          <w:delText>in 202</w:delText>
        </w:r>
      </w:del>
      <w:del w:id="183" w:author="松島　博英" w:date="2020-08-26T19:58:00Z">
        <w:r w:rsidRPr="00D40BE3" w:rsidDel="005D6F1C">
          <w:rPr>
            <w:rFonts w:eastAsia="Times New Roman"/>
            <w:lang w:bidi="en-US"/>
          </w:rPr>
          <w:delText>0</w:delText>
        </w:r>
      </w:del>
      <w:del w:id="184" w:author="松島　博英" w:date="2020-08-26T20:23:00Z">
        <w:r w:rsidRPr="00D40BE3" w:rsidDel="005D6F1C">
          <w:rPr>
            <w:rFonts w:eastAsia="Times New Roman"/>
            <w:lang w:bidi="en-US"/>
          </w:rPr>
          <w:delText xml:space="preserve"> the Northern Committee will determine whether it should be continued past 202</w:delText>
        </w:r>
      </w:del>
      <w:del w:id="185" w:author="松島　博英" w:date="2020-08-24T20:28:00Z">
        <w:r w:rsidRPr="00D40BE3" w:rsidDel="00945CED">
          <w:rPr>
            <w:rFonts w:eastAsia="Times New Roman"/>
            <w:lang w:bidi="en-US"/>
          </w:rPr>
          <w:delText>0</w:delText>
        </w:r>
      </w:del>
      <w:del w:id="186" w:author="松島　博英" w:date="2020-08-26T20:23:00Z">
        <w:r w:rsidRPr="00D40BE3" w:rsidDel="005D6F1C">
          <w:rPr>
            <w:rFonts w:eastAsia="Times New Roman"/>
            <w:lang w:bidi="en-US"/>
          </w:rPr>
          <w:delText>, and  if  so,  recommend  changes  to  the  CMM as</w:delText>
        </w:r>
        <w:r w:rsidRPr="00D40BE3" w:rsidDel="005D6F1C">
          <w:rPr>
            <w:rFonts w:eastAsia="Times New Roman"/>
            <w:spacing w:val="30"/>
            <w:lang w:bidi="en-US"/>
          </w:rPr>
          <w:delText xml:space="preserve"> </w:delText>
        </w:r>
        <w:r w:rsidRPr="00D40BE3" w:rsidDel="005D6F1C">
          <w:rPr>
            <w:rFonts w:eastAsia="Times New Roman"/>
            <w:lang w:bidi="en-US"/>
          </w:rPr>
          <w:delText>appropriate.</w:delText>
        </w:r>
      </w:del>
    </w:p>
    <w:p w14:paraId="7D7096EF" w14:textId="77777777" w:rsidR="00F43B9E" w:rsidRPr="00D40BE3" w:rsidRDefault="00F43B9E" w:rsidP="00F43B9E">
      <w:pPr>
        <w:autoSpaceDE w:val="0"/>
        <w:autoSpaceDN w:val="0"/>
        <w:adjustRightInd w:val="0"/>
        <w:snapToGrid w:val="0"/>
        <w:spacing w:after="0"/>
        <w:ind w:left="260" w:hangingChars="118" w:hanging="260"/>
        <w:jc w:val="left"/>
        <w:rPr>
          <w:rFonts w:eastAsia="MS Mincho"/>
          <w:lang w:bidi="en-US"/>
        </w:rPr>
      </w:pPr>
    </w:p>
    <w:p w14:paraId="635B48CE"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All CCMs except Japan shall implement the limits in paragraph</w:t>
      </w:r>
      <w:del w:id="187" w:author="松島　博英" w:date="2020-08-26T20:58:00Z">
        <w:r w:rsidRPr="00D40BE3" w:rsidDel="001961C0">
          <w:rPr>
            <w:rFonts w:eastAsia="Times New Roman"/>
            <w:lang w:bidi="en-US"/>
          </w:rPr>
          <w:delText xml:space="preserve"> 2 and</w:delText>
        </w:r>
      </w:del>
      <w:r w:rsidRPr="00D40BE3">
        <w:rPr>
          <w:rFonts w:eastAsia="Times New Roman"/>
          <w:lang w:bidi="en-US"/>
        </w:rPr>
        <w:t xml:space="preserve"> 3 on a calendar-year basis. Japan shall implement the limits using a management year other than the calendar year for some of its fisheries and have its implementation assessed with respect to its management year. To facilitate the assessment, Japan shall:</w:t>
      </w:r>
    </w:p>
    <w:p w14:paraId="4004FBF3" w14:textId="77777777" w:rsidR="00F43B9E" w:rsidRPr="00D40BE3" w:rsidRDefault="00F43B9E" w:rsidP="00A02161">
      <w:pPr>
        <w:widowControl w:val="0"/>
        <w:numPr>
          <w:ilvl w:val="0"/>
          <w:numId w:val="13"/>
        </w:numPr>
        <w:autoSpaceDE w:val="0"/>
        <w:autoSpaceDN w:val="0"/>
        <w:adjustRightInd w:val="0"/>
        <w:snapToGrid w:val="0"/>
        <w:spacing w:after="0"/>
        <w:jc w:val="left"/>
        <w:rPr>
          <w:rFonts w:eastAsia="Times New Roman"/>
          <w:lang w:bidi="en-US"/>
        </w:rPr>
      </w:pPr>
      <w:r w:rsidRPr="00D40BE3">
        <w:rPr>
          <w:rFonts w:eastAsia="Times New Roman"/>
          <w:lang w:bidi="en-US"/>
        </w:rPr>
        <w:t>Use the following management years:</w:t>
      </w:r>
    </w:p>
    <w:p w14:paraId="1A426F73" w14:textId="77777777" w:rsidR="00F43B9E" w:rsidRPr="00D40BE3" w:rsidRDefault="00F43B9E" w:rsidP="00A02161">
      <w:pPr>
        <w:widowControl w:val="0"/>
        <w:numPr>
          <w:ilvl w:val="0"/>
          <w:numId w:val="14"/>
        </w:numPr>
        <w:autoSpaceDE w:val="0"/>
        <w:autoSpaceDN w:val="0"/>
        <w:adjustRightInd w:val="0"/>
        <w:snapToGrid w:val="0"/>
        <w:spacing w:after="0"/>
        <w:ind w:left="1080"/>
        <w:jc w:val="left"/>
        <w:rPr>
          <w:rFonts w:eastAsia="Times New Roman"/>
          <w:lang w:bidi="en-US"/>
        </w:rPr>
      </w:pPr>
      <w:r w:rsidRPr="00D40BE3">
        <w:rPr>
          <w:rFonts w:eastAsia="Times New Roman"/>
          <w:lang w:bidi="en-US"/>
        </w:rPr>
        <w:t>For its fisheries licensed by the Ministry of Agriculture, Forestry and Fisheries, use the calendar year as the management year.</w:t>
      </w:r>
    </w:p>
    <w:p w14:paraId="01BA3DE9" w14:textId="77777777" w:rsidR="00F43B9E" w:rsidRPr="00D40BE3" w:rsidRDefault="00F43B9E" w:rsidP="00A02161">
      <w:pPr>
        <w:widowControl w:val="0"/>
        <w:numPr>
          <w:ilvl w:val="0"/>
          <w:numId w:val="14"/>
        </w:numPr>
        <w:autoSpaceDE w:val="0"/>
        <w:autoSpaceDN w:val="0"/>
        <w:adjustRightInd w:val="0"/>
        <w:snapToGrid w:val="0"/>
        <w:spacing w:after="0"/>
        <w:ind w:left="1080"/>
        <w:jc w:val="left"/>
        <w:rPr>
          <w:rFonts w:eastAsia="Times New Roman"/>
          <w:lang w:bidi="en-US"/>
        </w:rPr>
      </w:pPr>
      <w:r w:rsidRPr="00D40BE3">
        <w:rPr>
          <w:rFonts w:eastAsia="Times New Roman"/>
          <w:lang w:bidi="en-US"/>
        </w:rPr>
        <w:t>For its other fisheries, use 1 April – 31 March as the management year</w:t>
      </w:r>
      <w:ins w:id="188" w:author="松島　博英" w:date="2020-09-10T19:15:00Z">
        <w:r w:rsidRPr="00D40BE3">
          <w:rPr>
            <w:rFonts w:eastAsia="Times New Roman"/>
            <w:vertAlign w:val="superscript"/>
            <w:lang w:bidi="en-US"/>
          </w:rPr>
          <w:t>2</w:t>
        </w:r>
      </w:ins>
      <w:del w:id="189" w:author="松島　博英" w:date="2020-09-10T19:15:00Z">
        <w:r w:rsidRPr="00D40BE3" w:rsidDel="008C7B52">
          <w:rPr>
            <w:rFonts w:eastAsia="Times New Roman"/>
            <w:vertAlign w:val="superscript"/>
            <w:lang w:bidi="en-US"/>
          </w:rPr>
          <w:footnoteReference w:id="6"/>
        </w:r>
      </w:del>
      <w:r w:rsidRPr="00D40BE3">
        <w:rPr>
          <w:rFonts w:eastAsia="Times New Roman"/>
          <w:lang w:bidi="en-US"/>
        </w:rPr>
        <w:t>.</w:t>
      </w:r>
    </w:p>
    <w:p w14:paraId="60E5D0C9" w14:textId="77777777" w:rsidR="00F43B9E" w:rsidRPr="00D40BE3" w:rsidRDefault="00F43B9E" w:rsidP="00F43B9E">
      <w:pPr>
        <w:autoSpaceDE w:val="0"/>
        <w:autoSpaceDN w:val="0"/>
        <w:adjustRightInd w:val="0"/>
        <w:snapToGrid w:val="0"/>
        <w:spacing w:after="0"/>
        <w:ind w:left="720"/>
        <w:jc w:val="left"/>
        <w:rPr>
          <w:rFonts w:eastAsia="Times New Roman"/>
          <w:lang w:bidi="en-US"/>
        </w:rPr>
      </w:pPr>
    </w:p>
    <w:p w14:paraId="6B879140" w14:textId="77777777" w:rsidR="00F43B9E" w:rsidRPr="00D40BE3" w:rsidRDefault="00F43B9E" w:rsidP="00A02161">
      <w:pPr>
        <w:widowControl w:val="0"/>
        <w:numPr>
          <w:ilvl w:val="0"/>
          <w:numId w:val="13"/>
        </w:numPr>
        <w:autoSpaceDE w:val="0"/>
        <w:autoSpaceDN w:val="0"/>
        <w:adjustRightInd w:val="0"/>
        <w:snapToGrid w:val="0"/>
        <w:spacing w:after="0"/>
        <w:jc w:val="left"/>
        <w:rPr>
          <w:rFonts w:eastAsia="Times New Roman"/>
          <w:lang w:bidi="en-US"/>
        </w:rPr>
      </w:pPr>
      <w:r w:rsidRPr="00D40BE3">
        <w:rPr>
          <w:rFonts w:eastAsia="Times New Roman"/>
          <w:lang w:bidi="en-US"/>
        </w:rPr>
        <w:t xml:space="preserve">In its annual reports for PBF, for each category described in a.1 and a.2 above, complete the </w:t>
      </w:r>
      <w:r w:rsidRPr="00D40BE3">
        <w:rPr>
          <w:rFonts w:eastAsia="Times New Roman"/>
          <w:lang w:bidi="en-US"/>
        </w:rPr>
        <w:lastRenderedPageBreak/>
        <w:t xml:space="preserve">required reporting template for both the management year and calendar year clearly identifying fisheries for each management year. </w:t>
      </w:r>
    </w:p>
    <w:p w14:paraId="4ADC3A1D"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7DAE39BB" w14:textId="7D7A3391"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CCMs shall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D40BE3">
        <w:rPr>
          <w:rFonts w:eastAsia="Times New Roman"/>
          <w:spacing w:val="-8"/>
          <w:lang w:bidi="en-US"/>
        </w:rPr>
        <w:t xml:space="preserve"> </w:t>
      </w:r>
      <w:r w:rsidRPr="00D40BE3">
        <w:rPr>
          <w:rFonts w:eastAsia="Times New Roman"/>
          <w:lang w:bidi="en-US"/>
        </w:rPr>
        <w:t>Committee.</w:t>
      </w:r>
    </w:p>
    <w:p w14:paraId="1FE9BAEA"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64B45FC6"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CCMs shall intensify cooperation for effective implementation of this CMM, including juvenile catch</w:t>
      </w:r>
      <w:r w:rsidRPr="00D40BE3">
        <w:rPr>
          <w:rFonts w:eastAsia="Times New Roman"/>
          <w:spacing w:val="-5"/>
          <w:lang w:bidi="en-US"/>
        </w:rPr>
        <w:t xml:space="preserve"> </w:t>
      </w:r>
      <w:r w:rsidRPr="00D40BE3">
        <w:rPr>
          <w:rFonts w:eastAsia="Times New Roman"/>
          <w:lang w:bidi="en-US"/>
        </w:rPr>
        <w:t>reduction.</w:t>
      </w:r>
    </w:p>
    <w:p w14:paraId="76CB14AE"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67E54AAC"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 xml:space="preserve">CCMs, </w:t>
      </w:r>
      <w:proofErr w:type="gramStart"/>
      <w:r w:rsidRPr="00D40BE3">
        <w:rPr>
          <w:rFonts w:eastAsia="Times New Roman"/>
          <w:lang w:bidi="en-US"/>
        </w:rPr>
        <w:t>in particular those</w:t>
      </w:r>
      <w:proofErr w:type="gramEnd"/>
      <w:r w:rsidRPr="00D40BE3">
        <w:rPr>
          <w:rFonts w:eastAsia="Times New Roman"/>
          <w:lang w:bidi="en-US"/>
        </w:rPr>
        <w:t xml:space="preserve"> catching</w:t>
      </w:r>
      <w:r w:rsidRPr="00D40BE3">
        <w:rPr>
          <w:rFonts w:eastAsia="MS Mincho"/>
          <w:lang w:bidi="en-US"/>
        </w:rPr>
        <w:t xml:space="preserve"> </w:t>
      </w:r>
      <w:r w:rsidRPr="00D40BE3">
        <w:rPr>
          <w:rFonts w:eastAsia="Times New Roman"/>
          <w:lang w:bidi="en-US"/>
        </w:rPr>
        <w:t>juvenile Pacific bluefin tuna, shall take measures to monitor and obtain prompt results of recruitment of juveniles each</w:t>
      </w:r>
      <w:r w:rsidRPr="00D40BE3">
        <w:rPr>
          <w:rFonts w:eastAsia="Times New Roman"/>
          <w:spacing w:val="-30"/>
          <w:lang w:bidi="en-US"/>
        </w:rPr>
        <w:t xml:space="preserve"> </w:t>
      </w:r>
      <w:r w:rsidRPr="00D40BE3">
        <w:rPr>
          <w:rFonts w:eastAsia="Times New Roman"/>
          <w:lang w:bidi="en-US"/>
        </w:rPr>
        <w:t>year.</w:t>
      </w:r>
    </w:p>
    <w:p w14:paraId="626EA53D"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49C5FF8F"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w:t>
      </w:r>
      <w:del w:id="194" w:author="松島　博英" w:date="2020-08-24T21:02:00Z">
        <w:r w:rsidRPr="00D40BE3" w:rsidDel="001B1257">
          <w:rPr>
            <w:rFonts w:eastAsia="Times New Roman"/>
            <w:lang w:bidi="en-US"/>
          </w:rPr>
          <w:delText xml:space="preserve"> 2 and</w:delText>
        </w:r>
      </w:del>
      <w:r w:rsidRPr="00D40BE3">
        <w:rPr>
          <w:rFonts w:eastAsia="Times New Roman"/>
          <w:lang w:bidi="en-US"/>
        </w:rPr>
        <w:t xml:space="preserve"> 3 above.</w:t>
      </w:r>
      <w:r w:rsidRPr="00D40BE3">
        <w:rPr>
          <w:rFonts w:eastAsia="Times New Roman"/>
          <w:spacing w:val="13"/>
          <w:lang w:bidi="en-US"/>
        </w:rPr>
        <w:t xml:space="preserve"> </w:t>
      </w:r>
      <w:r w:rsidRPr="00D40BE3">
        <w:rPr>
          <w:rFonts w:eastAsia="Times New Roman"/>
          <w:lang w:bidi="en-US"/>
        </w:rPr>
        <w:t>CCMs shall cooperate for this purpose.</w:t>
      </w:r>
    </w:p>
    <w:p w14:paraId="4BE9E817"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67799DB5"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CCMs shall cooperate to establish a catch documentation scheme (CDS) to be applied to Pacific bluefin tuna in accordance with the Attachment of this</w:t>
      </w:r>
      <w:r w:rsidRPr="00D40BE3">
        <w:rPr>
          <w:rFonts w:eastAsia="Times New Roman"/>
          <w:spacing w:val="16"/>
          <w:lang w:bidi="en-US"/>
        </w:rPr>
        <w:t xml:space="preserve"> </w:t>
      </w:r>
      <w:r w:rsidRPr="00D40BE3">
        <w:rPr>
          <w:rFonts w:eastAsia="Times New Roman"/>
          <w:lang w:bidi="en-US"/>
        </w:rPr>
        <w:t>CMM.</w:t>
      </w:r>
    </w:p>
    <w:p w14:paraId="3FA42369"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16EF5A40"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 xml:space="preserve">CCMs shall also take measures necessary to strengthen monitoring and data collecting system for Pacific bluefin tuna fisheries and farming </w:t>
      </w:r>
      <w:proofErr w:type="gramStart"/>
      <w:r w:rsidRPr="00D40BE3">
        <w:rPr>
          <w:rFonts w:eastAsia="Times New Roman"/>
          <w:lang w:bidi="en-US"/>
        </w:rPr>
        <w:t>in order to</w:t>
      </w:r>
      <w:proofErr w:type="gramEnd"/>
      <w:r w:rsidRPr="00D40BE3">
        <w:rPr>
          <w:rFonts w:eastAsia="Times New Roman"/>
          <w:lang w:bidi="en-US"/>
        </w:rPr>
        <w:t xml:space="preserve"> improve the data quality and timeliness of all the data</w:t>
      </w:r>
      <w:r w:rsidRPr="00D40BE3">
        <w:rPr>
          <w:rFonts w:eastAsia="Times New Roman"/>
          <w:spacing w:val="-8"/>
          <w:lang w:bidi="en-US"/>
        </w:rPr>
        <w:t xml:space="preserve"> </w:t>
      </w:r>
      <w:r w:rsidRPr="00D40BE3">
        <w:rPr>
          <w:rFonts w:eastAsia="Times New Roman"/>
          <w:lang w:bidi="en-US"/>
        </w:rPr>
        <w:t>reporting;</w:t>
      </w:r>
    </w:p>
    <w:p w14:paraId="7765FA53" w14:textId="77777777" w:rsidR="00F43B9E" w:rsidRPr="00D40BE3" w:rsidRDefault="00F43B9E" w:rsidP="00F43B9E">
      <w:pPr>
        <w:autoSpaceDE w:val="0"/>
        <w:autoSpaceDN w:val="0"/>
        <w:adjustRightInd w:val="0"/>
        <w:snapToGrid w:val="0"/>
        <w:spacing w:after="0"/>
        <w:ind w:left="220" w:hangingChars="100" w:hanging="220"/>
        <w:jc w:val="left"/>
        <w:rPr>
          <w:rFonts w:eastAsia="Times New Roman"/>
          <w:lang w:bidi="en-US"/>
        </w:rPr>
      </w:pPr>
    </w:p>
    <w:p w14:paraId="1E414162" w14:textId="6574A3C4"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 xml:space="preserve">CCMs shall report to Executive Director by 31 July annually measures they used to implement paragraphs 2, 3, 4, </w:t>
      </w:r>
      <w:del w:id="195" w:author="松島　博英" w:date="2020-08-31T17:27:00Z">
        <w:r w:rsidRPr="00D40BE3" w:rsidDel="00143673">
          <w:rPr>
            <w:rFonts w:eastAsia="MS Mincho"/>
            <w:lang w:bidi="en-US"/>
          </w:rPr>
          <w:delText xml:space="preserve">5, </w:delText>
        </w:r>
      </w:del>
      <w:r w:rsidRPr="00D40BE3">
        <w:rPr>
          <w:rFonts w:eastAsia="Times New Roman"/>
          <w:lang w:bidi="en-US"/>
        </w:rPr>
        <w:t>7, 8, 10</w:t>
      </w:r>
      <w:ins w:id="196" w:author="松島　博英" w:date="2020-08-24T21:10:00Z">
        <w:r w:rsidRPr="00D40BE3">
          <w:rPr>
            <w:rFonts w:eastAsia="Times New Roman"/>
            <w:lang w:bidi="en-US"/>
          </w:rPr>
          <w:t>,</w:t>
        </w:r>
      </w:ins>
      <w:ins w:id="197" w:author="松島　博英" w:date="2020-08-26T20:41:00Z">
        <w:r w:rsidRPr="00D40BE3">
          <w:rPr>
            <w:rFonts w:eastAsia="Times New Roman"/>
            <w:lang w:bidi="en-US"/>
          </w:rPr>
          <w:t xml:space="preserve"> 11,</w:t>
        </w:r>
      </w:ins>
      <w:r w:rsidRPr="00D40BE3">
        <w:rPr>
          <w:rFonts w:eastAsia="Times New Roman"/>
          <w:lang w:bidi="en-US"/>
        </w:rPr>
        <w:t xml:space="preserve"> </w:t>
      </w:r>
      <w:del w:id="198" w:author="松島　博英" w:date="2020-08-26T20:41:00Z">
        <w:r w:rsidRPr="00D40BE3" w:rsidDel="0075643D">
          <w:rPr>
            <w:rFonts w:eastAsia="Times New Roman"/>
            <w:lang w:bidi="en-US"/>
          </w:rPr>
          <w:delText xml:space="preserve">and </w:delText>
        </w:r>
      </w:del>
      <w:r w:rsidRPr="00D40BE3">
        <w:rPr>
          <w:rFonts w:eastAsia="Times New Roman"/>
          <w:lang w:bidi="en-US"/>
        </w:rPr>
        <w:t>13</w:t>
      </w:r>
      <w:ins w:id="199" w:author="松島　博英" w:date="2020-08-26T20:41:00Z">
        <w:r w:rsidRPr="00D40BE3">
          <w:rPr>
            <w:rFonts w:eastAsia="Times New Roman"/>
            <w:lang w:bidi="en-US"/>
          </w:rPr>
          <w:t xml:space="preserve"> and 1</w:t>
        </w:r>
      </w:ins>
      <w:ins w:id="200" w:author="松島　博英" w:date="2020-08-31T17:28:00Z">
        <w:r w:rsidRPr="00D40BE3">
          <w:rPr>
            <w:rFonts w:eastAsia="Times New Roman"/>
            <w:lang w:bidi="en-US"/>
          </w:rPr>
          <w:t>6</w:t>
        </w:r>
      </w:ins>
      <w:ins w:id="201" w:author="松島　博英" w:date="2020-08-31T17:32:00Z">
        <w:r w:rsidRPr="00D40BE3">
          <w:rPr>
            <w:rFonts w:eastAsia="Times New Roman"/>
            <w:lang w:bidi="en-US"/>
          </w:rPr>
          <w:br/>
        </w:r>
      </w:ins>
      <w:r w:rsidRPr="00D40BE3">
        <w:rPr>
          <w:rFonts w:eastAsia="Times New Roman"/>
          <w:lang w:bidi="en-US"/>
        </w:rPr>
        <w:t xml:space="preserve">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D40BE3">
        <w:rPr>
          <w:rFonts w:eastAsia="Times New Roman"/>
          <w:spacing w:val="3"/>
          <w:lang w:bidi="en-US"/>
        </w:rPr>
        <w:t xml:space="preserve"> </w:t>
      </w:r>
      <w:r w:rsidRPr="00D40BE3">
        <w:rPr>
          <w:rFonts w:eastAsia="Times New Roman"/>
          <w:lang w:bidi="en-US"/>
        </w:rPr>
        <w:t>CMM.</w:t>
      </w:r>
    </w:p>
    <w:p w14:paraId="48761090" w14:textId="77777777" w:rsidR="00F43B9E" w:rsidRPr="00D40BE3" w:rsidRDefault="00F43B9E" w:rsidP="00F43B9E">
      <w:pPr>
        <w:autoSpaceDE w:val="0"/>
        <w:autoSpaceDN w:val="0"/>
        <w:adjustRightInd w:val="0"/>
        <w:snapToGrid w:val="0"/>
        <w:spacing w:after="0"/>
        <w:ind w:left="260" w:hangingChars="118" w:hanging="260"/>
        <w:jc w:val="left"/>
        <w:rPr>
          <w:rFonts w:eastAsia="Times New Roman"/>
          <w:lang w:bidi="en-US"/>
        </w:rPr>
      </w:pPr>
    </w:p>
    <w:p w14:paraId="7466347C"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D40BE3">
        <w:rPr>
          <w:rFonts w:eastAsia="Times New Roman"/>
          <w:spacing w:val="-8"/>
          <w:lang w:bidi="en-US"/>
        </w:rPr>
        <w:t xml:space="preserve"> </w:t>
      </w:r>
      <w:r w:rsidRPr="00D40BE3">
        <w:rPr>
          <w:rFonts w:eastAsia="Times New Roman"/>
          <w:lang w:bidi="en-US"/>
        </w:rPr>
        <w:t>CMM.</w:t>
      </w:r>
    </w:p>
    <w:p w14:paraId="0FF86087" w14:textId="77777777" w:rsidR="00F43B9E" w:rsidRPr="00D40BE3" w:rsidRDefault="00F43B9E" w:rsidP="00F43B9E">
      <w:pPr>
        <w:autoSpaceDE w:val="0"/>
        <w:autoSpaceDN w:val="0"/>
        <w:adjustRightInd w:val="0"/>
        <w:snapToGrid w:val="0"/>
        <w:spacing w:after="0"/>
        <w:ind w:left="260" w:hangingChars="118" w:hanging="260"/>
        <w:jc w:val="left"/>
        <w:rPr>
          <w:rFonts w:eastAsia="Times New Roman"/>
          <w:lang w:bidi="en-US"/>
        </w:rPr>
      </w:pPr>
    </w:p>
    <w:p w14:paraId="469BC8AD"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To enhance effectiveness of this measure, CCMs are encouraged to communicate with</w:t>
      </w:r>
      <w:r w:rsidRPr="00D40BE3">
        <w:rPr>
          <w:rFonts w:eastAsia="Times New Roman"/>
          <w:spacing w:val="-23"/>
          <w:lang w:bidi="en-US"/>
        </w:rPr>
        <w:t xml:space="preserve"> </w:t>
      </w:r>
      <w:r w:rsidRPr="00D40BE3">
        <w:rPr>
          <w:rFonts w:eastAsia="Times New Roman"/>
          <w:lang w:bidi="en-US"/>
        </w:rPr>
        <w:t>and, if appropriate, work with the concerned IATTC contracting parties</w:t>
      </w:r>
      <w:r w:rsidRPr="00D40BE3">
        <w:rPr>
          <w:rFonts w:eastAsia="Times New Roman"/>
          <w:spacing w:val="-32"/>
          <w:lang w:bidi="en-US"/>
        </w:rPr>
        <w:t xml:space="preserve"> </w:t>
      </w:r>
      <w:r w:rsidRPr="00D40BE3">
        <w:rPr>
          <w:rFonts w:eastAsia="Times New Roman"/>
          <w:lang w:bidi="en-US"/>
        </w:rPr>
        <w:t>bilaterally.</w:t>
      </w:r>
    </w:p>
    <w:p w14:paraId="616E6013" w14:textId="77777777" w:rsidR="00F43B9E" w:rsidRPr="00D40BE3" w:rsidRDefault="00F43B9E" w:rsidP="00F43B9E">
      <w:pPr>
        <w:autoSpaceDE w:val="0"/>
        <w:autoSpaceDN w:val="0"/>
        <w:adjustRightInd w:val="0"/>
        <w:snapToGrid w:val="0"/>
        <w:spacing w:after="0"/>
        <w:ind w:left="260" w:hangingChars="118" w:hanging="260"/>
        <w:jc w:val="left"/>
        <w:rPr>
          <w:rFonts w:eastAsia="Times New Roman"/>
          <w:lang w:bidi="en-US"/>
        </w:rPr>
      </w:pPr>
    </w:p>
    <w:p w14:paraId="6268A0D3"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The</w:t>
      </w:r>
      <w:r w:rsidRPr="00D40BE3">
        <w:rPr>
          <w:rFonts w:eastAsia="Times New Roman"/>
          <w:spacing w:val="-14"/>
          <w:lang w:bidi="en-US"/>
        </w:rPr>
        <w:t xml:space="preserve"> </w:t>
      </w:r>
      <w:r w:rsidRPr="00D40BE3">
        <w:rPr>
          <w:rFonts w:eastAsia="Times New Roman"/>
          <w:lang w:bidi="en-US"/>
        </w:rPr>
        <w:t>provisions</w:t>
      </w:r>
      <w:r w:rsidRPr="00D40BE3">
        <w:rPr>
          <w:rFonts w:eastAsia="Times New Roman"/>
          <w:spacing w:val="-12"/>
          <w:lang w:bidi="en-US"/>
        </w:rPr>
        <w:t xml:space="preserve"> </w:t>
      </w:r>
      <w:r w:rsidRPr="00D40BE3">
        <w:rPr>
          <w:rFonts w:eastAsia="Times New Roman"/>
          <w:lang w:bidi="en-US"/>
        </w:rPr>
        <w:t>of</w:t>
      </w:r>
      <w:r w:rsidRPr="00D40BE3">
        <w:rPr>
          <w:rFonts w:eastAsia="Times New Roman"/>
          <w:spacing w:val="-13"/>
          <w:lang w:bidi="en-US"/>
        </w:rPr>
        <w:t xml:space="preserve"> </w:t>
      </w:r>
      <w:r w:rsidRPr="00D40BE3">
        <w:rPr>
          <w:rFonts w:eastAsia="Times New Roman"/>
          <w:lang w:bidi="en-US"/>
        </w:rPr>
        <w:t>paragraphs</w:t>
      </w:r>
      <w:r w:rsidRPr="00D40BE3">
        <w:rPr>
          <w:rFonts w:eastAsia="Times New Roman"/>
          <w:spacing w:val="-11"/>
          <w:lang w:bidi="en-US"/>
        </w:rPr>
        <w:t xml:space="preserve"> </w:t>
      </w:r>
      <w:r w:rsidRPr="00D40BE3">
        <w:rPr>
          <w:rFonts w:eastAsia="Times New Roman"/>
          <w:lang w:bidi="en-US"/>
        </w:rPr>
        <w:t>2</w:t>
      </w:r>
      <w:r w:rsidRPr="00D40BE3">
        <w:rPr>
          <w:rFonts w:eastAsia="Times New Roman"/>
          <w:spacing w:val="-15"/>
          <w:lang w:bidi="en-US"/>
        </w:rPr>
        <w:t xml:space="preserve"> </w:t>
      </w:r>
      <w:del w:id="202" w:author="松島　博英" w:date="2020-08-24T21:37:00Z">
        <w:r w:rsidRPr="00D40BE3" w:rsidDel="00EC4F75">
          <w:rPr>
            <w:rFonts w:eastAsia="Times New Roman"/>
            <w:lang w:bidi="en-US"/>
          </w:rPr>
          <w:delText>and</w:delText>
        </w:r>
      </w:del>
      <w:del w:id="203" w:author="松島　博英" w:date="2020-08-24T21:38:00Z">
        <w:r w:rsidRPr="00D40BE3" w:rsidDel="00EC4F75">
          <w:rPr>
            <w:rFonts w:eastAsia="Times New Roman"/>
            <w:spacing w:val="-13"/>
            <w:lang w:bidi="en-US"/>
          </w:rPr>
          <w:delText xml:space="preserve"> </w:delText>
        </w:r>
      </w:del>
      <w:ins w:id="204" w:author="松島　博英" w:date="2020-08-24T21:38:00Z">
        <w:r w:rsidRPr="00D40BE3">
          <w:rPr>
            <w:rFonts w:eastAsia="Times New Roman"/>
            <w:spacing w:val="-13"/>
            <w:lang w:bidi="en-US"/>
          </w:rPr>
          <w:t xml:space="preserve">, </w:t>
        </w:r>
      </w:ins>
      <w:r w:rsidRPr="00D40BE3">
        <w:rPr>
          <w:rFonts w:eastAsia="Times New Roman"/>
          <w:lang w:bidi="en-US"/>
        </w:rPr>
        <w:t>3</w:t>
      </w:r>
      <w:r w:rsidRPr="00D40BE3">
        <w:rPr>
          <w:rFonts w:eastAsia="Times New Roman"/>
          <w:spacing w:val="-13"/>
          <w:lang w:bidi="en-US"/>
        </w:rPr>
        <w:t xml:space="preserve"> </w:t>
      </w:r>
      <w:ins w:id="205" w:author="松島　博英" w:date="2020-08-24T21:38:00Z">
        <w:r w:rsidRPr="00D40BE3">
          <w:rPr>
            <w:rFonts w:eastAsia="Times New Roman"/>
            <w:spacing w:val="-13"/>
            <w:lang w:bidi="en-US"/>
          </w:rPr>
          <w:t xml:space="preserve">and 4 </w:t>
        </w:r>
      </w:ins>
      <w:r w:rsidRPr="00D40BE3">
        <w:rPr>
          <w:rFonts w:eastAsia="Times New Roman"/>
          <w:lang w:bidi="en-US"/>
        </w:rPr>
        <w:t>shall</w:t>
      </w:r>
      <w:r w:rsidRPr="00D40BE3">
        <w:rPr>
          <w:rFonts w:eastAsia="Times New Roman"/>
          <w:spacing w:val="-12"/>
          <w:lang w:bidi="en-US"/>
        </w:rPr>
        <w:t xml:space="preserve"> </w:t>
      </w:r>
      <w:r w:rsidRPr="00D40BE3">
        <w:rPr>
          <w:rFonts w:eastAsia="Times New Roman"/>
          <w:lang w:bidi="en-US"/>
        </w:rPr>
        <w:t>not</w:t>
      </w:r>
      <w:r w:rsidRPr="00D40BE3">
        <w:rPr>
          <w:rFonts w:eastAsia="Times New Roman"/>
          <w:spacing w:val="-12"/>
          <w:lang w:bidi="en-US"/>
        </w:rPr>
        <w:t xml:space="preserve"> </w:t>
      </w:r>
      <w:r w:rsidRPr="00D40BE3">
        <w:rPr>
          <w:rFonts w:eastAsia="Times New Roman"/>
          <w:lang w:bidi="en-US"/>
        </w:rPr>
        <w:t>prejudice</w:t>
      </w:r>
      <w:r w:rsidRPr="00D40BE3">
        <w:rPr>
          <w:rFonts w:eastAsia="Times New Roman"/>
          <w:spacing w:val="-13"/>
          <w:lang w:bidi="en-US"/>
        </w:rPr>
        <w:t xml:space="preserve"> </w:t>
      </w:r>
      <w:r w:rsidRPr="00D40BE3">
        <w:rPr>
          <w:rFonts w:eastAsia="Times New Roman"/>
          <w:lang w:bidi="en-US"/>
        </w:rPr>
        <w:t>the</w:t>
      </w:r>
      <w:r w:rsidRPr="00D40BE3">
        <w:rPr>
          <w:rFonts w:eastAsia="Times New Roman"/>
          <w:spacing w:val="-13"/>
          <w:lang w:bidi="en-US"/>
        </w:rPr>
        <w:t xml:space="preserve"> </w:t>
      </w:r>
      <w:r w:rsidRPr="00D40BE3">
        <w:rPr>
          <w:rFonts w:eastAsia="Times New Roman"/>
          <w:lang w:bidi="en-US"/>
        </w:rPr>
        <w:t>legitimate</w:t>
      </w:r>
      <w:r w:rsidRPr="00D40BE3">
        <w:rPr>
          <w:rFonts w:eastAsia="Times New Roman"/>
          <w:spacing w:val="-12"/>
          <w:lang w:bidi="en-US"/>
        </w:rPr>
        <w:t xml:space="preserve"> </w:t>
      </w:r>
      <w:r w:rsidRPr="00D40BE3">
        <w:rPr>
          <w:rFonts w:eastAsia="Times New Roman"/>
          <w:lang w:bidi="en-US"/>
        </w:rPr>
        <w:t>rights</w:t>
      </w:r>
      <w:r w:rsidRPr="00D40BE3">
        <w:rPr>
          <w:rFonts w:eastAsia="Times New Roman"/>
          <w:spacing w:val="-11"/>
          <w:lang w:bidi="en-US"/>
        </w:rPr>
        <w:t xml:space="preserve"> </w:t>
      </w:r>
      <w:r w:rsidRPr="00D40BE3">
        <w:rPr>
          <w:rFonts w:eastAsia="Times New Roman"/>
          <w:lang w:bidi="en-US"/>
        </w:rPr>
        <w:t>and</w:t>
      </w:r>
      <w:r w:rsidRPr="00D40BE3">
        <w:rPr>
          <w:rFonts w:eastAsia="Times New Roman"/>
          <w:spacing w:val="-13"/>
          <w:lang w:bidi="en-US"/>
        </w:rPr>
        <w:t xml:space="preserve"> </w:t>
      </w:r>
      <w:r w:rsidRPr="00D40BE3">
        <w:rPr>
          <w:rFonts w:eastAsia="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62EEBC61" w14:textId="77777777" w:rsidR="00F43B9E" w:rsidRPr="00D40BE3" w:rsidRDefault="00F43B9E" w:rsidP="00F43B9E">
      <w:pPr>
        <w:autoSpaceDE w:val="0"/>
        <w:autoSpaceDN w:val="0"/>
        <w:adjustRightInd w:val="0"/>
        <w:snapToGrid w:val="0"/>
        <w:spacing w:after="0"/>
        <w:ind w:left="260" w:hangingChars="118" w:hanging="260"/>
        <w:jc w:val="left"/>
        <w:rPr>
          <w:rFonts w:eastAsia="Times New Roman"/>
          <w:lang w:bidi="en-US"/>
        </w:rPr>
      </w:pPr>
    </w:p>
    <w:p w14:paraId="7BBDCD7F"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Times New Roman"/>
          <w:lang w:bidi="en-US"/>
        </w:rPr>
      </w:pPr>
      <w:r w:rsidRPr="00D40BE3">
        <w:rPr>
          <w:rFonts w:eastAsia="Times New Roman"/>
          <w:lang w:bidi="en-US"/>
        </w:rPr>
        <w:t xml:space="preserve">The provisions of paragraph </w:t>
      </w:r>
      <w:del w:id="206" w:author="松島　博英" w:date="2020-08-26T20:59:00Z">
        <w:r w:rsidRPr="00D40BE3" w:rsidDel="001961C0">
          <w:rPr>
            <w:rFonts w:eastAsia="Times New Roman"/>
            <w:lang w:bidi="en-US"/>
          </w:rPr>
          <w:delText>14</w:delText>
        </w:r>
      </w:del>
      <w:ins w:id="207" w:author="松島　博英" w:date="2020-08-26T20:59:00Z">
        <w:r w:rsidRPr="00D40BE3">
          <w:rPr>
            <w:rFonts w:eastAsia="Times New Roman"/>
            <w:lang w:bidi="en-US"/>
          </w:rPr>
          <w:t>17</w:t>
        </w:r>
      </w:ins>
      <w:r w:rsidRPr="00D40BE3">
        <w:rPr>
          <w:rFonts w:eastAsia="Times New Roman"/>
          <w:lang w:bidi="en-US"/>
        </w:rPr>
        <w:t xml:space="preserve">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D40BE3">
        <w:rPr>
          <w:rFonts w:eastAsia="Times New Roman"/>
          <w:spacing w:val="42"/>
          <w:lang w:bidi="en-US"/>
        </w:rPr>
        <w:t xml:space="preserve"> </w:t>
      </w:r>
      <w:r w:rsidRPr="00D40BE3">
        <w:rPr>
          <w:rFonts w:eastAsia="Times New Roman"/>
          <w:lang w:bidi="en-US"/>
        </w:rPr>
        <w:t>fisheries.</w:t>
      </w:r>
    </w:p>
    <w:p w14:paraId="3B816F6F" w14:textId="77777777" w:rsidR="00F43B9E" w:rsidRPr="00D40BE3" w:rsidRDefault="00F43B9E" w:rsidP="00F43B9E">
      <w:pPr>
        <w:autoSpaceDE w:val="0"/>
        <w:autoSpaceDN w:val="0"/>
        <w:adjustRightInd w:val="0"/>
        <w:snapToGrid w:val="0"/>
        <w:spacing w:after="0"/>
        <w:ind w:left="260" w:hangingChars="118" w:hanging="260"/>
        <w:jc w:val="left"/>
        <w:rPr>
          <w:rFonts w:eastAsia="MS Mincho"/>
          <w:lang w:bidi="en-US"/>
        </w:rPr>
      </w:pPr>
    </w:p>
    <w:p w14:paraId="6F9CB72F" w14:textId="77777777" w:rsidR="00F43B9E" w:rsidRPr="00D40BE3" w:rsidRDefault="00F43B9E" w:rsidP="00A02161">
      <w:pPr>
        <w:widowControl w:val="0"/>
        <w:numPr>
          <w:ilvl w:val="0"/>
          <w:numId w:val="10"/>
        </w:numPr>
        <w:autoSpaceDE w:val="0"/>
        <w:autoSpaceDN w:val="0"/>
        <w:adjustRightInd w:val="0"/>
        <w:snapToGrid w:val="0"/>
        <w:spacing w:after="0"/>
        <w:ind w:left="0" w:firstLine="0"/>
        <w:jc w:val="left"/>
        <w:rPr>
          <w:rFonts w:eastAsia="MS Mincho"/>
          <w:lang w:bidi="en-US"/>
        </w:rPr>
      </w:pPr>
      <w:r w:rsidRPr="00D40BE3">
        <w:rPr>
          <w:rFonts w:eastAsia="MS Mincho"/>
          <w:lang w:bidi="en-US"/>
        </w:rPr>
        <w:t xml:space="preserve">This CMM </w:t>
      </w:r>
      <w:r w:rsidRPr="00D40BE3">
        <w:rPr>
          <w:rFonts w:eastAsia="Times New Roman"/>
          <w:lang w:bidi="en-US"/>
        </w:rPr>
        <w:t>replaces</w:t>
      </w:r>
      <w:r w:rsidRPr="00D40BE3">
        <w:rPr>
          <w:rFonts w:eastAsia="MS Mincho"/>
          <w:lang w:bidi="en-US"/>
        </w:rPr>
        <w:t xml:space="preserve"> CMM 201</w:t>
      </w:r>
      <w:del w:id="208" w:author="松島　博英" w:date="2020-09-03T16:29:00Z">
        <w:r w:rsidRPr="00D40BE3" w:rsidDel="00C030F4">
          <w:rPr>
            <w:rFonts w:eastAsia="MS Mincho"/>
            <w:lang w:bidi="en-US"/>
          </w:rPr>
          <w:delText>8</w:delText>
        </w:r>
      </w:del>
      <w:ins w:id="209" w:author="松島　博英" w:date="2020-09-03T16:29:00Z">
        <w:r w:rsidRPr="00D40BE3">
          <w:rPr>
            <w:rFonts w:eastAsia="MS Mincho"/>
            <w:lang w:bidi="en-US"/>
          </w:rPr>
          <w:t>9</w:t>
        </w:r>
      </w:ins>
      <w:r w:rsidRPr="00D40BE3">
        <w:rPr>
          <w:rFonts w:eastAsia="MS Mincho"/>
          <w:lang w:bidi="en-US"/>
        </w:rPr>
        <w:t>-02</w:t>
      </w:r>
      <w:del w:id="210" w:author="松島　博英" w:date="2020-07-20T17:14:00Z">
        <w:r w:rsidRPr="00D40BE3" w:rsidDel="0001062D">
          <w:rPr>
            <w:rFonts w:eastAsia="MS Mincho"/>
            <w:lang w:bidi="en-US"/>
          </w:rPr>
          <w:delText>.</w:delText>
        </w:r>
      </w:del>
      <w:r w:rsidRPr="00D40BE3">
        <w:rPr>
          <w:rFonts w:eastAsia="MS Mincho"/>
          <w:lang w:bidi="en-US"/>
        </w:rPr>
        <w:t xml:space="preserve"> </w:t>
      </w:r>
      <w:ins w:id="211" w:author="松島　博英" w:date="2020-07-20T17:14:00Z">
        <w:r w:rsidRPr="00D40BE3">
          <w:rPr>
            <w:rFonts w:eastAsia="MS Mincho"/>
            <w:lang w:bidi="en-US"/>
          </w:rPr>
          <w:t xml:space="preserve">and shall be replaced by a new CMM to be adopted in 2021, taking into consideration the outcomes of the Joint IATTC-WCPFC NC Working Group on Pacific bluefin tuna </w:t>
        </w:r>
      </w:ins>
      <w:del w:id="212" w:author="松島　博英" w:date="2020-07-20T17:14:00Z">
        <w:r w:rsidRPr="00D40BE3" w:rsidDel="0001062D">
          <w:rPr>
            <w:rFonts w:eastAsia="MS Mincho"/>
            <w:lang w:bidi="en-US"/>
          </w:rPr>
          <w:delText xml:space="preserve">On the basis of stock assessment conducted by ISC </w:delText>
        </w:r>
      </w:del>
      <w:del w:id="213" w:author="松島　博英" w:date="2020-07-20T17:08:00Z">
        <w:r w:rsidRPr="00D40BE3" w:rsidDel="0001062D">
          <w:rPr>
            <w:rFonts w:eastAsia="MS Mincho"/>
            <w:lang w:bidi="en-US"/>
          </w:rPr>
          <w:delText xml:space="preserve">and reported to NC </w:delText>
        </w:r>
      </w:del>
      <w:del w:id="214" w:author="松島　博英" w:date="2020-07-20T17:14:00Z">
        <w:r w:rsidRPr="00D40BE3" w:rsidDel="0001062D">
          <w:rPr>
            <w:rFonts w:eastAsia="MS Mincho"/>
            <w:lang w:bidi="en-US"/>
          </w:rPr>
          <w:delText>in 2020, and other pertinent information, this CMM shall be reviewed and may be amended as appropriate.</w:delText>
        </w:r>
      </w:del>
    </w:p>
    <w:p w14:paraId="6A2C7950" w14:textId="77777777" w:rsidR="00F43B9E" w:rsidRPr="00D40BE3" w:rsidRDefault="00F43B9E" w:rsidP="00F43B9E">
      <w:pPr>
        <w:tabs>
          <w:tab w:val="left" w:pos="598"/>
        </w:tabs>
        <w:autoSpaceDE w:val="0"/>
        <w:autoSpaceDN w:val="0"/>
        <w:adjustRightInd w:val="0"/>
        <w:snapToGrid w:val="0"/>
        <w:spacing w:after="0"/>
        <w:ind w:right="269"/>
        <w:rPr>
          <w:rFonts w:eastAsia="Times New Roman"/>
          <w:lang w:bidi="en-US"/>
        </w:rPr>
      </w:pPr>
    </w:p>
    <w:p w14:paraId="4736D9FD" w14:textId="77777777" w:rsidR="00F43B9E" w:rsidRPr="00D40BE3" w:rsidRDefault="00F43B9E" w:rsidP="00F43B9E">
      <w:pPr>
        <w:tabs>
          <w:tab w:val="left" w:pos="598"/>
        </w:tabs>
        <w:autoSpaceDE w:val="0"/>
        <w:autoSpaceDN w:val="0"/>
        <w:adjustRightInd w:val="0"/>
        <w:snapToGrid w:val="0"/>
        <w:spacing w:after="0"/>
        <w:ind w:right="269"/>
        <w:rPr>
          <w:rFonts w:eastAsia="Times New Roman"/>
          <w:lang w:bidi="en-US"/>
        </w:rPr>
      </w:pPr>
      <w:r w:rsidRPr="00D40BE3">
        <w:rPr>
          <w:rFonts w:eastAsia="Times New Roman"/>
          <w:lang w:bidi="en-US"/>
        </w:rPr>
        <w:br w:type="page"/>
      </w:r>
    </w:p>
    <w:p w14:paraId="1E559647" w14:textId="77777777" w:rsidR="00F43B9E" w:rsidRPr="00D40BE3" w:rsidRDefault="00F43B9E" w:rsidP="00F43B9E">
      <w:pPr>
        <w:autoSpaceDE w:val="0"/>
        <w:autoSpaceDN w:val="0"/>
        <w:adjustRightInd w:val="0"/>
        <w:snapToGrid w:val="0"/>
        <w:spacing w:after="0"/>
        <w:ind w:right="-14"/>
        <w:jc w:val="right"/>
        <w:rPr>
          <w:rFonts w:eastAsia="Times New Roman"/>
          <w:b/>
          <w:bCs/>
          <w:w w:val="99"/>
          <w:lang w:bidi="en-US"/>
        </w:rPr>
      </w:pPr>
      <w:r w:rsidRPr="00D40BE3">
        <w:rPr>
          <w:rFonts w:eastAsia="Times New Roman"/>
          <w:b/>
          <w:bCs/>
          <w:lang w:bidi="en-US"/>
        </w:rPr>
        <w:lastRenderedPageBreak/>
        <w:t>Attachment</w:t>
      </w:r>
    </w:p>
    <w:p w14:paraId="5472F3B0" w14:textId="77777777" w:rsidR="00F43B9E" w:rsidRPr="00D40BE3" w:rsidRDefault="00F43B9E" w:rsidP="00F43B9E">
      <w:pPr>
        <w:autoSpaceDE w:val="0"/>
        <w:autoSpaceDN w:val="0"/>
        <w:adjustRightInd w:val="0"/>
        <w:snapToGrid w:val="0"/>
        <w:spacing w:after="0"/>
        <w:ind w:right="252"/>
        <w:jc w:val="center"/>
        <w:rPr>
          <w:rFonts w:eastAsia="Times New Roman"/>
          <w:b/>
          <w:bCs/>
          <w:lang w:bidi="en-US"/>
        </w:rPr>
      </w:pPr>
    </w:p>
    <w:p w14:paraId="58FB953B" w14:textId="77777777" w:rsidR="00F43B9E" w:rsidRPr="00D40BE3" w:rsidRDefault="00F43B9E" w:rsidP="00F43B9E">
      <w:pPr>
        <w:autoSpaceDE w:val="0"/>
        <w:autoSpaceDN w:val="0"/>
        <w:adjustRightInd w:val="0"/>
        <w:snapToGrid w:val="0"/>
        <w:spacing w:after="0"/>
        <w:ind w:right="252"/>
        <w:jc w:val="center"/>
        <w:rPr>
          <w:rFonts w:eastAsia="Times New Roman"/>
          <w:b/>
          <w:bCs/>
          <w:lang w:bidi="en-US"/>
        </w:rPr>
      </w:pPr>
      <w:r w:rsidRPr="00D40BE3">
        <w:rPr>
          <w:rFonts w:eastAsia="Times New Roman"/>
          <w:b/>
          <w:bCs/>
          <w:lang w:bidi="en-US"/>
        </w:rPr>
        <w:t>Development of a Catch Document Scheme for Pacific Bluefin Tuna</w:t>
      </w:r>
    </w:p>
    <w:p w14:paraId="4698E0A9" w14:textId="77777777" w:rsidR="00F43B9E" w:rsidRPr="00D40BE3" w:rsidRDefault="00F43B9E" w:rsidP="00F43B9E">
      <w:pPr>
        <w:autoSpaceDE w:val="0"/>
        <w:autoSpaceDN w:val="0"/>
        <w:adjustRightInd w:val="0"/>
        <w:snapToGrid w:val="0"/>
        <w:spacing w:after="0"/>
        <w:ind w:right="252"/>
        <w:jc w:val="center"/>
        <w:rPr>
          <w:rFonts w:eastAsia="Times New Roman"/>
          <w:b/>
          <w:bCs/>
          <w:lang w:bidi="en-US"/>
        </w:rPr>
      </w:pPr>
    </w:p>
    <w:p w14:paraId="71EF8045" w14:textId="77777777" w:rsidR="00F43B9E" w:rsidRPr="00D40BE3" w:rsidRDefault="00F43B9E" w:rsidP="00F43B9E">
      <w:pPr>
        <w:autoSpaceDE w:val="0"/>
        <w:autoSpaceDN w:val="0"/>
        <w:adjustRightInd w:val="0"/>
        <w:snapToGrid w:val="0"/>
        <w:spacing w:after="0"/>
        <w:ind w:right="252"/>
        <w:jc w:val="center"/>
        <w:rPr>
          <w:rFonts w:eastAsia="Times New Roman"/>
          <w:b/>
          <w:bCs/>
          <w:lang w:bidi="en-US"/>
        </w:rPr>
      </w:pPr>
    </w:p>
    <w:p w14:paraId="0C18BED8" w14:textId="77777777" w:rsidR="00F43B9E" w:rsidRPr="00D40BE3" w:rsidRDefault="00F43B9E" w:rsidP="00F43B9E">
      <w:pPr>
        <w:autoSpaceDE w:val="0"/>
        <w:autoSpaceDN w:val="0"/>
        <w:adjustRightInd w:val="0"/>
        <w:snapToGrid w:val="0"/>
        <w:spacing w:after="0"/>
        <w:rPr>
          <w:rFonts w:eastAsia="Times New Roman"/>
          <w:b/>
          <w:lang w:bidi="en-US"/>
        </w:rPr>
      </w:pPr>
      <w:r w:rsidRPr="00D40BE3">
        <w:rPr>
          <w:rFonts w:eastAsia="Times New Roman"/>
          <w:b/>
          <w:lang w:bidi="en-US"/>
        </w:rPr>
        <w:t>Background</w:t>
      </w:r>
    </w:p>
    <w:p w14:paraId="2C5E2DFA" w14:textId="77777777" w:rsidR="00F43B9E" w:rsidRPr="00D40BE3" w:rsidRDefault="00F43B9E" w:rsidP="00F43B9E">
      <w:pPr>
        <w:autoSpaceDE w:val="0"/>
        <w:autoSpaceDN w:val="0"/>
        <w:adjustRightInd w:val="0"/>
        <w:snapToGrid w:val="0"/>
        <w:spacing w:after="0"/>
        <w:rPr>
          <w:rFonts w:eastAsia="Times New Roman"/>
          <w:b/>
          <w:lang w:bidi="en-US"/>
        </w:rPr>
      </w:pPr>
    </w:p>
    <w:p w14:paraId="34168A91" w14:textId="77777777" w:rsidR="00F43B9E" w:rsidRPr="00D40BE3" w:rsidRDefault="00F43B9E" w:rsidP="00F43B9E">
      <w:pPr>
        <w:autoSpaceDE w:val="0"/>
        <w:autoSpaceDN w:val="0"/>
        <w:adjustRightInd w:val="0"/>
        <w:snapToGrid w:val="0"/>
        <w:spacing w:after="0"/>
        <w:ind w:right="198"/>
        <w:rPr>
          <w:rFonts w:eastAsia="Times New Roman"/>
          <w:lang w:bidi="en-US"/>
        </w:rPr>
      </w:pPr>
      <w:r w:rsidRPr="00D40BE3">
        <w:rPr>
          <w:rFonts w:eastAsia="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D40BE3">
        <w:rPr>
          <w:rFonts w:eastAsia="Times New Roman"/>
          <w:spacing w:val="33"/>
          <w:lang w:bidi="en-US"/>
        </w:rPr>
        <w:t xml:space="preserve"> </w:t>
      </w:r>
      <w:r w:rsidRPr="00D40BE3">
        <w:rPr>
          <w:rFonts w:eastAsia="Times New Roman"/>
          <w:lang w:bidi="en-US"/>
        </w:rPr>
        <w:t>the development</w:t>
      </w:r>
      <w:r w:rsidRPr="00D40BE3">
        <w:rPr>
          <w:rFonts w:eastAsia="Times New Roman"/>
          <w:spacing w:val="-6"/>
          <w:lang w:bidi="en-US"/>
        </w:rPr>
        <w:t xml:space="preserve"> </w:t>
      </w:r>
      <w:r w:rsidRPr="00D40BE3">
        <w:rPr>
          <w:rFonts w:eastAsia="Times New Roman"/>
          <w:lang w:bidi="en-US"/>
        </w:rPr>
        <w:t>of</w:t>
      </w:r>
      <w:r w:rsidRPr="00D40BE3">
        <w:rPr>
          <w:rFonts w:eastAsia="Times New Roman"/>
          <w:spacing w:val="-7"/>
          <w:lang w:bidi="en-US"/>
        </w:rPr>
        <w:t xml:space="preserve"> </w:t>
      </w:r>
      <w:r w:rsidRPr="00D40BE3">
        <w:rPr>
          <w:rFonts w:eastAsia="Times New Roman"/>
          <w:lang w:bidi="en-US"/>
        </w:rPr>
        <w:t>overarching</w:t>
      </w:r>
      <w:r w:rsidRPr="00D40BE3">
        <w:rPr>
          <w:rFonts w:eastAsia="Times New Roman"/>
          <w:spacing w:val="-8"/>
          <w:lang w:bidi="en-US"/>
        </w:rPr>
        <w:t xml:space="preserve"> </w:t>
      </w:r>
      <w:r w:rsidRPr="00D40BE3">
        <w:rPr>
          <w:rFonts w:eastAsia="Times New Roman"/>
          <w:lang w:bidi="en-US"/>
        </w:rPr>
        <w:t>CDS</w:t>
      </w:r>
      <w:r w:rsidRPr="00D40BE3">
        <w:rPr>
          <w:rFonts w:eastAsia="Times New Roman"/>
          <w:spacing w:val="-6"/>
          <w:lang w:bidi="en-US"/>
        </w:rPr>
        <w:t xml:space="preserve"> </w:t>
      </w:r>
      <w:r w:rsidRPr="00D40BE3">
        <w:rPr>
          <w:rFonts w:eastAsia="Times New Roman"/>
          <w:lang w:bidi="en-US"/>
        </w:rPr>
        <w:t>framework</w:t>
      </w:r>
      <w:r w:rsidRPr="00D40BE3">
        <w:rPr>
          <w:rFonts w:eastAsia="Times New Roman"/>
          <w:spacing w:val="-7"/>
          <w:lang w:bidi="en-US"/>
        </w:rPr>
        <w:t xml:space="preserve"> </w:t>
      </w:r>
      <w:r w:rsidRPr="00D40BE3">
        <w:rPr>
          <w:rFonts w:eastAsia="Times New Roman"/>
          <w:lang w:bidi="en-US"/>
        </w:rPr>
        <w:t>by</w:t>
      </w:r>
      <w:r w:rsidRPr="00D40BE3">
        <w:rPr>
          <w:rFonts w:eastAsia="Times New Roman"/>
          <w:spacing w:val="-8"/>
          <w:lang w:bidi="en-US"/>
        </w:rPr>
        <w:t xml:space="preserve"> </w:t>
      </w:r>
      <w:r w:rsidRPr="00D40BE3">
        <w:rPr>
          <w:rFonts w:eastAsia="Times New Roman"/>
          <w:lang w:bidi="en-US"/>
        </w:rPr>
        <w:t>WCPFC</w:t>
      </w:r>
      <w:r w:rsidRPr="00D40BE3">
        <w:rPr>
          <w:rFonts w:eastAsia="Times New Roman"/>
          <w:spacing w:val="-6"/>
          <w:lang w:bidi="en-US"/>
        </w:rPr>
        <w:t xml:space="preserve"> </w:t>
      </w:r>
      <w:r w:rsidRPr="00D40BE3">
        <w:rPr>
          <w:rFonts w:eastAsia="Times New Roman"/>
          <w:lang w:bidi="en-US"/>
        </w:rPr>
        <w:t>and</w:t>
      </w:r>
      <w:r w:rsidRPr="00D40BE3">
        <w:rPr>
          <w:rFonts w:eastAsia="Times New Roman"/>
          <w:spacing w:val="-6"/>
          <w:lang w:bidi="en-US"/>
        </w:rPr>
        <w:t xml:space="preserve"> </w:t>
      </w:r>
      <w:r w:rsidRPr="00D40BE3">
        <w:rPr>
          <w:rFonts w:eastAsia="Times New Roman"/>
          <w:lang w:bidi="en-US"/>
        </w:rPr>
        <w:t>taking</w:t>
      </w:r>
      <w:r w:rsidRPr="00D40BE3">
        <w:rPr>
          <w:rFonts w:eastAsia="Times New Roman"/>
          <w:spacing w:val="-8"/>
          <w:lang w:bidi="en-US"/>
        </w:rPr>
        <w:t xml:space="preserve"> </w:t>
      </w:r>
      <w:r w:rsidRPr="00D40BE3">
        <w:rPr>
          <w:rFonts w:eastAsia="Times New Roman"/>
          <w:lang w:bidi="en-US"/>
        </w:rPr>
        <w:t>into</w:t>
      </w:r>
      <w:r w:rsidRPr="00D40BE3">
        <w:rPr>
          <w:rFonts w:eastAsia="Times New Roman"/>
          <w:spacing w:val="-4"/>
          <w:lang w:bidi="en-US"/>
        </w:rPr>
        <w:t xml:space="preserve"> </w:t>
      </w:r>
      <w:r w:rsidRPr="00D40BE3">
        <w:rPr>
          <w:rFonts w:eastAsia="Times New Roman"/>
          <w:lang w:bidi="en-US"/>
        </w:rPr>
        <w:t>account</w:t>
      </w:r>
      <w:r w:rsidRPr="00D40BE3">
        <w:rPr>
          <w:rFonts w:eastAsia="Times New Roman"/>
          <w:spacing w:val="-6"/>
          <w:lang w:bidi="en-US"/>
        </w:rPr>
        <w:t xml:space="preserve"> </w:t>
      </w:r>
      <w:r w:rsidRPr="00D40BE3">
        <w:rPr>
          <w:rFonts w:eastAsia="Times New Roman"/>
          <w:lang w:bidi="en-US"/>
        </w:rPr>
        <w:t>of</w:t>
      </w:r>
      <w:r w:rsidRPr="00D40BE3">
        <w:rPr>
          <w:rFonts w:eastAsia="Times New Roman"/>
          <w:spacing w:val="-7"/>
          <w:lang w:bidi="en-US"/>
        </w:rPr>
        <w:t xml:space="preserve"> </w:t>
      </w:r>
      <w:r w:rsidRPr="00D40BE3">
        <w:rPr>
          <w:rFonts w:eastAsia="Times New Roman"/>
          <w:lang w:bidi="en-US"/>
        </w:rPr>
        <w:t>the</w:t>
      </w:r>
      <w:r w:rsidRPr="00D40BE3">
        <w:rPr>
          <w:rFonts w:eastAsia="Times New Roman"/>
          <w:spacing w:val="-4"/>
          <w:lang w:bidi="en-US"/>
        </w:rPr>
        <w:t xml:space="preserve"> </w:t>
      </w:r>
      <w:r w:rsidRPr="00D40BE3">
        <w:rPr>
          <w:rFonts w:eastAsia="Times New Roman"/>
          <w:lang w:bidi="en-US"/>
        </w:rPr>
        <w:t>existing CDS by other</w:t>
      </w:r>
      <w:r w:rsidRPr="00D40BE3">
        <w:rPr>
          <w:rFonts w:eastAsia="Times New Roman"/>
          <w:spacing w:val="-7"/>
          <w:lang w:bidi="en-US"/>
        </w:rPr>
        <w:t xml:space="preserve"> </w:t>
      </w:r>
      <w:r w:rsidRPr="00D40BE3">
        <w:rPr>
          <w:rFonts w:eastAsia="Times New Roman"/>
          <w:lang w:bidi="en-US"/>
        </w:rPr>
        <w:t>RFMOs.</w:t>
      </w:r>
    </w:p>
    <w:p w14:paraId="5FCE9FBC" w14:textId="77777777" w:rsidR="00F43B9E" w:rsidRPr="00D40BE3" w:rsidRDefault="00F43B9E" w:rsidP="00F43B9E">
      <w:pPr>
        <w:autoSpaceDE w:val="0"/>
        <w:autoSpaceDN w:val="0"/>
        <w:adjustRightInd w:val="0"/>
        <w:snapToGrid w:val="0"/>
        <w:spacing w:after="0"/>
        <w:rPr>
          <w:rFonts w:eastAsia="Times New Roman"/>
          <w:lang w:bidi="en-US"/>
        </w:rPr>
      </w:pPr>
    </w:p>
    <w:p w14:paraId="14D2DEF1" w14:textId="77777777" w:rsidR="00F43B9E" w:rsidRPr="00D40BE3" w:rsidRDefault="00F43B9E" w:rsidP="00A02161">
      <w:pPr>
        <w:widowControl w:val="0"/>
        <w:numPr>
          <w:ilvl w:val="0"/>
          <w:numId w:val="15"/>
        </w:numPr>
        <w:tabs>
          <w:tab w:val="left" w:pos="820"/>
          <w:tab w:val="left" w:pos="821"/>
        </w:tabs>
        <w:autoSpaceDE w:val="0"/>
        <w:autoSpaceDN w:val="0"/>
        <w:adjustRightInd w:val="0"/>
        <w:snapToGrid w:val="0"/>
        <w:spacing w:after="0"/>
        <w:ind w:left="0" w:firstLine="0"/>
        <w:jc w:val="left"/>
        <w:rPr>
          <w:rFonts w:eastAsia="Times New Roman"/>
          <w:b/>
          <w:bCs/>
          <w:lang w:bidi="en-US"/>
        </w:rPr>
      </w:pPr>
      <w:r w:rsidRPr="00D40BE3">
        <w:rPr>
          <w:rFonts w:eastAsia="Times New Roman"/>
          <w:b/>
          <w:bCs/>
          <w:lang w:bidi="en-US"/>
        </w:rPr>
        <w:t>Objective of the Catch Document</w:t>
      </w:r>
      <w:r w:rsidRPr="00D40BE3">
        <w:rPr>
          <w:rFonts w:eastAsia="Times New Roman"/>
          <w:b/>
          <w:bCs/>
          <w:spacing w:val="-2"/>
          <w:lang w:bidi="en-US"/>
        </w:rPr>
        <w:t xml:space="preserve"> </w:t>
      </w:r>
      <w:r w:rsidRPr="00D40BE3">
        <w:rPr>
          <w:rFonts w:eastAsia="Times New Roman"/>
          <w:b/>
          <w:bCs/>
          <w:lang w:bidi="en-US"/>
        </w:rPr>
        <w:t>Scheme</w:t>
      </w:r>
    </w:p>
    <w:p w14:paraId="78BF8FC0" w14:textId="77777777" w:rsidR="00F43B9E" w:rsidRPr="00D40BE3" w:rsidRDefault="00F43B9E" w:rsidP="00F43B9E">
      <w:pPr>
        <w:autoSpaceDE w:val="0"/>
        <w:autoSpaceDN w:val="0"/>
        <w:adjustRightInd w:val="0"/>
        <w:snapToGrid w:val="0"/>
        <w:spacing w:after="0"/>
        <w:rPr>
          <w:rFonts w:eastAsia="Times New Roman"/>
          <w:b/>
          <w:lang w:bidi="en-US"/>
        </w:rPr>
      </w:pPr>
    </w:p>
    <w:p w14:paraId="67FAAE89" w14:textId="77777777" w:rsidR="00F43B9E" w:rsidRPr="00D40BE3" w:rsidRDefault="00F43B9E" w:rsidP="00F43B9E">
      <w:pPr>
        <w:autoSpaceDE w:val="0"/>
        <w:autoSpaceDN w:val="0"/>
        <w:adjustRightInd w:val="0"/>
        <w:snapToGrid w:val="0"/>
        <w:spacing w:after="0"/>
        <w:ind w:left="100" w:right="207"/>
        <w:rPr>
          <w:rFonts w:eastAsia="Times New Roman"/>
          <w:lang w:bidi="en-US"/>
        </w:rPr>
      </w:pPr>
      <w:r w:rsidRPr="00D40BE3">
        <w:rPr>
          <w:rFonts w:eastAsia="Times New Roman"/>
          <w:lang w:bidi="en-US"/>
        </w:rPr>
        <w:t>The objective of CDS is to combat IUU fishing for Pacific Bluefin Tuna (PBF) by providing a means</w:t>
      </w:r>
      <w:r w:rsidRPr="00D40BE3">
        <w:rPr>
          <w:rFonts w:eastAsia="Times New Roman"/>
          <w:spacing w:val="-6"/>
          <w:lang w:bidi="en-US"/>
        </w:rPr>
        <w:t xml:space="preserve"> </w:t>
      </w:r>
      <w:r w:rsidRPr="00D40BE3">
        <w:rPr>
          <w:rFonts w:eastAsia="Times New Roman"/>
          <w:lang w:bidi="en-US"/>
        </w:rPr>
        <w:t>of</w:t>
      </w:r>
      <w:r w:rsidRPr="00D40BE3">
        <w:rPr>
          <w:rFonts w:eastAsia="Times New Roman"/>
          <w:spacing w:val="-7"/>
          <w:lang w:bidi="en-US"/>
        </w:rPr>
        <w:t xml:space="preserve"> </w:t>
      </w:r>
      <w:r w:rsidRPr="00D40BE3">
        <w:rPr>
          <w:rFonts w:eastAsia="Times New Roman"/>
          <w:lang w:bidi="en-US"/>
        </w:rPr>
        <w:t>preventing</w:t>
      </w:r>
      <w:r w:rsidRPr="00D40BE3">
        <w:rPr>
          <w:rFonts w:eastAsia="Times New Roman"/>
          <w:spacing w:val="-9"/>
          <w:lang w:bidi="en-US"/>
        </w:rPr>
        <w:t xml:space="preserve"> </w:t>
      </w:r>
      <w:r w:rsidRPr="00D40BE3">
        <w:rPr>
          <w:rFonts w:eastAsia="Times New Roman"/>
          <w:lang w:bidi="en-US"/>
        </w:rPr>
        <w:t>PBF</w:t>
      </w:r>
      <w:r w:rsidRPr="00D40BE3">
        <w:rPr>
          <w:rFonts w:eastAsia="Times New Roman"/>
          <w:spacing w:val="-6"/>
          <w:lang w:bidi="en-US"/>
        </w:rPr>
        <w:t xml:space="preserve"> </w:t>
      </w:r>
      <w:r w:rsidRPr="00D40BE3">
        <w:rPr>
          <w:rFonts w:eastAsia="Times New Roman"/>
          <w:lang w:bidi="en-US"/>
        </w:rPr>
        <w:t>and</w:t>
      </w:r>
      <w:r w:rsidRPr="00D40BE3">
        <w:rPr>
          <w:rFonts w:eastAsia="Times New Roman"/>
          <w:spacing w:val="-6"/>
          <w:lang w:bidi="en-US"/>
        </w:rPr>
        <w:t xml:space="preserve"> </w:t>
      </w:r>
      <w:r w:rsidRPr="00D40BE3">
        <w:rPr>
          <w:rFonts w:eastAsia="Times New Roman"/>
          <w:lang w:bidi="en-US"/>
        </w:rPr>
        <w:t>its</w:t>
      </w:r>
      <w:r w:rsidRPr="00D40BE3">
        <w:rPr>
          <w:rFonts w:eastAsia="Times New Roman"/>
          <w:spacing w:val="-6"/>
          <w:lang w:bidi="en-US"/>
        </w:rPr>
        <w:t xml:space="preserve"> </w:t>
      </w:r>
      <w:r w:rsidRPr="00D40BE3">
        <w:rPr>
          <w:rFonts w:eastAsia="Times New Roman"/>
          <w:lang w:bidi="en-US"/>
        </w:rPr>
        <w:t>products</w:t>
      </w:r>
      <w:r w:rsidRPr="00D40BE3">
        <w:rPr>
          <w:rFonts w:eastAsia="Times New Roman"/>
          <w:spacing w:val="-6"/>
          <w:lang w:bidi="en-US"/>
        </w:rPr>
        <w:t xml:space="preserve"> </w:t>
      </w:r>
      <w:r w:rsidRPr="00D40BE3">
        <w:rPr>
          <w:rFonts w:eastAsia="Times New Roman"/>
          <w:lang w:bidi="en-US"/>
        </w:rPr>
        <w:t>identified</w:t>
      </w:r>
      <w:r w:rsidRPr="00D40BE3">
        <w:rPr>
          <w:rFonts w:eastAsia="Times New Roman"/>
          <w:spacing w:val="-6"/>
          <w:lang w:bidi="en-US"/>
        </w:rPr>
        <w:t xml:space="preserve"> </w:t>
      </w:r>
      <w:r w:rsidRPr="00D40BE3">
        <w:rPr>
          <w:rFonts w:eastAsia="Times New Roman"/>
          <w:lang w:bidi="en-US"/>
        </w:rPr>
        <w:t>as</w:t>
      </w:r>
      <w:r w:rsidRPr="00D40BE3">
        <w:rPr>
          <w:rFonts w:eastAsia="Times New Roman"/>
          <w:spacing w:val="-6"/>
          <w:lang w:bidi="en-US"/>
        </w:rPr>
        <w:t xml:space="preserve"> </w:t>
      </w:r>
      <w:r w:rsidRPr="00D40BE3">
        <w:rPr>
          <w:rFonts w:eastAsia="Times New Roman"/>
          <w:lang w:bidi="en-US"/>
        </w:rPr>
        <w:t>caught</w:t>
      </w:r>
      <w:r w:rsidRPr="00D40BE3">
        <w:rPr>
          <w:rFonts w:eastAsia="Times New Roman"/>
          <w:spacing w:val="-6"/>
          <w:lang w:bidi="en-US"/>
        </w:rPr>
        <w:t xml:space="preserve"> </w:t>
      </w:r>
      <w:r w:rsidRPr="00D40BE3">
        <w:rPr>
          <w:rFonts w:eastAsia="Times New Roman"/>
          <w:lang w:bidi="en-US"/>
        </w:rPr>
        <w:t>by</w:t>
      </w:r>
      <w:r w:rsidRPr="00D40BE3">
        <w:rPr>
          <w:rFonts w:eastAsia="Times New Roman"/>
          <w:spacing w:val="-11"/>
          <w:lang w:bidi="en-US"/>
        </w:rPr>
        <w:t xml:space="preserve"> </w:t>
      </w:r>
      <w:r w:rsidRPr="00D40BE3">
        <w:rPr>
          <w:rFonts w:eastAsia="Times New Roman"/>
          <w:lang w:bidi="en-US"/>
        </w:rPr>
        <w:t>or</w:t>
      </w:r>
      <w:r w:rsidRPr="00D40BE3">
        <w:rPr>
          <w:rFonts w:eastAsia="Times New Roman"/>
          <w:spacing w:val="-7"/>
          <w:lang w:bidi="en-US"/>
        </w:rPr>
        <w:t xml:space="preserve"> </w:t>
      </w:r>
      <w:r w:rsidRPr="00D40BE3">
        <w:rPr>
          <w:rFonts w:eastAsia="Times New Roman"/>
          <w:lang w:bidi="en-US"/>
        </w:rPr>
        <w:t>originating</w:t>
      </w:r>
      <w:r w:rsidRPr="00D40BE3">
        <w:rPr>
          <w:rFonts w:eastAsia="Times New Roman"/>
          <w:spacing w:val="-8"/>
          <w:lang w:bidi="en-US"/>
        </w:rPr>
        <w:t xml:space="preserve"> </w:t>
      </w:r>
      <w:r w:rsidRPr="00D40BE3">
        <w:rPr>
          <w:rFonts w:eastAsia="Times New Roman"/>
          <w:lang w:bidi="en-US"/>
        </w:rPr>
        <w:t>from</w:t>
      </w:r>
      <w:r w:rsidRPr="00D40BE3">
        <w:rPr>
          <w:rFonts w:eastAsia="Times New Roman"/>
          <w:spacing w:val="-4"/>
          <w:lang w:bidi="en-US"/>
        </w:rPr>
        <w:t xml:space="preserve"> </w:t>
      </w:r>
      <w:r w:rsidRPr="00D40BE3">
        <w:rPr>
          <w:rFonts w:eastAsia="Times New Roman"/>
          <w:lang w:bidi="en-US"/>
        </w:rPr>
        <w:t>IUU</w:t>
      </w:r>
      <w:r w:rsidRPr="00D40BE3">
        <w:rPr>
          <w:rFonts w:eastAsia="Times New Roman"/>
          <w:spacing w:val="-5"/>
          <w:lang w:bidi="en-US"/>
        </w:rPr>
        <w:t xml:space="preserve"> </w:t>
      </w:r>
      <w:r w:rsidRPr="00D40BE3">
        <w:rPr>
          <w:rFonts w:eastAsia="Times New Roman"/>
          <w:lang w:bidi="en-US"/>
        </w:rPr>
        <w:t>fishing activities from moving through the commodity chain and ultimately entering</w:t>
      </w:r>
      <w:r w:rsidRPr="00D40BE3">
        <w:rPr>
          <w:rFonts w:eastAsia="Times New Roman"/>
          <w:spacing w:val="-15"/>
          <w:lang w:bidi="en-US"/>
        </w:rPr>
        <w:t xml:space="preserve"> </w:t>
      </w:r>
      <w:r w:rsidRPr="00D40BE3">
        <w:rPr>
          <w:rFonts w:eastAsia="Times New Roman"/>
          <w:lang w:bidi="en-US"/>
        </w:rPr>
        <w:t>markets.</w:t>
      </w:r>
    </w:p>
    <w:p w14:paraId="1706AC4B" w14:textId="77777777" w:rsidR="00F43B9E" w:rsidRPr="00D40BE3" w:rsidRDefault="00F43B9E" w:rsidP="00F43B9E">
      <w:pPr>
        <w:autoSpaceDE w:val="0"/>
        <w:autoSpaceDN w:val="0"/>
        <w:adjustRightInd w:val="0"/>
        <w:snapToGrid w:val="0"/>
        <w:spacing w:after="0"/>
        <w:rPr>
          <w:rFonts w:eastAsia="Times New Roman"/>
          <w:lang w:bidi="en-US"/>
        </w:rPr>
      </w:pPr>
    </w:p>
    <w:p w14:paraId="760C69A6" w14:textId="77777777" w:rsidR="00F43B9E" w:rsidRPr="00D40BE3" w:rsidRDefault="00F43B9E" w:rsidP="00A02161">
      <w:pPr>
        <w:widowControl w:val="0"/>
        <w:numPr>
          <w:ilvl w:val="0"/>
          <w:numId w:val="15"/>
        </w:numPr>
        <w:tabs>
          <w:tab w:val="left" w:pos="820"/>
          <w:tab w:val="left" w:pos="821"/>
        </w:tabs>
        <w:autoSpaceDE w:val="0"/>
        <w:autoSpaceDN w:val="0"/>
        <w:adjustRightInd w:val="0"/>
        <w:snapToGrid w:val="0"/>
        <w:spacing w:after="0"/>
        <w:ind w:left="101" w:firstLine="0"/>
        <w:jc w:val="left"/>
        <w:rPr>
          <w:rFonts w:eastAsia="Times New Roman"/>
          <w:b/>
          <w:bCs/>
          <w:lang w:bidi="en-US"/>
        </w:rPr>
      </w:pPr>
      <w:r w:rsidRPr="00D40BE3">
        <w:rPr>
          <w:rFonts w:eastAsia="Times New Roman"/>
          <w:b/>
          <w:bCs/>
          <w:lang w:bidi="en-US"/>
        </w:rPr>
        <w:t>Use of electronic</w:t>
      </w:r>
      <w:r w:rsidRPr="00D40BE3">
        <w:rPr>
          <w:rFonts w:eastAsia="Times New Roman"/>
          <w:b/>
          <w:bCs/>
          <w:spacing w:val="-2"/>
          <w:lang w:bidi="en-US"/>
        </w:rPr>
        <w:t xml:space="preserve"> </w:t>
      </w:r>
      <w:r w:rsidRPr="00D40BE3">
        <w:rPr>
          <w:rFonts w:eastAsia="Times New Roman"/>
          <w:b/>
          <w:bCs/>
          <w:lang w:bidi="en-US"/>
        </w:rPr>
        <w:t>scheme</w:t>
      </w:r>
    </w:p>
    <w:p w14:paraId="553DEC2E" w14:textId="77777777" w:rsidR="00F43B9E" w:rsidRPr="00D40BE3" w:rsidRDefault="00F43B9E" w:rsidP="00F43B9E">
      <w:pPr>
        <w:autoSpaceDE w:val="0"/>
        <w:autoSpaceDN w:val="0"/>
        <w:adjustRightInd w:val="0"/>
        <w:snapToGrid w:val="0"/>
        <w:spacing w:after="0"/>
        <w:rPr>
          <w:rFonts w:eastAsia="Times New Roman"/>
          <w:b/>
          <w:lang w:bidi="en-US"/>
        </w:rPr>
      </w:pPr>
    </w:p>
    <w:p w14:paraId="439A89B0" w14:textId="77777777" w:rsidR="00F43B9E" w:rsidRPr="00D40BE3" w:rsidRDefault="00F43B9E" w:rsidP="00F43B9E">
      <w:pPr>
        <w:autoSpaceDE w:val="0"/>
        <w:autoSpaceDN w:val="0"/>
        <w:adjustRightInd w:val="0"/>
        <w:snapToGrid w:val="0"/>
        <w:spacing w:after="0"/>
        <w:ind w:left="100" w:right="205"/>
        <w:rPr>
          <w:rFonts w:eastAsia="Times New Roman"/>
          <w:lang w:bidi="en-US"/>
        </w:rPr>
      </w:pPr>
      <w:r w:rsidRPr="00D40BE3">
        <w:rPr>
          <w:rFonts w:eastAsia="Times New Roman"/>
          <w:lang w:bidi="en-US"/>
        </w:rPr>
        <w:t>Whether CDS will be a paper based scheme, an electronic scheme or a gradual transition from a paper</w:t>
      </w:r>
      <w:r w:rsidRPr="00D40BE3">
        <w:rPr>
          <w:rFonts w:eastAsia="Times New Roman"/>
          <w:spacing w:val="-7"/>
          <w:lang w:bidi="en-US"/>
        </w:rPr>
        <w:t xml:space="preserve"> </w:t>
      </w:r>
      <w:r w:rsidRPr="00D40BE3">
        <w:rPr>
          <w:rFonts w:eastAsia="Times New Roman"/>
          <w:lang w:bidi="en-US"/>
        </w:rPr>
        <w:t>based</w:t>
      </w:r>
      <w:r w:rsidRPr="00D40BE3">
        <w:rPr>
          <w:rFonts w:eastAsia="Times New Roman"/>
          <w:spacing w:val="-6"/>
          <w:lang w:bidi="en-US"/>
        </w:rPr>
        <w:t xml:space="preserve"> </w:t>
      </w:r>
      <w:r w:rsidRPr="00D40BE3">
        <w:rPr>
          <w:rFonts w:eastAsia="Times New Roman"/>
          <w:lang w:bidi="en-US"/>
        </w:rPr>
        <w:t>one</w:t>
      </w:r>
      <w:r w:rsidRPr="00D40BE3">
        <w:rPr>
          <w:rFonts w:eastAsia="Times New Roman"/>
          <w:spacing w:val="-7"/>
          <w:lang w:bidi="en-US"/>
        </w:rPr>
        <w:t xml:space="preserve"> </w:t>
      </w:r>
      <w:r w:rsidRPr="00D40BE3">
        <w:rPr>
          <w:rFonts w:eastAsia="Times New Roman"/>
          <w:lang w:bidi="en-US"/>
        </w:rPr>
        <w:t>to</w:t>
      </w:r>
      <w:r w:rsidRPr="00D40BE3">
        <w:rPr>
          <w:rFonts w:eastAsia="Times New Roman"/>
          <w:spacing w:val="-6"/>
          <w:lang w:bidi="en-US"/>
        </w:rPr>
        <w:t xml:space="preserve"> </w:t>
      </w:r>
      <w:r w:rsidRPr="00D40BE3">
        <w:rPr>
          <w:rFonts w:eastAsia="Times New Roman"/>
          <w:lang w:bidi="en-US"/>
        </w:rPr>
        <w:t>an</w:t>
      </w:r>
      <w:r w:rsidRPr="00D40BE3">
        <w:rPr>
          <w:rFonts w:eastAsia="Times New Roman"/>
          <w:spacing w:val="-6"/>
          <w:lang w:bidi="en-US"/>
        </w:rPr>
        <w:t xml:space="preserve"> </w:t>
      </w:r>
      <w:r w:rsidRPr="00D40BE3">
        <w:rPr>
          <w:rFonts w:eastAsia="Times New Roman"/>
          <w:lang w:bidi="en-US"/>
        </w:rPr>
        <w:t>electronic</w:t>
      </w:r>
      <w:r w:rsidRPr="00D40BE3">
        <w:rPr>
          <w:rFonts w:eastAsia="Times New Roman"/>
          <w:spacing w:val="-7"/>
          <w:lang w:bidi="en-US"/>
        </w:rPr>
        <w:t xml:space="preserve"> </w:t>
      </w:r>
      <w:r w:rsidRPr="00D40BE3">
        <w:rPr>
          <w:rFonts w:eastAsia="Times New Roman"/>
          <w:lang w:bidi="en-US"/>
        </w:rPr>
        <w:t>one</w:t>
      </w:r>
      <w:r w:rsidRPr="00D40BE3">
        <w:rPr>
          <w:rFonts w:eastAsia="Times New Roman"/>
          <w:spacing w:val="-7"/>
          <w:lang w:bidi="en-US"/>
        </w:rPr>
        <w:t xml:space="preserve"> </w:t>
      </w:r>
      <w:r w:rsidRPr="00D40BE3">
        <w:rPr>
          <w:rFonts w:eastAsia="Times New Roman"/>
          <w:lang w:bidi="en-US"/>
        </w:rPr>
        <w:t>should</w:t>
      </w:r>
      <w:r w:rsidRPr="00D40BE3">
        <w:rPr>
          <w:rFonts w:eastAsia="Times New Roman"/>
          <w:spacing w:val="-6"/>
          <w:lang w:bidi="en-US"/>
        </w:rPr>
        <w:t xml:space="preserve"> </w:t>
      </w:r>
      <w:r w:rsidRPr="00D40BE3">
        <w:rPr>
          <w:rFonts w:eastAsia="Times New Roman"/>
          <w:lang w:bidi="en-US"/>
        </w:rPr>
        <w:t>be</w:t>
      </w:r>
      <w:r w:rsidRPr="00D40BE3">
        <w:rPr>
          <w:rFonts w:eastAsia="Times New Roman"/>
          <w:spacing w:val="-7"/>
          <w:lang w:bidi="en-US"/>
        </w:rPr>
        <w:t xml:space="preserve"> </w:t>
      </w:r>
      <w:r w:rsidRPr="00D40BE3">
        <w:rPr>
          <w:rFonts w:eastAsia="Times New Roman"/>
          <w:lang w:bidi="en-US"/>
        </w:rPr>
        <w:t>first</w:t>
      </w:r>
      <w:r w:rsidRPr="00D40BE3">
        <w:rPr>
          <w:rFonts w:eastAsia="Times New Roman"/>
          <w:spacing w:val="-6"/>
          <w:lang w:bidi="en-US"/>
        </w:rPr>
        <w:t xml:space="preserve"> </w:t>
      </w:r>
      <w:r w:rsidRPr="00D40BE3">
        <w:rPr>
          <w:rFonts w:eastAsia="Times New Roman"/>
          <w:lang w:bidi="en-US"/>
        </w:rPr>
        <w:t>decided</w:t>
      </w:r>
      <w:r w:rsidRPr="00D40BE3">
        <w:rPr>
          <w:rFonts w:eastAsia="Times New Roman"/>
          <w:spacing w:val="-7"/>
          <w:lang w:bidi="en-US"/>
        </w:rPr>
        <w:t xml:space="preserve"> </w:t>
      </w:r>
      <w:r w:rsidRPr="00D40BE3">
        <w:rPr>
          <w:rFonts w:eastAsia="Times New Roman"/>
          <w:lang w:bidi="en-US"/>
        </w:rPr>
        <w:t>since</w:t>
      </w:r>
      <w:r w:rsidRPr="00D40BE3">
        <w:rPr>
          <w:rFonts w:eastAsia="Times New Roman"/>
          <w:spacing w:val="-7"/>
          <w:lang w:bidi="en-US"/>
        </w:rPr>
        <w:t xml:space="preserve"> </w:t>
      </w:r>
      <w:r w:rsidRPr="00D40BE3">
        <w:rPr>
          <w:rFonts w:eastAsia="Times New Roman"/>
          <w:lang w:bidi="en-US"/>
        </w:rPr>
        <w:t>the</w:t>
      </w:r>
      <w:r w:rsidRPr="00D40BE3">
        <w:rPr>
          <w:rFonts w:eastAsia="Times New Roman"/>
          <w:spacing w:val="-7"/>
          <w:lang w:bidi="en-US"/>
        </w:rPr>
        <w:t xml:space="preserve"> </w:t>
      </w:r>
      <w:r w:rsidRPr="00D40BE3">
        <w:rPr>
          <w:rFonts w:eastAsia="Times New Roman"/>
          <w:lang w:bidi="en-US"/>
        </w:rPr>
        <w:t>requirement</w:t>
      </w:r>
      <w:r w:rsidRPr="00D40BE3">
        <w:rPr>
          <w:rFonts w:eastAsia="Times New Roman"/>
          <w:spacing w:val="-6"/>
          <w:lang w:bidi="en-US"/>
        </w:rPr>
        <w:t xml:space="preserve"> </w:t>
      </w:r>
      <w:r w:rsidRPr="00D40BE3">
        <w:rPr>
          <w:rFonts w:eastAsia="Times New Roman"/>
          <w:lang w:bidi="en-US"/>
        </w:rPr>
        <w:t>of</w:t>
      </w:r>
      <w:r w:rsidRPr="00D40BE3">
        <w:rPr>
          <w:rFonts w:eastAsia="Times New Roman"/>
          <w:spacing w:val="-7"/>
          <w:lang w:bidi="en-US"/>
        </w:rPr>
        <w:t xml:space="preserve"> </w:t>
      </w:r>
      <w:r w:rsidRPr="00D40BE3">
        <w:rPr>
          <w:rFonts w:eastAsia="Times New Roman"/>
          <w:lang w:bidi="en-US"/>
        </w:rPr>
        <w:t>each</w:t>
      </w:r>
      <w:r w:rsidRPr="00D40BE3">
        <w:rPr>
          <w:rFonts w:eastAsia="Times New Roman"/>
          <w:spacing w:val="-6"/>
          <w:lang w:bidi="en-US"/>
        </w:rPr>
        <w:t xml:space="preserve"> </w:t>
      </w:r>
      <w:r w:rsidRPr="00D40BE3">
        <w:rPr>
          <w:rFonts w:eastAsia="Times New Roman"/>
          <w:lang w:bidi="en-US"/>
        </w:rPr>
        <w:t>scheme would be quite</w:t>
      </w:r>
      <w:r w:rsidRPr="00D40BE3">
        <w:rPr>
          <w:rFonts w:eastAsia="Times New Roman"/>
          <w:spacing w:val="-3"/>
          <w:lang w:bidi="en-US"/>
        </w:rPr>
        <w:t xml:space="preserve"> </w:t>
      </w:r>
      <w:r w:rsidRPr="00D40BE3">
        <w:rPr>
          <w:rFonts w:eastAsia="Times New Roman"/>
          <w:lang w:bidi="en-US"/>
        </w:rPr>
        <w:t>different.</w:t>
      </w:r>
    </w:p>
    <w:p w14:paraId="1AA0EAC6" w14:textId="77777777" w:rsidR="00F43B9E" w:rsidRPr="00D40BE3" w:rsidRDefault="00F43B9E" w:rsidP="00F43B9E">
      <w:pPr>
        <w:autoSpaceDE w:val="0"/>
        <w:autoSpaceDN w:val="0"/>
        <w:adjustRightInd w:val="0"/>
        <w:snapToGrid w:val="0"/>
        <w:spacing w:after="0"/>
        <w:rPr>
          <w:rFonts w:eastAsia="Times New Roman"/>
          <w:lang w:bidi="en-US"/>
        </w:rPr>
      </w:pPr>
    </w:p>
    <w:p w14:paraId="2A5B6C7F" w14:textId="77777777" w:rsidR="00F43B9E" w:rsidRPr="00D40BE3" w:rsidRDefault="00F43B9E" w:rsidP="00A02161">
      <w:pPr>
        <w:widowControl w:val="0"/>
        <w:numPr>
          <w:ilvl w:val="0"/>
          <w:numId w:val="15"/>
        </w:numPr>
        <w:tabs>
          <w:tab w:val="left" w:pos="821"/>
        </w:tabs>
        <w:autoSpaceDE w:val="0"/>
        <w:autoSpaceDN w:val="0"/>
        <w:adjustRightInd w:val="0"/>
        <w:snapToGrid w:val="0"/>
        <w:spacing w:after="0"/>
        <w:ind w:left="101" w:right="216" w:firstLine="0"/>
        <w:rPr>
          <w:rFonts w:eastAsia="Times New Roman"/>
          <w:b/>
          <w:bCs/>
          <w:lang w:bidi="en-US"/>
        </w:rPr>
      </w:pPr>
      <w:r w:rsidRPr="00D40BE3">
        <w:rPr>
          <w:rFonts w:eastAsia="Times New Roman"/>
          <w:b/>
          <w:bCs/>
          <w:lang w:bidi="en-US"/>
        </w:rPr>
        <w:t>Basic elements to be included in the draft conservation and management measure (CMM)</w:t>
      </w:r>
    </w:p>
    <w:p w14:paraId="105E1151" w14:textId="77777777" w:rsidR="00F43B9E" w:rsidRPr="00D40BE3" w:rsidRDefault="00F43B9E" w:rsidP="00F43B9E">
      <w:pPr>
        <w:autoSpaceDE w:val="0"/>
        <w:autoSpaceDN w:val="0"/>
        <w:adjustRightInd w:val="0"/>
        <w:snapToGrid w:val="0"/>
        <w:spacing w:after="0"/>
        <w:rPr>
          <w:rFonts w:eastAsia="Times New Roman"/>
          <w:b/>
          <w:lang w:bidi="en-US"/>
        </w:rPr>
      </w:pPr>
    </w:p>
    <w:p w14:paraId="03CB075A" w14:textId="77777777" w:rsidR="00F43B9E" w:rsidRPr="00D40BE3" w:rsidRDefault="00F43B9E" w:rsidP="00F43B9E">
      <w:pPr>
        <w:autoSpaceDE w:val="0"/>
        <w:autoSpaceDN w:val="0"/>
        <w:adjustRightInd w:val="0"/>
        <w:snapToGrid w:val="0"/>
        <w:spacing w:after="0"/>
        <w:ind w:left="100"/>
        <w:rPr>
          <w:rFonts w:eastAsia="Times New Roman"/>
          <w:lang w:bidi="en-US"/>
        </w:rPr>
      </w:pPr>
      <w:r w:rsidRPr="00D40BE3">
        <w:rPr>
          <w:rFonts w:eastAsia="Times New Roman"/>
          <w:lang w:bidi="en-US"/>
        </w:rPr>
        <w:t>It is considered that at least the following elements should be considered in drafting CMM.</w:t>
      </w:r>
    </w:p>
    <w:p w14:paraId="1EE5C0A5"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Objective</w:t>
      </w:r>
    </w:p>
    <w:p w14:paraId="6F1C2F36"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General</w:t>
      </w:r>
      <w:r w:rsidRPr="00D40BE3">
        <w:rPr>
          <w:rFonts w:eastAsia="Times New Roman"/>
          <w:spacing w:val="-1"/>
          <w:lang w:bidi="en-US"/>
        </w:rPr>
        <w:t xml:space="preserve"> </w:t>
      </w:r>
      <w:r w:rsidRPr="00D40BE3">
        <w:rPr>
          <w:rFonts w:eastAsia="Times New Roman"/>
          <w:lang w:bidi="en-US"/>
        </w:rPr>
        <w:t>provision</w:t>
      </w:r>
    </w:p>
    <w:p w14:paraId="274C3071"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Definition of</w:t>
      </w:r>
      <w:r w:rsidRPr="00D40BE3">
        <w:rPr>
          <w:rFonts w:eastAsia="Times New Roman"/>
          <w:spacing w:val="-2"/>
          <w:lang w:bidi="en-US"/>
        </w:rPr>
        <w:t xml:space="preserve"> </w:t>
      </w:r>
      <w:r w:rsidRPr="00D40BE3">
        <w:rPr>
          <w:rFonts w:eastAsia="Times New Roman"/>
          <w:lang w:bidi="en-US"/>
        </w:rPr>
        <w:t>terms</w:t>
      </w:r>
    </w:p>
    <w:p w14:paraId="30EB226A"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right="199"/>
        <w:jc w:val="left"/>
        <w:rPr>
          <w:rFonts w:eastAsia="Times New Roman"/>
          <w:lang w:bidi="en-US"/>
        </w:rPr>
      </w:pPr>
      <w:r w:rsidRPr="00D40BE3">
        <w:rPr>
          <w:rFonts w:eastAsia="Times New Roman"/>
          <w:lang w:bidi="en-US"/>
        </w:rPr>
        <w:t>Validation authorities and validating process of catch documents and re-export certificates</w:t>
      </w:r>
    </w:p>
    <w:p w14:paraId="4793FB4C"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Verification authorities and verifying process for import and</w:t>
      </w:r>
      <w:r w:rsidRPr="00D40BE3">
        <w:rPr>
          <w:rFonts w:eastAsia="Times New Roman"/>
          <w:spacing w:val="-6"/>
          <w:lang w:bidi="en-US"/>
        </w:rPr>
        <w:t xml:space="preserve"> </w:t>
      </w:r>
      <w:r w:rsidRPr="00D40BE3">
        <w:rPr>
          <w:rFonts w:eastAsia="Times New Roman"/>
          <w:lang w:bidi="en-US"/>
        </w:rPr>
        <w:t>re-import</w:t>
      </w:r>
    </w:p>
    <w:p w14:paraId="131C74B2"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How to handle PBF caught by artisanal</w:t>
      </w:r>
      <w:r w:rsidRPr="00D40BE3">
        <w:rPr>
          <w:rFonts w:eastAsia="Times New Roman"/>
          <w:spacing w:val="-9"/>
          <w:lang w:bidi="en-US"/>
        </w:rPr>
        <w:t xml:space="preserve"> </w:t>
      </w:r>
      <w:r w:rsidRPr="00D40BE3">
        <w:rPr>
          <w:rFonts w:eastAsia="Times New Roman"/>
          <w:lang w:bidi="en-US"/>
        </w:rPr>
        <w:t>fisheries</w:t>
      </w:r>
    </w:p>
    <w:p w14:paraId="45B57B39"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How to handle PBF caught by recreational or sport</w:t>
      </w:r>
      <w:r w:rsidRPr="00D40BE3">
        <w:rPr>
          <w:rFonts w:eastAsia="Times New Roman"/>
          <w:spacing w:val="-7"/>
          <w:lang w:bidi="en-US"/>
        </w:rPr>
        <w:t xml:space="preserve"> </w:t>
      </w:r>
      <w:r w:rsidRPr="00D40BE3">
        <w:rPr>
          <w:rFonts w:eastAsia="Times New Roman"/>
          <w:lang w:bidi="en-US"/>
        </w:rPr>
        <w:t>fisheries</w:t>
      </w:r>
    </w:p>
    <w:p w14:paraId="5E451A23"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Use of tagging as a condition for exemption of</w:t>
      </w:r>
      <w:r w:rsidRPr="00D40BE3">
        <w:rPr>
          <w:rFonts w:eastAsia="Times New Roman"/>
          <w:spacing w:val="-6"/>
          <w:lang w:bidi="en-US"/>
        </w:rPr>
        <w:t xml:space="preserve"> </w:t>
      </w:r>
      <w:r w:rsidRPr="00D40BE3">
        <w:rPr>
          <w:rFonts w:eastAsia="Times New Roman"/>
          <w:lang w:bidi="en-US"/>
        </w:rPr>
        <w:t>validation</w:t>
      </w:r>
    </w:p>
    <w:p w14:paraId="1C08A827"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Communication between exporting members and importing</w:t>
      </w:r>
      <w:r w:rsidRPr="00D40BE3">
        <w:rPr>
          <w:rFonts w:eastAsia="Times New Roman"/>
          <w:spacing w:val="-6"/>
          <w:lang w:bidi="en-US"/>
        </w:rPr>
        <w:t xml:space="preserve"> </w:t>
      </w:r>
      <w:r w:rsidRPr="00D40BE3">
        <w:rPr>
          <w:rFonts w:eastAsia="Times New Roman"/>
          <w:lang w:bidi="en-US"/>
        </w:rPr>
        <w:t>members</w:t>
      </w:r>
    </w:p>
    <w:p w14:paraId="1327A82D"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jc w:val="left"/>
        <w:rPr>
          <w:rFonts w:eastAsia="Times New Roman"/>
          <w:lang w:bidi="en-US"/>
        </w:rPr>
      </w:pPr>
      <w:r w:rsidRPr="00D40BE3">
        <w:rPr>
          <w:rFonts w:eastAsia="Times New Roman"/>
          <w:lang w:bidi="en-US"/>
        </w:rPr>
        <w:t>Communication between members and the Secretariat</w:t>
      </w:r>
    </w:p>
    <w:p w14:paraId="736B8F2D"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Role of the</w:t>
      </w:r>
      <w:r w:rsidRPr="00D40BE3">
        <w:rPr>
          <w:rFonts w:eastAsia="Times New Roman"/>
          <w:spacing w:val="-3"/>
          <w:lang w:bidi="en-US"/>
        </w:rPr>
        <w:t xml:space="preserve"> </w:t>
      </w:r>
      <w:r w:rsidRPr="00D40BE3">
        <w:rPr>
          <w:rFonts w:eastAsia="Times New Roman"/>
          <w:lang w:bidi="en-US"/>
        </w:rPr>
        <w:t>Secretariat</w:t>
      </w:r>
    </w:p>
    <w:p w14:paraId="0060A078"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Relationship with</w:t>
      </w:r>
      <w:r w:rsidRPr="00D40BE3">
        <w:rPr>
          <w:rFonts w:eastAsia="Times New Roman"/>
          <w:spacing w:val="-1"/>
          <w:lang w:bidi="en-US"/>
        </w:rPr>
        <w:t xml:space="preserve"> </w:t>
      </w:r>
      <w:r w:rsidRPr="00D40BE3">
        <w:rPr>
          <w:rFonts w:eastAsia="Times New Roman"/>
          <w:lang w:bidi="en-US"/>
        </w:rPr>
        <w:t>non-members</w:t>
      </w:r>
    </w:p>
    <w:p w14:paraId="15F8DD75"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Relationship with other CDSs and similar</w:t>
      </w:r>
      <w:r w:rsidRPr="00D40BE3">
        <w:rPr>
          <w:rFonts w:eastAsia="Times New Roman"/>
          <w:spacing w:val="-3"/>
          <w:lang w:bidi="en-US"/>
        </w:rPr>
        <w:t xml:space="preserve"> </w:t>
      </w:r>
      <w:r w:rsidRPr="00D40BE3">
        <w:rPr>
          <w:rFonts w:eastAsia="Times New Roman"/>
          <w:lang w:bidi="en-US"/>
        </w:rPr>
        <w:t>programs</w:t>
      </w:r>
    </w:p>
    <w:p w14:paraId="07549E63"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Consideration to developing</w:t>
      </w:r>
      <w:r w:rsidRPr="00D40BE3">
        <w:rPr>
          <w:rFonts w:eastAsia="Times New Roman"/>
          <w:spacing w:val="-4"/>
          <w:lang w:bidi="en-US"/>
        </w:rPr>
        <w:t xml:space="preserve"> </w:t>
      </w:r>
      <w:r w:rsidRPr="00D40BE3">
        <w:rPr>
          <w:rFonts w:eastAsia="Times New Roman"/>
          <w:lang w:bidi="en-US"/>
        </w:rPr>
        <w:t>members</w:t>
      </w:r>
    </w:p>
    <w:p w14:paraId="544CE561"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Schedule for</w:t>
      </w:r>
      <w:r w:rsidRPr="00D40BE3">
        <w:rPr>
          <w:rFonts w:eastAsia="Times New Roman"/>
          <w:spacing w:val="-1"/>
          <w:lang w:bidi="en-US"/>
        </w:rPr>
        <w:t xml:space="preserve"> </w:t>
      </w:r>
      <w:r w:rsidRPr="00D40BE3">
        <w:rPr>
          <w:rFonts w:eastAsia="Times New Roman"/>
          <w:lang w:bidi="en-US"/>
        </w:rPr>
        <w:t>introduction</w:t>
      </w:r>
    </w:p>
    <w:p w14:paraId="2508AD16" w14:textId="77777777" w:rsidR="00F43B9E" w:rsidRPr="00D40BE3" w:rsidRDefault="00F43B9E" w:rsidP="00A02161">
      <w:pPr>
        <w:widowControl w:val="0"/>
        <w:numPr>
          <w:ilvl w:val="1"/>
          <w:numId w:val="15"/>
        </w:numPr>
        <w:tabs>
          <w:tab w:val="left" w:pos="1540"/>
          <w:tab w:val="left" w:pos="1541"/>
        </w:tabs>
        <w:autoSpaceDE w:val="0"/>
        <w:autoSpaceDN w:val="0"/>
        <w:adjustRightInd w:val="0"/>
        <w:snapToGrid w:val="0"/>
        <w:spacing w:after="0"/>
        <w:ind w:left="1542"/>
        <w:jc w:val="left"/>
        <w:rPr>
          <w:rFonts w:eastAsia="Times New Roman"/>
          <w:lang w:bidi="en-US"/>
        </w:rPr>
      </w:pPr>
      <w:r w:rsidRPr="00D40BE3">
        <w:rPr>
          <w:rFonts w:eastAsia="Times New Roman"/>
          <w:lang w:bidi="en-US"/>
        </w:rPr>
        <w:t>Attachment</w:t>
      </w:r>
    </w:p>
    <w:p w14:paraId="58E4F1CB" w14:textId="77777777" w:rsidR="00F43B9E" w:rsidRPr="00D40BE3" w:rsidRDefault="00F43B9E" w:rsidP="00A02161">
      <w:pPr>
        <w:widowControl w:val="0"/>
        <w:numPr>
          <w:ilvl w:val="2"/>
          <w:numId w:val="15"/>
        </w:numPr>
        <w:autoSpaceDE w:val="0"/>
        <w:autoSpaceDN w:val="0"/>
        <w:adjustRightInd w:val="0"/>
        <w:snapToGrid w:val="0"/>
        <w:spacing w:after="0"/>
        <w:ind w:left="2268"/>
        <w:jc w:val="left"/>
        <w:rPr>
          <w:rFonts w:eastAsia="Times New Roman"/>
          <w:lang w:bidi="en-US"/>
        </w:rPr>
      </w:pPr>
      <w:r w:rsidRPr="00D40BE3">
        <w:rPr>
          <w:rFonts w:eastAsia="Times New Roman"/>
          <w:lang w:bidi="en-US"/>
        </w:rPr>
        <w:t>Catch document</w:t>
      </w:r>
      <w:r w:rsidRPr="00D40BE3">
        <w:rPr>
          <w:rFonts w:eastAsia="Times New Roman"/>
          <w:spacing w:val="-1"/>
          <w:lang w:bidi="en-US"/>
        </w:rPr>
        <w:t xml:space="preserve"> </w:t>
      </w:r>
      <w:r w:rsidRPr="00D40BE3">
        <w:rPr>
          <w:rFonts w:eastAsia="Times New Roman"/>
          <w:lang w:bidi="en-US"/>
        </w:rPr>
        <w:t>forms</w:t>
      </w:r>
    </w:p>
    <w:p w14:paraId="621CD98D" w14:textId="77777777" w:rsidR="00F43B9E" w:rsidRPr="00D40BE3" w:rsidRDefault="00F43B9E" w:rsidP="00A02161">
      <w:pPr>
        <w:widowControl w:val="0"/>
        <w:numPr>
          <w:ilvl w:val="2"/>
          <w:numId w:val="15"/>
        </w:numPr>
        <w:autoSpaceDE w:val="0"/>
        <w:autoSpaceDN w:val="0"/>
        <w:adjustRightInd w:val="0"/>
        <w:snapToGrid w:val="0"/>
        <w:spacing w:after="0"/>
        <w:ind w:left="2268"/>
        <w:jc w:val="left"/>
        <w:rPr>
          <w:rFonts w:eastAsia="Times New Roman"/>
          <w:lang w:bidi="en-US"/>
        </w:rPr>
      </w:pPr>
      <w:r w:rsidRPr="00D40BE3">
        <w:rPr>
          <w:rFonts w:eastAsia="Times New Roman"/>
          <w:lang w:bidi="en-US"/>
        </w:rPr>
        <w:t>Re-export certificate</w:t>
      </w:r>
      <w:r w:rsidRPr="00D40BE3">
        <w:rPr>
          <w:rFonts w:eastAsia="Times New Roman"/>
          <w:spacing w:val="-2"/>
          <w:lang w:bidi="en-US"/>
        </w:rPr>
        <w:t xml:space="preserve"> </w:t>
      </w:r>
      <w:r w:rsidRPr="00D40BE3">
        <w:rPr>
          <w:rFonts w:eastAsia="Times New Roman"/>
          <w:lang w:bidi="en-US"/>
        </w:rPr>
        <w:t>forms</w:t>
      </w:r>
    </w:p>
    <w:p w14:paraId="07D2EA24" w14:textId="77777777" w:rsidR="00F43B9E" w:rsidRPr="00D40BE3" w:rsidRDefault="00F43B9E" w:rsidP="00A02161">
      <w:pPr>
        <w:widowControl w:val="0"/>
        <w:numPr>
          <w:ilvl w:val="2"/>
          <w:numId w:val="15"/>
        </w:numPr>
        <w:autoSpaceDE w:val="0"/>
        <w:autoSpaceDN w:val="0"/>
        <w:adjustRightInd w:val="0"/>
        <w:snapToGrid w:val="0"/>
        <w:spacing w:after="0"/>
        <w:ind w:left="2268"/>
        <w:jc w:val="left"/>
        <w:rPr>
          <w:rFonts w:eastAsia="Times New Roman"/>
          <w:lang w:bidi="en-US"/>
        </w:rPr>
      </w:pPr>
      <w:r w:rsidRPr="00D40BE3">
        <w:rPr>
          <w:rFonts w:eastAsia="Times New Roman"/>
          <w:lang w:bidi="en-US"/>
        </w:rPr>
        <w:t>Instruction sheets for how to fill out</w:t>
      </w:r>
      <w:r w:rsidRPr="00D40BE3">
        <w:rPr>
          <w:rFonts w:eastAsia="Times New Roman"/>
          <w:spacing w:val="-2"/>
          <w:lang w:bidi="en-US"/>
        </w:rPr>
        <w:t xml:space="preserve"> </w:t>
      </w:r>
      <w:r w:rsidRPr="00D40BE3">
        <w:rPr>
          <w:rFonts w:eastAsia="Times New Roman"/>
          <w:lang w:bidi="en-US"/>
        </w:rPr>
        <w:t>forms</w:t>
      </w:r>
    </w:p>
    <w:p w14:paraId="416D1A7B" w14:textId="77777777" w:rsidR="00F43B9E" w:rsidRPr="00D40BE3" w:rsidRDefault="00F43B9E" w:rsidP="00A02161">
      <w:pPr>
        <w:widowControl w:val="0"/>
        <w:numPr>
          <w:ilvl w:val="2"/>
          <w:numId w:val="15"/>
        </w:numPr>
        <w:autoSpaceDE w:val="0"/>
        <w:autoSpaceDN w:val="0"/>
        <w:adjustRightInd w:val="0"/>
        <w:snapToGrid w:val="0"/>
        <w:spacing w:after="0"/>
        <w:ind w:left="2268"/>
        <w:jc w:val="left"/>
        <w:rPr>
          <w:rFonts w:eastAsia="Times New Roman"/>
          <w:lang w:bidi="en-US"/>
        </w:rPr>
      </w:pPr>
      <w:r w:rsidRPr="00D40BE3">
        <w:rPr>
          <w:rFonts w:eastAsia="Times New Roman"/>
          <w:lang w:bidi="en-US"/>
        </w:rPr>
        <w:t>List of data to be extracted and compiled by the</w:t>
      </w:r>
      <w:r w:rsidRPr="00D40BE3">
        <w:rPr>
          <w:rFonts w:eastAsia="Times New Roman"/>
          <w:spacing w:val="-7"/>
          <w:lang w:bidi="en-US"/>
        </w:rPr>
        <w:t xml:space="preserve"> </w:t>
      </w:r>
      <w:r w:rsidRPr="00D40BE3">
        <w:rPr>
          <w:rFonts w:eastAsia="Times New Roman"/>
          <w:lang w:bidi="en-US"/>
        </w:rPr>
        <w:t>Secretariat</w:t>
      </w:r>
    </w:p>
    <w:p w14:paraId="119DAB64" w14:textId="77777777" w:rsidR="00F43B9E" w:rsidRPr="00D40BE3" w:rsidRDefault="00F43B9E" w:rsidP="00F43B9E">
      <w:pPr>
        <w:autoSpaceDE w:val="0"/>
        <w:autoSpaceDN w:val="0"/>
        <w:adjustRightInd w:val="0"/>
        <w:snapToGrid w:val="0"/>
        <w:spacing w:after="0"/>
        <w:rPr>
          <w:rFonts w:eastAsia="Times New Roman"/>
          <w:lang w:bidi="en-US"/>
        </w:rPr>
      </w:pPr>
    </w:p>
    <w:p w14:paraId="68C4D279" w14:textId="77777777" w:rsidR="00F43B9E" w:rsidRPr="00D40BE3" w:rsidRDefault="00F43B9E" w:rsidP="00F43B9E">
      <w:pPr>
        <w:autoSpaceDE w:val="0"/>
        <w:autoSpaceDN w:val="0"/>
        <w:adjustRightInd w:val="0"/>
        <w:snapToGrid w:val="0"/>
        <w:spacing w:after="0"/>
        <w:rPr>
          <w:rFonts w:eastAsia="Times New Roman"/>
          <w:lang w:bidi="en-US"/>
        </w:rPr>
      </w:pPr>
    </w:p>
    <w:p w14:paraId="61CB602B" w14:textId="77777777" w:rsidR="00F43B9E" w:rsidRPr="00D40BE3" w:rsidRDefault="00F43B9E" w:rsidP="00F43B9E">
      <w:pPr>
        <w:autoSpaceDE w:val="0"/>
        <w:autoSpaceDN w:val="0"/>
        <w:adjustRightInd w:val="0"/>
        <w:snapToGrid w:val="0"/>
        <w:spacing w:after="0"/>
        <w:rPr>
          <w:rFonts w:eastAsia="Times New Roman"/>
          <w:lang w:bidi="en-US"/>
        </w:rPr>
      </w:pPr>
    </w:p>
    <w:p w14:paraId="52354742" w14:textId="77777777" w:rsidR="00F43B9E" w:rsidRPr="00D40BE3" w:rsidRDefault="00F43B9E" w:rsidP="00A02161">
      <w:pPr>
        <w:widowControl w:val="0"/>
        <w:numPr>
          <w:ilvl w:val="0"/>
          <w:numId w:val="15"/>
        </w:numPr>
        <w:tabs>
          <w:tab w:val="left" w:pos="820"/>
          <w:tab w:val="left" w:pos="821"/>
        </w:tabs>
        <w:autoSpaceDE w:val="0"/>
        <w:autoSpaceDN w:val="0"/>
        <w:adjustRightInd w:val="0"/>
        <w:snapToGrid w:val="0"/>
        <w:spacing w:after="0"/>
        <w:ind w:left="101" w:firstLine="0"/>
        <w:jc w:val="left"/>
        <w:rPr>
          <w:rFonts w:eastAsia="Times New Roman"/>
          <w:b/>
          <w:bCs/>
          <w:lang w:bidi="en-US"/>
        </w:rPr>
      </w:pPr>
      <w:r w:rsidRPr="00D40BE3">
        <w:rPr>
          <w:rFonts w:eastAsia="Times New Roman"/>
          <w:b/>
          <w:bCs/>
          <w:lang w:bidi="en-US"/>
        </w:rPr>
        <w:lastRenderedPageBreak/>
        <w:t>Work</w:t>
      </w:r>
      <w:r w:rsidRPr="00D40BE3">
        <w:rPr>
          <w:rFonts w:eastAsia="Times New Roman"/>
          <w:b/>
          <w:bCs/>
          <w:spacing w:val="-1"/>
          <w:lang w:bidi="en-US"/>
        </w:rPr>
        <w:t xml:space="preserve"> </w:t>
      </w:r>
      <w:r w:rsidRPr="00D40BE3">
        <w:rPr>
          <w:rFonts w:eastAsia="Times New Roman"/>
          <w:b/>
          <w:bCs/>
          <w:lang w:bidi="en-US"/>
        </w:rPr>
        <w:t>plan</w:t>
      </w:r>
    </w:p>
    <w:p w14:paraId="60FB8F8F" w14:textId="77777777" w:rsidR="00F43B9E" w:rsidRPr="00D40BE3" w:rsidRDefault="00F43B9E" w:rsidP="00F43B9E">
      <w:pPr>
        <w:autoSpaceDE w:val="0"/>
        <w:autoSpaceDN w:val="0"/>
        <w:adjustRightInd w:val="0"/>
        <w:snapToGrid w:val="0"/>
        <w:spacing w:after="0"/>
        <w:rPr>
          <w:rFonts w:eastAsia="Times New Roman"/>
          <w:b/>
          <w:lang w:bidi="en-US"/>
        </w:rPr>
      </w:pPr>
    </w:p>
    <w:p w14:paraId="2DBF3FF6" w14:textId="77777777" w:rsidR="00F43B9E" w:rsidRPr="00D40BE3" w:rsidRDefault="00F43B9E" w:rsidP="00F43B9E">
      <w:pPr>
        <w:autoSpaceDE w:val="0"/>
        <w:autoSpaceDN w:val="0"/>
        <w:adjustRightInd w:val="0"/>
        <w:snapToGrid w:val="0"/>
        <w:spacing w:after="0"/>
        <w:ind w:left="210" w:right="252"/>
        <w:rPr>
          <w:rFonts w:eastAsia="Times New Roman"/>
          <w:lang w:bidi="en-US"/>
        </w:rPr>
      </w:pPr>
      <w:r w:rsidRPr="00D40BE3">
        <w:rPr>
          <w:rFonts w:eastAsia="Times New Roman"/>
          <w:lang w:bidi="en-US"/>
        </w:rPr>
        <w:t>The following schedule may need to be modified, depending on the progress on the WCPFC CDS for tropical tunas.</w:t>
      </w:r>
    </w:p>
    <w:p w14:paraId="1D058022" w14:textId="77777777" w:rsidR="00F43B9E" w:rsidRPr="00D40BE3" w:rsidRDefault="00F43B9E" w:rsidP="00F43B9E">
      <w:pPr>
        <w:autoSpaceDE w:val="0"/>
        <w:autoSpaceDN w:val="0"/>
        <w:adjustRightInd w:val="0"/>
        <w:snapToGrid w:val="0"/>
        <w:spacing w:after="0"/>
        <w:rPr>
          <w:rFonts w:eastAsia="Times New Roman"/>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F43B9E" w:rsidRPr="00D40BE3" w14:paraId="61B4A025" w14:textId="77777777" w:rsidTr="00F43B9E">
        <w:trPr>
          <w:trHeight w:val="443"/>
        </w:trPr>
        <w:tc>
          <w:tcPr>
            <w:tcW w:w="974" w:type="dxa"/>
          </w:tcPr>
          <w:p w14:paraId="771161EE" w14:textId="77777777" w:rsidR="00F43B9E" w:rsidRPr="00D40BE3" w:rsidRDefault="00F43B9E" w:rsidP="00F43B9E">
            <w:pPr>
              <w:adjustRightInd w:val="0"/>
              <w:snapToGrid w:val="0"/>
              <w:spacing w:after="0"/>
              <w:ind w:left="180" w:right="273"/>
              <w:jc w:val="center"/>
              <w:rPr>
                <w:rFonts w:eastAsia="Times New Roman"/>
                <w:lang w:bidi="en-US"/>
              </w:rPr>
            </w:pPr>
            <w:r w:rsidRPr="00D40BE3">
              <w:rPr>
                <w:rFonts w:eastAsia="Times New Roman"/>
                <w:lang w:bidi="en-US"/>
              </w:rPr>
              <w:t>2017</w:t>
            </w:r>
          </w:p>
        </w:tc>
        <w:tc>
          <w:tcPr>
            <w:tcW w:w="7790" w:type="dxa"/>
          </w:tcPr>
          <w:p w14:paraId="70E6CF89" w14:textId="77777777" w:rsidR="00F43B9E" w:rsidRPr="00D40BE3" w:rsidRDefault="00F43B9E" w:rsidP="00F43B9E">
            <w:pPr>
              <w:adjustRightInd w:val="0"/>
              <w:snapToGrid w:val="0"/>
              <w:spacing w:after="0"/>
              <w:ind w:left="293" w:right="200"/>
              <w:rPr>
                <w:rFonts w:eastAsia="Times New Roman"/>
                <w:lang w:bidi="en-US"/>
              </w:rPr>
            </w:pPr>
            <w:r w:rsidRPr="00D40BE3">
              <w:rPr>
                <w:rFonts w:eastAsia="Times New Roman"/>
                <w:lang w:bidi="en-US"/>
              </w:rPr>
              <w:t>The</w:t>
            </w:r>
            <w:r w:rsidRPr="00D40BE3">
              <w:rPr>
                <w:rFonts w:eastAsia="Times New Roman"/>
                <w:spacing w:val="-17"/>
                <w:lang w:bidi="en-US"/>
              </w:rPr>
              <w:t xml:space="preserve"> </w:t>
            </w:r>
            <w:r w:rsidRPr="00D40BE3">
              <w:rPr>
                <w:rFonts w:eastAsia="Times New Roman"/>
                <w:lang w:bidi="en-US"/>
              </w:rPr>
              <w:t>joint</w:t>
            </w:r>
            <w:r w:rsidRPr="00D40BE3">
              <w:rPr>
                <w:rFonts w:eastAsia="Times New Roman"/>
                <w:spacing w:val="-15"/>
                <w:lang w:bidi="en-US"/>
              </w:rPr>
              <w:t xml:space="preserve"> </w:t>
            </w:r>
            <w:r w:rsidRPr="00D40BE3">
              <w:rPr>
                <w:rFonts w:eastAsia="Times New Roman"/>
                <w:lang w:bidi="en-US"/>
              </w:rPr>
              <w:t>working</w:t>
            </w:r>
            <w:r w:rsidRPr="00D40BE3">
              <w:rPr>
                <w:rFonts w:eastAsia="Times New Roman"/>
                <w:spacing w:val="-16"/>
                <w:lang w:bidi="en-US"/>
              </w:rPr>
              <w:t xml:space="preserve"> </w:t>
            </w:r>
            <w:r w:rsidRPr="00D40BE3">
              <w:rPr>
                <w:rFonts w:eastAsia="Times New Roman"/>
                <w:lang w:bidi="en-US"/>
              </w:rPr>
              <w:t>group</w:t>
            </w:r>
            <w:r w:rsidRPr="00D40BE3">
              <w:rPr>
                <w:rFonts w:eastAsia="Times New Roman"/>
                <w:spacing w:val="-12"/>
                <w:lang w:bidi="en-US"/>
              </w:rPr>
              <w:t xml:space="preserve"> </w:t>
            </w:r>
            <w:r w:rsidRPr="00D40BE3">
              <w:rPr>
                <w:rFonts w:eastAsia="Times New Roman"/>
                <w:lang w:bidi="en-US"/>
              </w:rPr>
              <w:t>will</w:t>
            </w:r>
            <w:r w:rsidRPr="00D40BE3">
              <w:rPr>
                <w:rFonts w:eastAsia="Times New Roman"/>
                <w:spacing w:val="-15"/>
                <w:lang w:bidi="en-US"/>
              </w:rPr>
              <w:t xml:space="preserve"> </w:t>
            </w:r>
            <w:r w:rsidRPr="00D40BE3">
              <w:rPr>
                <w:rFonts w:eastAsia="Times New Roman"/>
                <w:lang w:bidi="en-US"/>
              </w:rPr>
              <w:t>submit</w:t>
            </w:r>
            <w:r w:rsidRPr="00D40BE3">
              <w:rPr>
                <w:rFonts w:eastAsia="Times New Roman"/>
                <w:spacing w:val="-15"/>
                <w:lang w:bidi="en-US"/>
              </w:rPr>
              <w:t xml:space="preserve"> </w:t>
            </w:r>
            <w:r w:rsidRPr="00D40BE3">
              <w:rPr>
                <w:rFonts w:eastAsia="Times New Roman"/>
                <w:lang w:bidi="en-US"/>
              </w:rPr>
              <w:t>this</w:t>
            </w:r>
            <w:r w:rsidRPr="00D40BE3">
              <w:rPr>
                <w:rFonts w:eastAsia="Times New Roman"/>
                <w:spacing w:val="-16"/>
                <w:lang w:bidi="en-US"/>
              </w:rPr>
              <w:t xml:space="preserve"> </w:t>
            </w:r>
            <w:r w:rsidRPr="00D40BE3">
              <w:rPr>
                <w:rFonts w:eastAsia="Times New Roman"/>
                <w:lang w:bidi="en-US"/>
              </w:rPr>
              <w:t>concept</w:t>
            </w:r>
            <w:r w:rsidRPr="00D40BE3">
              <w:rPr>
                <w:rFonts w:eastAsia="Times New Roman"/>
                <w:spacing w:val="-15"/>
                <w:lang w:bidi="en-US"/>
              </w:rPr>
              <w:t xml:space="preserve"> </w:t>
            </w:r>
            <w:r w:rsidRPr="00D40BE3">
              <w:rPr>
                <w:rFonts w:eastAsia="Times New Roman"/>
                <w:lang w:bidi="en-US"/>
              </w:rPr>
              <w:t>paper</w:t>
            </w:r>
            <w:r w:rsidRPr="00D40BE3">
              <w:rPr>
                <w:rFonts w:eastAsia="Times New Roman"/>
                <w:spacing w:val="-17"/>
                <w:lang w:bidi="en-US"/>
              </w:rPr>
              <w:t xml:space="preserve"> </w:t>
            </w:r>
            <w:r w:rsidRPr="00D40BE3">
              <w:rPr>
                <w:rFonts w:eastAsia="Times New Roman"/>
                <w:lang w:bidi="en-US"/>
              </w:rPr>
              <w:t>to</w:t>
            </w:r>
            <w:r w:rsidRPr="00D40BE3">
              <w:rPr>
                <w:rFonts w:eastAsia="Times New Roman"/>
                <w:spacing w:val="-15"/>
                <w:lang w:bidi="en-US"/>
              </w:rPr>
              <w:t xml:space="preserve"> </w:t>
            </w:r>
            <w:r w:rsidRPr="00D40BE3">
              <w:rPr>
                <w:rFonts w:eastAsia="Times New Roman"/>
                <w:lang w:bidi="en-US"/>
              </w:rPr>
              <w:t>the</w:t>
            </w:r>
            <w:r w:rsidRPr="00D40BE3">
              <w:rPr>
                <w:rFonts w:eastAsia="Times New Roman"/>
                <w:spacing w:val="-13"/>
                <w:lang w:bidi="en-US"/>
              </w:rPr>
              <w:t xml:space="preserve"> </w:t>
            </w:r>
            <w:r w:rsidRPr="00D40BE3">
              <w:rPr>
                <w:rFonts w:eastAsia="Times New Roman"/>
                <w:lang w:bidi="en-US"/>
              </w:rPr>
              <w:t>NC</w:t>
            </w:r>
            <w:r w:rsidRPr="00D40BE3">
              <w:rPr>
                <w:rFonts w:eastAsia="Times New Roman"/>
                <w:spacing w:val="-16"/>
                <w:lang w:bidi="en-US"/>
              </w:rPr>
              <w:t xml:space="preserve"> </w:t>
            </w:r>
            <w:r w:rsidRPr="00D40BE3">
              <w:rPr>
                <w:rFonts w:eastAsia="Times New Roman"/>
                <w:lang w:bidi="en-US"/>
              </w:rPr>
              <w:t>and</w:t>
            </w:r>
            <w:r w:rsidRPr="00D40BE3">
              <w:rPr>
                <w:rFonts w:eastAsia="Times New Roman"/>
                <w:spacing w:val="-11"/>
                <w:lang w:bidi="en-US"/>
              </w:rPr>
              <w:t xml:space="preserve"> </w:t>
            </w:r>
            <w:r w:rsidRPr="00D40BE3">
              <w:rPr>
                <w:rFonts w:eastAsia="Times New Roman"/>
                <w:lang w:bidi="en-US"/>
              </w:rPr>
              <w:t>IATTC for endorsement. NC will send the WCPFC annual meeting the recommendation to endorse the</w:t>
            </w:r>
            <w:r w:rsidRPr="00D40BE3">
              <w:rPr>
                <w:rFonts w:eastAsia="Times New Roman"/>
                <w:spacing w:val="-3"/>
                <w:lang w:bidi="en-US"/>
              </w:rPr>
              <w:t xml:space="preserve"> </w:t>
            </w:r>
            <w:r w:rsidRPr="00D40BE3">
              <w:rPr>
                <w:rFonts w:eastAsia="Times New Roman"/>
                <w:lang w:bidi="en-US"/>
              </w:rPr>
              <w:t>paper.</w:t>
            </w:r>
          </w:p>
        </w:tc>
      </w:tr>
      <w:tr w:rsidR="00F43B9E" w:rsidRPr="00D40BE3" w14:paraId="0990ABC4" w14:textId="77777777" w:rsidTr="00F43B9E">
        <w:trPr>
          <w:trHeight w:val="401"/>
        </w:trPr>
        <w:tc>
          <w:tcPr>
            <w:tcW w:w="974" w:type="dxa"/>
          </w:tcPr>
          <w:p w14:paraId="6970A280" w14:textId="77777777" w:rsidR="00F43B9E" w:rsidRPr="00D40BE3" w:rsidRDefault="00F43B9E" w:rsidP="00F43B9E">
            <w:pPr>
              <w:adjustRightInd w:val="0"/>
              <w:snapToGrid w:val="0"/>
              <w:spacing w:after="0"/>
              <w:ind w:left="180" w:right="273"/>
              <w:jc w:val="center"/>
              <w:rPr>
                <w:rFonts w:eastAsia="Times New Roman"/>
                <w:lang w:bidi="en-US"/>
              </w:rPr>
            </w:pPr>
            <w:r w:rsidRPr="00D40BE3">
              <w:rPr>
                <w:rFonts w:eastAsia="Times New Roman"/>
                <w:lang w:bidi="en-US"/>
              </w:rPr>
              <w:t>2018</w:t>
            </w:r>
          </w:p>
        </w:tc>
        <w:tc>
          <w:tcPr>
            <w:tcW w:w="7790" w:type="dxa"/>
          </w:tcPr>
          <w:p w14:paraId="2116FA65" w14:textId="77777777" w:rsidR="00F43B9E" w:rsidRPr="00D40BE3" w:rsidRDefault="00F43B9E" w:rsidP="00F43B9E">
            <w:pPr>
              <w:adjustRightInd w:val="0"/>
              <w:snapToGrid w:val="0"/>
              <w:spacing w:after="0"/>
              <w:ind w:left="293" w:right="202"/>
              <w:rPr>
                <w:rFonts w:eastAsia="Times New Roman"/>
                <w:lang w:bidi="en-US"/>
              </w:rPr>
            </w:pPr>
            <w:r w:rsidRPr="00D40BE3">
              <w:rPr>
                <w:rFonts w:eastAsia="Times New Roman"/>
                <w:lang w:bidi="en-US"/>
              </w:rPr>
              <w:t>The joint working group will hold a technical meeting, preferably around</w:t>
            </w:r>
            <w:r w:rsidRPr="00D40BE3">
              <w:rPr>
                <w:rFonts w:eastAsia="Times New Roman"/>
                <w:spacing w:val="-38"/>
                <w:lang w:bidi="en-US"/>
              </w:rPr>
              <w:t xml:space="preserve"> </w:t>
            </w:r>
            <w:r w:rsidRPr="00D40BE3">
              <w:rPr>
                <w:rFonts w:eastAsia="Times New Roman"/>
                <w:lang w:bidi="en-US"/>
              </w:rPr>
              <w:t>its meeting, to materialize the concept paper into a draft CMM. The joint working group will report the progress to the WCPFC via NC and the IATTC,</w:t>
            </w:r>
            <w:r w:rsidRPr="00D40BE3">
              <w:rPr>
                <w:rFonts w:eastAsia="Times New Roman"/>
                <w:spacing w:val="-1"/>
                <w:lang w:bidi="en-US"/>
              </w:rPr>
              <w:t xml:space="preserve"> </w:t>
            </w:r>
            <w:r w:rsidRPr="00D40BE3">
              <w:rPr>
                <w:rFonts w:eastAsia="Times New Roman"/>
                <w:lang w:bidi="en-US"/>
              </w:rPr>
              <w:t>respectively.</w:t>
            </w:r>
          </w:p>
        </w:tc>
      </w:tr>
      <w:tr w:rsidR="00F43B9E" w:rsidRPr="00D40BE3" w14:paraId="4722262C" w14:textId="77777777" w:rsidTr="00F43B9E">
        <w:trPr>
          <w:trHeight w:val="195"/>
        </w:trPr>
        <w:tc>
          <w:tcPr>
            <w:tcW w:w="974" w:type="dxa"/>
          </w:tcPr>
          <w:p w14:paraId="0E1A4517" w14:textId="77777777" w:rsidR="00F43B9E" w:rsidRPr="00D40BE3" w:rsidRDefault="00F43B9E" w:rsidP="00F43B9E">
            <w:pPr>
              <w:adjustRightInd w:val="0"/>
              <w:snapToGrid w:val="0"/>
              <w:spacing w:after="0"/>
              <w:ind w:left="180" w:right="273"/>
              <w:jc w:val="center"/>
              <w:rPr>
                <w:rFonts w:eastAsia="Times New Roman"/>
                <w:lang w:bidi="en-US"/>
              </w:rPr>
            </w:pPr>
            <w:r w:rsidRPr="00D40BE3">
              <w:rPr>
                <w:rFonts w:eastAsia="Times New Roman"/>
                <w:lang w:bidi="en-US"/>
              </w:rPr>
              <w:t>2019</w:t>
            </w:r>
          </w:p>
        </w:tc>
        <w:tc>
          <w:tcPr>
            <w:tcW w:w="7790" w:type="dxa"/>
          </w:tcPr>
          <w:p w14:paraId="20D93064" w14:textId="77777777" w:rsidR="00F43B9E" w:rsidRPr="00D40BE3" w:rsidRDefault="00F43B9E" w:rsidP="00F43B9E">
            <w:pPr>
              <w:adjustRightInd w:val="0"/>
              <w:snapToGrid w:val="0"/>
              <w:spacing w:after="0"/>
              <w:ind w:left="293" w:right="201"/>
              <w:rPr>
                <w:rFonts w:eastAsia="Times New Roman"/>
                <w:lang w:bidi="en-US"/>
              </w:rPr>
            </w:pPr>
            <w:r w:rsidRPr="00D40BE3">
              <w:rPr>
                <w:rFonts w:eastAsia="Times New Roman"/>
                <w:lang w:bidi="en-US"/>
              </w:rPr>
              <w:t>The</w:t>
            </w:r>
            <w:r w:rsidRPr="00D40BE3">
              <w:rPr>
                <w:rFonts w:eastAsia="Times New Roman"/>
                <w:spacing w:val="-10"/>
                <w:lang w:bidi="en-US"/>
              </w:rPr>
              <w:t xml:space="preserve"> </w:t>
            </w:r>
            <w:r w:rsidRPr="00D40BE3">
              <w:rPr>
                <w:rFonts w:eastAsia="Times New Roman"/>
                <w:lang w:bidi="en-US"/>
              </w:rPr>
              <w:t>joint</w:t>
            </w:r>
            <w:r w:rsidRPr="00D40BE3">
              <w:rPr>
                <w:rFonts w:eastAsia="Times New Roman"/>
                <w:spacing w:val="-8"/>
                <w:lang w:bidi="en-US"/>
              </w:rPr>
              <w:t xml:space="preserve"> </w:t>
            </w:r>
            <w:r w:rsidRPr="00D40BE3">
              <w:rPr>
                <w:rFonts w:eastAsia="Times New Roman"/>
                <w:lang w:bidi="en-US"/>
              </w:rPr>
              <w:t>working</w:t>
            </w:r>
            <w:r w:rsidRPr="00D40BE3">
              <w:rPr>
                <w:rFonts w:eastAsia="Times New Roman"/>
                <w:spacing w:val="-8"/>
                <w:lang w:bidi="en-US"/>
              </w:rPr>
              <w:t xml:space="preserve"> </w:t>
            </w:r>
            <w:r w:rsidRPr="00D40BE3">
              <w:rPr>
                <w:rFonts w:eastAsia="Times New Roman"/>
                <w:lang w:bidi="en-US"/>
              </w:rPr>
              <w:t>group</w:t>
            </w:r>
            <w:r w:rsidRPr="00D40BE3">
              <w:rPr>
                <w:rFonts w:eastAsia="Times New Roman"/>
                <w:spacing w:val="-7"/>
                <w:lang w:bidi="en-US"/>
              </w:rPr>
              <w:t xml:space="preserve"> </w:t>
            </w:r>
            <w:r w:rsidRPr="00D40BE3">
              <w:rPr>
                <w:rFonts w:eastAsia="Times New Roman"/>
                <w:lang w:bidi="en-US"/>
              </w:rPr>
              <w:t>will</w:t>
            </w:r>
            <w:r w:rsidRPr="00D40BE3">
              <w:rPr>
                <w:rFonts w:eastAsia="Times New Roman"/>
                <w:spacing w:val="-8"/>
                <w:lang w:bidi="en-US"/>
              </w:rPr>
              <w:t xml:space="preserve"> </w:t>
            </w:r>
            <w:r w:rsidRPr="00D40BE3">
              <w:rPr>
                <w:rFonts w:eastAsia="Times New Roman"/>
                <w:lang w:bidi="en-US"/>
              </w:rPr>
              <w:t>hold</w:t>
            </w:r>
            <w:r w:rsidRPr="00D40BE3">
              <w:rPr>
                <w:rFonts w:eastAsia="Times New Roman"/>
                <w:spacing w:val="-8"/>
                <w:lang w:bidi="en-US"/>
              </w:rPr>
              <w:t xml:space="preserve"> </w:t>
            </w:r>
            <w:r w:rsidRPr="00D40BE3">
              <w:rPr>
                <w:rFonts w:eastAsia="Times New Roman"/>
                <w:lang w:bidi="en-US"/>
              </w:rPr>
              <w:t>a</w:t>
            </w:r>
            <w:r w:rsidRPr="00D40BE3">
              <w:rPr>
                <w:rFonts w:eastAsia="Times New Roman"/>
                <w:spacing w:val="-10"/>
                <w:lang w:bidi="en-US"/>
              </w:rPr>
              <w:t xml:space="preserve"> </w:t>
            </w:r>
            <w:r w:rsidRPr="00D40BE3">
              <w:rPr>
                <w:rFonts w:eastAsia="Times New Roman"/>
                <w:lang w:bidi="en-US"/>
              </w:rPr>
              <w:t>second</w:t>
            </w:r>
            <w:r w:rsidRPr="00D40BE3">
              <w:rPr>
                <w:rFonts w:eastAsia="Times New Roman"/>
                <w:spacing w:val="-9"/>
                <w:lang w:bidi="en-US"/>
              </w:rPr>
              <w:t xml:space="preserve"> </w:t>
            </w:r>
            <w:r w:rsidRPr="00D40BE3">
              <w:rPr>
                <w:rFonts w:eastAsia="Times New Roman"/>
                <w:lang w:bidi="en-US"/>
              </w:rPr>
              <w:t>technical</w:t>
            </w:r>
            <w:r w:rsidRPr="00D40BE3">
              <w:rPr>
                <w:rFonts w:eastAsia="Times New Roman"/>
                <w:spacing w:val="-8"/>
                <w:lang w:bidi="en-US"/>
              </w:rPr>
              <w:t xml:space="preserve"> </w:t>
            </w:r>
            <w:r w:rsidRPr="00D40BE3">
              <w:rPr>
                <w:rFonts w:eastAsia="Times New Roman"/>
                <w:lang w:bidi="en-US"/>
              </w:rPr>
              <w:t>meeting</w:t>
            </w:r>
            <w:r w:rsidRPr="00D40BE3">
              <w:rPr>
                <w:rFonts w:eastAsia="Times New Roman"/>
                <w:spacing w:val="-11"/>
                <w:lang w:bidi="en-US"/>
              </w:rPr>
              <w:t xml:space="preserve"> </w:t>
            </w:r>
            <w:r w:rsidRPr="00D40BE3">
              <w:rPr>
                <w:rFonts w:eastAsia="Times New Roman"/>
                <w:lang w:bidi="en-US"/>
              </w:rPr>
              <w:t>to</w:t>
            </w:r>
            <w:r w:rsidRPr="00D40BE3">
              <w:rPr>
                <w:rFonts w:eastAsia="Times New Roman"/>
                <w:spacing w:val="-8"/>
                <w:lang w:bidi="en-US"/>
              </w:rPr>
              <w:t xml:space="preserve"> </w:t>
            </w:r>
            <w:r w:rsidRPr="00D40BE3">
              <w:rPr>
                <w:rFonts w:eastAsia="Times New Roman"/>
                <w:lang w:bidi="en-US"/>
              </w:rPr>
              <w:t>improve</w:t>
            </w:r>
            <w:r w:rsidRPr="00D40BE3">
              <w:rPr>
                <w:rFonts w:eastAsia="Times New Roman"/>
                <w:spacing w:val="-10"/>
                <w:lang w:bidi="en-US"/>
              </w:rPr>
              <w:t xml:space="preserve"> </w:t>
            </w:r>
            <w:r w:rsidRPr="00D40BE3">
              <w:rPr>
                <w:rFonts w:eastAsia="Times New Roman"/>
                <w:lang w:bidi="en-US"/>
              </w:rPr>
              <w:t>the draft</w:t>
            </w:r>
            <w:r w:rsidRPr="00D40BE3">
              <w:rPr>
                <w:rFonts w:eastAsia="Times New Roman"/>
                <w:spacing w:val="-10"/>
                <w:lang w:bidi="en-US"/>
              </w:rPr>
              <w:t xml:space="preserve"> </w:t>
            </w:r>
            <w:r w:rsidRPr="00D40BE3">
              <w:rPr>
                <w:rFonts w:eastAsia="Times New Roman"/>
                <w:lang w:bidi="en-US"/>
              </w:rPr>
              <w:t>CMM.</w:t>
            </w:r>
            <w:r w:rsidRPr="00D40BE3">
              <w:rPr>
                <w:rFonts w:eastAsia="Times New Roman"/>
                <w:spacing w:val="42"/>
                <w:lang w:bidi="en-US"/>
              </w:rPr>
              <w:t xml:space="preserve"> </w:t>
            </w:r>
            <w:r w:rsidRPr="00D40BE3">
              <w:rPr>
                <w:rFonts w:eastAsia="Times New Roman"/>
                <w:lang w:bidi="en-US"/>
              </w:rPr>
              <w:t>The</w:t>
            </w:r>
            <w:r w:rsidRPr="00D40BE3">
              <w:rPr>
                <w:rFonts w:eastAsia="Times New Roman"/>
                <w:spacing w:val="-11"/>
                <w:lang w:bidi="en-US"/>
              </w:rPr>
              <w:t xml:space="preserve"> </w:t>
            </w:r>
            <w:r w:rsidRPr="00D40BE3">
              <w:rPr>
                <w:rFonts w:eastAsia="Times New Roman"/>
                <w:lang w:bidi="en-US"/>
              </w:rPr>
              <w:t>joint</w:t>
            </w:r>
            <w:r w:rsidRPr="00D40BE3">
              <w:rPr>
                <w:rFonts w:eastAsia="Times New Roman"/>
                <w:spacing w:val="-12"/>
                <w:lang w:bidi="en-US"/>
              </w:rPr>
              <w:t xml:space="preserve"> </w:t>
            </w:r>
            <w:r w:rsidRPr="00D40BE3">
              <w:rPr>
                <w:rFonts w:eastAsia="Times New Roman"/>
                <w:lang w:bidi="en-US"/>
              </w:rPr>
              <w:t>working</w:t>
            </w:r>
            <w:r w:rsidRPr="00D40BE3">
              <w:rPr>
                <w:rFonts w:eastAsia="Times New Roman"/>
                <w:spacing w:val="-10"/>
                <w:lang w:bidi="en-US"/>
              </w:rPr>
              <w:t xml:space="preserve"> </w:t>
            </w:r>
            <w:r w:rsidRPr="00D40BE3">
              <w:rPr>
                <w:rFonts w:eastAsia="Times New Roman"/>
                <w:lang w:bidi="en-US"/>
              </w:rPr>
              <w:t>group</w:t>
            </w:r>
            <w:r w:rsidRPr="00D40BE3">
              <w:rPr>
                <w:rFonts w:eastAsia="Times New Roman"/>
                <w:spacing w:val="-10"/>
                <w:lang w:bidi="en-US"/>
              </w:rPr>
              <w:t xml:space="preserve"> </w:t>
            </w:r>
            <w:r w:rsidRPr="00D40BE3">
              <w:rPr>
                <w:rFonts w:eastAsia="Times New Roman"/>
                <w:lang w:bidi="en-US"/>
              </w:rPr>
              <w:t>will</w:t>
            </w:r>
            <w:r w:rsidRPr="00D40BE3">
              <w:rPr>
                <w:rFonts w:eastAsia="Times New Roman"/>
                <w:spacing w:val="-9"/>
                <w:lang w:bidi="en-US"/>
              </w:rPr>
              <w:t xml:space="preserve"> </w:t>
            </w:r>
            <w:r w:rsidRPr="00D40BE3">
              <w:rPr>
                <w:rFonts w:eastAsia="Times New Roman"/>
                <w:lang w:bidi="en-US"/>
              </w:rPr>
              <w:t>report</w:t>
            </w:r>
            <w:r w:rsidRPr="00D40BE3">
              <w:rPr>
                <w:rFonts w:eastAsia="Times New Roman"/>
                <w:spacing w:val="-10"/>
                <w:lang w:bidi="en-US"/>
              </w:rPr>
              <w:t xml:space="preserve"> </w:t>
            </w:r>
            <w:r w:rsidRPr="00D40BE3">
              <w:rPr>
                <w:rFonts w:eastAsia="Times New Roman"/>
                <w:lang w:bidi="en-US"/>
              </w:rPr>
              <w:t>the</w:t>
            </w:r>
            <w:r w:rsidRPr="00D40BE3">
              <w:rPr>
                <w:rFonts w:eastAsia="Times New Roman"/>
                <w:spacing w:val="-10"/>
                <w:lang w:bidi="en-US"/>
              </w:rPr>
              <w:t xml:space="preserve"> </w:t>
            </w:r>
            <w:r w:rsidRPr="00D40BE3">
              <w:rPr>
                <w:rFonts w:eastAsia="Times New Roman"/>
                <w:lang w:bidi="en-US"/>
              </w:rPr>
              <w:t>progress</w:t>
            </w:r>
            <w:r w:rsidRPr="00D40BE3">
              <w:rPr>
                <w:rFonts w:eastAsia="Times New Roman"/>
                <w:spacing w:val="-9"/>
                <w:lang w:bidi="en-US"/>
              </w:rPr>
              <w:t xml:space="preserve"> </w:t>
            </w:r>
            <w:r w:rsidRPr="00D40BE3">
              <w:rPr>
                <w:rFonts w:eastAsia="Times New Roman"/>
                <w:lang w:bidi="en-US"/>
              </w:rPr>
              <w:t>to</w:t>
            </w:r>
            <w:r w:rsidRPr="00D40BE3">
              <w:rPr>
                <w:rFonts w:eastAsia="Times New Roman"/>
                <w:spacing w:val="-9"/>
                <w:lang w:bidi="en-US"/>
              </w:rPr>
              <w:t xml:space="preserve"> </w:t>
            </w:r>
            <w:r w:rsidRPr="00D40BE3">
              <w:rPr>
                <w:rFonts w:eastAsia="Times New Roman"/>
                <w:lang w:bidi="en-US"/>
              </w:rPr>
              <w:t>the</w:t>
            </w:r>
            <w:r w:rsidRPr="00D40BE3">
              <w:rPr>
                <w:rFonts w:eastAsia="Times New Roman"/>
                <w:spacing w:val="-10"/>
                <w:lang w:bidi="en-US"/>
              </w:rPr>
              <w:t xml:space="preserve"> </w:t>
            </w:r>
            <w:r w:rsidRPr="00D40BE3">
              <w:rPr>
                <w:rFonts w:eastAsia="Times New Roman"/>
                <w:lang w:bidi="en-US"/>
              </w:rPr>
              <w:t>WCPFC via NC and the IATTC,</w:t>
            </w:r>
            <w:r w:rsidRPr="00D40BE3">
              <w:rPr>
                <w:rFonts w:eastAsia="Times New Roman"/>
                <w:spacing w:val="-1"/>
                <w:lang w:bidi="en-US"/>
              </w:rPr>
              <w:t xml:space="preserve"> </w:t>
            </w:r>
            <w:r w:rsidRPr="00D40BE3">
              <w:rPr>
                <w:rFonts w:eastAsia="Times New Roman"/>
                <w:lang w:bidi="en-US"/>
              </w:rPr>
              <w:t>respectively.</w:t>
            </w:r>
          </w:p>
        </w:tc>
      </w:tr>
      <w:tr w:rsidR="00F43B9E" w:rsidRPr="00D40BE3" w14:paraId="5223AA3E" w14:textId="77777777" w:rsidTr="00F43B9E">
        <w:trPr>
          <w:trHeight w:val="560"/>
        </w:trPr>
        <w:tc>
          <w:tcPr>
            <w:tcW w:w="974" w:type="dxa"/>
          </w:tcPr>
          <w:p w14:paraId="041F4885" w14:textId="77777777" w:rsidR="00F43B9E" w:rsidRPr="00D40BE3" w:rsidRDefault="00F43B9E" w:rsidP="00F43B9E">
            <w:pPr>
              <w:adjustRightInd w:val="0"/>
              <w:snapToGrid w:val="0"/>
              <w:spacing w:after="0"/>
              <w:jc w:val="center"/>
              <w:rPr>
                <w:ins w:id="215" w:author="SungKwon Soh" w:date="2020-09-11T15:26:00Z"/>
                <w:rFonts w:eastAsia="Times New Roman"/>
                <w:lang w:bidi="en-US"/>
              </w:rPr>
            </w:pPr>
            <w:ins w:id="216" w:author="SungKwon Soh" w:date="2020-09-11T15:26:00Z">
              <w:r w:rsidRPr="00D40BE3">
                <w:rPr>
                  <w:rFonts w:eastAsia="Times New Roman"/>
                  <w:lang w:bidi="en-US"/>
                </w:rPr>
                <w:t>20XX</w:t>
              </w:r>
            </w:ins>
          </w:p>
          <w:p w14:paraId="3F2DC453" w14:textId="77777777" w:rsidR="00F43B9E" w:rsidRPr="00D40BE3" w:rsidRDefault="00F43B9E" w:rsidP="00F43B9E">
            <w:pPr>
              <w:adjustRightInd w:val="0"/>
              <w:snapToGrid w:val="0"/>
              <w:spacing w:after="0"/>
              <w:jc w:val="center"/>
              <w:rPr>
                <w:rFonts w:eastAsia="Times New Roman"/>
                <w:lang w:bidi="en-US"/>
              </w:rPr>
            </w:pPr>
            <w:del w:id="217" w:author="SungKwon Soh" w:date="2020-09-11T15:26:00Z">
              <w:r w:rsidRPr="00D40BE3" w:rsidDel="008A793C">
                <w:rPr>
                  <w:rFonts w:eastAsia="Times New Roman"/>
                  <w:lang w:bidi="en-US"/>
                </w:rPr>
                <w:delText>2020</w:delText>
              </w:r>
            </w:del>
          </w:p>
        </w:tc>
        <w:tc>
          <w:tcPr>
            <w:tcW w:w="7790" w:type="dxa"/>
          </w:tcPr>
          <w:p w14:paraId="59D16BDC" w14:textId="77777777" w:rsidR="00F43B9E" w:rsidRPr="00D40BE3" w:rsidRDefault="00F43B9E" w:rsidP="00F43B9E">
            <w:pPr>
              <w:adjustRightInd w:val="0"/>
              <w:snapToGrid w:val="0"/>
              <w:spacing w:after="0"/>
              <w:ind w:left="293" w:right="197"/>
              <w:rPr>
                <w:rFonts w:eastAsia="Times New Roman"/>
                <w:lang w:bidi="en-US"/>
              </w:rPr>
            </w:pPr>
            <w:r w:rsidRPr="00D40BE3">
              <w:rPr>
                <w:rFonts w:eastAsia="Times New Roman"/>
                <w:lang w:bidi="en-US"/>
              </w:rPr>
              <w:t>The joint working group will hold a third technical meeting to finalize the draft CMM. Once it is finalized, the joint working group will submit it to the NC and the IATTC for adoption. The NC will send the WCPFC the</w:t>
            </w:r>
            <w:r>
              <w:rPr>
                <w:rFonts w:eastAsia="Times New Roman"/>
                <w:lang w:bidi="en-US"/>
              </w:rPr>
              <w:t xml:space="preserve"> </w:t>
            </w:r>
            <w:r w:rsidRPr="00D40BE3">
              <w:rPr>
                <w:rFonts w:eastAsia="Times New Roman"/>
                <w:lang w:bidi="en-US"/>
              </w:rPr>
              <w:t>recommendation to adopt it.</w:t>
            </w:r>
          </w:p>
        </w:tc>
      </w:tr>
    </w:tbl>
    <w:p w14:paraId="3D46E5C3" w14:textId="77777777" w:rsidR="00F43B9E" w:rsidRPr="00D40BE3" w:rsidRDefault="00F43B9E" w:rsidP="00F43B9E">
      <w:pPr>
        <w:autoSpaceDE w:val="0"/>
        <w:autoSpaceDN w:val="0"/>
        <w:adjustRightInd w:val="0"/>
        <w:snapToGrid w:val="0"/>
        <w:spacing w:after="0"/>
        <w:rPr>
          <w:rFonts w:eastAsia="Times New Roman"/>
          <w:lang w:bidi="en-US"/>
        </w:rPr>
      </w:pPr>
    </w:p>
    <w:p w14:paraId="63E9507D" w14:textId="77777777" w:rsidR="00F43B9E" w:rsidRPr="00D40BE3" w:rsidRDefault="00F43B9E" w:rsidP="00F43B9E">
      <w:pPr>
        <w:autoSpaceDE w:val="0"/>
        <w:autoSpaceDN w:val="0"/>
        <w:adjustRightInd w:val="0"/>
        <w:snapToGrid w:val="0"/>
        <w:spacing w:after="0"/>
        <w:rPr>
          <w:rFonts w:eastAsia="Times New Roman"/>
          <w:b/>
          <w:lang w:bidi="en-US"/>
        </w:rPr>
      </w:pPr>
    </w:p>
    <w:p w14:paraId="08C1C5C6" w14:textId="77777777" w:rsidR="00F43B9E" w:rsidRPr="00D40BE3" w:rsidRDefault="00F43B9E" w:rsidP="00F43B9E">
      <w:pPr>
        <w:adjustRightInd w:val="0"/>
        <w:snapToGrid w:val="0"/>
        <w:spacing w:after="0"/>
        <w:jc w:val="left"/>
        <w:rPr>
          <w:rFonts w:eastAsia="Times New Roman"/>
          <w:lang w:bidi="en-US"/>
        </w:rPr>
      </w:pPr>
    </w:p>
    <w:p w14:paraId="0CCCE1CC" w14:textId="77777777" w:rsidR="00F43B9E" w:rsidRPr="0025527E" w:rsidRDefault="00F43B9E" w:rsidP="00F43B9E">
      <w:pPr>
        <w:adjustRightInd w:val="0"/>
        <w:snapToGrid w:val="0"/>
        <w:spacing w:after="0"/>
      </w:pPr>
    </w:p>
    <w:p w14:paraId="2AFF10AC" w14:textId="77777777" w:rsidR="00F43B9E" w:rsidRDefault="00F43B9E" w:rsidP="00F43B9E">
      <w:pPr>
        <w:adjustRightInd w:val="0"/>
        <w:snapToGrid w:val="0"/>
        <w:spacing w:after="0"/>
        <w:jc w:val="left"/>
        <w:rPr>
          <w:b/>
          <w:bCs/>
          <w:color w:val="000000"/>
          <w:lang w:eastAsia="ko-KR"/>
        </w:rPr>
      </w:pPr>
      <w:r>
        <w:rPr>
          <w:b/>
          <w:bCs/>
          <w:color w:val="000000"/>
          <w:lang w:eastAsia="ko-KR"/>
        </w:rPr>
        <w:br w:type="page"/>
      </w:r>
    </w:p>
    <w:p w14:paraId="162F6DDB" w14:textId="77777777" w:rsidR="00F43B9E" w:rsidRPr="00BB53C5" w:rsidRDefault="00F43B9E" w:rsidP="00F43B9E">
      <w:pPr>
        <w:autoSpaceDE w:val="0"/>
        <w:autoSpaceDN w:val="0"/>
        <w:adjustRightInd w:val="0"/>
        <w:snapToGrid w:val="0"/>
        <w:spacing w:after="0"/>
        <w:jc w:val="right"/>
        <w:rPr>
          <w:b/>
          <w:bCs/>
          <w:color w:val="000000"/>
          <w:lang w:eastAsia="ko-KR"/>
        </w:rPr>
      </w:pPr>
      <w:r w:rsidRPr="00BB53C5">
        <w:rPr>
          <w:b/>
          <w:bCs/>
          <w:color w:val="000000"/>
          <w:lang w:eastAsia="ko-KR"/>
        </w:rPr>
        <w:lastRenderedPageBreak/>
        <w:t xml:space="preserve">Annex </w:t>
      </w:r>
      <w:r>
        <w:rPr>
          <w:b/>
          <w:bCs/>
          <w:color w:val="000000"/>
          <w:lang w:eastAsia="ko-KR"/>
        </w:rPr>
        <w:t>D</w:t>
      </w:r>
    </w:p>
    <w:p w14:paraId="34961618" w14:textId="77777777" w:rsidR="00F43B9E" w:rsidRPr="00BB53C5" w:rsidRDefault="00F43B9E" w:rsidP="00F43B9E">
      <w:pPr>
        <w:autoSpaceDE w:val="0"/>
        <w:autoSpaceDN w:val="0"/>
        <w:adjustRightInd w:val="0"/>
        <w:snapToGrid w:val="0"/>
        <w:spacing w:after="0"/>
        <w:jc w:val="right"/>
        <w:rPr>
          <w:b/>
          <w:bCs/>
          <w:color w:val="000000"/>
          <w:lang w:eastAsia="ko-KR"/>
        </w:rPr>
      </w:pPr>
    </w:p>
    <w:p w14:paraId="7CDA5EA6" w14:textId="77777777" w:rsidR="00F43B9E" w:rsidRPr="00BB53C5" w:rsidRDefault="00F43B9E" w:rsidP="00F43B9E">
      <w:pPr>
        <w:autoSpaceDE w:val="0"/>
        <w:autoSpaceDN w:val="0"/>
        <w:adjustRightInd w:val="0"/>
        <w:snapToGrid w:val="0"/>
        <w:spacing w:after="0"/>
        <w:jc w:val="center"/>
        <w:rPr>
          <w:b/>
          <w:bCs/>
          <w:color w:val="000000"/>
          <w:lang w:eastAsia="ko-KR"/>
        </w:rPr>
      </w:pPr>
      <w:r w:rsidRPr="00BB53C5">
        <w:rPr>
          <w:b/>
          <w:bCs/>
          <w:color w:val="000000"/>
          <w:lang w:eastAsia="ko-KR"/>
        </w:rPr>
        <w:t xml:space="preserve">JOINT IATTC AND WCPFC-NC WORKING GROUP MEETING ON THE </w:t>
      </w:r>
      <w:r w:rsidRPr="00BB53C5">
        <w:rPr>
          <w:b/>
          <w:bCs/>
          <w:color w:val="000000"/>
          <w:lang w:eastAsia="ko-KR"/>
        </w:rPr>
        <w:br/>
        <w:t>MANAGEMENT OF PACIFIC BLUEFIN TUNA</w:t>
      </w:r>
    </w:p>
    <w:p w14:paraId="606DEE87" w14:textId="77777777" w:rsidR="00F43B9E" w:rsidRPr="00BB53C5" w:rsidRDefault="00F43B9E" w:rsidP="00F43B9E">
      <w:pPr>
        <w:autoSpaceDE w:val="0"/>
        <w:autoSpaceDN w:val="0"/>
        <w:adjustRightInd w:val="0"/>
        <w:snapToGrid w:val="0"/>
        <w:spacing w:after="0"/>
        <w:jc w:val="center"/>
        <w:rPr>
          <w:b/>
          <w:bCs/>
          <w:color w:val="000000"/>
          <w:lang w:eastAsia="ko-KR"/>
        </w:rPr>
      </w:pPr>
      <w:r w:rsidRPr="00BB53C5">
        <w:rPr>
          <w:b/>
          <w:bCs/>
          <w:color w:val="000000"/>
          <w:lang w:eastAsia="ko-KR"/>
        </w:rPr>
        <w:t>FIFTH SESSION</w:t>
      </w:r>
    </w:p>
    <w:p w14:paraId="7464A45B" w14:textId="77777777" w:rsidR="00F43B9E" w:rsidRPr="00BB53C5" w:rsidRDefault="00F43B9E" w:rsidP="00F43B9E">
      <w:pPr>
        <w:autoSpaceDE w:val="0"/>
        <w:autoSpaceDN w:val="0"/>
        <w:adjustRightInd w:val="0"/>
        <w:snapToGrid w:val="0"/>
        <w:spacing w:after="0"/>
        <w:jc w:val="center"/>
        <w:rPr>
          <w:bCs/>
          <w:color w:val="000000"/>
          <w:lang w:eastAsia="ko-KR"/>
        </w:rPr>
      </w:pPr>
    </w:p>
    <w:p w14:paraId="540225CD" w14:textId="77777777" w:rsidR="00F43B9E" w:rsidRPr="00BB53C5" w:rsidRDefault="00F43B9E" w:rsidP="00F43B9E">
      <w:pPr>
        <w:autoSpaceDE w:val="0"/>
        <w:autoSpaceDN w:val="0"/>
        <w:adjustRightInd w:val="0"/>
        <w:snapToGrid w:val="0"/>
        <w:spacing w:after="0"/>
        <w:jc w:val="center"/>
        <w:rPr>
          <w:bCs/>
          <w:color w:val="000000"/>
          <w:lang w:eastAsia="ko-KR"/>
        </w:rPr>
      </w:pPr>
      <w:r w:rsidRPr="00BB53C5">
        <w:rPr>
          <w:bCs/>
          <w:color w:val="000000"/>
          <w:lang w:eastAsia="ko-KR"/>
        </w:rPr>
        <w:t>Virtual Meeting</w:t>
      </w:r>
    </w:p>
    <w:p w14:paraId="7171154B" w14:textId="77777777" w:rsidR="00F43B9E" w:rsidRPr="00BB53C5" w:rsidRDefault="00F43B9E" w:rsidP="00F43B9E">
      <w:pPr>
        <w:autoSpaceDE w:val="0"/>
        <w:autoSpaceDN w:val="0"/>
        <w:adjustRightInd w:val="0"/>
        <w:snapToGrid w:val="0"/>
        <w:spacing w:after="0"/>
        <w:jc w:val="center"/>
        <w:rPr>
          <w:bCs/>
          <w:color w:val="000000"/>
          <w:lang w:eastAsia="ko-KR"/>
        </w:rPr>
      </w:pPr>
      <w:r w:rsidRPr="00BB53C5">
        <w:rPr>
          <w:bCs/>
          <w:color w:val="000000"/>
          <w:lang w:eastAsia="ko-KR"/>
        </w:rPr>
        <w:t>6-7 October 2020, 7am-10am Japan Standard Time</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F43B9E" w:rsidRPr="00BB53C5" w14:paraId="6A79BC91" w14:textId="77777777" w:rsidTr="00F43B9E">
        <w:tc>
          <w:tcPr>
            <w:tcW w:w="5000" w:type="pct"/>
          </w:tcPr>
          <w:p w14:paraId="1A4AC6B3" w14:textId="77777777" w:rsidR="00F43B9E" w:rsidRPr="00BB53C5" w:rsidRDefault="00F43B9E" w:rsidP="00F43B9E">
            <w:pPr>
              <w:tabs>
                <w:tab w:val="left" w:pos="521"/>
                <w:tab w:val="center" w:pos="4702"/>
              </w:tabs>
              <w:adjustRightInd w:val="0"/>
              <w:snapToGrid w:val="0"/>
              <w:spacing w:after="0"/>
              <w:jc w:val="center"/>
              <w:rPr>
                <w:rFonts w:eastAsia="Times New Roman"/>
                <w:b/>
                <w:bCs/>
                <w:lang w:bidi="en-US"/>
              </w:rPr>
            </w:pPr>
            <w:r w:rsidRPr="00BB53C5">
              <w:rPr>
                <w:rFonts w:eastAsia="Times New Roman"/>
                <w:b/>
                <w:bCs/>
                <w:lang w:bidi="en-US"/>
              </w:rPr>
              <w:t>CONSERVATION AND MANAGEMENT MEASURE FOR</w:t>
            </w:r>
          </w:p>
          <w:p w14:paraId="41B57C98" w14:textId="77777777" w:rsidR="00F43B9E" w:rsidRPr="00BB53C5" w:rsidRDefault="00F43B9E" w:rsidP="00F43B9E">
            <w:pPr>
              <w:tabs>
                <w:tab w:val="left" w:pos="521"/>
                <w:tab w:val="center" w:pos="4702"/>
              </w:tabs>
              <w:adjustRightInd w:val="0"/>
              <w:snapToGrid w:val="0"/>
              <w:spacing w:after="0"/>
              <w:jc w:val="center"/>
              <w:rPr>
                <w:rFonts w:eastAsia="Malgun Gothic"/>
                <w:b/>
                <w:bCs/>
                <w:lang w:val="en-NZ" w:eastAsia="ko-KR"/>
              </w:rPr>
            </w:pPr>
            <w:r w:rsidRPr="00BB53C5">
              <w:rPr>
                <w:rFonts w:eastAsia="Times New Roman"/>
                <w:b/>
                <w:bCs/>
                <w:lang w:bidi="en-US"/>
              </w:rPr>
              <w:t>PACIFIC BLUEFIN TUNA</w:t>
            </w:r>
          </w:p>
        </w:tc>
      </w:tr>
    </w:tbl>
    <w:p w14:paraId="5B43EF59" w14:textId="77777777" w:rsidR="00F43B9E" w:rsidRPr="00BB53C5" w:rsidRDefault="00F43B9E" w:rsidP="00F43B9E">
      <w:pPr>
        <w:autoSpaceDE w:val="0"/>
        <w:autoSpaceDN w:val="0"/>
        <w:adjustRightInd w:val="0"/>
        <w:snapToGrid w:val="0"/>
        <w:spacing w:after="0"/>
        <w:jc w:val="right"/>
        <w:rPr>
          <w:rFonts w:eastAsia="Times New Roman"/>
          <w:b/>
          <w:lang w:bidi="en-US"/>
        </w:rPr>
      </w:pPr>
      <w:r w:rsidRPr="00BB53C5">
        <w:rPr>
          <w:rFonts w:eastAsia="Times New Roman"/>
          <w:b/>
          <w:lang w:bidi="en-US"/>
        </w:rPr>
        <w:t>Conservation and Management Measure 20</w:t>
      </w:r>
      <w:del w:id="218" w:author="松島　博英" w:date="2020-06-22T19:08:00Z">
        <w:r w:rsidRPr="00BB53C5" w:rsidDel="00784537">
          <w:rPr>
            <w:rFonts w:eastAsia="Times New Roman"/>
            <w:b/>
            <w:lang w:bidi="en-US"/>
          </w:rPr>
          <w:delText>19</w:delText>
        </w:r>
      </w:del>
      <w:ins w:id="219" w:author="松島　博英" w:date="2020-06-22T19:08:00Z">
        <w:r w:rsidRPr="00BB53C5">
          <w:rPr>
            <w:rFonts w:eastAsia="Times New Roman"/>
            <w:b/>
            <w:lang w:bidi="en-US"/>
          </w:rPr>
          <w:t>20</w:t>
        </w:r>
      </w:ins>
      <w:r w:rsidRPr="00BB53C5">
        <w:rPr>
          <w:rFonts w:eastAsia="Times New Roman"/>
          <w:b/>
          <w:lang w:bidi="en-US"/>
        </w:rPr>
        <w:t>-</w:t>
      </w:r>
      <w:del w:id="220" w:author="松島　博英" w:date="2020-06-22T19:08:00Z">
        <w:r w:rsidRPr="00BB53C5" w:rsidDel="00784537">
          <w:rPr>
            <w:rFonts w:eastAsia="Times New Roman"/>
            <w:b/>
            <w:lang w:bidi="en-US"/>
          </w:rPr>
          <w:delText>02</w:delText>
        </w:r>
      </w:del>
      <w:ins w:id="221" w:author="松島　博英" w:date="2020-06-22T19:08:00Z">
        <w:r w:rsidRPr="00BB53C5">
          <w:rPr>
            <w:rFonts w:eastAsia="Times New Roman"/>
            <w:b/>
            <w:lang w:bidi="en-US"/>
          </w:rPr>
          <w:t>X</w:t>
        </w:r>
      </w:ins>
      <w:ins w:id="222" w:author="松島　博英" w:date="2020-06-22T19:09:00Z">
        <w:r w:rsidRPr="00BB53C5">
          <w:rPr>
            <w:rFonts w:eastAsia="Times New Roman"/>
            <w:b/>
            <w:lang w:bidi="en-US"/>
          </w:rPr>
          <w:t>X</w:t>
        </w:r>
      </w:ins>
    </w:p>
    <w:p w14:paraId="58422004" w14:textId="77777777" w:rsidR="00F43B9E" w:rsidRPr="00BB53C5" w:rsidRDefault="00F43B9E" w:rsidP="00F43B9E">
      <w:pPr>
        <w:autoSpaceDE w:val="0"/>
        <w:autoSpaceDN w:val="0"/>
        <w:adjustRightInd w:val="0"/>
        <w:snapToGrid w:val="0"/>
        <w:spacing w:after="0"/>
        <w:jc w:val="left"/>
        <w:rPr>
          <w:rFonts w:eastAsia="Times New Roman"/>
          <w:b/>
          <w:lang w:bidi="en-US"/>
        </w:rPr>
      </w:pPr>
    </w:p>
    <w:p w14:paraId="7BD32EDD" w14:textId="77777777" w:rsidR="00F43B9E" w:rsidRPr="00BB53C5" w:rsidRDefault="00F43B9E" w:rsidP="00F43B9E">
      <w:pPr>
        <w:autoSpaceDE w:val="0"/>
        <w:autoSpaceDN w:val="0"/>
        <w:adjustRightInd w:val="0"/>
        <w:snapToGrid w:val="0"/>
        <w:spacing w:after="0"/>
        <w:jc w:val="left"/>
        <w:rPr>
          <w:rFonts w:eastAsia="Times New Roman"/>
          <w:b/>
          <w:lang w:bidi="en-US"/>
        </w:rPr>
      </w:pPr>
    </w:p>
    <w:p w14:paraId="6FB9C653" w14:textId="77777777" w:rsidR="00F43B9E" w:rsidRPr="00BB53C5" w:rsidRDefault="00F43B9E" w:rsidP="00F43B9E">
      <w:pPr>
        <w:autoSpaceDE w:val="0"/>
        <w:autoSpaceDN w:val="0"/>
        <w:adjustRightInd w:val="0"/>
        <w:snapToGrid w:val="0"/>
        <w:spacing w:after="0"/>
        <w:jc w:val="left"/>
        <w:rPr>
          <w:rFonts w:eastAsia="Times New Roman"/>
          <w:i/>
          <w:lang w:bidi="en-US"/>
        </w:rPr>
      </w:pPr>
      <w:r w:rsidRPr="00BB53C5">
        <w:rPr>
          <w:rFonts w:eastAsia="Times New Roman"/>
          <w:i/>
          <w:lang w:bidi="en-US"/>
        </w:rPr>
        <w:t>The Western and Central Pacific Fisheries Commission (WCPFC):</w:t>
      </w:r>
    </w:p>
    <w:p w14:paraId="44FA49AD" w14:textId="77777777" w:rsidR="00F43B9E" w:rsidRPr="00BB53C5" w:rsidRDefault="00F43B9E" w:rsidP="00F43B9E">
      <w:pPr>
        <w:autoSpaceDE w:val="0"/>
        <w:autoSpaceDN w:val="0"/>
        <w:adjustRightInd w:val="0"/>
        <w:snapToGrid w:val="0"/>
        <w:spacing w:after="0"/>
        <w:jc w:val="left"/>
        <w:rPr>
          <w:rFonts w:eastAsia="Times New Roman"/>
          <w:i/>
          <w:lang w:bidi="en-US"/>
        </w:rPr>
      </w:pPr>
    </w:p>
    <w:p w14:paraId="50E93E80" w14:textId="77777777" w:rsidR="00F43B9E" w:rsidRPr="00BB53C5" w:rsidRDefault="00F43B9E" w:rsidP="00F43B9E">
      <w:pPr>
        <w:autoSpaceDE w:val="0"/>
        <w:autoSpaceDN w:val="0"/>
        <w:adjustRightInd w:val="0"/>
        <w:snapToGrid w:val="0"/>
        <w:spacing w:after="0"/>
        <w:ind w:right="330"/>
        <w:rPr>
          <w:rFonts w:eastAsia="Times New Roman"/>
          <w:lang w:bidi="en-US"/>
        </w:rPr>
      </w:pPr>
      <w:r w:rsidRPr="00BB53C5">
        <w:rPr>
          <w:rFonts w:eastAsia="Times New Roman"/>
          <w:i/>
          <w:lang w:bidi="en-US"/>
        </w:rPr>
        <w:t xml:space="preserve">Recognizing that </w:t>
      </w:r>
      <w:r w:rsidRPr="00BB53C5">
        <w:rPr>
          <w:rFonts w:eastAsia="Times New Roman"/>
          <w:lang w:bidi="en-US"/>
        </w:rPr>
        <w:t xml:space="preserve">WCPFC6 adopted Conservation and Management Measure for Pacific bluefin tuna (CMM 2009-07) and the measure was revised </w:t>
      </w:r>
      <w:del w:id="223" w:author="松島　博英" w:date="2020-07-17T17:54:00Z">
        <w:r w:rsidRPr="00BB53C5" w:rsidDel="00474DD8">
          <w:rPr>
            <w:rFonts w:eastAsia="MS Mincho"/>
            <w:lang w:bidi="en-US"/>
          </w:rPr>
          <w:delText>eight</w:delText>
        </w:r>
      </w:del>
      <w:ins w:id="224" w:author="松島　博英" w:date="2020-07-17T17:54:00Z">
        <w:r w:rsidRPr="00BB53C5">
          <w:rPr>
            <w:rFonts w:eastAsia="MS Mincho"/>
            <w:lang w:bidi="en-US"/>
          </w:rPr>
          <w:t>nine</w:t>
        </w:r>
      </w:ins>
      <w:r w:rsidRPr="00BB53C5">
        <w:rPr>
          <w:rFonts w:eastAsia="Times New Roman"/>
          <w:lang w:bidi="en-US"/>
        </w:rPr>
        <w:t xml:space="preserve"> times since then (CMM 2010- 04, CMM 2012-06, CMM 2013-09, CMM 2014-04, CMM 2015-04, CMM 2016-04, CMM2017-08</w:t>
      </w:r>
      <w:ins w:id="225" w:author="松島　博英" w:date="2020-07-17T17:54:00Z">
        <w:r w:rsidRPr="00BB53C5">
          <w:rPr>
            <w:rFonts w:eastAsia="Times New Roman"/>
            <w:lang w:bidi="en-US"/>
          </w:rPr>
          <w:t>,</w:t>
        </w:r>
      </w:ins>
      <w:r w:rsidRPr="00BB53C5">
        <w:rPr>
          <w:rFonts w:eastAsia="Times New Roman"/>
          <w:lang w:bidi="en-US"/>
        </w:rPr>
        <w:t xml:space="preserve"> </w:t>
      </w:r>
      <w:del w:id="226" w:author="松島　博英" w:date="2020-07-17T17:54:00Z">
        <w:r w:rsidRPr="00BB53C5" w:rsidDel="00474DD8">
          <w:rPr>
            <w:rFonts w:eastAsia="Times New Roman"/>
            <w:lang w:bidi="en-US"/>
          </w:rPr>
          <w:delText xml:space="preserve">and </w:delText>
        </w:r>
      </w:del>
      <w:r w:rsidRPr="00BB53C5">
        <w:rPr>
          <w:rFonts w:eastAsia="Times New Roman"/>
          <w:lang w:bidi="en-US"/>
        </w:rPr>
        <w:t>CMM 2018-02</w:t>
      </w:r>
      <w:ins w:id="227" w:author="松島　博英" w:date="2020-07-17T17:54:00Z">
        <w:r w:rsidRPr="00BB53C5">
          <w:rPr>
            <w:rFonts w:eastAsia="Times New Roman"/>
            <w:lang w:bidi="en-US"/>
          </w:rPr>
          <w:t xml:space="preserve"> and CMM 2019-02</w:t>
        </w:r>
      </w:ins>
      <w:r w:rsidRPr="00BB53C5">
        <w:rPr>
          <w:rFonts w:eastAsia="Times New Roman"/>
          <w:lang w:bidi="en-US"/>
        </w:rPr>
        <w:t>) based on the conservation advice from the International Scientific Committee for Tuna and Tuna-like Species in the North Pacific Ocean (ISC) on this stock;</w:t>
      </w:r>
    </w:p>
    <w:p w14:paraId="1F0F875F" w14:textId="77777777" w:rsidR="00F43B9E" w:rsidRPr="00BB53C5" w:rsidRDefault="00F43B9E" w:rsidP="00F43B9E">
      <w:pPr>
        <w:autoSpaceDE w:val="0"/>
        <w:autoSpaceDN w:val="0"/>
        <w:adjustRightInd w:val="0"/>
        <w:snapToGrid w:val="0"/>
        <w:spacing w:after="0"/>
        <w:jc w:val="left"/>
        <w:rPr>
          <w:rFonts w:eastAsia="Times New Roman"/>
          <w:lang w:bidi="en-US"/>
        </w:rPr>
      </w:pPr>
    </w:p>
    <w:p w14:paraId="31C91D4E" w14:textId="77777777" w:rsidR="00F43B9E" w:rsidRPr="00BB53C5" w:rsidRDefault="00F43B9E" w:rsidP="00F43B9E">
      <w:pPr>
        <w:autoSpaceDE w:val="0"/>
        <w:autoSpaceDN w:val="0"/>
        <w:adjustRightInd w:val="0"/>
        <w:snapToGrid w:val="0"/>
        <w:spacing w:after="0"/>
        <w:ind w:right="326"/>
        <w:rPr>
          <w:rFonts w:eastAsia="Times New Roman"/>
          <w:lang w:bidi="en-US"/>
        </w:rPr>
      </w:pPr>
      <w:r w:rsidRPr="00BB53C5">
        <w:rPr>
          <w:rFonts w:eastAsia="Times New Roman"/>
          <w:i/>
          <w:lang w:bidi="en-US"/>
        </w:rPr>
        <w:t xml:space="preserve">Noting with concern </w:t>
      </w:r>
      <w:r w:rsidRPr="00BB53C5">
        <w:rPr>
          <w:rFonts w:eastAsia="Times New Roman"/>
          <w:lang w:bidi="en-US"/>
        </w:rPr>
        <w:t>the latest stock assessment provided by ISC Plenary Meeting in July 2018, indicating the following:</w:t>
      </w:r>
    </w:p>
    <w:p w14:paraId="0B76125B" w14:textId="77777777" w:rsidR="00F43B9E" w:rsidRPr="00BB53C5" w:rsidRDefault="00F43B9E" w:rsidP="00A02161">
      <w:pPr>
        <w:numPr>
          <w:ilvl w:val="0"/>
          <w:numId w:val="9"/>
        </w:numPr>
        <w:tabs>
          <w:tab w:val="left" w:pos="761"/>
        </w:tabs>
        <w:autoSpaceDE w:val="0"/>
        <w:autoSpaceDN w:val="0"/>
        <w:adjustRightInd w:val="0"/>
        <w:snapToGrid w:val="0"/>
        <w:spacing w:after="0"/>
        <w:ind w:right="326"/>
        <w:jc w:val="left"/>
        <w:rPr>
          <w:rFonts w:eastAsia="Times New Roman"/>
          <w:lang w:bidi="en-US"/>
        </w:rPr>
      </w:pPr>
      <w:r w:rsidRPr="00BB53C5">
        <w:rPr>
          <w:rFonts w:eastAsia="Times New Roman"/>
          <w:lang w:bidi="en-US"/>
        </w:rPr>
        <w:t>(1) SSB fluctuated throughout the assessment period (1952–2016), (2) SSB steadily declined from 1996 to 2010, and (3) the slow increase of the stock continues since 2011 including the most recent two years (2015-2016);</w:t>
      </w:r>
    </w:p>
    <w:p w14:paraId="4BAAD871" w14:textId="77777777" w:rsidR="00F43B9E" w:rsidRPr="00BB53C5" w:rsidRDefault="00F43B9E" w:rsidP="00A02161">
      <w:pPr>
        <w:numPr>
          <w:ilvl w:val="0"/>
          <w:numId w:val="9"/>
        </w:numPr>
        <w:tabs>
          <w:tab w:val="left" w:pos="761"/>
        </w:tabs>
        <w:autoSpaceDE w:val="0"/>
        <w:autoSpaceDN w:val="0"/>
        <w:adjustRightInd w:val="0"/>
        <w:snapToGrid w:val="0"/>
        <w:spacing w:after="0"/>
        <w:ind w:right="333"/>
        <w:jc w:val="left"/>
        <w:rPr>
          <w:rFonts w:eastAsia="Times New Roman"/>
          <w:lang w:bidi="en-US"/>
        </w:rPr>
      </w:pPr>
      <w:r w:rsidRPr="00BB53C5">
        <w:rPr>
          <w:rFonts w:eastAsia="Times New Roman"/>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p>
    <w:p w14:paraId="743E4768" w14:textId="77777777" w:rsidR="00F43B9E" w:rsidRPr="00BB53C5" w:rsidRDefault="00F43B9E" w:rsidP="00A02161">
      <w:pPr>
        <w:numPr>
          <w:ilvl w:val="0"/>
          <w:numId w:val="9"/>
        </w:numPr>
        <w:tabs>
          <w:tab w:val="left" w:pos="761"/>
        </w:tabs>
        <w:autoSpaceDE w:val="0"/>
        <w:autoSpaceDN w:val="0"/>
        <w:adjustRightInd w:val="0"/>
        <w:snapToGrid w:val="0"/>
        <w:spacing w:after="0"/>
        <w:ind w:right="329"/>
        <w:jc w:val="left"/>
        <w:rPr>
          <w:rFonts w:eastAsia="Times New Roman"/>
          <w:lang w:bidi="en-US"/>
        </w:rPr>
      </w:pPr>
      <w:r w:rsidRPr="00BB53C5">
        <w:rPr>
          <w:rFonts w:eastAsia="Times New Roman"/>
          <w:lang w:bidi="en-US"/>
        </w:rPr>
        <w:t xml:space="preserve">The fishery exploitation rate in 2015-2016 exceeded all biological reference points evaluated </w:t>
      </w:r>
      <w:r w:rsidRPr="00BB53C5">
        <w:rPr>
          <w:rFonts w:eastAsia="Times New Roman"/>
          <w:position w:val="1"/>
          <w:lang w:bidi="en-US"/>
        </w:rPr>
        <w:t>by the ISC except F</w:t>
      </w:r>
      <w:r w:rsidRPr="00BB53C5">
        <w:rPr>
          <w:rFonts w:eastAsia="Times New Roman"/>
          <w:lang w:bidi="en-US"/>
        </w:rPr>
        <w:t xml:space="preserve">MED </w:t>
      </w:r>
      <w:r w:rsidRPr="00BB53C5">
        <w:rPr>
          <w:rFonts w:eastAsia="Times New Roman"/>
          <w:position w:val="1"/>
          <w:lang w:bidi="en-US"/>
        </w:rPr>
        <w:t>and</w:t>
      </w:r>
      <w:r w:rsidRPr="00BB53C5">
        <w:rPr>
          <w:rFonts w:eastAsia="Times New Roman"/>
          <w:spacing w:val="-13"/>
          <w:position w:val="1"/>
          <w:lang w:bidi="en-US"/>
        </w:rPr>
        <w:t xml:space="preserve"> </w:t>
      </w:r>
      <w:r w:rsidRPr="00BB53C5">
        <w:rPr>
          <w:rFonts w:eastAsia="Times New Roman"/>
          <w:position w:val="1"/>
          <w:lang w:bidi="en-US"/>
        </w:rPr>
        <w:t>F</w:t>
      </w:r>
      <w:r w:rsidRPr="00BB53C5">
        <w:rPr>
          <w:rFonts w:eastAsia="Times New Roman"/>
          <w:lang w:bidi="en-US"/>
        </w:rPr>
        <w:t>LOSS</w:t>
      </w:r>
      <w:r w:rsidRPr="00BB53C5">
        <w:rPr>
          <w:rFonts w:eastAsia="Times New Roman"/>
          <w:position w:val="1"/>
          <w:lang w:bidi="en-US"/>
        </w:rPr>
        <w:t>.</w:t>
      </w:r>
    </w:p>
    <w:p w14:paraId="14465140" w14:textId="77777777" w:rsidR="00F43B9E" w:rsidRPr="00BB53C5" w:rsidRDefault="00F43B9E" w:rsidP="00A02161">
      <w:pPr>
        <w:numPr>
          <w:ilvl w:val="0"/>
          <w:numId w:val="9"/>
        </w:numPr>
        <w:tabs>
          <w:tab w:val="left" w:pos="761"/>
        </w:tabs>
        <w:autoSpaceDE w:val="0"/>
        <w:autoSpaceDN w:val="0"/>
        <w:adjustRightInd w:val="0"/>
        <w:snapToGrid w:val="0"/>
        <w:spacing w:after="0"/>
        <w:ind w:right="329"/>
        <w:jc w:val="left"/>
        <w:rPr>
          <w:rFonts w:eastAsia="Times New Roman"/>
          <w:lang w:bidi="en-US"/>
        </w:rPr>
      </w:pPr>
      <w:r w:rsidRPr="00BB53C5">
        <w:rPr>
          <w:rFonts w:eastAsia="Times New Roman"/>
          <w:lang w:bidi="en-US"/>
        </w:rPr>
        <w:t xml:space="preserve">Since the early 1990s, the WCPO purse seine fisheries, </w:t>
      </w:r>
      <w:proofErr w:type="gramStart"/>
      <w:r w:rsidRPr="00BB53C5">
        <w:rPr>
          <w:rFonts w:eastAsia="Times New Roman"/>
          <w:lang w:bidi="en-US"/>
        </w:rPr>
        <w:t>in particular those</w:t>
      </w:r>
      <w:proofErr w:type="gramEnd"/>
      <w:r w:rsidRPr="00BB53C5">
        <w:rPr>
          <w:rFonts w:eastAsia="Times New Roman"/>
          <w:lang w:bidi="en-US"/>
        </w:rPr>
        <w:t xml:space="preserve"> targeting small fish (age 0-1) have had an increasing impact on the spawning stock biomass, and in 2016 had a greater impact than any other fishery</w:t>
      </w:r>
      <w:r w:rsidRPr="00BB53C5">
        <w:rPr>
          <w:rFonts w:eastAsia="Times New Roman"/>
          <w:spacing w:val="5"/>
          <w:lang w:bidi="en-US"/>
        </w:rPr>
        <w:t xml:space="preserve"> </w:t>
      </w:r>
      <w:r w:rsidRPr="00BB53C5">
        <w:rPr>
          <w:rFonts w:eastAsia="Times New Roman"/>
          <w:lang w:bidi="en-US"/>
        </w:rPr>
        <w:t>group.</w:t>
      </w:r>
    </w:p>
    <w:p w14:paraId="68A7D073" w14:textId="77777777" w:rsidR="00F43B9E" w:rsidRPr="00BB53C5" w:rsidRDefault="00F43B9E" w:rsidP="00A02161">
      <w:pPr>
        <w:numPr>
          <w:ilvl w:val="0"/>
          <w:numId w:val="9"/>
        </w:numPr>
        <w:tabs>
          <w:tab w:val="left" w:pos="761"/>
        </w:tabs>
        <w:autoSpaceDE w:val="0"/>
        <w:autoSpaceDN w:val="0"/>
        <w:adjustRightInd w:val="0"/>
        <w:snapToGrid w:val="0"/>
        <w:spacing w:after="0"/>
        <w:ind w:right="328"/>
        <w:jc w:val="left"/>
        <w:rPr>
          <w:rFonts w:eastAsia="Times New Roman"/>
          <w:lang w:bidi="en-US"/>
        </w:rPr>
      </w:pPr>
      <w:r w:rsidRPr="00BB53C5">
        <w:rPr>
          <w:rFonts w:eastAsia="Times New Roman"/>
          <w:lang w:bidi="en-US"/>
        </w:rPr>
        <w:t xml:space="preserve">The projection results indicate that: the </w:t>
      </w:r>
      <w:r w:rsidRPr="00BB53C5">
        <w:rPr>
          <w:rFonts w:eastAsia="Times New Roman"/>
          <w:position w:val="1"/>
          <w:lang w:bidi="en-US"/>
        </w:rPr>
        <w:t xml:space="preserve">current management measures by the </w:t>
      </w:r>
      <w:r w:rsidRPr="00BB53C5">
        <w:rPr>
          <w:rFonts w:eastAsia="Times New Roman"/>
          <w:lang w:bidi="en-US"/>
        </w:rPr>
        <w:t>WCPFC (CMM 2018-02) and IATTC Resolution (C-18-01)  under the low recruitment scenario resulted in an estimated 97% probability of achieving the initial biomass rebuilding target (6.7% of SSBF=0) by 2024;</w:t>
      </w:r>
    </w:p>
    <w:p w14:paraId="08F4C191" w14:textId="77777777" w:rsidR="00F43B9E" w:rsidRPr="00BB53C5" w:rsidRDefault="00F43B9E" w:rsidP="00A02161">
      <w:pPr>
        <w:numPr>
          <w:ilvl w:val="0"/>
          <w:numId w:val="9"/>
        </w:numPr>
        <w:tabs>
          <w:tab w:val="left" w:pos="761"/>
        </w:tabs>
        <w:autoSpaceDE w:val="0"/>
        <w:autoSpaceDN w:val="0"/>
        <w:adjustRightInd w:val="0"/>
        <w:snapToGrid w:val="0"/>
        <w:spacing w:after="0"/>
        <w:ind w:right="328"/>
        <w:jc w:val="left"/>
        <w:rPr>
          <w:rFonts w:eastAsia="Times New Roman"/>
          <w:lang w:bidi="en-US"/>
        </w:rPr>
      </w:pPr>
      <w:r w:rsidRPr="00BB53C5">
        <w:rPr>
          <w:rFonts w:eastAsia="Times New Roman"/>
          <w:lang w:bidi="en-US"/>
        </w:rPr>
        <w:t>The estimated probability of achieving the second biomass rebuilding target (20% of SSBF=0) 10 years after the achievement of the initial rebuilding target or by 2034, whichever is earlier, is 96%; and</w:t>
      </w:r>
    </w:p>
    <w:p w14:paraId="30B29FD5" w14:textId="77777777" w:rsidR="00F43B9E" w:rsidRPr="00BB53C5" w:rsidRDefault="00F43B9E" w:rsidP="00A02161">
      <w:pPr>
        <w:numPr>
          <w:ilvl w:val="0"/>
          <w:numId w:val="9"/>
        </w:numPr>
        <w:tabs>
          <w:tab w:val="left" w:pos="761"/>
        </w:tabs>
        <w:autoSpaceDE w:val="0"/>
        <w:autoSpaceDN w:val="0"/>
        <w:adjustRightInd w:val="0"/>
        <w:snapToGrid w:val="0"/>
        <w:spacing w:after="0"/>
        <w:ind w:right="330"/>
        <w:jc w:val="left"/>
        <w:rPr>
          <w:rFonts w:eastAsia="Times New Roman"/>
          <w:i/>
          <w:lang w:bidi="en-US"/>
        </w:rPr>
      </w:pPr>
      <w:r w:rsidRPr="00BB53C5">
        <w:rPr>
          <w:rFonts w:eastAsia="Times New Roman"/>
          <w:lang w:bidi="en-US"/>
        </w:rPr>
        <w:t>Catching a high number of smaller juvenile fish can have a greater impact on future spawning stock biomass than catching the same weight of larger</w:t>
      </w:r>
      <w:r w:rsidRPr="00BB53C5">
        <w:rPr>
          <w:rFonts w:eastAsia="Times New Roman"/>
          <w:spacing w:val="-16"/>
          <w:lang w:bidi="en-US"/>
        </w:rPr>
        <w:t xml:space="preserve"> </w:t>
      </w:r>
      <w:r w:rsidRPr="00BB53C5">
        <w:rPr>
          <w:rFonts w:eastAsia="Times New Roman"/>
          <w:lang w:bidi="en-US"/>
        </w:rPr>
        <w:t>fish;</w:t>
      </w:r>
    </w:p>
    <w:p w14:paraId="4FAA8525" w14:textId="77777777" w:rsidR="00F43B9E" w:rsidRPr="00BB53C5" w:rsidRDefault="00F43B9E" w:rsidP="00F43B9E">
      <w:pPr>
        <w:autoSpaceDE w:val="0"/>
        <w:autoSpaceDN w:val="0"/>
        <w:adjustRightInd w:val="0"/>
        <w:snapToGrid w:val="0"/>
        <w:spacing w:after="0"/>
        <w:ind w:left="100" w:right="272"/>
        <w:rPr>
          <w:rFonts w:eastAsia="Times New Roman"/>
          <w:i/>
          <w:lang w:bidi="en-US"/>
        </w:rPr>
      </w:pPr>
    </w:p>
    <w:p w14:paraId="5BC2C351" w14:textId="77777777" w:rsidR="00F43B9E" w:rsidRPr="00BB53C5" w:rsidRDefault="00F43B9E" w:rsidP="00F43B9E">
      <w:pPr>
        <w:autoSpaceDE w:val="0"/>
        <w:autoSpaceDN w:val="0"/>
        <w:adjustRightInd w:val="0"/>
        <w:snapToGrid w:val="0"/>
        <w:spacing w:after="0"/>
        <w:ind w:right="326"/>
        <w:rPr>
          <w:rFonts w:eastAsia="MS Mincho"/>
          <w:lang w:bidi="en-US"/>
        </w:rPr>
      </w:pPr>
      <w:proofErr w:type="gramStart"/>
      <w:r w:rsidRPr="00BB53C5">
        <w:rPr>
          <w:rFonts w:eastAsia="Times New Roman"/>
          <w:i/>
          <w:lang w:bidi="en-US"/>
        </w:rPr>
        <w:t>Noting</w:t>
      </w:r>
      <w:r w:rsidRPr="00BB53C5">
        <w:rPr>
          <w:rFonts w:eastAsia="MS Mincho"/>
          <w:i/>
          <w:lang w:bidi="en-US"/>
        </w:rPr>
        <w:t xml:space="preserve"> also</w:t>
      </w:r>
      <w:proofErr w:type="gramEnd"/>
      <w:r w:rsidRPr="00BB53C5">
        <w:rPr>
          <w:rFonts w:eastAsia="MS Mincho"/>
          <w:i/>
          <w:lang w:bidi="en-US"/>
        </w:rPr>
        <w:t xml:space="preserve"> </w:t>
      </w:r>
      <w:r w:rsidRPr="00BB53C5">
        <w:rPr>
          <w:rFonts w:eastAsia="MS Mincho"/>
          <w:lang w:bidi="en-US"/>
        </w:rPr>
        <w:t>that in its response to requests from IATTC-WCPFC NC Joint Working Group, ISC Plenary Meeting in July 2019:</w:t>
      </w:r>
    </w:p>
    <w:p w14:paraId="59CBE353" w14:textId="77777777" w:rsidR="00F43B9E" w:rsidRPr="00BB53C5" w:rsidRDefault="00F43B9E" w:rsidP="00A02161">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 xml:space="preserve">Noted that the Japanese troll recruitment index value estimated for 2017 is similar to its historical average (1980-2017), that Japanese recruitment monitoring indices in 2017 and </w:t>
      </w:r>
      <w:r w:rsidRPr="00BB53C5">
        <w:rPr>
          <w:rFonts w:eastAsia="MS Mincho"/>
          <w:lang w:bidi="en-US"/>
        </w:rPr>
        <w:lastRenderedPageBreak/>
        <w:t>2018 are higher than the 2016 value and that there is anecdotal evidence that larger fish are becoming more abundant in EPO, although this information needs to be confirmed for the next stock assessment expected in 2020;</w:t>
      </w:r>
    </w:p>
    <w:p w14:paraId="7DDCCC61" w14:textId="77777777" w:rsidR="00F43B9E" w:rsidRPr="00BB53C5" w:rsidRDefault="00F43B9E" w:rsidP="00A02161">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Recommended maintaining the conservation advice from ISC in 2018; and,</w:t>
      </w:r>
    </w:p>
    <w:p w14:paraId="1A998E4A" w14:textId="77777777" w:rsidR="00F43B9E" w:rsidRPr="00BB53C5" w:rsidRDefault="00F43B9E" w:rsidP="00A02161">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Conducted projections of scenarios for catch increase in the same manner as in the 2018 assessment.</w:t>
      </w:r>
    </w:p>
    <w:p w14:paraId="0FF479D6" w14:textId="77777777" w:rsidR="00F43B9E" w:rsidRPr="00BB53C5" w:rsidDel="00784537" w:rsidRDefault="00F43B9E" w:rsidP="00F43B9E">
      <w:pPr>
        <w:autoSpaceDE w:val="0"/>
        <w:autoSpaceDN w:val="0"/>
        <w:adjustRightInd w:val="0"/>
        <w:snapToGrid w:val="0"/>
        <w:spacing w:after="0"/>
        <w:ind w:left="100" w:right="272"/>
        <w:rPr>
          <w:del w:id="228" w:author="松島　博英" w:date="2020-06-22T19:07:00Z"/>
          <w:rFonts w:eastAsia="Times New Roman"/>
          <w:i/>
          <w:lang w:bidi="en-US"/>
        </w:rPr>
      </w:pPr>
    </w:p>
    <w:p w14:paraId="30F2CF20" w14:textId="77777777" w:rsidR="00F43B9E" w:rsidRPr="00BB53C5" w:rsidRDefault="00F43B9E" w:rsidP="00F43B9E">
      <w:pPr>
        <w:autoSpaceDE w:val="0"/>
        <w:autoSpaceDN w:val="0"/>
        <w:adjustRightInd w:val="0"/>
        <w:snapToGrid w:val="0"/>
        <w:spacing w:after="0"/>
        <w:ind w:right="326"/>
        <w:rPr>
          <w:rFonts w:eastAsia="Times New Roman"/>
          <w:lang w:bidi="en-US"/>
        </w:rPr>
      </w:pPr>
      <w:r w:rsidRPr="00BB53C5">
        <w:rPr>
          <w:rFonts w:eastAsia="Times New Roman"/>
          <w:i/>
          <w:lang w:bidi="en-US"/>
        </w:rPr>
        <w:t xml:space="preserve">Further recalling </w:t>
      </w:r>
      <w:r w:rsidRPr="00BB53C5">
        <w:rPr>
          <w:rFonts w:eastAsia="Times New Roman"/>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6E00C3EE" w14:textId="77777777" w:rsidR="00F43B9E" w:rsidRPr="00BB53C5" w:rsidRDefault="00F43B9E" w:rsidP="00F43B9E">
      <w:pPr>
        <w:autoSpaceDE w:val="0"/>
        <w:autoSpaceDN w:val="0"/>
        <w:adjustRightInd w:val="0"/>
        <w:snapToGrid w:val="0"/>
        <w:spacing w:after="0"/>
        <w:jc w:val="left"/>
        <w:rPr>
          <w:rFonts w:eastAsia="Times New Roman"/>
          <w:lang w:bidi="en-US"/>
        </w:rPr>
      </w:pPr>
    </w:p>
    <w:p w14:paraId="2E698257" w14:textId="77777777" w:rsidR="00F43B9E" w:rsidRPr="00BB53C5" w:rsidRDefault="00F43B9E" w:rsidP="00F43B9E">
      <w:pPr>
        <w:autoSpaceDE w:val="0"/>
        <w:autoSpaceDN w:val="0"/>
        <w:adjustRightInd w:val="0"/>
        <w:snapToGrid w:val="0"/>
        <w:spacing w:after="0"/>
        <w:jc w:val="left"/>
        <w:rPr>
          <w:ins w:id="229" w:author="松島　博英" w:date="2020-07-29T11:20:00Z"/>
          <w:rFonts w:eastAsia="MS Mincho"/>
          <w:lang w:bidi="en-US"/>
        </w:rPr>
      </w:pPr>
      <w:ins w:id="230" w:author="松島　博英" w:date="2020-07-29T11:20:00Z">
        <w:r w:rsidRPr="00BB53C5">
          <w:rPr>
            <w:rFonts w:eastAsia="MS Mincho"/>
            <w:i/>
            <w:lang w:bidi="en-US"/>
          </w:rPr>
          <w:t>Recognizing</w:t>
        </w:r>
        <w:r w:rsidRPr="00BB53C5">
          <w:rPr>
            <w:rFonts w:eastAsia="MS Mincho"/>
            <w:lang w:bidi="en-US"/>
          </w:rPr>
          <w:t xml:space="preserve"> that due to the pandemic caused by COVID-19</w:t>
        </w:r>
      </w:ins>
      <w:ins w:id="231" w:author="松島　博英" w:date="2020-08-24T20:03:00Z">
        <w:r w:rsidRPr="00BB53C5">
          <w:rPr>
            <w:rFonts w:eastAsia="MS Mincho"/>
            <w:lang w:bidi="en-US"/>
          </w:rPr>
          <w:t>,</w:t>
        </w:r>
      </w:ins>
      <w:ins w:id="232" w:author="松島　博英" w:date="2020-07-29T11:20:00Z">
        <w:r w:rsidRPr="00BB53C5">
          <w:rPr>
            <w:rFonts w:eastAsia="MS Mincho"/>
            <w:lang w:bidi="en-US"/>
          </w:rPr>
          <w:t xml:space="preserve"> it is not possible to hold a physical meeting of the Northern Committee in 2020, which makes it difficult for the members of the Northern Committee to engage in substantive discussion to change the existing CMM on P</w:t>
        </w:r>
      </w:ins>
      <w:ins w:id="233" w:author="松島　博英" w:date="2020-09-30T19:26:00Z">
        <w:r w:rsidRPr="00BB53C5">
          <w:rPr>
            <w:rFonts w:eastAsia="MS Mincho"/>
            <w:lang w:bidi="en-US"/>
          </w:rPr>
          <w:t>acific bluefin tuna</w:t>
        </w:r>
      </w:ins>
      <w:ins w:id="234" w:author="松島　博英" w:date="2020-07-29T11:20:00Z">
        <w:r w:rsidRPr="00BB53C5">
          <w:rPr>
            <w:rFonts w:eastAsia="MS Mincho"/>
            <w:lang w:bidi="en-US"/>
          </w:rPr>
          <w:t xml:space="preserve">; </w:t>
        </w:r>
      </w:ins>
    </w:p>
    <w:p w14:paraId="20BA0745" w14:textId="77777777" w:rsidR="00F43B9E" w:rsidRPr="00BB53C5" w:rsidRDefault="00F43B9E" w:rsidP="00F43B9E">
      <w:pPr>
        <w:autoSpaceDE w:val="0"/>
        <w:autoSpaceDN w:val="0"/>
        <w:adjustRightInd w:val="0"/>
        <w:snapToGrid w:val="0"/>
        <w:spacing w:after="0"/>
        <w:jc w:val="left"/>
        <w:rPr>
          <w:ins w:id="235" w:author="松島　博英" w:date="2020-07-29T11:20:00Z"/>
          <w:rFonts w:eastAsia="MS Mincho"/>
          <w:lang w:bidi="en-US"/>
        </w:rPr>
      </w:pPr>
    </w:p>
    <w:p w14:paraId="1BB5965E" w14:textId="77777777" w:rsidR="00F43B9E" w:rsidRPr="00BB53C5" w:rsidRDefault="00F43B9E" w:rsidP="00F43B9E">
      <w:pPr>
        <w:autoSpaceDE w:val="0"/>
        <w:autoSpaceDN w:val="0"/>
        <w:adjustRightInd w:val="0"/>
        <w:snapToGrid w:val="0"/>
        <w:spacing w:after="0"/>
        <w:jc w:val="left"/>
        <w:rPr>
          <w:rFonts w:eastAsia="Times New Roman"/>
          <w:lang w:bidi="en-US"/>
        </w:rPr>
      </w:pPr>
      <w:ins w:id="236" w:author="松島　博英" w:date="2020-07-29T11:20:00Z">
        <w:r w:rsidRPr="00BB53C5">
          <w:rPr>
            <w:rFonts w:eastAsia="MS Mincho"/>
            <w:i/>
            <w:lang w:bidi="en-US"/>
          </w:rPr>
          <w:t>Further recognizing</w:t>
        </w:r>
        <w:r w:rsidRPr="00BB53C5">
          <w:rPr>
            <w:rFonts w:eastAsia="MS Mincho"/>
            <w:lang w:bidi="en-US"/>
          </w:rPr>
          <w:t xml:space="preserve"> that under such circumstances</w:t>
        </w:r>
      </w:ins>
      <w:ins w:id="237" w:author="松島　博英" w:date="2020-08-24T20:03:00Z">
        <w:r w:rsidRPr="00BB53C5">
          <w:rPr>
            <w:rFonts w:eastAsia="MS Mincho"/>
            <w:lang w:bidi="en-US"/>
          </w:rPr>
          <w:t>,</w:t>
        </w:r>
      </w:ins>
      <w:ins w:id="238" w:author="松島　博英" w:date="2020-07-29T11:20:00Z">
        <w:r w:rsidRPr="00BB53C5">
          <w:rPr>
            <w:rFonts w:eastAsia="MS Mincho"/>
            <w:lang w:bidi="en-US"/>
          </w:rPr>
          <w:t xml:space="preserve"> a simple roll-over of the </w:t>
        </w:r>
      </w:ins>
      <w:ins w:id="239" w:author="松島　博英" w:date="2020-09-11T11:29:00Z">
        <w:r w:rsidRPr="00BB53C5">
          <w:rPr>
            <w:rFonts w:eastAsia="MS Mincho"/>
            <w:lang w:bidi="en-US"/>
          </w:rPr>
          <w:t xml:space="preserve">2020-specific </w:t>
        </w:r>
      </w:ins>
      <w:ins w:id="240" w:author="松島　博英" w:date="2020-07-29T11:20:00Z">
        <w:r w:rsidRPr="00BB53C5">
          <w:rPr>
            <w:rFonts w:eastAsia="MS Mincho"/>
            <w:lang w:bidi="en-US"/>
          </w:rPr>
          <w:t xml:space="preserve">measures for one year </w:t>
        </w:r>
      </w:ins>
      <w:ins w:id="241" w:author="松島　博英" w:date="2020-10-06T09:43:00Z">
        <w:r w:rsidRPr="00BB53C5">
          <w:rPr>
            <w:rFonts w:eastAsia="MS Mincho"/>
            <w:lang w:bidi="en-US"/>
          </w:rPr>
          <w:t>could be</w:t>
        </w:r>
      </w:ins>
      <w:ins w:id="242" w:author="松島　博英" w:date="2020-07-29T11:20:00Z">
        <w:r w:rsidRPr="00BB53C5">
          <w:rPr>
            <w:rFonts w:eastAsia="MS Mincho"/>
            <w:lang w:bidi="en-US"/>
          </w:rPr>
          <w:t xml:space="preserve"> a realistic approach;</w:t>
        </w:r>
      </w:ins>
    </w:p>
    <w:p w14:paraId="205665BF" w14:textId="77777777" w:rsidR="00F43B9E" w:rsidRPr="00BB53C5" w:rsidRDefault="00F43B9E" w:rsidP="00F43B9E">
      <w:pPr>
        <w:autoSpaceDE w:val="0"/>
        <w:autoSpaceDN w:val="0"/>
        <w:adjustRightInd w:val="0"/>
        <w:snapToGrid w:val="0"/>
        <w:spacing w:after="0"/>
        <w:jc w:val="left"/>
        <w:rPr>
          <w:rFonts w:eastAsia="Times New Roman"/>
          <w:lang w:bidi="en-US"/>
        </w:rPr>
      </w:pPr>
    </w:p>
    <w:p w14:paraId="2D8A22CF" w14:textId="77777777" w:rsidR="00F43B9E" w:rsidRPr="00BB53C5" w:rsidRDefault="00F43B9E" w:rsidP="00F43B9E">
      <w:pPr>
        <w:autoSpaceDE w:val="0"/>
        <w:autoSpaceDN w:val="0"/>
        <w:adjustRightInd w:val="0"/>
        <w:snapToGrid w:val="0"/>
        <w:spacing w:after="0"/>
        <w:jc w:val="left"/>
        <w:rPr>
          <w:rFonts w:eastAsia="Times New Roman"/>
          <w:lang w:bidi="en-US"/>
        </w:rPr>
      </w:pPr>
      <w:r w:rsidRPr="00BB53C5">
        <w:rPr>
          <w:rFonts w:eastAsia="Times New Roman"/>
          <w:i/>
          <w:lang w:bidi="en-US"/>
        </w:rPr>
        <w:t>Adopts</w:t>
      </w:r>
      <w:r w:rsidRPr="00BB53C5">
        <w:rPr>
          <w:rFonts w:eastAsia="Times New Roman"/>
          <w:lang w:bidi="en-US"/>
        </w:rPr>
        <w:t>, in accordance with Article 10 of the WCPFC Convention that:</w:t>
      </w:r>
    </w:p>
    <w:p w14:paraId="2766318C" w14:textId="77777777" w:rsidR="00F43B9E" w:rsidRPr="00BB53C5" w:rsidRDefault="00F43B9E" w:rsidP="00F43B9E">
      <w:pPr>
        <w:autoSpaceDE w:val="0"/>
        <w:autoSpaceDN w:val="0"/>
        <w:adjustRightInd w:val="0"/>
        <w:snapToGrid w:val="0"/>
        <w:spacing w:after="0"/>
        <w:jc w:val="left"/>
        <w:rPr>
          <w:rFonts w:eastAsia="Times New Roman"/>
          <w:lang w:bidi="en-US"/>
        </w:rPr>
      </w:pPr>
    </w:p>
    <w:p w14:paraId="1687933D" w14:textId="77777777" w:rsidR="00F43B9E" w:rsidRPr="00BB53C5" w:rsidRDefault="00F43B9E" w:rsidP="00F43B9E">
      <w:pPr>
        <w:autoSpaceDE w:val="0"/>
        <w:autoSpaceDN w:val="0"/>
        <w:adjustRightInd w:val="0"/>
        <w:snapToGrid w:val="0"/>
        <w:spacing w:after="0"/>
        <w:jc w:val="left"/>
        <w:outlineLvl w:val="0"/>
        <w:rPr>
          <w:rFonts w:eastAsia="Times New Roman"/>
          <w:b/>
          <w:bCs/>
          <w:lang w:bidi="en-US"/>
        </w:rPr>
      </w:pPr>
      <w:r w:rsidRPr="00BB53C5">
        <w:rPr>
          <w:rFonts w:eastAsia="Times New Roman"/>
          <w:b/>
          <w:bCs/>
          <w:lang w:bidi="en-US"/>
        </w:rPr>
        <w:t>General Provision</w:t>
      </w:r>
    </w:p>
    <w:p w14:paraId="6A285AA8" w14:textId="77777777" w:rsidR="00F43B9E" w:rsidRPr="00BB53C5" w:rsidRDefault="00F43B9E" w:rsidP="00F43B9E">
      <w:pPr>
        <w:autoSpaceDE w:val="0"/>
        <w:autoSpaceDN w:val="0"/>
        <w:adjustRightInd w:val="0"/>
        <w:snapToGrid w:val="0"/>
        <w:spacing w:after="0"/>
        <w:jc w:val="left"/>
        <w:rPr>
          <w:rFonts w:eastAsia="Times New Roman"/>
          <w:b/>
          <w:lang w:bidi="en-US"/>
        </w:rPr>
      </w:pPr>
    </w:p>
    <w:p w14:paraId="292AD485" w14:textId="77777777" w:rsidR="00F43B9E" w:rsidRPr="00BB53C5" w:rsidRDefault="00F43B9E" w:rsidP="00A02161">
      <w:pPr>
        <w:numPr>
          <w:ilvl w:val="0"/>
          <w:numId w:val="24"/>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This conservation and management measure has been prepared to implement the Harvest Strategy for Pacific Bluefin Tuna Fisheries (Harvest Strategy 2017-02), and the Northern Committee shall periodically review</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5"/>
          <w:lang w:bidi="en-US"/>
        </w:rPr>
        <w:t xml:space="preserve"> </w:t>
      </w:r>
      <w:r w:rsidRPr="00BB53C5">
        <w:rPr>
          <w:rFonts w:eastAsia="Times New Roman"/>
          <w:lang w:bidi="en-US"/>
        </w:rPr>
        <w:t>recommend</w:t>
      </w:r>
      <w:r w:rsidRPr="00BB53C5">
        <w:rPr>
          <w:rFonts w:eastAsia="Times New Roman"/>
          <w:spacing w:val="-5"/>
          <w:lang w:bidi="en-US"/>
        </w:rPr>
        <w:t xml:space="preserve"> </w:t>
      </w:r>
      <w:r w:rsidRPr="00BB53C5">
        <w:rPr>
          <w:rFonts w:eastAsia="Times New Roman"/>
          <w:lang w:bidi="en-US"/>
        </w:rPr>
        <w:t>revisions</w:t>
      </w:r>
      <w:r w:rsidRPr="00BB53C5">
        <w:rPr>
          <w:rFonts w:eastAsia="Times New Roman"/>
          <w:spacing w:val="-5"/>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this</w:t>
      </w:r>
      <w:r w:rsidRPr="00BB53C5">
        <w:rPr>
          <w:rFonts w:eastAsia="Times New Roman"/>
          <w:spacing w:val="-7"/>
          <w:lang w:bidi="en-US"/>
        </w:rPr>
        <w:t xml:space="preserve"> </w:t>
      </w:r>
      <w:r w:rsidRPr="00BB53C5">
        <w:rPr>
          <w:rFonts w:eastAsia="Times New Roman"/>
          <w:lang w:bidi="en-US"/>
        </w:rPr>
        <w:t>measure</w:t>
      </w:r>
      <w:r w:rsidRPr="00BB53C5">
        <w:rPr>
          <w:rFonts w:eastAsia="Times New Roman"/>
          <w:spacing w:val="-6"/>
          <w:lang w:bidi="en-US"/>
        </w:rPr>
        <w:t xml:space="preserve"> </w:t>
      </w:r>
      <w:r w:rsidRPr="00BB53C5">
        <w:rPr>
          <w:rFonts w:eastAsia="Times New Roman"/>
          <w:lang w:bidi="en-US"/>
        </w:rPr>
        <w:t>as</w:t>
      </w:r>
      <w:r w:rsidRPr="00BB53C5">
        <w:rPr>
          <w:rFonts w:eastAsia="Times New Roman"/>
          <w:spacing w:val="-5"/>
          <w:lang w:bidi="en-US"/>
        </w:rPr>
        <w:t xml:space="preserve"> </w:t>
      </w:r>
      <w:r w:rsidRPr="00BB53C5">
        <w:rPr>
          <w:rFonts w:eastAsia="Times New Roman"/>
          <w:lang w:bidi="en-US"/>
        </w:rPr>
        <w:t>needed</w:t>
      </w:r>
      <w:r w:rsidRPr="00BB53C5">
        <w:rPr>
          <w:rFonts w:eastAsia="Times New Roman"/>
          <w:spacing w:val="-5"/>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implement</w:t>
      </w:r>
      <w:r w:rsidRPr="00BB53C5">
        <w:rPr>
          <w:rFonts w:eastAsia="Times New Roman"/>
          <w:spacing w:val="-4"/>
          <w:lang w:bidi="en-US"/>
        </w:rPr>
        <w:t xml:space="preserve"> </w:t>
      </w:r>
      <w:r w:rsidRPr="00BB53C5">
        <w:rPr>
          <w:rFonts w:eastAsia="Times New Roman"/>
          <w:lang w:bidi="en-US"/>
        </w:rPr>
        <w:t>the</w:t>
      </w:r>
      <w:r w:rsidRPr="00BB53C5">
        <w:rPr>
          <w:rFonts w:eastAsia="Times New Roman"/>
          <w:spacing w:val="-6"/>
          <w:lang w:bidi="en-US"/>
        </w:rPr>
        <w:t xml:space="preserve"> </w:t>
      </w:r>
      <w:r w:rsidRPr="00BB53C5">
        <w:rPr>
          <w:rFonts w:eastAsia="Times New Roman"/>
          <w:lang w:bidi="en-US"/>
        </w:rPr>
        <w:t>Harvest Strategy.</w:t>
      </w:r>
    </w:p>
    <w:p w14:paraId="6B27C4F6" w14:textId="77777777" w:rsidR="00F43B9E" w:rsidRPr="00BB53C5" w:rsidRDefault="00F43B9E" w:rsidP="00F43B9E">
      <w:pPr>
        <w:autoSpaceDE w:val="0"/>
        <w:autoSpaceDN w:val="0"/>
        <w:adjustRightInd w:val="0"/>
        <w:snapToGrid w:val="0"/>
        <w:spacing w:after="0"/>
        <w:jc w:val="left"/>
        <w:rPr>
          <w:rFonts w:eastAsia="Times New Roman"/>
          <w:lang w:bidi="en-US"/>
        </w:rPr>
      </w:pPr>
    </w:p>
    <w:p w14:paraId="6FBBF89E" w14:textId="77777777" w:rsidR="00F43B9E" w:rsidRPr="00BB53C5" w:rsidRDefault="00F43B9E" w:rsidP="00F43B9E">
      <w:pPr>
        <w:autoSpaceDE w:val="0"/>
        <w:autoSpaceDN w:val="0"/>
        <w:adjustRightInd w:val="0"/>
        <w:snapToGrid w:val="0"/>
        <w:spacing w:after="0"/>
        <w:jc w:val="left"/>
        <w:outlineLvl w:val="0"/>
        <w:rPr>
          <w:rFonts w:eastAsia="Times New Roman"/>
          <w:b/>
          <w:bCs/>
          <w:lang w:bidi="en-US"/>
        </w:rPr>
      </w:pPr>
      <w:r w:rsidRPr="00BB53C5">
        <w:rPr>
          <w:rFonts w:eastAsia="Times New Roman"/>
          <w:b/>
          <w:bCs/>
          <w:lang w:bidi="en-US"/>
        </w:rPr>
        <w:t>Management measures</w:t>
      </w:r>
    </w:p>
    <w:p w14:paraId="193DAAEE" w14:textId="77777777" w:rsidR="00F43B9E" w:rsidRPr="00BB53C5" w:rsidRDefault="00F43B9E" w:rsidP="00F43B9E">
      <w:pPr>
        <w:autoSpaceDE w:val="0"/>
        <w:autoSpaceDN w:val="0"/>
        <w:adjustRightInd w:val="0"/>
        <w:snapToGrid w:val="0"/>
        <w:spacing w:after="0"/>
        <w:jc w:val="left"/>
        <w:rPr>
          <w:rFonts w:eastAsia="Times New Roman"/>
          <w:b/>
          <w:lang w:bidi="en-US"/>
        </w:rPr>
      </w:pPr>
    </w:p>
    <w:p w14:paraId="6DD324BB" w14:textId="77777777" w:rsidR="00F43B9E" w:rsidRPr="00BB53C5" w:rsidRDefault="00F43B9E" w:rsidP="00A02161">
      <w:pPr>
        <w:numPr>
          <w:ilvl w:val="0"/>
          <w:numId w:val="24"/>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take measures necessary to ensure</w:t>
      </w:r>
      <w:r w:rsidRPr="00BB53C5">
        <w:rPr>
          <w:rFonts w:eastAsia="Times New Roman"/>
          <w:spacing w:val="-9"/>
          <w:lang w:bidi="en-US"/>
        </w:rPr>
        <w:t xml:space="preserve"> </w:t>
      </w:r>
      <w:r w:rsidRPr="00BB53C5">
        <w:rPr>
          <w:rFonts w:eastAsia="Times New Roman"/>
          <w:lang w:bidi="en-US"/>
        </w:rPr>
        <w:t>that:</w:t>
      </w:r>
    </w:p>
    <w:p w14:paraId="58350395" w14:textId="77777777" w:rsidR="00F43B9E" w:rsidRPr="00BB53C5" w:rsidRDefault="00F43B9E" w:rsidP="00F43B9E">
      <w:pPr>
        <w:tabs>
          <w:tab w:val="left" w:pos="1001"/>
        </w:tabs>
        <w:autoSpaceDE w:val="0"/>
        <w:autoSpaceDN w:val="0"/>
        <w:adjustRightInd w:val="0"/>
        <w:snapToGrid w:val="0"/>
        <w:spacing w:after="0"/>
        <w:ind w:left="551" w:right="272"/>
        <w:jc w:val="left"/>
        <w:rPr>
          <w:rFonts w:eastAsia="Times New Roman"/>
          <w:lang w:bidi="en-US"/>
        </w:rPr>
      </w:pPr>
    </w:p>
    <w:p w14:paraId="04D74978" w14:textId="77777777" w:rsidR="00F43B9E" w:rsidRPr="00BB53C5" w:rsidRDefault="00F43B9E" w:rsidP="00A02161">
      <w:pPr>
        <w:numPr>
          <w:ilvl w:val="1"/>
          <w:numId w:val="8"/>
        </w:numPr>
        <w:autoSpaceDE w:val="0"/>
        <w:autoSpaceDN w:val="0"/>
        <w:adjustRightInd w:val="0"/>
        <w:snapToGrid w:val="0"/>
        <w:spacing w:after="0"/>
        <w:ind w:right="272"/>
        <w:jc w:val="left"/>
        <w:rPr>
          <w:rFonts w:eastAsia="Times New Roman"/>
          <w:lang w:bidi="en-US"/>
        </w:rPr>
      </w:pPr>
      <w:r w:rsidRPr="00BB53C5">
        <w:rPr>
          <w:rFonts w:eastAsia="Times New Roman"/>
          <w:lang w:bidi="en-US"/>
        </w:rPr>
        <w:t>Total fishing effort by their vessel fishing for Pacific bluefin tuna in the area north of the 20° N shall stay below the 2002–2004 annual average</w:t>
      </w:r>
      <w:r w:rsidRPr="00BB53C5">
        <w:rPr>
          <w:rFonts w:eastAsia="Times New Roman"/>
          <w:spacing w:val="-39"/>
          <w:lang w:bidi="en-US"/>
        </w:rPr>
        <w:t xml:space="preserve"> </w:t>
      </w:r>
      <w:r w:rsidRPr="00BB53C5">
        <w:rPr>
          <w:rFonts w:eastAsia="Times New Roman"/>
          <w:lang w:bidi="en-US"/>
        </w:rPr>
        <w:t>levels.</w:t>
      </w:r>
    </w:p>
    <w:p w14:paraId="522A2801" w14:textId="77777777" w:rsidR="00F43B9E" w:rsidRPr="00BB53C5" w:rsidRDefault="00F43B9E" w:rsidP="00F43B9E">
      <w:pPr>
        <w:autoSpaceDE w:val="0"/>
        <w:autoSpaceDN w:val="0"/>
        <w:adjustRightInd w:val="0"/>
        <w:snapToGrid w:val="0"/>
        <w:spacing w:after="0"/>
        <w:ind w:left="567" w:right="272"/>
        <w:jc w:val="left"/>
        <w:rPr>
          <w:rFonts w:eastAsia="Times New Roman"/>
          <w:lang w:bidi="en-US"/>
        </w:rPr>
      </w:pPr>
    </w:p>
    <w:p w14:paraId="364D9D09" w14:textId="77777777" w:rsidR="00F43B9E" w:rsidRPr="00BB53C5" w:rsidRDefault="00F43B9E" w:rsidP="00A02161">
      <w:pPr>
        <w:numPr>
          <w:ilvl w:val="1"/>
          <w:numId w:val="8"/>
        </w:numPr>
        <w:autoSpaceDE w:val="0"/>
        <w:autoSpaceDN w:val="0"/>
        <w:adjustRightInd w:val="0"/>
        <w:snapToGrid w:val="0"/>
        <w:spacing w:after="0"/>
        <w:ind w:right="272"/>
        <w:jc w:val="left"/>
        <w:rPr>
          <w:rFonts w:eastAsia="Times New Roman"/>
          <w:lang w:bidi="en-US"/>
        </w:rPr>
      </w:pPr>
      <w:r w:rsidRPr="00BB53C5">
        <w:rPr>
          <w:rFonts w:eastAsia="Times New Roman"/>
          <w:lang w:bidi="en-US"/>
        </w:rPr>
        <w:t>All</w:t>
      </w:r>
      <w:r w:rsidRPr="00BB53C5">
        <w:rPr>
          <w:rFonts w:eastAsia="Times New Roman"/>
          <w:spacing w:val="-4"/>
          <w:lang w:bidi="en-US"/>
        </w:rPr>
        <w:t xml:space="preserve"> </w:t>
      </w:r>
      <w:r w:rsidRPr="00BB53C5">
        <w:rPr>
          <w:rFonts w:eastAsia="Times New Roman"/>
          <w:lang w:bidi="en-US"/>
        </w:rPr>
        <w:t>catches</w:t>
      </w:r>
      <w:r w:rsidRPr="00BB53C5">
        <w:rPr>
          <w:rFonts w:eastAsia="Times New Roman"/>
          <w:spacing w:val="-4"/>
          <w:lang w:bidi="en-US"/>
        </w:rPr>
        <w:t xml:space="preserve"> </w:t>
      </w:r>
      <w:r w:rsidRPr="00BB53C5">
        <w:rPr>
          <w:rFonts w:eastAsia="Times New Roman"/>
          <w:lang w:bidi="en-US"/>
        </w:rPr>
        <w:t>of</w:t>
      </w:r>
      <w:r w:rsidRPr="00BB53C5">
        <w:rPr>
          <w:rFonts w:eastAsia="Times New Roman"/>
          <w:spacing w:val="-4"/>
          <w:lang w:bidi="en-US"/>
        </w:rPr>
        <w:t xml:space="preserve"> </w:t>
      </w:r>
      <w:r w:rsidRPr="00BB53C5">
        <w:rPr>
          <w:rFonts w:eastAsia="Times New Roman"/>
          <w:lang w:bidi="en-US"/>
        </w:rPr>
        <w:t>Pacific</w:t>
      </w:r>
      <w:r w:rsidRPr="00BB53C5">
        <w:rPr>
          <w:rFonts w:eastAsia="Times New Roman"/>
          <w:spacing w:val="-4"/>
          <w:lang w:bidi="en-US"/>
        </w:rPr>
        <w:t xml:space="preserve"> </w:t>
      </w:r>
      <w:r w:rsidRPr="00BB53C5">
        <w:rPr>
          <w:rFonts w:eastAsia="Times New Roman"/>
          <w:lang w:bidi="en-US"/>
        </w:rPr>
        <w:t>bluefin</w:t>
      </w:r>
      <w:r w:rsidRPr="00BB53C5">
        <w:rPr>
          <w:rFonts w:eastAsia="Times New Roman"/>
          <w:spacing w:val="-4"/>
          <w:lang w:bidi="en-US"/>
        </w:rPr>
        <w:t xml:space="preserve"> </w:t>
      </w:r>
      <w:r w:rsidRPr="00BB53C5">
        <w:rPr>
          <w:rFonts w:eastAsia="Times New Roman"/>
          <w:lang w:bidi="en-US"/>
        </w:rPr>
        <w:t>tuna</w:t>
      </w:r>
      <w:r w:rsidRPr="00BB53C5">
        <w:rPr>
          <w:rFonts w:eastAsia="Times New Roman"/>
          <w:spacing w:val="-4"/>
          <w:lang w:bidi="en-US"/>
        </w:rPr>
        <w:t xml:space="preserve"> </w:t>
      </w:r>
      <w:r w:rsidRPr="00BB53C5">
        <w:rPr>
          <w:rFonts w:eastAsia="Times New Roman"/>
          <w:lang w:bidi="en-US"/>
        </w:rPr>
        <w:t>less</w:t>
      </w:r>
      <w:r w:rsidRPr="00BB53C5">
        <w:rPr>
          <w:rFonts w:eastAsia="Times New Roman"/>
          <w:spacing w:val="-4"/>
          <w:lang w:bidi="en-US"/>
        </w:rPr>
        <w:t xml:space="preserve"> </w:t>
      </w:r>
      <w:r w:rsidRPr="00BB53C5">
        <w:rPr>
          <w:rFonts w:eastAsia="Times New Roman"/>
          <w:lang w:bidi="en-US"/>
        </w:rPr>
        <w:t>than</w:t>
      </w:r>
      <w:r w:rsidRPr="00BB53C5">
        <w:rPr>
          <w:rFonts w:eastAsia="Times New Roman"/>
          <w:spacing w:val="-4"/>
          <w:lang w:bidi="en-US"/>
        </w:rPr>
        <w:t xml:space="preserve"> </w:t>
      </w:r>
      <w:r w:rsidRPr="00BB53C5">
        <w:rPr>
          <w:rFonts w:eastAsia="Times New Roman"/>
          <w:lang w:bidi="en-US"/>
        </w:rPr>
        <w:t>30</w:t>
      </w:r>
      <w:r w:rsidRPr="00BB53C5">
        <w:rPr>
          <w:rFonts w:eastAsia="Times New Roman"/>
          <w:spacing w:val="-4"/>
          <w:lang w:bidi="en-US"/>
        </w:rPr>
        <w:t xml:space="preserve"> </w:t>
      </w:r>
      <w:r w:rsidRPr="00BB53C5">
        <w:rPr>
          <w:rFonts w:eastAsia="Times New Roman"/>
          <w:lang w:bidi="en-US"/>
        </w:rPr>
        <w:t>kg</w:t>
      </w:r>
      <w:r w:rsidRPr="00BB53C5">
        <w:rPr>
          <w:rFonts w:eastAsia="Times New Roman"/>
          <w:spacing w:val="-6"/>
          <w:lang w:bidi="en-US"/>
        </w:rPr>
        <w:t xml:space="preserve"> </w:t>
      </w:r>
      <w:r w:rsidRPr="00BB53C5">
        <w:rPr>
          <w:rFonts w:eastAsia="Times New Roman"/>
          <w:lang w:bidi="en-US"/>
        </w:rPr>
        <w:t>shall</w:t>
      </w:r>
      <w:r w:rsidRPr="00BB53C5">
        <w:rPr>
          <w:rFonts w:eastAsia="Times New Roman"/>
          <w:spacing w:val="-4"/>
          <w:lang w:bidi="en-US"/>
        </w:rPr>
        <w:t xml:space="preserve"> </w:t>
      </w:r>
      <w:r w:rsidRPr="00BB53C5">
        <w:rPr>
          <w:rFonts w:eastAsia="Times New Roman"/>
          <w:lang w:bidi="en-US"/>
        </w:rPr>
        <w:t>be</w:t>
      </w:r>
      <w:r w:rsidRPr="00BB53C5">
        <w:rPr>
          <w:rFonts w:eastAsia="Times New Roman"/>
          <w:spacing w:val="-5"/>
          <w:lang w:bidi="en-US"/>
        </w:rPr>
        <w:t xml:space="preserve"> </w:t>
      </w:r>
      <w:r w:rsidRPr="00BB53C5">
        <w:rPr>
          <w:rFonts w:eastAsia="Times New Roman"/>
          <w:lang w:bidi="en-US"/>
        </w:rPr>
        <w:t>reduced</w:t>
      </w:r>
      <w:r w:rsidRPr="00BB53C5">
        <w:rPr>
          <w:rFonts w:eastAsia="Times New Roman"/>
          <w:spacing w:val="-4"/>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50%</w:t>
      </w:r>
      <w:r w:rsidRPr="00BB53C5">
        <w:rPr>
          <w:rFonts w:eastAsia="Times New Roman"/>
          <w:spacing w:val="-5"/>
          <w:lang w:bidi="en-US"/>
        </w:rPr>
        <w:t xml:space="preserve"> </w:t>
      </w:r>
      <w:r w:rsidRPr="00BB53C5">
        <w:rPr>
          <w:rFonts w:eastAsia="Times New Roman"/>
          <w:lang w:bidi="en-US"/>
        </w:rPr>
        <w:t>of</w:t>
      </w:r>
      <w:r w:rsidRPr="00BB53C5">
        <w:rPr>
          <w:rFonts w:eastAsia="Times New Roman"/>
          <w:spacing w:val="-5"/>
          <w:lang w:bidi="en-US"/>
        </w:rPr>
        <w:t xml:space="preserve"> </w:t>
      </w:r>
      <w:r w:rsidRPr="00BB53C5">
        <w:rPr>
          <w:rFonts w:eastAsia="Times New Roman"/>
          <w:lang w:bidi="en-US"/>
        </w:rPr>
        <w:t>the</w:t>
      </w:r>
      <w:r w:rsidRPr="00BB53C5">
        <w:rPr>
          <w:rFonts w:eastAsia="Times New Roman"/>
          <w:spacing w:val="-4"/>
          <w:lang w:bidi="en-US"/>
        </w:rPr>
        <w:t xml:space="preserve"> </w:t>
      </w:r>
      <w:r w:rsidRPr="00BB53C5">
        <w:rPr>
          <w:rFonts w:eastAsia="Times New Roman"/>
          <w:lang w:bidi="en-US"/>
        </w:rPr>
        <w:t>2002– 2004 annual average levels. Any overage or underage of the catch limit shall be deducted from or may be added to the catch limit for the following</w:t>
      </w:r>
      <w:r w:rsidRPr="00BB53C5">
        <w:rPr>
          <w:rFonts w:eastAsia="Times New Roman"/>
          <w:spacing w:val="-9"/>
          <w:lang w:bidi="en-US"/>
        </w:rPr>
        <w:t xml:space="preserve"> </w:t>
      </w:r>
      <w:r w:rsidRPr="00BB53C5">
        <w:rPr>
          <w:rFonts w:eastAsia="Times New Roman"/>
          <w:lang w:bidi="en-US"/>
        </w:rPr>
        <w:t>year. The maximum underage that a CCM may carry over in any given year shall not exceed 5% of its annual initial catch limit.</w:t>
      </w:r>
      <w:r w:rsidRPr="00BB53C5">
        <w:rPr>
          <w:vertAlign w:val="superscript"/>
          <w:lang w:bidi="en-US"/>
        </w:rPr>
        <w:footnoteReference w:id="7"/>
      </w:r>
      <w:r w:rsidRPr="00BB53C5">
        <w:rPr>
          <w:rFonts w:eastAsia="Times New Roman"/>
          <w:lang w:bidi="en-US"/>
        </w:rPr>
        <w:t xml:space="preserve"> </w:t>
      </w:r>
    </w:p>
    <w:p w14:paraId="5A8E209C" w14:textId="77777777" w:rsidR="00F43B9E" w:rsidRPr="00BB53C5" w:rsidRDefault="00F43B9E" w:rsidP="00F43B9E">
      <w:pPr>
        <w:tabs>
          <w:tab w:val="left" w:pos="284"/>
        </w:tabs>
        <w:autoSpaceDE w:val="0"/>
        <w:autoSpaceDN w:val="0"/>
        <w:adjustRightInd w:val="0"/>
        <w:snapToGrid w:val="0"/>
        <w:spacing w:after="0"/>
        <w:ind w:leftChars="129" w:left="996" w:hanging="712"/>
        <w:jc w:val="left"/>
        <w:rPr>
          <w:rFonts w:eastAsia="MS Mincho"/>
          <w:lang w:bidi="en-US"/>
        </w:rPr>
      </w:pPr>
    </w:p>
    <w:p w14:paraId="1985DF4F" w14:textId="77777777" w:rsidR="00F43B9E" w:rsidRPr="00BB53C5" w:rsidRDefault="00F43B9E" w:rsidP="00A02161">
      <w:pPr>
        <w:numPr>
          <w:ilvl w:val="0"/>
          <w:numId w:val="24"/>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take measures necessary to ensure that all catches of Pacific Bluefin tuna 30kg or larger shall not be increased from the 2002-2004 annual average levels</w:t>
      </w:r>
      <w:r w:rsidRPr="00BB53C5">
        <w:rPr>
          <w:rFonts w:eastAsia="Times New Roman"/>
          <w:vertAlign w:val="superscript"/>
          <w:lang w:bidi="en-US"/>
        </w:rPr>
        <w:footnoteReference w:id="8"/>
      </w:r>
      <w:del w:id="248" w:author="松島　博英" w:date="2020-10-06T09:37:00Z">
        <w:r w:rsidRPr="00BB53C5" w:rsidDel="00A8181F">
          <w:rPr>
            <w:rFonts w:eastAsia="Times New Roman"/>
            <w:vertAlign w:val="superscript"/>
            <w:lang w:bidi="en-US"/>
          </w:rPr>
          <w:delText>,</w:delText>
        </w:r>
        <w:r w:rsidRPr="00BB53C5" w:rsidDel="00A8181F">
          <w:rPr>
            <w:rFonts w:eastAsia="Times New Roman"/>
            <w:vertAlign w:val="superscript"/>
            <w:lang w:bidi="en-US"/>
          </w:rPr>
          <w:footnoteReference w:id="9"/>
        </w:r>
      </w:del>
      <w:r w:rsidRPr="00BB53C5">
        <w:rPr>
          <w:rFonts w:eastAsia="Times New Roman"/>
          <w:lang w:bidi="en-US"/>
        </w:rPr>
        <w:t xml:space="preserve">.Any overage or underage of the catch limit shall be deducted from or may be added to the catch limit for the following </w:t>
      </w:r>
      <w:r w:rsidRPr="00BB53C5">
        <w:rPr>
          <w:rFonts w:eastAsia="Times New Roman"/>
          <w:spacing w:val="-5"/>
          <w:lang w:bidi="en-US"/>
        </w:rPr>
        <w:t xml:space="preserve">year. </w:t>
      </w:r>
      <w:r w:rsidRPr="00BB53C5">
        <w:rPr>
          <w:rFonts w:eastAsia="Times New Roman"/>
          <w:lang w:bidi="en-US"/>
        </w:rPr>
        <w:t xml:space="preserve">The maximum underage that a CCM may carry over in any given year shall not exceed 5% of its annual </w:t>
      </w:r>
      <w:r w:rsidRPr="00BB53C5">
        <w:rPr>
          <w:rFonts w:eastAsia="Times New Roman"/>
          <w:lang w:bidi="en-US"/>
        </w:rPr>
        <w:lastRenderedPageBreak/>
        <w:t>initial catch limit</w:t>
      </w:r>
      <w:r w:rsidRPr="00BB53C5">
        <w:rPr>
          <w:rFonts w:eastAsia="Times New Roman"/>
          <w:vertAlign w:val="superscript"/>
          <w:lang w:bidi="en-US"/>
        </w:rPr>
        <w:t>1</w:t>
      </w:r>
      <w:r w:rsidRPr="00BB53C5">
        <w:rPr>
          <w:rFonts w:eastAsia="Times New Roman"/>
          <w:lang w:bidi="en-US"/>
        </w:rPr>
        <w:t xml:space="preserve">. However, in </w:t>
      </w:r>
      <w:del w:id="251" w:author="松島　博英" w:date="2020-07-29T11:24:00Z">
        <w:r w:rsidRPr="00BB53C5" w:rsidDel="009354CE">
          <w:rPr>
            <w:rFonts w:eastAsia="Times New Roman"/>
            <w:lang w:bidi="en-US"/>
          </w:rPr>
          <w:delText>2018, 2019, and 2020</w:delText>
        </w:r>
      </w:del>
      <w:ins w:id="252" w:author="松島　博英" w:date="2020-07-29T11:24:00Z">
        <w:r w:rsidRPr="00BB53C5">
          <w:rPr>
            <w:rFonts w:eastAsia="Times New Roman"/>
            <w:lang w:bidi="en-US"/>
          </w:rPr>
          <w:t>2021</w:t>
        </w:r>
      </w:ins>
      <w:r w:rsidRPr="00BB53C5">
        <w:rPr>
          <w:rFonts w:eastAsia="Times New Roman"/>
          <w:lang w:bidi="en-US"/>
        </w:rPr>
        <w:t xml:space="preserve"> CCMs may use part of the catch limit for Pacific bluefin tuna smaller than 30 kg stipulated in paragraph 2 (2) above to catch Pacific bluefin tuna 30 kg or larger in the same </w:t>
      </w:r>
      <w:r w:rsidRPr="00BB53C5">
        <w:rPr>
          <w:rFonts w:eastAsia="Times New Roman"/>
          <w:spacing w:val="-5"/>
          <w:lang w:bidi="en-US"/>
        </w:rPr>
        <w:t xml:space="preserve">year. </w:t>
      </w:r>
      <w:r w:rsidRPr="00BB53C5">
        <w:rPr>
          <w:rFonts w:eastAsia="Times New Roman"/>
          <w:lang w:bidi="en-US"/>
        </w:rPr>
        <w:t>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w:t>
      </w:r>
      <w:del w:id="253" w:author="松島　博英" w:date="2020-07-29T11:26:00Z">
        <w:r w:rsidRPr="00BB53C5" w:rsidDel="009354CE">
          <w:rPr>
            <w:rFonts w:eastAsia="Times New Roman"/>
            <w:lang w:bidi="en-US"/>
          </w:rPr>
          <w:delText>0</w:delText>
        </w:r>
      </w:del>
      <w:ins w:id="254" w:author="松島　博英" w:date="2020-07-29T11:26:00Z">
        <w:r w:rsidRPr="00BB53C5">
          <w:rPr>
            <w:rFonts w:eastAsia="Times New Roman"/>
            <w:lang w:bidi="en-US"/>
          </w:rPr>
          <w:t>1</w:t>
        </w:r>
      </w:ins>
      <w:r w:rsidRPr="00BB53C5">
        <w:rPr>
          <w:rFonts w:eastAsia="Times New Roman"/>
          <w:lang w:bidi="en-US"/>
        </w:rPr>
        <w:t xml:space="preserve">. Based on that </w:t>
      </w:r>
      <w:r w:rsidRPr="00BB53C5">
        <w:rPr>
          <w:rFonts w:eastAsia="Times New Roman"/>
          <w:spacing w:val="-4"/>
          <w:lang w:bidi="en-US"/>
        </w:rPr>
        <w:t xml:space="preserve">review, </w:t>
      </w:r>
      <w:r w:rsidRPr="00BB53C5">
        <w:rPr>
          <w:rFonts w:eastAsia="Times New Roman"/>
          <w:lang w:bidi="en-US"/>
        </w:rPr>
        <w:t>in 202</w:t>
      </w:r>
      <w:del w:id="255" w:author="松島　博英" w:date="2020-07-29T11:26:00Z">
        <w:r w:rsidRPr="00BB53C5" w:rsidDel="009354CE">
          <w:rPr>
            <w:rFonts w:eastAsia="Times New Roman"/>
            <w:lang w:bidi="en-US"/>
          </w:rPr>
          <w:delText>0</w:delText>
        </w:r>
      </w:del>
      <w:ins w:id="256" w:author="松島　博英" w:date="2020-07-29T11:26:00Z">
        <w:r w:rsidRPr="00BB53C5">
          <w:rPr>
            <w:rFonts w:eastAsia="Times New Roman"/>
            <w:lang w:bidi="en-US"/>
          </w:rPr>
          <w:t>1</w:t>
        </w:r>
      </w:ins>
      <w:r w:rsidRPr="00BB53C5">
        <w:rPr>
          <w:rFonts w:eastAsia="Times New Roman"/>
          <w:lang w:bidi="en-US"/>
        </w:rPr>
        <w:t xml:space="preserve"> the Northern Committee will determine whether it should be continued past 202</w:t>
      </w:r>
      <w:del w:id="257" w:author="松島　博英" w:date="2020-07-29T11:26:00Z">
        <w:r w:rsidRPr="00BB53C5" w:rsidDel="009354CE">
          <w:rPr>
            <w:rFonts w:eastAsia="Times New Roman"/>
            <w:lang w:bidi="en-US"/>
          </w:rPr>
          <w:delText>0</w:delText>
        </w:r>
      </w:del>
      <w:ins w:id="258" w:author="松島　博英" w:date="2020-07-29T11:26:00Z">
        <w:r w:rsidRPr="00BB53C5">
          <w:rPr>
            <w:rFonts w:eastAsia="Times New Roman"/>
            <w:lang w:bidi="en-US"/>
          </w:rPr>
          <w:t>1</w:t>
        </w:r>
      </w:ins>
      <w:r w:rsidRPr="00BB53C5">
        <w:rPr>
          <w:rFonts w:eastAsia="Times New Roman"/>
          <w:lang w:bidi="en-US"/>
        </w:rPr>
        <w:t>, and if so, recommend changes to the CMM as</w:t>
      </w:r>
      <w:r w:rsidRPr="00BB53C5">
        <w:rPr>
          <w:rFonts w:eastAsia="Times New Roman"/>
          <w:spacing w:val="30"/>
          <w:lang w:bidi="en-US"/>
        </w:rPr>
        <w:t xml:space="preserve"> </w:t>
      </w:r>
      <w:r w:rsidRPr="00BB53C5">
        <w:rPr>
          <w:rFonts w:eastAsia="Times New Roman"/>
          <w:lang w:bidi="en-US"/>
        </w:rPr>
        <w:t>appropriate.</w:t>
      </w:r>
    </w:p>
    <w:p w14:paraId="3FD49CFC" w14:textId="77777777" w:rsidR="00F43B9E" w:rsidRPr="00BB53C5" w:rsidRDefault="00F43B9E" w:rsidP="00F43B9E">
      <w:pPr>
        <w:autoSpaceDE w:val="0"/>
        <w:autoSpaceDN w:val="0"/>
        <w:adjustRightInd w:val="0"/>
        <w:snapToGrid w:val="0"/>
        <w:spacing w:after="0"/>
        <w:ind w:left="260" w:hangingChars="118" w:hanging="260"/>
        <w:jc w:val="left"/>
        <w:rPr>
          <w:rFonts w:eastAsia="MS Mincho"/>
          <w:lang w:bidi="en-US"/>
        </w:rPr>
      </w:pPr>
    </w:p>
    <w:p w14:paraId="5A974DBB" w14:textId="77777777" w:rsidR="00F43B9E" w:rsidRPr="00BB53C5" w:rsidRDefault="00F43B9E" w:rsidP="0077520E">
      <w:pPr>
        <w:numPr>
          <w:ilvl w:val="0"/>
          <w:numId w:val="24"/>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All CCMs except Japan shall implement the limits in paragraph 2 and 3 on a calendar-year basis. Japan shall implement the limits using a management year other than the calendar year for some of its fisheries and have its implementation assessed with respect to its management year. To facilitate the assessment, Japan shall:</w:t>
      </w:r>
    </w:p>
    <w:p w14:paraId="798DE522" w14:textId="77777777" w:rsidR="00F43B9E" w:rsidRPr="00BB53C5" w:rsidRDefault="00F43B9E" w:rsidP="0077520E">
      <w:pPr>
        <w:numPr>
          <w:ilvl w:val="0"/>
          <w:numId w:val="35"/>
        </w:numPr>
        <w:autoSpaceDE w:val="0"/>
        <w:autoSpaceDN w:val="0"/>
        <w:adjustRightInd w:val="0"/>
        <w:snapToGrid w:val="0"/>
        <w:spacing w:after="0"/>
        <w:jc w:val="left"/>
        <w:rPr>
          <w:rFonts w:eastAsia="Times New Roman"/>
          <w:lang w:bidi="en-US"/>
        </w:rPr>
      </w:pPr>
      <w:r w:rsidRPr="00BB53C5">
        <w:rPr>
          <w:rFonts w:eastAsia="Times New Roman"/>
          <w:lang w:bidi="en-US"/>
        </w:rPr>
        <w:t>Use the following management years:</w:t>
      </w:r>
    </w:p>
    <w:p w14:paraId="539C4043" w14:textId="77777777" w:rsidR="00F43B9E" w:rsidRPr="00BB53C5" w:rsidRDefault="00F43B9E" w:rsidP="0077520E">
      <w:pPr>
        <w:numPr>
          <w:ilvl w:val="0"/>
          <w:numId w:val="36"/>
        </w:numPr>
        <w:autoSpaceDE w:val="0"/>
        <w:autoSpaceDN w:val="0"/>
        <w:adjustRightInd w:val="0"/>
        <w:snapToGrid w:val="0"/>
        <w:spacing w:after="0"/>
        <w:jc w:val="left"/>
        <w:rPr>
          <w:rFonts w:eastAsia="Times New Roman"/>
          <w:lang w:bidi="en-US"/>
        </w:rPr>
      </w:pPr>
      <w:r w:rsidRPr="00BB53C5">
        <w:rPr>
          <w:rFonts w:eastAsia="Times New Roman"/>
          <w:lang w:bidi="en-US"/>
        </w:rPr>
        <w:t>For its fisheries licensed by the Ministry of Agriculture, Forestry and Fisheries, use the calendar year as the management year.</w:t>
      </w:r>
    </w:p>
    <w:p w14:paraId="2C5A2E5F" w14:textId="77777777" w:rsidR="00F43B9E" w:rsidRPr="00BB53C5" w:rsidRDefault="00F43B9E" w:rsidP="0077520E">
      <w:pPr>
        <w:numPr>
          <w:ilvl w:val="0"/>
          <w:numId w:val="36"/>
        </w:numPr>
        <w:autoSpaceDE w:val="0"/>
        <w:autoSpaceDN w:val="0"/>
        <w:adjustRightInd w:val="0"/>
        <w:snapToGrid w:val="0"/>
        <w:spacing w:after="0"/>
        <w:ind w:left="1080"/>
        <w:jc w:val="left"/>
        <w:rPr>
          <w:rFonts w:eastAsia="Times New Roman"/>
          <w:lang w:bidi="en-US"/>
        </w:rPr>
      </w:pPr>
      <w:r w:rsidRPr="00BB53C5">
        <w:rPr>
          <w:rFonts w:eastAsia="Times New Roman"/>
          <w:lang w:bidi="en-US"/>
        </w:rPr>
        <w:t>For its other fisheries, use 1 April – 31 March as the management year</w:t>
      </w:r>
      <w:del w:id="259" w:author="松島　博英" w:date="2020-10-06T09:38:00Z">
        <w:r w:rsidRPr="00BB53C5" w:rsidDel="00A8181F">
          <w:rPr>
            <w:rFonts w:eastAsia="Times New Roman"/>
            <w:vertAlign w:val="superscript"/>
            <w:lang w:bidi="en-US"/>
          </w:rPr>
          <w:footnoteReference w:id="10"/>
        </w:r>
      </w:del>
      <w:ins w:id="264" w:author="松島　博英" w:date="2020-10-06T09:38:00Z">
        <w:r w:rsidRPr="00BB53C5">
          <w:rPr>
            <w:rFonts w:eastAsia="Times New Roman"/>
            <w:vertAlign w:val="superscript"/>
            <w:lang w:bidi="en-US"/>
          </w:rPr>
          <w:t>3</w:t>
        </w:r>
      </w:ins>
      <w:r w:rsidRPr="00BB53C5">
        <w:rPr>
          <w:rFonts w:eastAsia="Times New Roman"/>
          <w:lang w:bidi="en-US"/>
        </w:rPr>
        <w:t>.</w:t>
      </w:r>
    </w:p>
    <w:p w14:paraId="1AB1B8CC" w14:textId="77777777" w:rsidR="00F43B9E" w:rsidRPr="00BB53C5" w:rsidRDefault="00F43B9E" w:rsidP="00F43B9E">
      <w:pPr>
        <w:autoSpaceDE w:val="0"/>
        <w:autoSpaceDN w:val="0"/>
        <w:adjustRightInd w:val="0"/>
        <w:snapToGrid w:val="0"/>
        <w:spacing w:after="0"/>
        <w:ind w:left="720"/>
        <w:jc w:val="left"/>
        <w:rPr>
          <w:rFonts w:eastAsia="Times New Roman"/>
          <w:lang w:bidi="en-US"/>
        </w:rPr>
      </w:pPr>
    </w:p>
    <w:p w14:paraId="2F0B2C1F" w14:textId="77777777" w:rsidR="00F43B9E" w:rsidRPr="00BB53C5" w:rsidRDefault="00F43B9E" w:rsidP="0077520E">
      <w:pPr>
        <w:numPr>
          <w:ilvl w:val="0"/>
          <w:numId w:val="35"/>
        </w:numPr>
        <w:autoSpaceDE w:val="0"/>
        <w:autoSpaceDN w:val="0"/>
        <w:adjustRightInd w:val="0"/>
        <w:snapToGrid w:val="0"/>
        <w:spacing w:after="0"/>
        <w:jc w:val="left"/>
        <w:rPr>
          <w:rFonts w:eastAsia="Times New Roman"/>
          <w:lang w:bidi="en-US"/>
        </w:rPr>
      </w:pPr>
      <w:r w:rsidRPr="00BB53C5">
        <w:rPr>
          <w:rFonts w:eastAsia="Times New Roman"/>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5AA87C13"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0CACC470" w14:textId="75F0AE77" w:rsidR="00F43B9E" w:rsidRPr="0077520E" w:rsidRDefault="00F43B9E" w:rsidP="0077520E">
      <w:pPr>
        <w:pStyle w:val="ListParagraph"/>
        <w:numPr>
          <w:ilvl w:val="0"/>
          <w:numId w:val="15"/>
        </w:numPr>
        <w:autoSpaceDE w:val="0"/>
        <w:autoSpaceDN w:val="0"/>
        <w:adjustRightInd w:val="0"/>
        <w:snapToGrid w:val="0"/>
        <w:spacing w:after="0"/>
        <w:ind w:left="0" w:right="274" w:firstLine="0"/>
        <w:jc w:val="left"/>
        <w:rPr>
          <w:rFonts w:eastAsia="Times New Roman"/>
          <w:lang w:bidi="en-US"/>
        </w:rPr>
      </w:pPr>
      <w:r w:rsidRPr="0077520E">
        <w:rPr>
          <w:rFonts w:eastAsia="Times New Roman"/>
          <w:lang w:bidi="en-US"/>
        </w:rPr>
        <w:t>CCMs shall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77520E">
        <w:rPr>
          <w:rFonts w:eastAsia="Times New Roman"/>
          <w:spacing w:val="-8"/>
          <w:lang w:bidi="en-US"/>
        </w:rPr>
        <w:t xml:space="preserve"> </w:t>
      </w:r>
      <w:r w:rsidRPr="0077520E">
        <w:rPr>
          <w:rFonts w:eastAsia="Times New Roman"/>
          <w:lang w:bidi="en-US"/>
        </w:rPr>
        <w:t>Committee.</w:t>
      </w:r>
    </w:p>
    <w:p w14:paraId="5AF8C6DD"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14F205BF"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intensify cooperation for effective implementation of this CMM, including juvenile catch</w:t>
      </w:r>
      <w:r w:rsidRPr="00BB53C5">
        <w:rPr>
          <w:rFonts w:eastAsia="Times New Roman"/>
          <w:spacing w:val="-5"/>
          <w:lang w:bidi="en-US"/>
        </w:rPr>
        <w:t xml:space="preserve"> </w:t>
      </w:r>
      <w:r w:rsidRPr="00BB53C5">
        <w:rPr>
          <w:rFonts w:eastAsia="Times New Roman"/>
          <w:lang w:bidi="en-US"/>
        </w:rPr>
        <w:t>reduction.</w:t>
      </w:r>
    </w:p>
    <w:p w14:paraId="23D334B9"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789A69DB"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w:t>
      </w:r>
      <w:proofErr w:type="gramStart"/>
      <w:r w:rsidRPr="00BB53C5">
        <w:rPr>
          <w:rFonts w:eastAsia="Times New Roman"/>
          <w:lang w:bidi="en-US"/>
        </w:rPr>
        <w:t>in particular those</w:t>
      </w:r>
      <w:proofErr w:type="gramEnd"/>
      <w:r w:rsidRPr="00BB53C5">
        <w:rPr>
          <w:rFonts w:eastAsia="Times New Roman"/>
          <w:lang w:bidi="en-US"/>
        </w:rPr>
        <w:t xml:space="preserve"> catching</w:t>
      </w:r>
      <w:r w:rsidRPr="00BB53C5">
        <w:rPr>
          <w:rFonts w:eastAsia="MS Mincho"/>
          <w:lang w:bidi="en-US"/>
        </w:rPr>
        <w:t xml:space="preserve"> </w:t>
      </w:r>
      <w:r w:rsidRPr="00BB53C5">
        <w:rPr>
          <w:rFonts w:eastAsia="Times New Roman"/>
          <w:lang w:bidi="en-US"/>
        </w:rPr>
        <w:t>juvenile Pacific bluefin tuna, shall take measures to monitor and obtain prompt results of recruitment of juveniles each</w:t>
      </w:r>
      <w:r w:rsidRPr="00BB53C5">
        <w:rPr>
          <w:rFonts w:eastAsia="Times New Roman"/>
          <w:spacing w:val="-30"/>
          <w:lang w:bidi="en-US"/>
        </w:rPr>
        <w:t xml:space="preserve"> </w:t>
      </w:r>
      <w:r w:rsidRPr="00BB53C5">
        <w:rPr>
          <w:rFonts w:eastAsia="Times New Roman"/>
          <w:lang w:bidi="en-US"/>
        </w:rPr>
        <w:t>year.</w:t>
      </w:r>
    </w:p>
    <w:p w14:paraId="56DBEFCB"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4E8B14B0"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BB53C5">
        <w:rPr>
          <w:rFonts w:eastAsia="Times New Roman"/>
          <w:spacing w:val="13"/>
          <w:lang w:bidi="en-US"/>
        </w:rPr>
        <w:t xml:space="preserve"> </w:t>
      </w:r>
      <w:r w:rsidRPr="00BB53C5">
        <w:rPr>
          <w:rFonts w:eastAsia="Times New Roman"/>
          <w:lang w:bidi="en-US"/>
        </w:rPr>
        <w:t>CCMs shall cooperate for this purpose.</w:t>
      </w:r>
    </w:p>
    <w:p w14:paraId="48A58AE4"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11CE1656"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shall cooperate to establish a catch documentation scheme (CDS) to be applied to Pacific bluefin tuna in accordance with the </w:t>
      </w:r>
      <w:r w:rsidRPr="00BB53C5">
        <w:rPr>
          <w:rFonts w:eastAsia="Times New Roman"/>
          <w:b/>
          <w:bCs/>
          <w:lang w:bidi="en-US"/>
        </w:rPr>
        <w:t>Attachment</w:t>
      </w:r>
      <w:r w:rsidRPr="00BB53C5">
        <w:rPr>
          <w:rFonts w:eastAsia="Times New Roman"/>
          <w:lang w:bidi="en-US"/>
        </w:rPr>
        <w:t xml:space="preserve"> of this</w:t>
      </w:r>
      <w:r w:rsidRPr="00BB53C5">
        <w:rPr>
          <w:rFonts w:eastAsia="Times New Roman"/>
          <w:spacing w:val="16"/>
          <w:lang w:bidi="en-US"/>
        </w:rPr>
        <w:t xml:space="preserve"> </w:t>
      </w:r>
      <w:r w:rsidRPr="00BB53C5">
        <w:rPr>
          <w:rFonts w:eastAsia="Times New Roman"/>
          <w:lang w:bidi="en-US"/>
        </w:rPr>
        <w:t>CMM.</w:t>
      </w:r>
    </w:p>
    <w:p w14:paraId="2A3B9BFD"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4BDBFBF8"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shall also take measures necessary to strengthen monitoring and data collecting system for Pacific bluefin tuna fisheries and farming </w:t>
      </w:r>
      <w:proofErr w:type="gramStart"/>
      <w:r w:rsidRPr="00BB53C5">
        <w:rPr>
          <w:rFonts w:eastAsia="Times New Roman"/>
          <w:lang w:bidi="en-US"/>
        </w:rPr>
        <w:t>in order to</w:t>
      </w:r>
      <w:proofErr w:type="gramEnd"/>
      <w:r w:rsidRPr="00BB53C5">
        <w:rPr>
          <w:rFonts w:eastAsia="Times New Roman"/>
          <w:lang w:bidi="en-US"/>
        </w:rPr>
        <w:t xml:space="preserve"> improve the data quality and timeliness of all the data</w:t>
      </w:r>
      <w:r w:rsidRPr="00BB53C5">
        <w:rPr>
          <w:rFonts w:eastAsia="Times New Roman"/>
          <w:spacing w:val="-8"/>
          <w:lang w:bidi="en-US"/>
        </w:rPr>
        <w:t xml:space="preserve"> </w:t>
      </w:r>
      <w:r w:rsidRPr="00BB53C5">
        <w:rPr>
          <w:rFonts w:eastAsia="Times New Roman"/>
          <w:lang w:bidi="en-US"/>
        </w:rPr>
        <w:t>reporting;</w:t>
      </w:r>
    </w:p>
    <w:p w14:paraId="515E48BC" w14:textId="77777777" w:rsidR="00F43B9E" w:rsidRPr="00BB53C5" w:rsidRDefault="00F43B9E" w:rsidP="00F43B9E">
      <w:pPr>
        <w:autoSpaceDE w:val="0"/>
        <w:autoSpaceDN w:val="0"/>
        <w:adjustRightInd w:val="0"/>
        <w:snapToGrid w:val="0"/>
        <w:spacing w:after="0"/>
        <w:ind w:left="220" w:hangingChars="100" w:hanging="220"/>
        <w:jc w:val="left"/>
        <w:rPr>
          <w:rFonts w:eastAsia="Times New Roman"/>
          <w:lang w:bidi="en-US"/>
        </w:rPr>
      </w:pPr>
    </w:p>
    <w:p w14:paraId="291946DD"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shall report to Executive Director by 31 July annually measures they used to implement paragraphs 2, 3, 4, </w:t>
      </w:r>
      <w:r w:rsidRPr="00BB53C5">
        <w:rPr>
          <w:rFonts w:eastAsia="MS Mincho"/>
          <w:lang w:bidi="en-US"/>
        </w:rPr>
        <w:t xml:space="preserve">5, </w:t>
      </w:r>
      <w:r w:rsidRPr="00BB53C5">
        <w:rPr>
          <w:rFonts w:eastAsia="Times New Roman"/>
          <w:lang w:bidi="en-US"/>
        </w:rPr>
        <w:t>7, 8, 10 and 13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BB53C5">
        <w:rPr>
          <w:rFonts w:eastAsia="Times New Roman"/>
          <w:spacing w:val="3"/>
          <w:lang w:bidi="en-US"/>
        </w:rPr>
        <w:t xml:space="preserve"> </w:t>
      </w:r>
      <w:r w:rsidRPr="00BB53C5">
        <w:rPr>
          <w:rFonts w:eastAsia="Times New Roman"/>
          <w:lang w:bidi="en-US"/>
        </w:rPr>
        <w:t>CMM.</w:t>
      </w:r>
    </w:p>
    <w:p w14:paraId="49C05BB5" w14:textId="77777777" w:rsidR="00F43B9E" w:rsidRPr="00BB53C5" w:rsidRDefault="00F43B9E" w:rsidP="00F43B9E">
      <w:pPr>
        <w:autoSpaceDE w:val="0"/>
        <w:autoSpaceDN w:val="0"/>
        <w:adjustRightInd w:val="0"/>
        <w:snapToGrid w:val="0"/>
        <w:spacing w:after="0"/>
        <w:ind w:left="260" w:hangingChars="118" w:hanging="260"/>
        <w:jc w:val="left"/>
        <w:rPr>
          <w:rFonts w:eastAsia="Times New Roman"/>
          <w:lang w:bidi="en-US"/>
        </w:rPr>
      </w:pPr>
    </w:p>
    <w:p w14:paraId="738B1D45"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BB53C5">
        <w:rPr>
          <w:rFonts w:eastAsia="Times New Roman"/>
          <w:spacing w:val="-8"/>
          <w:lang w:bidi="en-US"/>
        </w:rPr>
        <w:t xml:space="preserve"> </w:t>
      </w:r>
      <w:r w:rsidRPr="00BB53C5">
        <w:rPr>
          <w:rFonts w:eastAsia="Times New Roman"/>
          <w:lang w:bidi="en-US"/>
        </w:rPr>
        <w:t>CMM.</w:t>
      </w:r>
    </w:p>
    <w:p w14:paraId="3AEEDD33" w14:textId="77777777" w:rsidR="00F43B9E" w:rsidRPr="00BB53C5" w:rsidRDefault="00F43B9E" w:rsidP="00F43B9E">
      <w:pPr>
        <w:autoSpaceDE w:val="0"/>
        <w:autoSpaceDN w:val="0"/>
        <w:adjustRightInd w:val="0"/>
        <w:snapToGrid w:val="0"/>
        <w:spacing w:after="0"/>
        <w:ind w:left="260" w:hangingChars="118" w:hanging="260"/>
        <w:jc w:val="left"/>
        <w:rPr>
          <w:rFonts w:eastAsia="Times New Roman"/>
          <w:lang w:bidi="en-US"/>
        </w:rPr>
      </w:pPr>
    </w:p>
    <w:p w14:paraId="78A8AE30"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To enhance effectiveness of this measure, CCMs are encouraged to communicate with</w:t>
      </w:r>
      <w:r w:rsidRPr="00BB53C5">
        <w:rPr>
          <w:rFonts w:eastAsia="Times New Roman"/>
          <w:spacing w:val="-23"/>
          <w:lang w:bidi="en-US"/>
        </w:rPr>
        <w:t xml:space="preserve"> </w:t>
      </w:r>
      <w:r w:rsidRPr="00BB53C5">
        <w:rPr>
          <w:rFonts w:eastAsia="Times New Roman"/>
          <w:lang w:bidi="en-US"/>
        </w:rPr>
        <w:t>and, if appropriate, work with the concerned IATTC contracting parties</w:t>
      </w:r>
      <w:r w:rsidRPr="00BB53C5">
        <w:rPr>
          <w:rFonts w:eastAsia="Times New Roman"/>
          <w:spacing w:val="-32"/>
          <w:lang w:bidi="en-US"/>
        </w:rPr>
        <w:t xml:space="preserve"> </w:t>
      </w:r>
      <w:r w:rsidRPr="00BB53C5">
        <w:rPr>
          <w:rFonts w:eastAsia="Times New Roman"/>
          <w:lang w:bidi="en-US"/>
        </w:rPr>
        <w:t>bilaterally.</w:t>
      </w:r>
    </w:p>
    <w:p w14:paraId="7A2F5E45" w14:textId="77777777" w:rsidR="00F43B9E" w:rsidRPr="00BB53C5" w:rsidRDefault="00F43B9E" w:rsidP="00F43B9E">
      <w:pPr>
        <w:autoSpaceDE w:val="0"/>
        <w:autoSpaceDN w:val="0"/>
        <w:adjustRightInd w:val="0"/>
        <w:snapToGrid w:val="0"/>
        <w:spacing w:after="0"/>
        <w:ind w:left="260" w:hangingChars="118" w:hanging="260"/>
        <w:jc w:val="left"/>
        <w:rPr>
          <w:rFonts w:eastAsia="Times New Roman"/>
          <w:lang w:bidi="en-US"/>
        </w:rPr>
      </w:pPr>
    </w:p>
    <w:p w14:paraId="06408092"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The</w:t>
      </w:r>
      <w:r w:rsidRPr="00BB53C5">
        <w:rPr>
          <w:rFonts w:eastAsia="Times New Roman"/>
          <w:spacing w:val="-14"/>
          <w:lang w:bidi="en-US"/>
        </w:rPr>
        <w:t xml:space="preserve"> </w:t>
      </w:r>
      <w:r w:rsidRPr="00BB53C5">
        <w:rPr>
          <w:rFonts w:eastAsia="Times New Roman"/>
          <w:lang w:bidi="en-US"/>
        </w:rPr>
        <w:t>provisions</w:t>
      </w:r>
      <w:r w:rsidRPr="00BB53C5">
        <w:rPr>
          <w:rFonts w:eastAsia="Times New Roman"/>
          <w:spacing w:val="-12"/>
          <w:lang w:bidi="en-US"/>
        </w:rPr>
        <w:t xml:space="preserve"> </w:t>
      </w:r>
      <w:r w:rsidRPr="00BB53C5">
        <w:rPr>
          <w:rFonts w:eastAsia="Times New Roman"/>
          <w:lang w:bidi="en-US"/>
        </w:rPr>
        <w:t>of</w:t>
      </w:r>
      <w:r w:rsidRPr="00BB53C5">
        <w:rPr>
          <w:rFonts w:eastAsia="Times New Roman"/>
          <w:spacing w:val="-13"/>
          <w:lang w:bidi="en-US"/>
        </w:rPr>
        <w:t xml:space="preserve"> </w:t>
      </w:r>
      <w:r w:rsidRPr="00BB53C5">
        <w:rPr>
          <w:rFonts w:eastAsia="Times New Roman"/>
          <w:lang w:bidi="en-US"/>
        </w:rPr>
        <w:t>paragraphs</w:t>
      </w:r>
      <w:r w:rsidRPr="00BB53C5">
        <w:rPr>
          <w:rFonts w:eastAsia="Times New Roman"/>
          <w:spacing w:val="-11"/>
          <w:lang w:bidi="en-US"/>
        </w:rPr>
        <w:t xml:space="preserve"> </w:t>
      </w:r>
      <w:r w:rsidRPr="00BB53C5">
        <w:rPr>
          <w:rFonts w:eastAsia="Times New Roman"/>
          <w:lang w:bidi="en-US"/>
        </w:rPr>
        <w:t>2</w:t>
      </w:r>
      <w:r w:rsidRPr="00BB53C5">
        <w:rPr>
          <w:rFonts w:eastAsia="Times New Roman"/>
          <w:spacing w:val="-15"/>
          <w:lang w:bidi="en-US"/>
        </w:rPr>
        <w:t xml:space="preserve"> </w:t>
      </w:r>
      <w:r w:rsidRPr="00BB53C5">
        <w:rPr>
          <w:rFonts w:eastAsia="Times New Roman"/>
          <w:lang w:bidi="en-US"/>
        </w:rPr>
        <w:t>and</w:t>
      </w:r>
      <w:r w:rsidRPr="00BB53C5">
        <w:rPr>
          <w:rFonts w:eastAsia="Times New Roman"/>
          <w:spacing w:val="-13"/>
          <w:lang w:bidi="en-US"/>
        </w:rPr>
        <w:t xml:space="preserve"> </w:t>
      </w:r>
      <w:r w:rsidRPr="00BB53C5">
        <w:rPr>
          <w:rFonts w:eastAsia="Times New Roman"/>
          <w:lang w:bidi="en-US"/>
        </w:rPr>
        <w:t>3</w:t>
      </w:r>
      <w:r w:rsidRPr="00BB53C5">
        <w:rPr>
          <w:rFonts w:eastAsia="Times New Roman"/>
          <w:spacing w:val="-13"/>
          <w:lang w:bidi="en-US"/>
        </w:rPr>
        <w:t xml:space="preserve"> </w:t>
      </w:r>
      <w:r w:rsidRPr="00BB53C5">
        <w:rPr>
          <w:rFonts w:eastAsia="Times New Roman"/>
          <w:lang w:bidi="en-US"/>
        </w:rPr>
        <w:t>shall</w:t>
      </w:r>
      <w:r w:rsidRPr="00BB53C5">
        <w:rPr>
          <w:rFonts w:eastAsia="Times New Roman"/>
          <w:spacing w:val="-12"/>
          <w:lang w:bidi="en-US"/>
        </w:rPr>
        <w:t xml:space="preserve"> </w:t>
      </w:r>
      <w:r w:rsidRPr="00BB53C5">
        <w:rPr>
          <w:rFonts w:eastAsia="Times New Roman"/>
          <w:lang w:bidi="en-US"/>
        </w:rPr>
        <w:t>not</w:t>
      </w:r>
      <w:r w:rsidRPr="00BB53C5">
        <w:rPr>
          <w:rFonts w:eastAsia="Times New Roman"/>
          <w:spacing w:val="-12"/>
          <w:lang w:bidi="en-US"/>
        </w:rPr>
        <w:t xml:space="preserve"> </w:t>
      </w:r>
      <w:r w:rsidRPr="00BB53C5">
        <w:rPr>
          <w:rFonts w:eastAsia="Times New Roman"/>
          <w:lang w:bidi="en-US"/>
        </w:rPr>
        <w:t>prejudice</w:t>
      </w:r>
      <w:r w:rsidRPr="00BB53C5">
        <w:rPr>
          <w:rFonts w:eastAsia="Times New Roman"/>
          <w:spacing w:val="-13"/>
          <w:lang w:bidi="en-US"/>
        </w:rPr>
        <w:t xml:space="preserve"> </w:t>
      </w:r>
      <w:r w:rsidRPr="00BB53C5">
        <w:rPr>
          <w:rFonts w:eastAsia="Times New Roman"/>
          <w:lang w:bidi="en-US"/>
        </w:rPr>
        <w:t>the</w:t>
      </w:r>
      <w:r w:rsidRPr="00BB53C5">
        <w:rPr>
          <w:rFonts w:eastAsia="Times New Roman"/>
          <w:spacing w:val="-13"/>
          <w:lang w:bidi="en-US"/>
        </w:rPr>
        <w:t xml:space="preserve"> </w:t>
      </w:r>
      <w:r w:rsidRPr="00BB53C5">
        <w:rPr>
          <w:rFonts w:eastAsia="Times New Roman"/>
          <w:lang w:bidi="en-US"/>
        </w:rPr>
        <w:t>legitimate</w:t>
      </w:r>
      <w:r w:rsidRPr="00BB53C5">
        <w:rPr>
          <w:rFonts w:eastAsia="Times New Roman"/>
          <w:spacing w:val="-12"/>
          <w:lang w:bidi="en-US"/>
        </w:rPr>
        <w:t xml:space="preserve"> </w:t>
      </w:r>
      <w:r w:rsidRPr="00BB53C5">
        <w:rPr>
          <w:rFonts w:eastAsia="Times New Roman"/>
          <w:lang w:bidi="en-US"/>
        </w:rPr>
        <w:t>rights</w:t>
      </w:r>
      <w:r w:rsidRPr="00BB53C5">
        <w:rPr>
          <w:rFonts w:eastAsia="Times New Roman"/>
          <w:spacing w:val="-11"/>
          <w:lang w:bidi="en-US"/>
        </w:rPr>
        <w:t xml:space="preserve"> </w:t>
      </w:r>
      <w:r w:rsidRPr="00BB53C5">
        <w:rPr>
          <w:rFonts w:eastAsia="Times New Roman"/>
          <w:lang w:bidi="en-US"/>
        </w:rPr>
        <w:t>and</w:t>
      </w:r>
      <w:r w:rsidRPr="00BB53C5">
        <w:rPr>
          <w:rFonts w:eastAsia="Times New Roman"/>
          <w:spacing w:val="-13"/>
          <w:lang w:bidi="en-US"/>
        </w:rPr>
        <w:t xml:space="preserve"> </w:t>
      </w:r>
      <w:r w:rsidRPr="00BB53C5">
        <w:rPr>
          <w:rFonts w:eastAsia="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73910C1F" w14:textId="77777777" w:rsidR="00F43B9E" w:rsidRPr="00BB53C5" w:rsidRDefault="00F43B9E" w:rsidP="00F43B9E">
      <w:pPr>
        <w:autoSpaceDE w:val="0"/>
        <w:autoSpaceDN w:val="0"/>
        <w:adjustRightInd w:val="0"/>
        <w:snapToGrid w:val="0"/>
        <w:spacing w:after="0"/>
        <w:ind w:left="260" w:hangingChars="118" w:hanging="260"/>
        <w:jc w:val="left"/>
        <w:rPr>
          <w:rFonts w:eastAsia="Times New Roman"/>
          <w:lang w:bidi="en-US"/>
        </w:rPr>
      </w:pPr>
    </w:p>
    <w:p w14:paraId="1E8AEC1D"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The provisions of paragraph 14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BB53C5">
        <w:rPr>
          <w:rFonts w:eastAsia="Times New Roman"/>
          <w:spacing w:val="42"/>
          <w:lang w:bidi="en-US"/>
        </w:rPr>
        <w:t xml:space="preserve"> </w:t>
      </w:r>
      <w:r w:rsidRPr="00BB53C5">
        <w:rPr>
          <w:rFonts w:eastAsia="Times New Roman"/>
          <w:lang w:bidi="en-US"/>
        </w:rPr>
        <w:t>fisheries.</w:t>
      </w:r>
    </w:p>
    <w:p w14:paraId="5290C8E9" w14:textId="77777777" w:rsidR="00F43B9E" w:rsidRPr="00BB53C5" w:rsidRDefault="00F43B9E" w:rsidP="00F43B9E">
      <w:pPr>
        <w:autoSpaceDE w:val="0"/>
        <w:autoSpaceDN w:val="0"/>
        <w:adjustRightInd w:val="0"/>
        <w:snapToGrid w:val="0"/>
        <w:spacing w:after="0"/>
        <w:ind w:left="260" w:hangingChars="118" w:hanging="260"/>
        <w:jc w:val="left"/>
        <w:rPr>
          <w:rFonts w:eastAsia="MS Mincho"/>
          <w:lang w:bidi="en-US"/>
        </w:rPr>
      </w:pPr>
    </w:p>
    <w:p w14:paraId="17786B36" w14:textId="77777777" w:rsidR="00F43B9E" w:rsidRPr="00BB53C5" w:rsidRDefault="00F43B9E" w:rsidP="0077520E">
      <w:pPr>
        <w:numPr>
          <w:ilvl w:val="0"/>
          <w:numId w:val="15"/>
        </w:numPr>
        <w:autoSpaceDE w:val="0"/>
        <w:autoSpaceDN w:val="0"/>
        <w:adjustRightInd w:val="0"/>
        <w:snapToGrid w:val="0"/>
        <w:spacing w:after="0"/>
        <w:ind w:left="0" w:right="274" w:firstLine="0"/>
        <w:jc w:val="left"/>
        <w:rPr>
          <w:rFonts w:eastAsia="MS Mincho"/>
          <w:lang w:bidi="en-US"/>
        </w:rPr>
      </w:pPr>
      <w:r w:rsidRPr="001D3036">
        <w:rPr>
          <w:rFonts w:eastAsia="Times New Roman"/>
          <w:lang w:bidi="en-US"/>
        </w:rPr>
        <w:t>This</w:t>
      </w:r>
      <w:r w:rsidRPr="00BB53C5">
        <w:rPr>
          <w:rFonts w:eastAsia="MS Mincho"/>
          <w:lang w:bidi="en-US"/>
        </w:rPr>
        <w:t xml:space="preserve"> CMM </w:t>
      </w:r>
      <w:r w:rsidRPr="00BB53C5">
        <w:rPr>
          <w:rFonts w:eastAsia="Times New Roman"/>
          <w:lang w:bidi="en-US"/>
        </w:rPr>
        <w:t>replaces</w:t>
      </w:r>
      <w:r w:rsidRPr="00BB53C5">
        <w:rPr>
          <w:rFonts w:eastAsia="MS Mincho"/>
          <w:lang w:bidi="en-US"/>
        </w:rPr>
        <w:t xml:space="preserve"> CMM 201</w:t>
      </w:r>
      <w:del w:id="265" w:author="松島　博英" w:date="2020-09-10T18:54:00Z">
        <w:r w:rsidRPr="00BB53C5" w:rsidDel="00A612E2">
          <w:rPr>
            <w:rFonts w:eastAsia="MS Mincho"/>
            <w:lang w:bidi="en-US"/>
          </w:rPr>
          <w:delText>8</w:delText>
        </w:r>
      </w:del>
      <w:ins w:id="266" w:author="松島　博英" w:date="2020-09-10T18:54:00Z">
        <w:r w:rsidRPr="00BB53C5">
          <w:rPr>
            <w:rFonts w:eastAsia="MS Mincho"/>
            <w:lang w:bidi="en-US"/>
          </w:rPr>
          <w:t>9</w:t>
        </w:r>
      </w:ins>
      <w:r w:rsidRPr="00BB53C5">
        <w:rPr>
          <w:rFonts w:eastAsia="MS Mincho"/>
          <w:lang w:bidi="en-US"/>
        </w:rPr>
        <w:t xml:space="preserve">-02. </w:t>
      </w:r>
      <w:proofErr w:type="gramStart"/>
      <w:r w:rsidRPr="00BB53C5">
        <w:rPr>
          <w:rFonts w:eastAsia="MS Mincho"/>
          <w:lang w:bidi="en-US"/>
        </w:rPr>
        <w:t>On the basis of</w:t>
      </w:r>
      <w:proofErr w:type="gramEnd"/>
      <w:r w:rsidRPr="00BB53C5">
        <w:rPr>
          <w:rFonts w:eastAsia="MS Mincho"/>
          <w:lang w:bidi="en-US"/>
        </w:rPr>
        <w:t xml:space="preserve"> stock assessment conducted by ISC </w:t>
      </w:r>
      <w:del w:id="267" w:author="松島　博英" w:date="2020-07-20T17:11:00Z">
        <w:r w:rsidRPr="00BB53C5" w:rsidDel="00A86CA6">
          <w:rPr>
            <w:rFonts w:eastAsia="MS Mincho"/>
            <w:lang w:bidi="en-US"/>
          </w:rPr>
          <w:delText xml:space="preserve">and reported to NC </w:delText>
        </w:r>
      </w:del>
      <w:r w:rsidRPr="00BB53C5">
        <w:rPr>
          <w:rFonts w:eastAsia="MS Mincho"/>
          <w:lang w:bidi="en-US"/>
        </w:rPr>
        <w:t>in 2020, and other pertinent information, this CMM shall be reviewed and may be amended as appropriate</w:t>
      </w:r>
      <w:ins w:id="268" w:author="松島　博英" w:date="2020-07-17T12:59:00Z">
        <w:r w:rsidRPr="00BB53C5">
          <w:rPr>
            <w:rFonts w:eastAsia="MS Mincho"/>
            <w:lang w:bidi="en-US"/>
          </w:rPr>
          <w:t xml:space="preserve"> in 2021</w:t>
        </w:r>
      </w:ins>
      <w:r w:rsidRPr="00BB53C5">
        <w:rPr>
          <w:rFonts w:eastAsia="MS Mincho"/>
          <w:lang w:bidi="en-US"/>
        </w:rPr>
        <w:t>.</w:t>
      </w:r>
    </w:p>
    <w:p w14:paraId="01B5C4EC" w14:textId="77777777" w:rsidR="00F43B9E" w:rsidRPr="00BB53C5" w:rsidRDefault="00F43B9E" w:rsidP="00F43B9E">
      <w:pPr>
        <w:adjustRightInd w:val="0"/>
        <w:snapToGrid w:val="0"/>
        <w:spacing w:after="0"/>
        <w:jc w:val="left"/>
        <w:rPr>
          <w:rFonts w:eastAsia="Times New Roman"/>
          <w:b/>
          <w:bCs/>
          <w:lang w:bidi="en-US"/>
        </w:rPr>
      </w:pPr>
      <w:r w:rsidRPr="00BB53C5">
        <w:rPr>
          <w:rFonts w:eastAsia="Times New Roman"/>
          <w:b/>
          <w:bCs/>
          <w:lang w:bidi="en-US"/>
        </w:rPr>
        <w:br w:type="page"/>
      </w:r>
    </w:p>
    <w:p w14:paraId="35503E18" w14:textId="77777777" w:rsidR="00F43B9E" w:rsidRPr="00BB53C5" w:rsidRDefault="00F43B9E" w:rsidP="00F43B9E">
      <w:pPr>
        <w:autoSpaceDE w:val="0"/>
        <w:autoSpaceDN w:val="0"/>
        <w:adjustRightInd w:val="0"/>
        <w:snapToGrid w:val="0"/>
        <w:spacing w:after="0"/>
        <w:ind w:right="-14"/>
        <w:jc w:val="right"/>
        <w:rPr>
          <w:rFonts w:eastAsia="Times New Roman"/>
          <w:b/>
          <w:bCs/>
          <w:w w:val="99"/>
          <w:lang w:bidi="en-US"/>
        </w:rPr>
      </w:pPr>
      <w:r w:rsidRPr="00BB53C5">
        <w:rPr>
          <w:rFonts w:eastAsia="Times New Roman"/>
          <w:b/>
          <w:bCs/>
          <w:lang w:bidi="en-US"/>
        </w:rPr>
        <w:lastRenderedPageBreak/>
        <w:t>Attachment</w:t>
      </w:r>
    </w:p>
    <w:p w14:paraId="626AE693" w14:textId="77777777" w:rsidR="00F43B9E" w:rsidRPr="00BB53C5" w:rsidRDefault="00F43B9E" w:rsidP="00F43B9E">
      <w:pPr>
        <w:autoSpaceDE w:val="0"/>
        <w:autoSpaceDN w:val="0"/>
        <w:adjustRightInd w:val="0"/>
        <w:snapToGrid w:val="0"/>
        <w:spacing w:after="0"/>
        <w:ind w:right="252"/>
        <w:jc w:val="center"/>
        <w:rPr>
          <w:rFonts w:eastAsia="Times New Roman"/>
          <w:b/>
          <w:bCs/>
          <w:lang w:bidi="en-US"/>
        </w:rPr>
      </w:pPr>
    </w:p>
    <w:p w14:paraId="3A1C8DAA" w14:textId="77777777" w:rsidR="00F43B9E" w:rsidRPr="00BB53C5" w:rsidRDefault="00F43B9E" w:rsidP="00F43B9E">
      <w:pPr>
        <w:autoSpaceDE w:val="0"/>
        <w:autoSpaceDN w:val="0"/>
        <w:adjustRightInd w:val="0"/>
        <w:snapToGrid w:val="0"/>
        <w:spacing w:after="0"/>
        <w:ind w:right="252"/>
        <w:jc w:val="center"/>
        <w:rPr>
          <w:rFonts w:eastAsia="Times New Roman"/>
          <w:b/>
          <w:bCs/>
          <w:lang w:bidi="en-US"/>
        </w:rPr>
      </w:pPr>
      <w:r w:rsidRPr="00BB53C5">
        <w:rPr>
          <w:rFonts w:eastAsia="Times New Roman"/>
          <w:b/>
          <w:bCs/>
          <w:lang w:bidi="en-US"/>
        </w:rPr>
        <w:t>Development of a Catch Document Scheme for Pacific Bluefin Tuna</w:t>
      </w:r>
    </w:p>
    <w:p w14:paraId="74737AB0" w14:textId="77777777" w:rsidR="00F43B9E" w:rsidRPr="00BB53C5" w:rsidRDefault="00F43B9E" w:rsidP="00F43B9E">
      <w:pPr>
        <w:autoSpaceDE w:val="0"/>
        <w:autoSpaceDN w:val="0"/>
        <w:adjustRightInd w:val="0"/>
        <w:snapToGrid w:val="0"/>
        <w:spacing w:after="0"/>
        <w:ind w:right="252"/>
        <w:jc w:val="center"/>
        <w:rPr>
          <w:rFonts w:eastAsia="Times New Roman"/>
          <w:b/>
          <w:bCs/>
          <w:lang w:bidi="en-US"/>
        </w:rPr>
      </w:pPr>
    </w:p>
    <w:p w14:paraId="0D369A2B" w14:textId="77777777" w:rsidR="00F43B9E" w:rsidRPr="00BB53C5" w:rsidRDefault="00F43B9E" w:rsidP="00F43B9E">
      <w:pPr>
        <w:autoSpaceDE w:val="0"/>
        <w:autoSpaceDN w:val="0"/>
        <w:adjustRightInd w:val="0"/>
        <w:snapToGrid w:val="0"/>
        <w:spacing w:after="0"/>
        <w:ind w:right="252"/>
        <w:jc w:val="center"/>
        <w:rPr>
          <w:rFonts w:eastAsia="Times New Roman"/>
          <w:b/>
          <w:bCs/>
          <w:lang w:bidi="en-US"/>
        </w:rPr>
      </w:pPr>
    </w:p>
    <w:p w14:paraId="02C50A37" w14:textId="77777777" w:rsidR="00F43B9E" w:rsidRPr="00BB53C5" w:rsidRDefault="00F43B9E" w:rsidP="00F43B9E">
      <w:pPr>
        <w:autoSpaceDE w:val="0"/>
        <w:autoSpaceDN w:val="0"/>
        <w:adjustRightInd w:val="0"/>
        <w:snapToGrid w:val="0"/>
        <w:spacing w:after="0"/>
        <w:rPr>
          <w:rFonts w:eastAsia="Times New Roman"/>
          <w:b/>
          <w:lang w:bidi="en-US"/>
        </w:rPr>
      </w:pPr>
      <w:r w:rsidRPr="00BB53C5">
        <w:rPr>
          <w:rFonts w:eastAsia="Times New Roman"/>
          <w:b/>
          <w:lang w:bidi="en-US"/>
        </w:rPr>
        <w:t>Background</w:t>
      </w:r>
    </w:p>
    <w:p w14:paraId="5C2581FF" w14:textId="77777777" w:rsidR="00F43B9E" w:rsidRPr="00BB53C5" w:rsidRDefault="00F43B9E" w:rsidP="00F43B9E">
      <w:pPr>
        <w:autoSpaceDE w:val="0"/>
        <w:autoSpaceDN w:val="0"/>
        <w:adjustRightInd w:val="0"/>
        <w:snapToGrid w:val="0"/>
        <w:spacing w:after="0"/>
        <w:rPr>
          <w:rFonts w:eastAsia="Times New Roman"/>
          <w:b/>
          <w:lang w:bidi="en-US"/>
        </w:rPr>
      </w:pPr>
    </w:p>
    <w:p w14:paraId="25F8FF50" w14:textId="77777777" w:rsidR="00F43B9E" w:rsidRPr="00BB53C5" w:rsidRDefault="00F43B9E" w:rsidP="00F43B9E">
      <w:pPr>
        <w:autoSpaceDE w:val="0"/>
        <w:autoSpaceDN w:val="0"/>
        <w:adjustRightInd w:val="0"/>
        <w:snapToGrid w:val="0"/>
        <w:spacing w:after="0"/>
        <w:ind w:right="198"/>
        <w:rPr>
          <w:rFonts w:eastAsia="Times New Roman"/>
          <w:lang w:bidi="en-US"/>
        </w:rPr>
      </w:pPr>
      <w:r w:rsidRPr="00BB53C5">
        <w:rPr>
          <w:rFonts w:eastAsia="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BB53C5">
        <w:rPr>
          <w:rFonts w:eastAsia="Times New Roman"/>
          <w:spacing w:val="33"/>
          <w:lang w:bidi="en-US"/>
        </w:rPr>
        <w:t xml:space="preserve"> </w:t>
      </w:r>
      <w:r w:rsidRPr="00BB53C5">
        <w:rPr>
          <w:rFonts w:eastAsia="Times New Roman"/>
          <w:lang w:bidi="en-US"/>
        </w:rPr>
        <w:t>the development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overarching</w:t>
      </w:r>
      <w:r w:rsidRPr="00BB53C5">
        <w:rPr>
          <w:rFonts w:eastAsia="Times New Roman"/>
          <w:spacing w:val="-8"/>
          <w:lang w:bidi="en-US"/>
        </w:rPr>
        <w:t xml:space="preserve"> </w:t>
      </w:r>
      <w:r w:rsidRPr="00BB53C5">
        <w:rPr>
          <w:rFonts w:eastAsia="Times New Roman"/>
          <w:lang w:bidi="en-US"/>
        </w:rPr>
        <w:t>CDS</w:t>
      </w:r>
      <w:r w:rsidRPr="00BB53C5">
        <w:rPr>
          <w:rFonts w:eastAsia="Times New Roman"/>
          <w:spacing w:val="-6"/>
          <w:lang w:bidi="en-US"/>
        </w:rPr>
        <w:t xml:space="preserve"> </w:t>
      </w:r>
      <w:r w:rsidRPr="00BB53C5">
        <w:rPr>
          <w:rFonts w:eastAsia="Times New Roman"/>
          <w:lang w:bidi="en-US"/>
        </w:rPr>
        <w:t>framework</w:t>
      </w:r>
      <w:r w:rsidRPr="00BB53C5">
        <w:rPr>
          <w:rFonts w:eastAsia="Times New Roman"/>
          <w:spacing w:val="-7"/>
          <w:lang w:bidi="en-US"/>
        </w:rPr>
        <w:t xml:space="preserve"> </w:t>
      </w:r>
      <w:r w:rsidRPr="00BB53C5">
        <w:rPr>
          <w:rFonts w:eastAsia="Times New Roman"/>
          <w:lang w:bidi="en-US"/>
        </w:rPr>
        <w:t>by</w:t>
      </w:r>
      <w:r w:rsidRPr="00BB53C5">
        <w:rPr>
          <w:rFonts w:eastAsia="Times New Roman"/>
          <w:spacing w:val="-8"/>
          <w:lang w:bidi="en-US"/>
        </w:rPr>
        <w:t xml:space="preserve"> </w:t>
      </w:r>
      <w:r w:rsidRPr="00BB53C5">
        <w:rPr>
          <w:rFonts w:eastAsia="Times New Roman"/>
          <w:lang w:bidi="en-US"/>
        </w:rPr>
        <w:t>WCPFC</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6"/>
          <w:lang w:bidi="en-US"/>
        </w:rPr>
        <w:t xml:space="preserve"> </w:t>
      </w:r>
      <w:r w:rsidRPr="00BB53C5">
        <w:rPr>
          <w:rFonts w:eastAsia="Times New Roman"/>
          <w:lang w:bidi="en-US"/>
        </w:rPr>
        <w:t>taking</w:t>
      </w:r>
      <w:r w:rsidRPr="00BB53C5">
        <w:rPr>
          <w:rFonts w:eastAsia="Times New Roman"/>
          <w:spacing w:val="-8"/>
          <w:lang w:bidi="en-US"/>
        </w:rPr>
        <w:t xml:space="preserve"> </w:t>
      </w:r>
      <w:r w:rsidRPr="00BB53C5">
        <w:rPr>
          <w:rFonts w:eastAsia="Times New Roman"/>
          <w:lang w:bidi="en-US"/>
        </w:rPr>
        <w:t>into</w:t>
      </w:r>
      <w:r w:rsidRPr="00BB53C5">
        <w:rPr>
          <w:rFonts w:eastAsia="Times New Roman"/>
          <w:spacing w:val="-4"/>
          <w:lang w:bidi="en-US"/>
        </w:rPr>
        <w:t xml:space="preserve"> </w:t>
      </w:r>
      <w:r w:rsidRPr="00BB53C5">
        <w:rPr>
          <w:rFonts w:eastAsia="Times New Roman"/>
          <w:lang w:bidi="en-US"/>
        </w:rPr>
        <w:t>account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the</w:t>
      </w:r>
      <w:r w:rsidRPr="00BB53C5">
        <w:rPr>
          <w:rFonts w:eastAsia="Times New Roman"/>
          <w:spacing w:val="-4"/>
          <w:lang w:bidi="en-US"/>
        </w:rPr>
        <w:t xml:space="preserve"> </w:t>
      </w:r>
      <w:r w:rsidRPr="00BB53C5">
        <w:rPr>
          <w:rFonts w:eastAsia="Times New Roman"/>
          <w:lang w:bidi="en-US"/>
        </w:rPr>
        <w:t>existing CDS by other</w:t>
      </w:r>
      <w:r w:rsidRPr="00BB53C5">
        <w:rPr>
          <w:rFonts w:eastAsia="Times New Roman"/>
          <w:spacing w:val="-7"/>
          <w:lang w:bidi="en-US"/>
        </w:rPr>
        <w:t xml:space="preserve"> </w:t>
      </w:r>
      <w:r w:rsidRPr="00BB53C5">
        <w:rPr>
          <w:rFonts w:eastAsia="Times New Roman"/>
          <w:lang w:bidi="en-US"/>
        </w:rPr>
        <w:t>RFMOs.</w:t>
      </w:r>
    </w:p>
    <w:p w14:paraId="5C676B37" w14:textId="77777777" w:rsidR="00F43B9E" w:rsidRPr="00BB53C5" w:rsidRDefault="00F43B9E" w:rsidP="00F43B9E">
      <w:pPr>
        <w:autoSpaceDE w:val="0"/>
        <w:autoSpaceDN w:val="0"/>
        <w:adjustRightInd w:val="0"/>
        <w:snapToGrid w:val="0"/>
        <w:spacing w:after="0"/>
        <w:rPr>
          <w:rFonts w:eastAsia="Times New Roman"/>
          <w:lang w:bidi="en-US"/>
        </w:rPr>
      </w:pPr>
    </w:p>
    <w:p w14:paraId="0688FDF1" w14:textId="77777777" w:rsidR="00F43B9E" w:rsidRPr="00BB53C5" w:rsidRDefault="00F43B9E" w:rsidP="0077520E">
      <w:pPr>
        <w:numPr>
          <w:ilvl w:val="0"/>
          <w:numId w:val="25"/>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Objective of the Catch Document</w:t>
      </w:r>
      <w:r w:rsidRPr="00BB53C5">
        <w:rPr>
          <w:rFonts w:eastAsia="Times New Roman"/>
          <w:b/>
          <w:bCs/>
          <w:spacing w:val="-2"/>
          <w:lang w:bidi="en-US"/>
        </w:rPr>
        <w:t xml:space="preserve"> </w:t>
      </w:r>
      <w:r w:rsidRPr="00BB53C5">
        <w:rPr>
          <w:rFonts w:eastAsia="Times New Roman"/>
          <w:b/>
          <w:bCs/>
          <w:lang w:bidi="en-US"/>
        </w:rPr>
        <w:t>Scheme</w:t>
      </w:r>
    </w:p>
    <w:p w14:paraId="5082BBAD" w14:textId="77777777" w:rsidR="00F43B9E" w:rsidRPr="00BB53C5" w:rsidRDefault="00F43B9E" w:rsidP="00F43B9E">
      <w:pPr>
        <w:autoSpaceDE w:val="0"/>
        <w:autoSpaceDN w:val="0"/>
        <w:adjustRightInd w:val="0"/>
        <w:snapToGrid w:val="0"/>
        <w:spacing w:after="0"/>
        <w:rPr>
          <w:rFonts w:eastAsia="Times New Roman"/>
          <w:b/>
          <w:lang w:bidi="en-US"/>
        </w:rPr>
      </w:pPr>
    </w:p>
    <w:p w14:paraId="4266AD5F" w14:textId="77777777" w:rsidR="00F43B9E" w:rsidRPr="00BB53C5" w:rsidRDefault="00F43B9E" w:rsidP="00F43B9E">
      <w:pPr>
        <w:autoSpaceDE w:val="0"/>
        <w:autoSpaceDN w:val="0"/>
        <w:adjustRightInd w:val="0"/>
        <w:snapToGrid w:val="0"/>
        <w:spacing w:after="0"/>
        <w:ind w:left="100" w:right="207"/>
        <w:rPr>
          <w:rFonts w:eastAsia="Times New Roman"/>
          <w:lang w:bidi="en-US"/>
        </w:rPr>
      </w:pPr>
      <w:r w:rsidRPr="00BB53C5">
        <w:rPr>
          <w:rFonts w:eastAsia="Times New Roman"/>
          <w:lang w:bidi="en-US"/>
        </w:rPr>
        <w:t>The objective of CDS is to combat IUU fishing for Pacific Bluefin Tuna (PBF) by providing a means</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preventing</w:t>
      </w:r>
      <w:r w:rsidRPr="00BB53C5">
        <w:rPr>
          <w:rFonts w:eastAsia="Times New Roman"/>
          <w:spacing w:val="-9"/>
          <w:lang w:bidi="en-US"/>
        </w:rPr>
        <w:t xml:space="preserve"> </w:t>
      </w:r>
      <w:r w:rsidRPr="00BB53C5">
        <w:rPr>
          <w:rFonts w:eastAsia="Times New Roman"/>
          <w:lang w:bidi="en-US"/>
        </w:rPr>
        <w:t>PBF</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6"/>
          <w:lang w:bidi="en-US"/>
        </w:rPr>
        <w:t xml:space="preserve"> </w:t>
      </w:r>
      <w:r w:rsidRPr="00BB53C5">
        <w:rPr>
          <w:rFonts w:eastAsia="Times New Roman"/>
          <w:lang w:bidi="en-US"/>
        </w:rPr>
        <w:t>its</w:t>
      </w:r>
      <w:r w:rsidRPr="00BB53C5">
        <w:rPr>
          <w:rFonts w:eastAsia="Times New Roman"/>
          <w:spacing w:val="-6"/>
          <w:lang w:bidi="en-US"/>
        </w:rPr>
        <w:t xml:space="preserve"> </w:t>
      </w:r>
      <w:r w:rsidRPr="00BB53C5">
        <w:rPr>
          <w:rFonts w:eastAsia="Times New Roman"/>
          <w:lang w:bidi="en-US"/>
        </w:rPr>
        <w:t>products</w:t>
      </w:r>
      <w:r w:rsidRPr="00BB53C5">
        <w:rPr>
          <w:rFonts w:eastAsia="Times New Roman"/>
          <w:spacing w:val="-6"/>
          <w:lang w:bidi="en-US"/>
        </w:rPr>
        <w:t xml:space="preserve"> </w:t>
      </w:r>
      <w:r w:rsidRPr="00BB53C5">
        <w:rPr>
          <w:rFonts w:eastAsia="Times New Roman"/>
          <w:lang w:bidi="en-US"/>
        </w:rPr>
        <w:t>identified</w:t>
      </w:r>
      <w:r w:rsidRPr="00BB53C5">
        <w:rPr>
          <w:rFonts w:eastAsia="Times New Roman"/>
          <w:spacing w:val="-6"/>
          <w:lang w:bidi="en-US"/>
        </w:rPr>
        <w:t xml:space="preserve"> </w:t>
      </w:r>
      <w:r w:rsidRPr="00BB53C5">
        <w:rPr>
          <w:rFonts w:eastAsia="Times New Roman"/>
          <w:lang w:bidi="en-US"/>
        </w:rPr>
        <w:t>as</w:t>
      </w:r>
      <w:r w:rsidRPr="00BB53C5">
        <w:rPr>
          <w:rFonts w:eastAsia="Times New Roman"/>
          <w:spacing w:val="-6"/>
          <w:lang w:bidi="en-US"/>
        </w:rPr>
        <w:t xml:space="preserve"> </w:t>
      </w:r>
      <w:r w:rsidRPr="00BB53C5">
        <w:rPr>
          <w:rFonts w:eastAsia="Times New Roman"/>
          <w:lang w:bidi="en-US"/>
        </w:rPr>
        <w:t>caught</w:t>
      </w:r>
      <w:r w:rsidRPr="00BB53C5">
        <w:rPr>
          <w:rFonts w:eastAsia="Times New Roman"/>
          <w:spacing w:val="-6"/>
          <w:lang w:bidi="en-US"/>
        </w:rPr>
        <w:t xml:space="preserve"> </w:t>
      </w:r>
      <w:r w:rsidRPr="00BB53C5">
        <w:rPr>
          <w:rFonts w:eastAsia="Times New Roman"/>
          <w:lang w:bidi="en-US"/>
        </w:rPr>
        <w:t>by</w:t>
      </w:r>
      <w:r w:rsidRPr="00BB53C5">
        <w:rPr>
          <w:rFonts w:eastAsia="Times New Roman"/>
          <w:spacing w:val="-11"/>
          <w:lang w:bidi="en-US"/>
        </w:rPr>
        <w:t xml:space="preserve"> </w:t>
      </w:r>
      <w:r w:rsidRPr="00BB53C5">
        <w:rPr>
          <w:rFonts w:eastAsia="Times New Roman"/>
          <w:lang w:bidi="en-US"/>
        </w:rPr>
        <w:t>or</w:t>
      </w:r>
      <w:r w:rsidRPr="00BB53C5">
        <w:rPr>
          <w:rFonts w:eastAsia="Times New Roman"/>
          <w:spacing w:val="-7"/>
          <w:lang w:bidi="en-US"/>
        </w:rPr>
        <w:t xml:space="preserve"> </w:t>
      </w:r>
      <w:r w:rsidRPr="00BB53C5">
        <w:rPr>
          <w:rFonts w:eastAsia="Times New Roman"/>
          <w:lang w:bidi="en-US"/>
        </w:rPr>
        <w:t>originating</w:t>
      </w:r>
      <w:r w:rsidRPr="00BB53C5">
        <w:rPr>
          <w:rFonts w:eastAsia="Times New Roman"/>
          <w:spacing w:val="-8"/>
          <w:lang w:bidi="en-US"/>
        </w:rPr>
        <w:t xml:space="preserve"> </w:t>
      </w:r>
      <w:r w:rsidRPr="00BB53C5">
        <w:rPr>
          <w:rFonts w:eastAsia="Times New Roman"/>
          <w:lang w:bidi="en-US"/>
        </w:rPr>
        <w:t>from</w:t>
      </w:r>
      <w:r w:rsidRPr="00BB53C5">
        <w:rPr>
          <w:rFonts w:eastAsia="Times New Roman"/>
          <w:spacing w:val="-4"/>
          <w:lang w:bidi="en-US"/>
        </w:rPr>
        <w:t xml:space="preserve"> </w:t>
      </w:r>
      <w:r w:rsidRPr="00BB53C5">
        <w:rPr>
          <w:rFonts w:eastAsia="Times New Roman"/>
          <w:lang w:bidi="en-US"/>
        </w:rPr>
        <w:t>IUU</w:t>
      </w:r>
      <w:r w:rsidRPr="00BB53C5">
        <w:rPr>
          <w:rFonts w:eastAsia="Times New Roman"/>
          <w:spacing w:val="-5"/>
          <w:lang w:bidi="en-US"/>
        </w:rPr>
        <w:t xml:space="preserve"> </w:t>
      </w:r>
      <w:r w:rsidRPr="00BB53C5">
        <w:rPr>
          <w:rFonts w:eastAsia="Times New Roman"/>
          <w:lang w:bidi="en-US"/>
        </w:rPr>
        <w:t>fishing activities from moving through the commodity chain and ultimately entering</w:t>
      </w:r>
      <w:r w:rsidRPr="00BB53C5">
        <w:rPr>
          <w:rFonts w:eastAsia="Times New Roman"/>
          <w:spacing w:val="-15"/>
          <w:lang w:bidi="en-US"/>
        </w:rPr>
        <w:t xml:space="preserve"> </w:t>
      </w:r>
      <w:r w:rsidRPr="00BB53C5">
        <w:rPr>
          <w:rFonts w:eastAsia="Times New Roman"/>
          <w:lang w:bidi="en-US"/>
        </w:rPr>
        <w:t>markets.</w:t>
      </w:r>
    </w:p>
    <w:p w14:paraId="7815E0F6" w14:textId="77777777" w:rsidR="00F43B9E" w:rsidRPr="00BB53C5" w:rsidRDefault="00F43B9E" w:rsidP="00F43B9E">
      <w:pPr>
        <w:autoSpaceDE w:val="0"/>
        <w:autoSpaceDN w:val="0"/>
        <w:adjustRightInd w:val="0"/>
        <w:snapToGrid w:val="0"/>
        <w:spacing w:after="0"/>
        <w:rPr>
          <w:rFonts w:eastAsia="Times New Roman"/>
          <w:lang w:bidi="en-US"/>
        </w:rPr>
      </w:pPr>
    </w:p>
    <w:p w14:paraId="7A643A32" w14:textId="77777777" w:rsidR="00F43B9E" w:rsidRPr="00BB53C5" w:rsidRDefault="00F43B9E" w:rsidP="0077520E">
      <w:pPr>
        <w:numPr>
          <w:ilvl w:val="0"/>
          <w:numId w:val="25"/>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Use of electronic</w:t>
      </w:r>
      <w:r w:rsidRPr="00BB53C5">
        <w:rPr>
          <w:rFonts w:eastAsia="Times New Roman"/>
          <w:b/>
          <w:bCs/>
          <w:spacing w:val="-2"/>
          <w:lang w:bidi="en-US"/>
        </w:rPr>
        <w:t xml:space="preserve"> </w:t>
      </w:r>
      <w:r w:rsidRPr="00BB53C5">
        <w:rPr>
          <w:rFonts w:eastAsia="Times New Roman"/>
          <w:b/>
          <w:bCs/>
          <w:lang w:bidi="en-US"/>
        </w:rPr>
        <w:t>scheme</w:t>
      </w:r>
    </w:p>
    <w:p w14:paraId="721981AD" w14:textId="77777777" w:rsidR="00F43B9E" w:rsidRPr="00BB53C5" w:rsidRDefault="00F43B9E" w:rsidP="00F43B9E">
      <w:pPr>
        <w:autoSpaceDE w:val="0"/>
        <w:autoSpaceDN w:val="0"/>
        <w:adjustRightInd w:val="0"/>
        <w:snapToGrid w:val="0"/>
        <w:spacing w:after="0"/>
        <w:rPr>
          <w:rFonts w:eastAsia="Times New Roman"/>
          <w:b/>
          <w:lang w:bidi="en-US"/>
        </w:rPr>
      </w:pPr>
    </w:p>
    <w:p w14:paraId="5790D13E" w14:textId="77777777" w:rsidR="00F43B9E" w:rsidRPr="00BB53C5" w:rsidRDefault="00F43B9E" w:rsidP="00F43B9E">
      <w:pPr>
        <w:autoSpaceDE w:val="0"/>
        <w:autoSpaceDN w:val="0"/>
        <w:adjustRightInd w:val="0"/>
        <w:snapToGrid w:val="0"/>
        <w:spacing w:after="0"/>
        <w:ind w:left="100" w:right="205"/>
        <w:rPr>
          <w:rFonts w:eastAsia="Times New Roman"/>
          <w:lang w:bidi="en-US"/>
        </w:rPr>
      </w:pPr>
      <w:r w:rsidRPr="00BB53C5">
        <w:rPr>
          <w:rFonts w:eastAsia="Times New Roman"/>
          <w:lang w:bidi="en-US"/>
        </w:rPr>
        <w:t>Whether CDS will be a paper based scheme, an electronic scheme or a gradual transition from a paper</w:t>
      </w:r>
      <w:r w:rsidRPr="00BB53C5">
        <w:rPr>
          <w:rFonts w:eastAsia="Times New Roman"/>
          <w:spacing w:val="-7"/>
          <w:lang w:bidi="en-US"/>
        </w:rPr>
        <w:t xml:space="preserve"> </w:t>
      </w:r>
      <w:r w:rsidRPr="00BB53C5">
        <w:rPr>
          <w:rFonts w:eastAsia="Times New Roman"/>
          <w:lang w:bidi="en-US"/>
        </w:rPr>
        <w:t>based</w:t>
      </w:r>
      <w:r w:rsidRPr="00BB53C5">
        <w:rPr>
          <w:rFonts w:eastAsia="Times New Roman"/>
          <w:spacing w:val="-6"/>
          <w:lang w:bidi="en-US"/>
        </w:rPr>
        <w:t xml:space="preserve"> </w:t>
      </w:r>
      <w:r w:rsidRPr="00BB53C5">
        <w:rPr>
          <w:rFonts w:eastAsia="Times New Roman"/>
          <w:lang w:bidi="en-US"/>
        </w:rPr>
        <w:t>one</w:t>
      </w:r>
      <w:r w:rsidRPr="00BB53C5">
        <w:rPr>
          <w:rFonts w:eastAsia="Times New Roman"/>
          <w:spacing w:val="-7"/>
          <w:lang w:bidi="en-US"/>
        </w:rPr>
        <w:t xml:space="preserve"> </w:t>
      </w:r>
      <w:r w:rsidRPr="00BB53C5">
        <w:rPr>
          <w:rFonts w:eastAsia="Times New Roman"/>
          <w:lang w:bidi="en-US"/>
        </w:rPr>
        <w:t>to</w:t>
      </w:r>
      <w:r w:rsidRPr="00BB53C5">
        <w:rPr>
          <w:rFonts w:eastAsia="Times New Roman"/>
          <w:spacing w:val="-6"/>
          <w:lang w:bidi="en-US"/>
        </w:rPr>
        <w:t xml:space="preserve"> </w:t>
      </w:r>
      <w:r w:rsidRPr="00BB53C5">
        <w:rPr>
          <w:rFonts w:eastAsia="Times New Roman"/>
          <w:lang w:bidi="en-US"/>
        </w:rPr>
        <w:t>an</w:t>
      </w:r>
      <w:r w:rsidRPr="00BB53C5">
        <w:rPr>
          <w:rFonts w:eastAsia="Times New Roman"/>
          <w:spacing w:val="-6"/>
          <w:lang w:bidi="en-US"/>
        </w:rPr>
        <w:t xml:space="preserve"> </w:t>
      </w:r>
      <w:r w:rsidRPr="00BB53C5">
        <w:rPr>
          <w:rFonts w:eastAsia="Times New Roman"/>
          <w:lang w:bidi="en-US"/>
        </w:rPr>
        <w:t>electronic</w:t>
      </w:r>
      <w:r w:rsidRPr="00BB53C5">
        <w:rPr>
          <w:rFonts w:eastAsia="Times New Roman"/>
          <w:spacing w:val="-7"/>
          <w:lang w:bidi="en-US"/>
        </w:rPr>
        <w:t xml:space="preserve"> </w:t>
      </w:r>
      <w:r w:rsidRPr="00BB53C5">
        <w:rPr>
          <w:rFonts w:eastAsia="Times New Roman"/>
          <w:lang w:bidi="en-US"/>
        </w:rPr>
        <w:t>one</w:t>
      </w:r>
      <w:r w:rsidRPr="00BB53C5">
        <w:rPr>
          <w:rFonts w:eastAsia="Times New Roman"/>
          <w:spacing w:val="-7"/>
          <w:lang w:bidi="en-US"/>
        </w:rPr>
        <w:t xml:space="preserve"> </w:t>
      </w:r>
      <w:r w:rsidRPr="00BB53C5">
        <w:rPr>
          <w:rFonts w:eastAsia="Times New Roman"/>
          <w:lang w:bidi="en-US"/>
        </w:rPr>
        <w:t>should</w:t>
      </w:r>
      <w:r w:rsidRPr="00BB53C5">
        <w:rPr>
          <w:rFonts w:eastAsia="Times New Roman"/>
          <w:spacing w:val="-6"/>
          <w:lang w:bidi="en-US"/>
        </w:rPr>
        <w:t xml:space="preserve"> </w:t>
      </w:r>
      <w:r w:rsidRPr="00BB53C5">
        <w:rPr>
          <w:rFonts w:eastAsia="Times New Roman"/>
          <w:lang w:bidi="en-US"/>
        </w:rPr>
        <w:t>be</w:t>
      </w:r>
      <w:r w:rsidRPr="00BB53C5">
        <w:rPr>
          <w:rFonts w:eastAsia="Times New Roman"/>
          <w:spacing w:val="-7"/>
          <w:lang w:bidi="en-US"/>
        </w:rPr>
        <w:t xml:space="preserve"> </w:t>
      </w:r>
      <w:r w:rsidRPr="00BB53C5">
        <w:rPr>
          <w:rFonts w:eastAsia="Times New Roman"/>
          <w:lang w:bidi="en-US"/>
        </w:rPr>
        <w:t>first</w:t>
      </w:r>
      <w:r w:rsidRPr="00BB53C5">
        <w:rPr>
          <w:rFonts w:eastAsia="Times New Roman"/>
          <w:spacing w:val="-6"/>
          <w:lang w:bidi="en-US"/>
        </w:rPr>
        <w:t xml:space="preserve"> </w:t>
      </w:r>
      <w:r w:rsidRPr="00BB53C5">
        <w:rPr>
          <w:rFonts w:eastAsia="Times New Roman"/>
          <w:lang w:bidi="en-US"/>
        </w:rPr>
        <w:t>decided</w:t>
      </w:r>
      <w:r w:rsidRPr="00BB53C5">
        <w:rPr>
          <w:rFonts w:eastAsia="Times New Roman"/>
          <w:spacing w:val="-7"/>
          <w:lang w:bidi="en-US"/>
        </w:rPr>
        <w:t xml:space="preserve"> </w:t>
      </w:r>
      <w:r w:rsidRPr="00BB53C5">
        <w:rPr>
          <w:rFonts w:eastAsia="Times New Roman"/>
          <w:lang w:bidi="en-US"/>
        </w:rPr>
        <w:t>since</w:t>
      </w:r>
      <w:r w:rsidRPr="00BB53C5">
        <w:rPr>
          <w:rFonts w:eastAsia="Times New Roman"/>
          <w:spacing w:val="-7"/>
          <w:lang w:bidi="en-US"/>
        </w:rPr>
        <w:t xml:space="preserve"> </w:t>
      </w:r>
      <w:r w:rsidRPr="00BB53C5">
        <w:rPr>
          <w:rFonts w:eastAsia="Times New Roman"/>
          <w:lang w:bidi="en-US"/>
        </w:rPr>
        <w:t>the</w:t>
      </w:r>
      <w:r w:rsidRPr="00BB53C5">
        <w:rPr>
          <w:rFonts w:eastAsia="Times New Roman"/>
          <w:spacing w:val="-7"/>
          <w:lang w:bidi="en-US"/>
        </w:rPr>
        <w:t xml:space="preserve"> </w:t>
      </w:r>
      <w:r w:rsidRPr="00BB53C5">
        <w:rPr>
          <w:rFonts w:eastAsia="Times New Roman"/>
          <w:lang w:bidi="en-US"/>
        </w:rPr>
        <w:t>requirement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each</w:t>
      </w:r>
      <w:r w:rsidRPr="00BB53C5">
        <w:rPr>
          <w:rFonts w:eastAsia="Times New Roman"/>
          <w:spacing w:val="-6"/>
          <w:lang w:bidi="en-US"/>
        </w:rPr>
        <w:t xml:space="preserve"> </w:t>
      </w:r>
      <w:r w:rsidRPr="00BB53C5">
        <w:rPr>
          <w:rFonts w:eastAsia="Times New Roman"/>
          <w:lang w:bidi="en-US"/>
        </w:rPr>
        <w:t>scheme would be quite</w:t>
      </w:r>
      <w:r w:rsidRPr="00BB53C5">
        <w:rPr>
          <w:rFonts w:eastAsia="Times New Roman"/>
          <w:spacing w:val="-3"/>
          <w:lang w:bidi="en-US"/>
        </w:rPr>
        <w:t xml:space="preserve"> </w:t>
      </w:r>
      <w:r w:rsidRPr="00BB53C5">
        <w:rPr>
          <w:rFonts w:eastAsia="Times New Roman"/>
          <w:lang w:bidi="en-US"/>
        </w:rPr>
        <w:t>different.</w:t>
      </w:r>
    </w:p>
    <w:p w14:paraId="69B81A0D" w14:textId="77777777" w:rsidR="00F43B9E" w:rsidRPr="00BB53C5" w:rsidRDefault="00F43B9E" w:rsidP="00F43B9E">
      <w:pPr>
        <w:autoSpaceDE w:val="0"/>
        <w:autoSpaceDN w:val="0"/>
        <w:adjustRightInd w:val="0"/>
        <w:snapToGrid w:val="0"/>
        <w:spacing w:after="0"/>
        <w:rPr>
          <w:rFonts w:eastAsia="Times New Roman"/>
          <w:lang w:bidi="en-US"/>
        </w:rPr>
      </w:pPr>
    </w:p>
    <w:p w14:paraId="56CC5F74" w14:textId="77777777" w:rsidR="00F43B9E" w:rsidRPr="00BB53C5" w:rsidRDefault="00F43B9E" w:rsidP="0077520E">
      <w:pPr>
        <w:numPr>
          <w:ilvl w:val="0"/>
          <w:numId w:val="25"/>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Basic elements to be included in the draft conservation and management measure (CMM)</w:t>
      </w:r>
    </w:p>
    <w:p w14:paraId="7976D335" w14:textId="77777777" w:rsidR="00F43B9E" w:rsidRPr="00BB53C5" w:rsidRDefault="00F43B9E" w:rsidP="00F43B9E">
      <w:pPr>
        <w:autoSpaceDE w:val="0"/>
        <w:autoSpaceDN w:val="0"/>
        <w:adjustRightInd w:val="0"/>
        <w:snapToGrid w:val="0"/>
        <w:spacing w:after="0"/>
        <w:rPr>
          <w:rFonts w:eastAsia="Times New Roman"/>
          <w:b/>
          <w:lang w:bidi="en-US"/>
        </w:rPr>
      </w:pPr>
    </w:p>
    <w:p w14:paraId="5E9191F0" w14:textId="77777777" w:rsidR="00F43B9E" w:rsidRPr="00BB53C5" w:rsidRDefault="00F43B9E" w:rsidP="00F43B9E">
      <w:pPr>
        <w:autoSpaceDE w:val="0"/>
        <w:autoSpaceDN w:val="0"/>
        <w:adjustRightInd w:val="0"/>
        <w:snapToGrid w:val="0"/>
        <w:spacing w:after="0"/>
        <w:ind w:left="100"/>
        <w:rPr>
          <w:rFonts w:eastAsia="Times New Roman"/>
          <w:lang w:bidi="en-US"/>
        </w:rPr>
      </w:pPr>
      <w:r w:rsidRPr="00BB53C5">
        <w:rPr>
          <w:rFonts w:eastAsia="Times New Roman"/>
          <w:lang w:bidi="en-US"/>
        </w:rPr>
        <w:t>It is considered that at least the following elements should be considered in drafting CMM.</w:t>
      </w:r>
    </w:p>
    <w:p w14:paraId="11987D6E"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Objective</w:t>
      </w:r>
    </w:p>
    <w:p w14:paraId="2210A540"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General</w:t>
      </w:r>
      <w:r w:rsidRPr="00BB53C5">
        <w:rPr>
          <w:rFonts w:eastAsia="Times New Roman"/>
          <w:spacing w:val="-1"/>
          <w:lang w:bidi="en-US"/>
        </w:rPr>
        <w:t xml:space="preserve"> </w:t>
      </w:r>
      <w:r w:rsidRPr="00BB53C5">
        <w:rPr>
          <w:rFonts w:eastAsia="Times New Roman"/>
          <w:lang w:bidi="en-US"/>
        </w:rPr>
        <w:t>provision</w:t>
      </w:r>
    </w:p>
    <w:p w14:paraId="73A05C3E"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Definition of</w:t>
      </w:r>
      <w:r w:rsidRPr="00BB53C5">
        <w:rPr>
          <w:rFonts w:eastAsia="Times New Roman"/>
          <w:spacing w:val="-2"/>
          <w:lang w:bidi="en-US"/>
        </w:rPr>
        <w:t xml:space="preserve"> </w:t>
      </w:r>
      <w:r w:rsidRPr="00BB53C5">
        <w:rPr>
          <w:rFonts w:eastAsia="Times New Roman"/>
          <w:lang w:bidi="en-US"/>
        </w:rPr>
        <w:t>terms</w:t>
      </w:r>
    </w:p>
    <w:p w14:paraId="69FFA81D"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right="199"/>
        <w:jc w:val="left"/>
        <w:rPr>
          <w:rFonts w:eastAsia="Times New Roman"/>
          <w:lang w:bidi="en-US"/>
        </w:rPr>
      </w:pPr>
      <w:r w:rsidRPr="00BB53C5">
        <w:rPr>
          <w:rFonts w:eastAsia="Times New Roman"/>
          <w:lang w:bidi="en-US"/>
        </w:rPr>
        <w:t>Validation authorities and validating process of catch documents and re-export certificates</w:t>
      </w:r>
    </w:p>
    <w:p w14:paraId="0FE14877"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Verification authorities and verifying process for import and</w:t>
      </w:r>
      <w:r w:rsidRPr="00BB53C5">
        <w:rPr>
          <w:rFonts w:eastAsia="Times New Roman"/>
          <w:spacing w:val="-6"/>
          <w:lang w:bidi="en-US"/>
        </w:rPr>
        <w:t xml:space="preserve"> </w:t>
      </w:r>
      <w:r w:rsidRPr="00BB53C5">
        <w:rPr>
          <w:rFonts w:eastAsia="Times New Roman"/>
          <w:lang w:bidi="en-US"/>
        </w:rPr>
        <w:t>re-import</w:t>
      </w:r>
    </w:p>
    <w:p w14:paraId="50A5AE3C"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How to handle PBF caught by artisanal</w:t>
      </w:r>
      <w:r w:rsidRPr="00BB53C5">
        <w:rPr>
          <w:rFonts w:eastAsia="Times New Roman"/>
          <w:spacing w:val="-9"/>
          <w:lang w:bidi="en-US"/>
        </w:rPr>
        <w:t xml:space="preserve"> </w:t>
      </w:r>
      <w:r w:rsidRPr="00BB53C5">
        <w:rPr>
          <w:rFonts w:eastAsia="Times New Roman"/>
          <w:lang w:bidi="en-US"/>
        </w:rPr>
        <w:t>fisheries</w:t>
      </w:r>
    </w:p>
    <w:p w14:paraId="7F1A05B1"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How to handle PBF caught by recreational or sport</w:t>
      </w:r>
      <w:r w:rsidRPr="00BB53C5">
        <w:rPr>
          <w:rFonts w:eastAsia="Times New Roman"/>
          <w:spacing w:val="-7"/>
          <w:lang w:bidi="en-US"/>
        </w:rPr>
        <w:t xml:space="preserve"> </w:t>
      </w:r>
      <w:r w:rsidRPr="00BB53C5">
        <w:rPr>
          <w:rFonts w:eastAsia="Times New Roman"/>
          <w:lang w:bidi="en-US"/>
        </w:rPr>
        <w:t>fisheries</w:t>
      </w:r>
    </w:p>
    <w:p w14:paraId="24594599"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Use of tagging as a condition for exemption of</w:t>
      </w:r>
      <w:r w:rsidRPr="00BB53C5">
        <w:rPr>
          <w:rFonts w:eastAsia="Times New Roman"/>
          <w:spacing w:val="-6"/>
          <w:lang w:bidi="en-US"/>
        </w:rPr>
        <w:t xml:space="preserve"> </w:t>
      </w:r>
      <w:r w:rsidRPr="00BB53C5">
        <w:rPr>
          <w:rFonts w:eastAsia="Times New Roman"/>
          <w:lang w:bidi="en-US"/>
        </w:rPr>
        <w:t>validation</w:t>
      </w:r>
    </w:p>
    <w:p w14:paraId="0FCFC073"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Communication between exporting members and importing</w:t>
      </w:r>
      <w:r w:rsidRPr="00BB53C5">
        <w:rPr>
          <w:rFonts w:eastAsia="Times New Roman"/>
          <w:spacing w:val="-6"/>
          <w:lang w:bidi="en-US"/>
        </w:rPr>
        <w:t xml:space="preserve"> </w:t>
      </w:r>
      <w:r w:rsidRPr="00BB53C5">
        <w:rPr>
          <w:rFonts w:eastAsia="Times New Roman"/>
          <w:lang w:bidi="en-US"/>
        </w:rPr>
        <w:t>members</w:t>
      </w:r>
    </w:p>
    <w:p w14:paraId="3016A24B"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Communication between members and the Secretariat</w:t>
      </w:r>
    </w:p>
    <w:p w14:paraId="6F5CD8A8"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Role of the</w:t>
      </w:r>
      <w:r w:rsidRPr="00BB53C5">
        <w:rPr>
          <w:rFonts w:eastAsia="Times New Roman"/>
          <w:spacing w:val="-3"/>
          <w:lang w:bidi="en-US"/>
        </w:rPr>
        <w:t xml:space="preserve"> </w:t>
      </w:r>
      <w:r w:rsidRPr="00BB53C5">
        <w:rPr>
          <w:rFonts w:eastAsia="Times New Roman"/>
          <w:lang w:bidi="en-US"/>
        </w:rPr>
        <w:t>Secretariat</w:t>
      </w:r>
    </w:p>
    <w:p w14:paraId="57F094D3"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Relationship with</w:t>
      </w:r>
      <w:r w:rsidRPr="00BB53C5">
        <w:rPr>
          <w:rFonts w:eastAsia="Times New Roman"/>
          <w:spacing w:val="-1"/>
          <w:lang w:bidi="en-US"/>
        </w:rPr>
        <w:t xml:space="preserve"> </w:t>
      </w:r>
      <w:r w:rsidRPr="00BB53C5">
        <w:rPr>
          <w:rFonts w:eastAsia="Times New Roman"/>
          <w:lang w:bidi="en-US"/>
        </w:rPr>
        <w:t>non-members</w:t>
      </w:r>
    </w:p>
    <w:p w14:paraId="438A3CCB"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Relationship with other CDSs and similar</w:t>
      </w:r>
      <w:r w:rsidRPr="00BB53C5">
        <w:rPr>
          <w:rFonts w:eastAsia="Times New Roman"/>
          <w:spacing w:val="-3"/>
          <w:lang w:bidi="en-US"/>
        </w:rPr>
        <w:t xml:space="preserve"> </w:t>
      </w:r>
      <w:r w:rsidRPr="00BB53C5">
        <w:rPr>
          <w:rFonts w:eastAsia="Times New Roman"/>
          <w:lang w:bidi="en-US"/>
        </w:rPr>
        <w:t>programs</w:t>
      </w:r>
    </w:p>
    <w:p w14:paraId="294AFEEE"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Consideration to developing</w:t>
      </w:r>
      <w:r w:rsidRPr="00BB53C5">
        <w:rPr>
          <w:rFonts w:eastAsia="Times New Roman"/>
          <w:spacing w:val="-4"/>
          <w:lang w:bidi="en-US"/>
        </w:rPr>
        <w:t xml:space="preserve"> </w:t>
      </w:r>
      <w:r w:rsidRPr="00BB53C5">
        <w:rPr>
          <w:rFonts w:eastAsia="Times New Roman"/>
          <w:lang w:bidi="en-US"/>
        </w:rPr>
        <w:t>members</w:t>
      </w:r>
    </w:p>
    <w:p w14:paraId="3D22B95E"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Schedule for</w:t>
      </w:r>
      <w:r w:rsidRPr="00BB53C5">
        <w:rPr>
          <w:rFonts w:eastAsia="Times New Roman"/>
          <w:spacing w:val="-1"/>
          <w:lang w:bidi="en-US"/>
        </w:rPr>
        <w:t xml:space="preserve"> </w:t>
      </w:r>
      <w:r w:rsidRPr="00BB53C5">
        <w:rPr>
          <w:rFonts w:eastAsia="Times New Roman"/>
          <w:lang w:bidi="en-US"/>
        </w:rPr>
        <w:t>introduction</w:t>
      </w:r>
    </w:p>
    <w:p w14:paraId="782E1ADE" w14:textId="77777777" w:rsidR="00F43B9E" w:rsidRPr="00BB53C5" w:rsidRDefault="00F43B9E" w:rsidP="0077520E">
      <w:pPr>
        <w:numPr>
          <w:ilvl w:val="1"/>
          <w:numId w:val="25"/>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Attachment</w:t>
      </w:r>
    </w:p>
    <w:p w14:paraId="1BC9C10B" w14:textId="77777777" w:rsidR="00F43B9E" w:rsidRPr="00BB53C5" w:rsidRDefault="00F43B9E" w:rsidP="0077520E">
      <w:pPr>
        <w:numPr>
          <w:ilvl w:val="2"/>
          <w:numId w:val="25"/>
        </w:numPr>
        <w:autoSpaceDE w:val="0"/>
        <w:autoSpaceDN w:val="0"/>
        <w:adjustRightInd w:val="0"/>
        <w:snapToGrid w:val="0"/>
        <w:spacing w:after="0"/>
        <w:ind w:left="2250"/>
        <w:jc w:val="left"/>
        <w:rPr>
          <w:rFonts w:eastAsia="Times New Roman"/>
          <w:lang w:bidi="en-US"/>
        </w:rPr>
      </w:pPr>
      <w:r w:rsidRPr="00BB53C5">
        <w:rPr>
          <w:rFonts w:eastAsia="Times New Roman"/>
          <w:lang w:bidi="en-US"/>
        </w:rPr>
        <w:t>Catch document</w:t>
      </w:r>
      <w:r w:rsidRPr="00BB53C5">
        <w:rPr>
          <w:rFonts w:eastAsia="Times New Roman"/>
          <w:spacing w:val="-1"/>
          <w:lang w:bidi="en-US"/>
        </w:rPr>
        <w:t xml:space="preserve"> </w:t>
      </w:r>
      <w:r w:rsidRPr="00BB53C5">
        <w:rPr>
          <w:rFonts w:eastAsia="Times New Roman"/>
          <w:lang w:bidi="en-US"/>
        </w:rPr>
        <w:t>forms</w:t>
      </w:r>
    </w:p>
    <w:p w14:paraId="25FF895B" w14:textId="77777777" w:rsidR="00F43B9E" w:rsidRPr="00BB53C5" w:rsidRDefault="00F43B9E" w:rsidP="0077520E">
      <w:pPr>
        <w:numPr>
          <w:ilvl w:val="2"/>
          <w:numId w:val="25"/>
        </w:numPr>
        <w:autoSpaceDE w:val="0"/>
        <w:autoSpaceDN w:val="0"/>
        <w:adjustRightInd w:val="0"/>
        <w:snapToGrid w:val="0"/>
        <w:spacing w:after="0"/>
        <w:ind w:left="2250"/>
        <w:jc w:val="left"/>
        <w:rPr>
          <w:rFonts w:eastAsia="Times New Roman"/>
          <w:lang w:bidi="en-US"/>
        </w:rPr>
      </w:pPr>
      <w:r w:rsidRPr="00BB53C5">
        <w:rPr>
          <w:rFonts w:eastAsia="Times New Roman"/>
          <w:lang w:bidi="en-US"/>
        </w:rPr>
        <w:t>Re-export certificate</w:t>
      </w:r>
      <w:r w:rsidRPr="00BB53C5">
        <w:rPr>
          <w:rFonts w:eastAsia="Times New Roman"/>
          <w:spacing w:val="-2"/>
          <w:lang w:bidi="en-US"/>
        </w:rPr>
        <w:t xml:space="preserve"> </w:t>
      </w:r>
      <w:r w:rsidRPr="00BB53C5">
        <w:rPr>
          <w:rFonts w:eastAsia="Times New Roman"/>
          <w:lang w:bidi="en-US"/>
        </w:rPr>
        <w:t>forms</w:t>
      </w:r>
    </w:p>
    <w:p w14:paraId="5745310A" w14:textId="77777777" w:rsidR="00F43B9E" w:rsidRPr="00BB53C5" w:rsidRDefault="00F43B9E" w:rsidP="0077520E">
      <w:pPr>
        <w:numPr>
          <w:ilvl w:val="2"/>
          <w:numId w:val="25"/>
        </w:numPr>
        <w:autoSpaceDE w:val="0"/>
        <w:autoSpaceDN w:val="0"/>
        <w:adjustRightInd w:val="0"/>
        <w:snapToGrid w:val="0"/>
        <w:spacing w:after="0"/>
        <w:ind w:left="2250"/>
        <w:jc w:val="left"/>
        <w:rPr>
          <w:rFonts w:eastAsia="Times New Roman"/>
          <w:lang w:bidi="en-US"/>
        </w:rPr>
      </w:pPr>
      <w:r w:rsidRPr="00BB53C5">
        <w:rPr>
          <w:rFonts w:eastAsia="Times New Roman"/>
          <w:lang w:bidi="en-US"/>
        </w:rPr>
        <w:t>Instruction sheets for how to fill out</w:t>
      </w:r>
      <w:r w:rsidRPr="00BB53C5">
        <w:rPr>
          <w:rFonts w:eastAsia="Times New Roman"/>
          <w:spacing w:val="-2"/>
          <w:lang w:bidi="en-US"/>
        </w:rPr>
        <w:t xml:space="preserve"> </w:t>
      </w:r>
      <w:r w:rsidRPr="00BB53C5">
        <w:rPr>
          <w:rFonts w:eastAsia="Times New Roman"/>
          <w:lang w:bidi="en-US"/>
        </w:rPr>
        <w:t>forms</w:t>
      </w:r>
    </w:p>
    <w:p w14:paraId="14772354" w14:textId="77777777" w:rsidR="00F43B9E" w:rsidRPr="00BB53C5" w:rsidRDefault="00F43B9E" w:rsidP="0077520E">
      <w:pPr>
        <w:numPr>
          <w:ilvl w:val="2"/>
          <w:numId w:val="25"/>
        </w:numPr>
        <w:autoSpaceDE w:val="0"/>
        <w:autoSpaceDN w:val="0"/>
        <w:adjustRightInd w:val="0"/>
        <w:snapToGrid w:val="0"/>
        <w:spacing w:after="0"/>
        <w:ind w:left="2250"/>
        <w:jc w:val="left"/>
        <w:rPr>
          <w:rFonts w:eastAsia="Times New Roman"/>
          <w:lang w:bidi="en-US"/>
        </w:rPr>
      </w:pPr>
      <w:r w:rsidRPr="00BB53C5">
        <w:rPr>
          <w:rFonts w:eastAsia="Times New Roman"/>
          <w:lang w:bidi="en-US"/>
        </w:rPr>
        <w:t>List of data to be extracted and compiled by the</w:t>
      </w:r>
      <w:r w:rsidRPr="00BB53C5">
        <w:rPr>
          <w:rFonts w:eastAsia="Times New Roman"/>
          <w:spacing w:val="-7"/>
          <w:lang w:bidi="en-US"/>
        </w:rPr>
        <w:t xml:space="preserve"> </w:t>
      </w:r>
      <w:r w:rsidRPr="00BB53C5">
        <w:rPr>
          <w:rFonts w:eastAsia="Times New Roman"/>
          <w:lang w:bidi="en-US"/>
        </w:rPr>
        <w:t>Secretariat</w:t>
      </w:r>
    </w:p>
    <w:p w14:paraId="39930710" w14:textId="77777777" w:rsidR="00F43B9E" w:rsidRPr="00BB53C5" w:rsidRDefault="00F43B9E" w:rsidP="00F43B9E">
      <w:pPr>
        <w:autoSpaceDE w:val="0"/>
        <w:autoSpaceDN w:val="0"/>
        <w:adjustRightInd w:val="0"/>
        <w:snapToGrid w:val="0"/>
        <w:spacing w:after="0"/>
        <w:rPr>
          <w:rFonts w:eastAsia="Times New Roman"/>
          <w:lang w:bidi="en-US"/>
        </w:rPr>
      </w:pPr>
    </w:p>
    <w:p w14:paraId="5882B778" w14:textId="77777777" w:rsidR="00F43B9E" w:rsidRPr="00BB53C5" w:rsidRDefault="00F43B9E" w:rsidP="00F43B9E">
      <w:pPr>
        <w:autoSpaceDE w:val="0"/>
        <w:autoSpaceDN w:val="0"/>
        <w:adjustRightInd w:val="0"/>
        <w:snapToGrid w:val="0"/>
        <w:spacing w:after="0"/>
        <w:rPr>
          <w:rFonts w:eastAsia="Times New Roman"/>
          <w:lang w:bidi="en-US"/>
        </w:rPr>
      </w:pPr>
    </w:p>
    <w:p w14:paraId="29C55B73" w14:textId="77777777" w:rsidR="00F43B9E" w:rsidRPr="00BB53C5" w:rsidRDefault="00F43B9E" w:rsidP="00F43B9E">
      <w:pPr>
        <w:autoSpaceDE w:val="0"/>
        <w:autoSpaceDN w:val="0"/>
        <w:adjustRightInd w:val="0"/>
        <w:snapToGrid w:val="0"/>
        <w:spacing w:after="0"/>
        <w:rPr>
          <w:rFonts w:eastAsia="Times New Roman"/>
          <w:lang w:bidi="en-US"/>
        </w:rPr>
      </w:pPr>
    </w:p>
    <w:p w14:paraId="135210FD" w14:textId="77777777" w:rsidR="00F43B9E" w:rsidRPr="00BB53C5" w:rsidRDefault="00F43B9E" w:rsidP="0077520E">
      <w:pPr>
        <w:numPr>
          <w:ilvl w:val="0"/>
          <w:numId w:val="25"/>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lastRenderedPageBreak/>
        <w:t>Work</w:t>
      </w:r>
      <w:r w:rsidRPr="00BB53C5">
        <w:rPr>
          <w:rFonts w:eastAsia="Times New Roman"/>
          <w:b/>
          <w:bCs/>
          <w:spacing w:val="-1"/>
          <w:lang w:bidi="en-US"/>
        </w:rPr>
        <w:t xml:space="preserve"> </w:t>
      </w:r>
      <w:r w:rsidRPr="00BB53C5">
        <w:rPr>
          <w:rFonts w:eastAsia="Times New Roman"/>
          <w:b/>
          <w:bCs/>
          <w:lang w:bidi="en-US"/>
        </w:rPr>
        <w:t>plan</w:t>
      </w:r>
    </w:p>
    <w:p w14:paraId="4E6274F4" w14:textId="77777777" w:rsidR="00F43B9E" w:rsidRPr="00BB53C5" w:rsidRDefault="00F43B9E" w:rsidP="00F43B9E">
      <w:pPr>
        <w:autoSpaceDE w:val="0"/>
        <w:autoSpaceDN w:val="0"/>
        <w:adjustRightInd w:val="0"/>
        <w:snapToGrid w:val="0"/>
        <w:spacing w:after="0"/>
        <w:rPr>
          <w:rFonts w:eastAsia="Times New Roman"/>
          <w:b/>
          <w:lang w:bidi="en-US"/>
        </w:rPr>
      </w:pPr>
    </w:p>
    <w:p w14:paraId="322D9393" w14:textId="77777777" w:rsidR="00F43B9E" w:rsidRPr="00BB53C5" w:rsidRDefault="00F43B9E" w:rsidP="00F43B9E">
      <w:pPr>
        <w:autoSpaceDE w:val="0"/>
        <w:autoSpaceDN w:val="0"/>
        <w:adjustRightInd w:val="0"/>
        <w:snapToGrid w:val="0"/>
        <w:spacing w:after="0"/>
        <w:ind w:left="210" w:right="252"/>
        <w:rPr>
          <w:rFonts w:eastAsia="Times New Roman"/>
          <w:lang w:bidi="en-US"/>
        </w:rPr>
      </w:pPr>
      <w:r w:rsidRPr="00BB53C5">
        <w:rPr>
          <w:rFonts w:eastAsia="Times New Roman"/>
          <w:lang w:bidi="en-US"/>
        </w:rPr>
        <w:t>The following schedule may need to be modified, depending on the progress on the WCPFC CDS for tropical tunas.</w:t>
      </w:r>
    </w:p>
    <w:p w14:paraId="19834D90" w14:textId="77777777" w:rsidR="00F43B9E" w:rsidRPr="00BB53C5" w:rsidRDefault="00F43B9E" w:rsidP="00F43B9E">
      <w:pPr>
        <w:autoSpaceDE w:val="0"/>
        <w:autoSpaceDN w:val="0"/>
        <w:adjustRightInd w:val="0"/>
        <w:snapToGrid w:val="0"/>
        <w:spacing w:after="0"/>
        <w:rPr>
          <w:rFonts w:eastAsia="Times New Roman"/>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F43B9E" w:rsidRPr="00BB53C5" w14:paraId="43725335" w14:textId="77777777" w:rsidTr="00F43B9E">
        <w:trPr>
          <w:trHeight w:val="443"/>
        </w:trPr>
        <w:tc>
          <w:tcPr>
            <w:tcW w:w="974" w:type="dxa"/>
          </w:tcPr>
          <w:p w14:paraId="5D435B03" w14:textId="77777777" w:rsidR="00F43B9E" w:rsidRPr="00BB53C5" w:rsidRDefault="00F43B9E" w:rsidP="00F43B9E">
            <w:pPr>
              <w:adjustRightInd w:val="0"/>
              <w:snapToGrid w:val="0"/>
              <w:spacing w:after="0"/>
              <w:ind w:left="180" w:right="273"/>
              <w:jc w:val="center"/>
              <w:rPr>
                <w:rFonts w:eastAsia="Times New Roman"/>
                <w:lang w:bidi="en-US"/>
              </w:rPr>
            </w:pPr>
            <w:r w:rsidRPr="00BB53C5">
              <w:rPr>
                <w:rFonts w:eastAsia="Times New Roman"/>
                <w:lang w:bidi="en-US"/>
              </w:rPr>
              <w:t>2017</w:t>
            </w:r>
          </w:p>
        </w:tc>
        <w:tc>
          <w:tcPr>
            <w:tcW w:w="7790" w:type="dxa"/>
          </w:tcPr>
          <w:p w14:paraId="7C0769CA" w14:textId="77777777" w:rsidR="00F43B9E" w:rsidRPr="00BB53C5" w:rsidRDefault="00F43B9E" w:rsidP="00F43B9E">
            <w:pPr>
              <w:adjustRightInd w:val="0"/>
              <w:snapToGrid w:val="0"/>
              <w:spacing w:after="0"/>
              <w:ind w:left="293" w:right="200"/>
              <w:rPr>
                <w:rFonts w:eastAsia="Times New Roman"/>
                <w:lang w:bidi="en-US"/>
              </w:rPr>
            </w:pPr>
            <w:r w:rsidRPr="00BB53C5">
              <w:rPr>
                <w:rFonts w:eastAsia="Times New Roman"/>
                <w:lang w:bidi="en-US"/>
              </w:rPr>
              <w:t>The</w:t>
            </w:r>
            <w:r w:rsidRPr="00BB53C5">
              <w:rPr>
                <w:rFonts w:eastAsia="Times New Roman"/>
                <w:spacing w:val="-17"/>
                <w:lang w:bidi="en-US"/>
              </w:rPr>
              <w:t xml:space="preserve"> </w:t>
            </w:r>
            <w:r w:rsidRPr="00BB53C5">
              <w:rPr>
                <w:rFonts w:eastAsia="Times New Roman"/>
                <w:lang w:bidi="en-US"/>
              </w:rPr>
              <w:t>joint</w:t>
            </w:r>
            <w:r w:rsidRPr="00BB53C5">
              <w:rPr>
                <w:rFonts w:eastAsia="Times New Roman"/>
                <w:spacing w:val="-15"/>
                <w:lang w:bidi="en-US"/>
              </w:rPr>
              <w:t xml:space="preserve"> </w:t>
            </w:r>
            <w:r w:rsidRPr="00BB53C5">
              <w:rPr>
                <w:rFonts w:eastAsia="Times New Roman"/>
                <w:lang w:bidi="en-US"/>
              </w:rPr>
              <w:t>working</w:t>
            </w:r>
            <w:r w:rsidRPr="00BB53C5">
              <w:rPr>
                <w:rFonts w:eastAsia="Times New Roman"/>
                <w:spacing w:val="-16"/>
                <w:lang w:bidi="en-US"/>
              </w:rPr>
              <w:t xml:space="preserve"> </w:t>
            </w:r>
            <w:r w:rsidRPr="00BB53C5">
              <w:rPr>
                <w:rFonts w:eastAsia="Times New Roman"/>
                <w:lang w:bidi="en-US"/>
              </w:rPr>
              <w:t>group</w:t>
            </w:r>
            <w:r w:rsidRPr="00BB53C5">
              <w:rPr>
                <w:rFonts w:eastAsia="Times New Roman"/>
                <w:spacing w:val="-12"/>
                <w:lang w:bidi="en-US"/>
              </w:rPr>
              <w:t xml:space="preserve"> </w:t>
            </w:r>
            <w:r w:rsidRPr="00BB53C5">
              <w:rPr>
                <w:rFonts w:eastAsia="Times New Roman"/>
                <w:lang w:bidi="en-US"/>
              </w:rPr>
              <w:t>will</w:t>
            </w:r>
            <w:r w:rsidRPr="00BB53C5">
              <w:rPr>
                <w:rFonts w:eastAsia="Times New Roman"/>
                <w:spacing w:val="-15"/>
                <w:lang w:bidi="en-US"/>
              </w:rPr>
              <w:t xml:space="preserve"> </w:t>
            </w:r>
            <w:r w:rsidRPr="00BB53C5">
              <w:rPr>
                <w:rFonts w:eastAsia="Times New Roman"/>
                <w:lang w:bidi="en-US"/>
              </w:rPr>
              <w:t>submit</w:t>
            </w:r>
            <w:r w:rsidRPr="00BB53C5">
              <w:rPr>
                <w:rFonts w:eastAsia="Times New Roman"/>
                <w:spacing w:val="-15"/>
                <w:lang w:bidi="en-US"/>
              </w:rPr>
              <w:t xml:space="preserve"> </w:t>
            </w:r>
            <w:r w:rsidRPr="00BB53C5">
              <w:rPr>
                <w:rFonts w:eastAsia="Times New Roman"/>
                <w:lang w:bidi="en-US"/>
              </w:rPr>
              <w:t>this</w:t>
            </w:r>
            <w:r w:rsidRPr="00BB53C5">
              <w:rPr>
                <w:rFonts w:eastAsia="Times New Roman"/>
                <w:spacing w:val="-16"/>
                <w:lang w:bidi="en-US"/>
              </w:rPr>
              <w:t xml:space="preserve"> </w:t>
            </w:r>
            <w:r w:rsidRPr="00BB53C5">
              <w:rPr>
                <w:rFonts w:eastAsia="Times New Roman"/>
                <w:lang w:bidi="en-US"/>
              </w:rPr>
              <w:t>concept</w:t>
            </w:r>
            <w:r w:rsidRPr="00BB53C5">
              <w:rPr>
                <w:rFonts w:eastAsia="Times New Roman"/>
                <w:spacing w:val="-15"/>
                <w:lang w:bidi="en-US"/>
              </w:rPr>
              <w:t xml:space="preserve"> </w:t>
            </w:r>
            <w:r w:rsidRPr="00BB53C5">
              <w:rPr>
                <w:rFonts w:eastAsia="Times New Roman"/>
                <w:lang w:bidi="en-US"/>
              </w:rPr>
              <w:t>paper</w:t>
            </w:r>
            <w:r w:rsidRPr="00BB53C5">
              <w:rPr>
                <w:rFonts w:eastAsia="Times New Roman"/>
                <w:spacing w:val="-17"/>
                <w:lang w:bidi="en-US"/>
              </w:rPr>
              <w:t xml:space="preserve"> </w:t>
            </w:r>
            <w:r w:rsidRPr="00BB53C5">
              <w:rPr>
                <w:rFonts w:eastAsia="Times New Roman"/>
                <w:lang w:bidi="en-US"/>
              </w:rPr>
              <w:t>to</w:t>
            </w:r>
            <w:r w:rsidRPr="00BB53C5">
              <w:rPr>
                <w:rFonts w:eastAsia="Times New Roman"/>
                <w:spacing w:val="-15"/>
                <w:lang w:bidi="en-US"/>
              </w:rPr>
              <w:t xml:space="preserve"> </w:t>
            </w:r>
            <w:r w:rsidRPr="00BB53C5">
              <w:rPr>
                <w:rFonts w:eastAsia="Times New Roman"/>
                <w:lang w:bidi="en-US"/>
              </w:rPr>
              <w:t>the</w:t>
            </w:r>
            <w:r w:rsidRPr="00BB53C5">
              <w:rPr>
                <w:rFonts w:eastAsia="Times New Roman"/>
                <w:spacing w:val="-13"/>
                <w:lang w:bidi="en-US"/>
              </w:rPr>
              <w:t xml:space="preserve"> </w:t>
            </w:r>
            <w:r w:rsidRPr="00BB53C5">
              <w:rPr>
                <w:rFonts w:eastAsia="Times New Roman"/>
                <w:lang w:bidi="en-US"/>
              </w:rPr>
              <w:t>NC</w:t>
            </w:r>
            <w:r w:rsidRPr="00BB53C5">
              <w:rPr>
                <w:rFonts w:eastAsia="Times New Roman"/>
                <w:spacing w:val="-16"/>
                <w:lang w:bidi="en-US"/>
              </w:rPr>
              <w:t xml:space="preserve"> </w:t>
            </w:r>
            <w:r w:rsidRPr="00BB53C5">
              <w:rPr>
                <w:rFonts w:eastAsia="Times New Roman"/>
                <w:lang w:bidi="en-US"/>
              </w:rPr>
              <w:t>and</w:t>
            </w:r>
            <w:r w:rsidRPr="00BB53C5">
              <w:rPr>
                <w:rFonts w:eastAsia="Times New Roman"/>
                <w:spacing w:val="-11"/>
                <w:lang w:bidi="en-US"/>
              </w:rPr>
              <w:t xml:space="preserve"> </w:t>
            </w:r>
            <w:r w:rsidRPr="00BB53C5">
              <w:rPr>
                <w:rFonts w:eastAsia="Times New Roman"/>
                <w:lang w:bidi="en-US"/>
              </w:rPr>
              <w:t>IATTC for endorsement. NC will send the WCPFC annual meeting the recommendation to endorse the</w:t>
            </w:r>
            <w:r w:rsidRPr="00BB53C5">
              <w:rPr>
                <w:rFonts w:eastAsia="Times New Roman"/>
                <w:spacing w:val="-3"/>
                <w:lang w:bidi="en-US"/>
              </w:rPr>
              <w:t xml:space="preserve"> </w:t>
            </w:r>
            <w:r w:rsidRPr="00BB53C5">
              <w:rPr>
                <w:rFonts w:eastAsia="Times New Roman"/>
                <w:lang w:bidi="en-US"/>
              </w:rPr>
              <w:t>paper.</w:t>
            </w:r>
          </w:p>
        </w:tc>
      </w:tr>
      <w:tr w:rsidR="00F43B9E" w:rsidRPr="00BB53C5" w14:paraId="55952B28" w14:textId="77777777" w:rsidTr="00F43B9E">
        <w:trPr>
          <w:trHeight w:val="401"/>
        </w:trPr>
        <w:tc>
          <w:tcPr>
            <w:tcW w:w="974" w:type="dxa"/>
          </w:tcPr>
          <w:p w14:paraId="13EEF697" w14:textId="77777777" w:rsidR="00F43B9E" w:rsidRPr="00BB53C5" w:rsidRDefault="00F43B9E" w:rsidP="00F43B9E">
            <w:pPr>
              <w:adjustRightInd w:val="0"/>
              <w:snapToGrid w:val="0"/>
              <w:spacing w:after="0"/>
              <w:ind w:left="180" w:right="273"/>
              <w:jc w:val="center"/>
              <w:rPr>
                <w:rFonts w:eastAsia="Times New Roman"/>
                <w:lang w:bidi="en-US"/>
              </w:rPr>
            </w:pPr>
            <w:r w:rsidRPr="00BB53C5">
              <w:rPr>
                <w:rFonts w:eastAsia="Times New Roman"/>
                <w:lang w:bidi="en-US"/>
              </w:rPr>
              <w:t>2018</w:t>
            </w:r>
          </w:p>
        </w:tc>
        <w:tc>
          <w:tcPr>
            <w:tcW w:w="7790" w:type="dxa"/>
          </w:tcPr>
          <w:p w14:paraId="5176CCA1" w14:textId="77777777" w:rsidR="00F43B9E" w:rsidRPr="00BB53C5" w:rsidRDefault="00F43B9E" w:rsidP="00F43B9E">
            <w:pPr>
              <w:adjustRightInd w:val="0"/>
              <w:snapToGrid w:val="0"/>
              <w:spacing w:after="0"/>
              <w:ind w:left="293" w:right="202"/>
              <w:rPr>
                <w:rFonts w:eastAsia="Times New Roman"/>
                <w:lang w:bidi="en-US"/>
              </w:rPr>
            </w:pPr>
            <w:r w:rsidRPr="00BB53C5">
              <w:rPr>
                <w:rFonts w:eastAsia="Times New Roman"/>
                <w:lang w:bidi="en-US"/>
              </w:rPr>
              <w:t>The joint working group will hold a technical meeting, preferably around</w:t>
            </w:r>
            <w:r w:rsidRPr="00BB53C5">
              <w:rPr>
                <w:rFonts w:eastAsia="Times New Roman"/>
                <w:spacing w:val="-38"/>
                <w:lang w:bidi="en-US"/>
              </w:rPr>
              <w:t xml:space="preserve"> </w:t>
            </w:r>
            <w:r w:rsidRPr="00BB53C5">
              <w:rPr>
                <w:rFonts w:eastAsia="Times New Roman"/>
                <w:lang w:bidi="en-US"/>
              </w:rPr>
              <w:t>its meeting, to materialize the concept paper into a draft CMM. The joint working group will report the progress to the WCPFC via NC and the IATTC,</w:t>
            </w:r>
            <w:r w:rsidRPr="00BB53C5">
              <w:rPr>
                <w:rFonts w:eastAsia="Times New Roman"/>
                <w:spacing w:val="-1"/>
                <w:lang w:bidi="en-US"/>
              </w:rPr>
              <w:t xml:space="preserve"> </w:t>
            </w:r>
            <w:r w:rsidRPr="00BB53C5">
              <w:rPr>
                <w:rFonts w:eastAsia="Times New Roman"/>
                <w:lang w:bidi="en-US"/>
              </w:rPr>
              <w:t>respectively.</w:t>
            </w:r>
          </w:p>
        </w:tc>
      </w:tr>
      <w:tr w:rsidR="00F43B9E" w:rsidRPr="00BB53C5" w14:paraId="67A3639C" w14:textId="77777777" w:rsidTr="00F43B9E">
        <w:trPr>
          <w:trHeight w:val="195"/>
        </w:trPr>
        <w:tc>
          <w:tcPr>
            <w:tcW w:w="974" w:type="dxa"/>
          </w:tcPr>
          <w:p w14:paraId="56A5823C" w14:textId="77777777" w:rsidR="00F43B9E" w:rsidRPr="00BB53C5" w:rsidRDefault="00F43B9E" w:rsidP="00F43B9E">
            <w:pPr>
              <w:adjustRightInd w:val="0"/>
              <w:snapToGrid w:val="0"/>
              <w:spacing w:after="0"/>
              <w:ind w:left="180" w:right="273"/>
              <w:jc w:val="center"/>
              <w:rPr>
                <w:rFonts w:eastAsia="Times New Roman"/>
                <w:lang w:bidi="en-US"/>
              </w:rPr>
            </w:pPr>
            <w:r w:rsidRPr="00BB53C5">
              <w:rPr>
                <w:rFonts w:eastAsia="Times New Roman"/>
                <w:lang w:bidi="en-US"/>
              </w:rPr>
              <w:t>2019</w:t>
            </w:r>
          </w:p>
        </w:tc>
        <w:tc>
          <w:tcPr>
            <w:tcW w:w="7790" w:type="dxa"/>
          </w:tcPr>
          <w:p w14:paraId="2682166F" w14:textId="77777777" w:rsidR="00F43B9E" w:rsidRPr="00BB53C5" w:rsidRDefault="00F43B9E" w:rsidP="00F43B9E">
            <w:pPr>
              <w:adjustRightInd w:val="0"/>
              <w:snapToGrid w:val="0"/>
              <w:spacing w:after="0"/>
              <w:ind w:left="293" w:right="201"/>
              <w:rPr>
                <w:rFonts w:eastAsia="Times New Roman"/>
                <w:lang w:bidi="en-US"/>
              </w:rPr>
            </w:pP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joint</w:t>
            </w:r>
            <w:r w:rsidRPr="00BB53C5">
              <w:rPr>
                <w:rFonts w:eastAsia="Times New Roman"/>
                <w:spacing w:val="-8"/>
                <w:lang w:bidi="en-US"/>
              </w:rPr>
              <w:t xml:space="preserve"> </w:t>
            </w:r>
            <w:r w:rsidRPr="00BB53C5">
              <w:rPr>
                <w:rFonts w:eastAsia="Times New Roman"/>
                <w:lang w:bidi="en-US"/>
              </w:rPr>
              <w:t>working</w:t>
            </w:r>
            <w:r w:rsidRPr="00BB53C5">
              <w:rPr>
                <w:rFonts w:eastAsia="Times New Roman"/>
                <w:spacing w:val="-8"/>
                <w:lang w:bidi="en-US"/>
              </w:rPr>
              <w:t xml:space="preserve"> </w:t>
            </w:r>
            <w:r w:rsidRPr="00BB53C5">
              <w:rPr>
                <w:rFonts w:eastAsia="Times New Roman"/>
                <w:lang w:bidi="en-US"/>
              </w:rPr>
              <w:t>group</w:t>
            </w:r>
            <w:r w:rsidRPr="00BB53C5">
              <w:rPr>
                <w:rFonts w:eastAsia="Times New Roman"/>
                <w:spacing w:val="-7"/>
                <w:lang w:bidi="en-US"/>
              </w:rPr>
              <w:t xml:space="preserve"> </w:t>
            </w:r>
            <w:r w:rsidRPr="00BB53C5">
              <w:rPr>
                <w:rFonts w:eastAsia="Times New Roman"/>
                <w:lang w:bidi="en-US"/>
              </w:rPr>
              <w:t>will</w:t>
            </w:r>
            <w:r w:rsidRPr="00BB53C5">
              <w:rPr>
                <w:rFonts w:eastAsia="Times New Roman"/>
                <w:spacing w:val="-8"/>
                <w:lang w:bidi="en-US"/>
              </w:rPr>
              <w:t xml:space="preserve"> </w:t>
            </w:r>
            <w:r w:rsidRPr="00BB53C5">
              <w:rPr>
                <w:rFonts w:eastAsia="Times New Roman"/>
                <w:lang w:bidi="en-US"/>
              </w:rPr>
              <w:t>hold</w:t>
            </w:r>
            <w:r w:rsidRPr="00BB53C5">
              <w:rPr>
                <w:rFonts w:eastAsia="Times New Roman"/>
                <w:spacing w:val="-8"/>
                <w:lang w:bidi="en-US"/>
              </w:rPr>
              <w:t xml:space="preserve"> </w:t>
            </w:r>
            <w:r w:rsidRPr="00BB53C5">
              <w:rPr>
                <w:rFonts w:eastAsia="Times New Roman"/>
                <w:lang w:bidi="en-US"/>
              </w:rPr>
              <w:t>a</w:t>
            </w:r>
            <w:r w:rsidRPr="00BB53C5">
              <w:rPr>
                <w:rFonts w:eastAsia="Times New Roman"/>
                <w:spacing w:val="-10"/>
                <w:lang w:bidi="en-US"/>
              </w:rPr>
              <w:t xml:space="preserve"> </w:t>
            </w:r>
            <w:r w:rsidRPr="00BB53C5">
              <w:rPr>
                <w:rFonts w:eastAsia="Times New Roman"/>
                <w:lang w:bidi="en-US"/>
              </w:rPr>
              <w:t>second</w:t>
            </w:r>
            <w:r w:rsidRPr="00BB53C5">
              <w:rPr>
                <w:rFonts w:eastAsia="Times New Roman"/>
                <w:spacing w:val="-9"/>
                <w:lang w:bidi="en-US"/>
              </w:rPr>
              <w:t xml:space="preserve"> </w:t>
            </w:r>
            <w:r w:rsidRPr="00BB53C5">
              <w:rPr>
                <w:rFonts w:eastAsia="Times New Roman"/>
                <w:lang w:bidi="en-US"/>
              </w:rPr>
              <w:t>technical</w:t>
            </w:r>
            <w:r w:rsidRPr="00BB53C5">
              <w:rPr>
                <w:rFonts w:eastAsia="Times New Roman"/>
                <w:spacing w:val="-8"/>
                <w:lang w:bidi="en-US"/>
              </w:rPr>
              <w:t xml:space="preserve"> </w:t>
            </w:r>
            <w:r w:rsidRPr="00BB53C5">
              <w:rPr>
                <w:rFonts w:eastAsia="Times New Roman"/>
                <w:lang w:bidi="en-US"/>
              </w:rPr>
              <w:t>meeting</w:t>
            </w:r>
            <w:r w:rsidRPr="00BB53C5">
              <w:rPr>
                <w:rFonts w:eastAsia="Times New Roman"/>
                <w:spacing w:val="-11"/>
                <w:lang w:bidi="en-US"/>
              </w:rPr>
              <w:t xml:space="preserve"> </w:t>
            </w:r>
            <w:r w:rsidRPr="00BB53C5">
              <w:rPr>
                <w:rFonts w:eastAsia="Times New Roman"/>
                <w:lang w:bidi="en-US"/>
              </w:rPr>
              <w:t>to</w:t>
            </w:r>
            <w:r w:rsidRPr="00BB53C5">
              <w:rPr>
                <w:rFonts w:eastAsia="Times New Roman"/>
                <w:spacing w:val="-8"/>
                <w:lang w:bidi="en-US"/>
              </w:rPr>
              <w:t xml:space="preserve"> </w:t>
            </w:r>
            <w:r w:rsidRPr="00BB53C5">
              <w:rPr>
                <w:rFonts w:eastAsia="Times New Roman"/>
                <w:lang w:bidi="en-US"/>
              </w:rPr>
              <w:t>improve</w:t>
            </w:r>
            <w:r w:rsidRPr="00BB53C5">
              <w:rPr>
                <w:rFonts w:eastAsia="Times New Roman"/>
                <w:spacing w:val="-10"/>
                <w:lang w:bidi="en-US"/>
              </w:rPr>
              <w:t xml:space="preserve"> </w:t>
            </w:r>
            <w:r w:rsidRPr="00BB53C5">
              <w:rPr>
                <w:rFonts w:eastAsia="Times New Roman"/>
                <w:lang w:bidi="en-US"/>
              </w:rPr>
              <w:t>the draft</w:t>
            </w:r>
            <w:r w:rsidRPr="00BB53C5">
              <w:rPr>
                <w:rFonts w:eastAsia="Times New Roman"/>
                <w:spacing w:val="-10"/>
                <w:lang w:bidi="en-US"/>
              </w:rPr>
              <w:t xml:space="preserve"> </w:t>
            </w:r>
            <w:r w:rsidRPr="00BB53C5">
              <w:rPr>
                <w:rFonts w:eastAsia="Times New Roman"/>
                <w:lang w:bidi="en-US"/>
              </w:rPr>
              <w:t>CMM.</w:t>
            </w:r>
            <w:r w:rsidRPr="00BB53C5">
              <w:rPr>
                <w:rFonts w:eastAsia="Times New Roman"/>
                <w:spacing w:val="42"/>
                <w:lang w:bidi="en-US"/>
              </w:rPr>
              <w:t xml:space="preserve"> </w:t>
            </w:r>
            <w:r w:rsidRPr="00BB53C5">
              <w:rPr>
                <w:rFonts w:eastAsia="Times New Roman"/>
                <w:lang w:bidi="en-US"/>
              </w:rPr>
              <w:t>The</w:t>
            </w:r>
            <w:r w:rsidRPr="00BB53C5">
              <w:rPr>
                <w:rFonts w:eastAsia="Times New Roman"/>
                <w:spacing w:val="-11"/>
                <w:lang w:bidi="en-US"/>
              </w:rPr>
              <w:t xml:space="preserve"> </w:t>
            </w:r>
            <w:r w:rsidRPr="00BB53C5">
              <w:rPr>
                <w:rFonts w:eastAsia="Times New Roman"/>
                <w:lang w:bidi="en-US"/>
              </w:rPr>
              <w:t>joint</w:t>
            </w:r>
            <w:r w:rsidRPr="00BB53C5">
              <w:rPr>
                <w:rFonts w:eastAsia="Times New Roman"/>
                <w:spacing w:val="-12"/>
                <w:lang w:bidi="en-US"/>
              </w:rPr>
              <w:t xml:space="preserve"> </w:t>
            </w:r>
            <w:r w:rsidRPr="00BB53C5">
              <w:rPr>
                <w:rFonts w:eastAsia="Times New Roman"/>
                <w:lang w:bidi="en-US"/>
              </w:rPr>
              <w:t>working</w:t>
            </w:r>
            <w:r w:rsidRPr="00BB53C5">
              <w:rPr>
                <w:rFonts w:eastAsia="Times New Roman"/>
                <w:spacing w:val="-10"/>
                <w:lang w:bidi="en-US"/>
              </w:rPr>
              <w:t xml:space="preserve"> </w:t>
            </w:r>
            <w:r w:rsidRPr="00BB53C5">
              <w:rPr>
                <w:rFonts w:eastAsia="Times New Roman"/>
                <w:lang w:bidi="en-US"/>
              </w:rPr>
              <w:t>group</w:t>
            </w:r>
            <w:r w:rsidRPr="00BB53C5">
              <w:rPr>
                <w:rFonts w:eastAsia="Times New Roman"/>
                <w:spacing w:val="-10"/>
                <w:lang w:bidi="en-US"/>
              </w:rPr>
              <w:t xml:space="preserve"> </w:t>
            </w:r>
            <w:r w:rsidRPr="00BB53C5">
              <w:rPr>
                <w:rFonts w:eastAsia="Times New Roman"/>
                <w:lang w:bidi="en-US"/>
              </w:rPr>
              <w:t>will</w:t>
            </w:r>
            <w:r w:rsidRPr="00BB53C5">
              <w:rPr>
                <w:rFonts w:eastAsia="Times New Roman"/>
                <w:spacing w:val="-9"/>
                <w:lang w:bidi="en-US"/>
              </w:rPr>
              <w:t xml:space="preserve"> </w:t>
            </w:r>
            <w:r w:rsidRPr="00BB53C5">
              <w:rPr>
                <w:rFonts w:eastAsia="Times New Roman"/>
                <w:lang w:bidi="en-US"/>
              </w:rPr>
              <w:t>report</w:t>
            </w:r>
            <w:r w:rsidRPr="00BB53C5">
              <w:rPr>
                <w:rFonts w:eastAsia="Times New Roman"/>
                <w:spacing w:val="-10"/>
                <w:lang w:bidi="en-US"/>
              </w:rPr>
              <w:t xml:space="preserve"> </w:t>
            </w: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progress</w:t>
            </w:r>
            <w:r w:rsidRPr="00BB53C5">
              <w:rPr>
                <w:rFonts w:eastAsia="Times New Roman"/>
                <w:spacing w:val="-9"/>
                <w:lang w:bidi="en-US"/>
              </w:rPr>
              <w:t xml:space="preserve"> </w:t>
            </w:r>
            <w:r w:rsidRPr="00BB53C5">
              <w:rPr>
                <w:rFonts w:eastAsia="Times New Roman"/>
                <w:lang w:bidi="en-US"/>
              </w:rPr>
              <w:t>to</w:t>
            </w:r>
            <w:r w:rsidRPr="00BB53C5">
              <w:rPr>
                <w:rFonts w:eastAsia="Times New Roman"/>
                <w:spacing w:val="-9"/>
                <w:lang w:bidi="en-US"/>
              </w:rPr>
              <w:t xml:space="preserve"> </w:t>
            </w: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WCPFC via NC and the IATTC,</w:t>
            </w:r>
            <w:r w:rsidRPr="00BB53C5">
              <w:rPr>
                <w:rFonts w:eastAsia="Times New Roman"/>
                <w:spacing w:val="-1"/>
                <w:lang w:bidi="en-US"/>
              </w:rPr>
              <w:t xml:space="preserve"> </w:t>
            </w:r>
            <w:r w:rsidRPr="00BB53C5">
              <w:rPr>
                <w:rFonts w:eastAsia="Times New Roman"/>
                <w:lang w:bidi="en-US"/>
              </w:rPr>
              <w:t>respectively.</w:t>
            </w:r>
          </w:p>
        </w:tc>
      </w:tr>
      <w:tr w:rsidR="00F43B9E" w:rsidRPr="00BB53C5" w14:paraId="5BB32164" w14:textId="77777777" w:rsidTr="00F43B9E">
        <w:trPr>
          <w:trHeight w:val="560"/>
        </w:trPr>
        <w:tc>
          <w:tcPr>
            <w:tcW w:w="974" w:type="dxa"/>
          </w:tcPr>
          <w:p w14:paraId="023135DC" w14:textId="77777777" w:rsidR="00F43B9E" w:rsidRPr="00BB53C5" w:rsidRDefault="00F43B9E" w:rsidP="00F43B9E">
            <w:pPr>
              <w:adjustRightInd w:val="0"/>
              <w:snapToGrid w:val="0"/>
              <w:spacing w:after="0"/>
              <w:ind w:left="180" w:right="273"/>
              <w:jc w:val="center"/>
              <w:rPr>
                <w:rFonts w:eastAsia="Times New Roman"/>
                <w:lang w:bidi="en-US"/>
              </w:rPr>
            </w:pPr>
            <w:r w:rsidRPr="00BB53C5">
              <w:rPr>
                <w:rFonts w:eastAsia="Times New Roman"/>
                <w:lang w:bidi="en-US"/>
              </w:rPr>
              <w:t>20</w:t>
            </w:r>
            <w:del w:id="269" w:author="松島　博英" w:date="2020-08-26T19:56:00Z">
              <w:r w:rsidRPr="00BB53C5" w:rsidDel="00E87440">
                <w:rPr>
                  <w:rFonts w:eastAsia="Times New Roman"/>
                  <w:lang w:bidi="en-US"/>
                </w:rPr>
                <w:delText>2</w:delText>
              </w:r>
            </w:del>
            <w:del w:id="270" w:author="松島　博英" w:date="2020-06-22T19:07:00Z">
              <w:r w:rsidRPr="00BB53C5" w:rsidDel="00B41621">
                <w:rPr>
                  <w:rFonts w:eastAsia="Times New Roman"/>
                  <w:lang w:bidi="en-US"/>
                </w:rPr>
                <w:delText>0</w:delText>
              </w:r>
            </w:del>
            <w:ins w:id="271" w:author="松島　博英" w:date="2020-08-26T19:56:00Z">
              <w:r w:rsidRPr="00BB53C5">
                <w:rPr>
                  <w:lang w:bidi="en-US"/>
                </w:rPr>
                <w:t>XX</w:t>
              </w:r>
            </w:ins>
          </w:p>
        </w:tc>
        <w:tc>
          <w:tcPr>
            <w:tcW w:w="7790" w:type="dxa"/>
          </w:tcPr>
          <w:p w14:paraId="34EBF8C3" w14:textId="77777777" w:rsidR="00F43B9E" w:rsidRPr="00BB53C5" w:rsidRDefault="00F43B9E" w:rsidP="00F43B9E">
            <w:pPr>
              <w:adjustRightInd w:val="0"/>
              <w:snapToGrid w:val="0"/>
              <w:spacing w:after="0"/>
              <w:ind w:left="293" w:right="197"/>
              <w:rPr>
                <w:rFonts w:eastAsia="Times New Roman"/>
                <w:lang w:bidi="en-US"/>
              </w:rPr>
            </w:pPr>
            <w:r w:rsidRPr="00BB53C5">
              <w:rPr>
                <w:rFonts w:eastAsia="Times New Roman"/>
                <w:lang w:bidi="en-US"/>
              </w:rPr>
              <w:t>The joint working group will hold a third technical meeting to finalize the draft CMM. Once it is finalized, the joint working group will submit it to the NC and the IATTC for adoption. The NC will send the WCPFC the recommendation to adopt it.</w:t>
            </w:r>
          </w:p>
        </w:tc>
      </w:tr>
    </w:tbl>
    <w:p w14:paraId="0214CDED" w14:textId="77777777" w:rsidR="00F43B9E" w:rsidRPr="00BB53C5" w:rsidRDefault="00F43B9E" w:rsidP="00F43B9E">
      <w:pPr>
        <w:autoSpaceDE w:val="0"/>
        <w:autoSpaceDN w:val="0"/>
        <w:adjustRightInd w:val="0"/>
        <w:snapToGrid w:val="0"/>
        <w:spacing w:after="0"/>
        <w:rPr>
          <w:rFonts w:eastAsia="Times New Roman"/>
          <w:lang w:bidi="en-US"/>
        </w:rPr>
      </w:pPr>
    </w:p>
    <w:p w14:paraId="732CB358" w14:textId="77777777" w:rsidR="00F43B9E" w:rsidRPr="00BB53C5" w:rsidRDefault="00F43B9E" w:rsidP="00F43B9E">
      <w:pPr>
        <w:autoSpaceDE w:val="0"/>
        <w:autoSpaceDN w:val="0"/>
        <w:adjustRightInd w:val="0"/>
        <w:snapToGrid w:val="0"/>
        <w:spacing w:after="0"/>
        <w:rPr>
          <w:rFonts w:eastAsia="Times New Roman"/>
          <w:b/>
          <w:lang w:bidi="en-US"/>
        </w:rPr>
      </w:pPr>
    </w:p>
    <w:p w14:paraId="14E9244B" w14:textId="77777777" w:rsidR="00F43B9E" w:rsidRPr="00BB53C5" w:rsidRDefault="00F43B9E" w:rsidP="00F43B9E">
      <w:pPr>
        <w:adjustRightInd w:val="0"/>
        <w:snapToGrid w:val="0"/>
        <w:spacing w:after="0"/>
        <w:jc w:val="left"/>
        <w:rPr>
          <w:rFonts w:eastAsia="Times New Roman"/>
          <w:lang w:bidi="en-US"/>
        </w:rPr>
      </w:pPr>
    </w:p>
    <w:p w14:paraId="4F221C40" w14:textId="77777777" w:rsidR="00F43B9E" w:rsidRPr="00157EA4" w:rsidRDefault="00F43B9E" w:rsidP="00F43B9E">
      <w:pPr>
        <w:adjustRightInd w:val="0"/>
        <w:snapToGrid w:val="0"/>
        <w:spacing w:after="0"/>
        <w:jc w:val="left"/>
        <w:rPr>
          <w:rFonts w:eastAsia="MS PGothic"/>
        </w:rPr>
      </w:pPr>
      <w:r w:rsidRPr="00157EA4">
        <w:rPr>
          <w:rFonts w:eastAsia="MS PGothic"/>
        </w:rPr>
        <w:br w:type="page"/>
      </w:r>
    </w:p>
    <w:p w14:paraId="6AA29645" w14:textId="77777777" w:rsidR="00F43B9E" w:rsidRPr="00BB53C5" w:rsidRDefault="00F43B9E" w:rsidP="00F43B9E">
      <w:pPr>
        <w:autoSpaceDE w:val="0"/>
        <w:autoSpaceDN w:val="0"/>
        <w:adjustRightInd w:val="0"/>
        <w:snapToGrid w:val="0"/>
        <w:spacing w:after="0"/>
        <w:jc w:val="right"/>
        <w:rPr>
          <w:b/>
          <w:bCs/>
          <w:color w:val="000000"/>
          <w:lang w:eastAsia="ko-KR"/>
        </w:rPr>
      </w:pPr>
      <w:r w:rsidRPr="00BB53C5">
        <w:rPr>
          <w:b/>
          <w:bCs/>
          <w:color w:val="000000"/>
          <w:lang w:eastAsia="ko-KR"/>
        </w:rPr>
        <w:lastRenderedPageBreak/>
        <w:t xml:space="preserve">Annex </w:t>
      </w:r>
      <w:r>
        <w:rPr>
          <w:b/>
          <w:bCs/>
          <w:color w:val="000000"/>
          <w:lang w:eastAsia="ko-KR"/>
        </w:rPr>
        <w:t>E</w:t>
      </w:r>
    </w:p>
    <w:p w14:paraId="7A6BB8CB" w14:textId="77777777" w:rsidR="00F43B9E" w:rsidRPr="00BB53C5" w:rsidRDefault="00F43B9E" w:rsidP="00F43B9E">
      <w:pPr>
        <w:autoSpaceDE w:val="0"/>
        <w:autoSpaceDN w:val="0"/>
        <w:adjustRightInd w:val="0"/>
        <w:snapToGrid w:val="0"/>
        <w:spacing w:after="0"/>
        <w:jc w:val="right"/>
        <w:rPr>
          <w:b/>
          <w:bCs/>
          <w:color w:val="000000"/>
          <w:lang w:eastAsia="ko-KR"/>
        </w:rPr>
      </w:pPr>
    </w:p>
    <w:p w14:paraId="119D3AE3" w14:textId="77777777" w:rsidR="00F43B9E" w:rsidRPr="00BB53C5" w:rsidRDefault="00F43B9E" w:rsidP="00F43B9E">
      <w:pPr>
        <w:autoSpaceDE w:val="0"/>
        <w:autoSpaceDN w:val="0"/>
        <w:adjustRightInd w:val="0"/>
        <w:snapToGrid w:val="0"/>
        <w:spacing w:after="0"/>
        <w:jc w:val="center"/>
        <w:rPr>
          <w:b/>
          <w:bCs/>
          <w:color w:val="000000"/>
          <w:lang w:eastAsia="ko-KR"/>
        </w:rPr>
      </w:pPr>
      <w:r w:rsidRPr="00BB53C5">
        <w:rPr>
          <w:b/>
          <w:bCs/>
          <w:color w:val="000000"/>
          <w:lang w:eastAsia="ko-KR"/>
        </w:rPr>
        <w:t xml:space="preserve">JOINT IATTC AND WCPFC-NC WORKING GROUP MEETING ON THE </w:t>
      </w:r>
      <w:r w:rsidRPr="00BB53C5">
        <w:rPr>
          <w:b/>
          <w:bCs/>
          <w:color w:val="000000"/>
          <w:lang w:eastAsia="ko-KR"/>
        </w:rPr>
        <w:br/>
        <w:t>MANAGEMENT OF PACIFIC BLUEFIN TUNA</w:t>
      </w:r>
    </w:p>
    <w:p w14:paraId="57E8C2BF" w14:textId="77777777" w:rsidR="00F43B9E" w:rsidRPr="00BB53C5" w:rsidRDefault="00F43B9E" w:rsidP="00F43B9E">
      <w:pPr>
        <w:autoSpaceDE w:val="0"/>
        <w:autoSpaceDN w:val="0"/>
        <w:adjustRightInd w:val="0"/>
        <w:snapToGrid w:val="0"/>
        <w:spacing w:after="0"/>
        <w:jc w:val="center"/>
        <w:rPr>
          <w:b/>
          <w:bCs/>
          <w:color w:val="000000"/>
          <w:lang w:eastAsia="ko-KR"/>
        </w:rPr>
      </w:pPr>
      <w:r w:rsidRPr="00BB53C5">
        <w:rPr>
          <w:b/>
          <w:bCs/>
          <w:color w:val="000000"/>
          <w:lang w:eastAsia="ko-KR"/>
        </w:rPr>
        <w:t>FIFTH SESSION</w:t>
      </w:r>
    </w:p>
    <w:p w14:paraId="178400A4" w14:textId="77777777" w:rsidR="00F43B9E" w:rsidRPr="00BB53C5" w:rsidRDefault="00F43B9E" w:rsidP="00F43B9E">
      <w:pPr>
        <w:autoSpaceDE w:val="0"/>
        <w:autoSpaceDN w:val="0"/>
        <w:adjustRightInd w:val="0"/>
        <w:snapToGrid w:val="0"/>
        <w:spacing w:after="0"/>
        <w:jc w:val="center"/>
        <w:rPr>
          <w:bCs/>
          <w:color w:val="000000"/>
          <w:lang w:eastAsia="ko-KR"/>
        </w:rPr>
      </w:pPr>
    </w:p>
    <w:p w14:paraId="3E195298" w14:textId="77777777" w:rsidR="00F43B9E" w:rsidRPr="00BB53C5" w:rsidRDefault="00F43B9E" w:rsidP="00F43B9E">
      <w:pPr>
        <w:autoSpaceDE w:val="0"/>
        <w:autoSpaceDN w:val="0"/>
        <w:adjustRightInd w:val="0"/>
        <w:snapToGrid w:val="0"/>
        <w:spacing w:after="0"/>
        <w:jc w:val="center"/>
        <w:rPr>
          <w:bCs/>
          <w:color w:val="000000"/>
          <w:lang w:eastAsia="ko-KR"/>
        </w:rPr>
      </w:pPr>
      <w:r w:rsidRPr="00BB53C5">
        <w:rPr>
          <w:bCs/>
          <w:color w:val="000000"/>
          <w:lang w:eastAsia="ko-KR"/>
        </w:rPr>
        <w:t>Virtual Meeting</w:t>
      </w:r>
    </w:p>
    <w:p w14:paraId="6C8261D7" w14:textId="77777777" w:rsidR="00F43B9E" w:rsidRPr="00BB53C5" w:rsidRDefault="00F43B9E" w:rsidP="00F43B9E">
      <w:pPr>
        <w:autoSpaceDE w:val="0"/>
        <w:autoSpaceDN w:val="0"/>
        <w:adjustRightInd w:val="0"/>
        <w:snapToGrid w:val="0"/>
        <w:spacing w:after="0"/>
        <w:jc w:val="center"/>
        <w:rPr>
          <w:bCs/>
          <w:color w:val="000000"/>
          <w:lang w:eastAsia="ko-KR"/>
        </w:rPr>
      </w:pPr>
      <w:r w:rsidRPr="00BB53C5">
        <w:rPr>
          <w:bCs/>
          <w:color w:val="000000"/>
          <w:lang w:eastAsia="ko-KR"/>
        </w:rPr>
        <w:t>6-7 October 2020, 7am-10am Japan Standard Time</w:t>
      </w:r>
    </w:p>
    <w:p w14:paraId="60F06007" w14:textId="77777777" w:rsidR="00F43B9E" w:rsidRPr="00BB53C5" w:rsidRDefault="00F43B9E" w:rsidP="00F43B9E">
      <w:pPr>
        <w:adjustRightInd w:val="0"/>
        <w:snapToGrid w:val="0"/>
        <w:spacing w:after="0"/>
        <w:jc w:val="left"/>
        <w:rPr>
          <w:ins w:id="272" w:author="SungKwon Soh" w:date="2020-10-06T12:12:00Z"/>
          <w:rFonts w:eastAsia="MS Mincho"/>
          <w:color w:val="000000"/>
        </w:rPr>
      </w:pPr>
    </w:p>
    <w:p w14:paraId="00A0CE2E" w14:textId="77777777" w:rsidR="00F43B9E" w:rsidRPr="00BB53C5" w:rsidRDefault="00F43B9E" w:rsidP="00F43B9E">
      <w:pPr>
        <w:pBdr>
          <w:top w:val="nil"/>
          <w:left w:val="nil"/>
          <w:bottom w:val="nil"/>
          <w:right w:val="nil"/>
          <w:between w:val="nil"/>
        </w:pBdr>
        <w:adjustRightInd w:val="0"/>
        <w:snapToGrid w:val="0"/>
        <w:spacing w:after="0"/>
        <w:ind w:left="102"/>
        <w:jc w:val="left"/>
        <w:rPr>
          <w:rFonts w:eastAsia="MS Mincho"/>
          <w:color w:val="000000"/>
        </w:rPr>
      </w:pPr>
      <w:r w:rsidRPr="00BB53C5">
        <w:rPr>
          <w:rFonts w:eastAsia="MS Mincho"/>
          <w:noProof/>
          <w:color w:val="000000"/>
          <w:lang w:eastAsia="ja-JP"/>
        </w:rPr>
        <mc:AlternateContent>
          <mc:Choice Requires="wps">
            <w:drawing>
              <wp:inline distT="0" distB="0" distL="114300" distR="114300" wp14:anchorId="321B4DF2" wp14:editId="79621F5B">
                <wp:extent cx="6087110" cy="877824"/>
                <wp:effectExtent l="0" t="0" r="27940" b="17780"/>
                <wp:docPr id="4" name="Freeform 2"/>
                <wp:cNvGraphicFramePr/>
                <a:graphic xmlns:a="http://schemas.openxmlformats.org/drawingml/2006/main">
                  <a:graphicData uri="http://schemas.microsoft.com/office/word/2010/wordprocessingShape">
                    <wps:wsp>
                      <wps:cNvSpPr/>
                      <wps:spPr>
                        <a:xfrm>
                          <a:off x="0" y="0"/>
                          <a:ext cx="6087110" cy="877824"/>
                        </a:xfrm>
                        <a:custGeom>
                          <a:avLst/>
                          <a:gdLst/>
                          <a:ahLst/>
                          <a:cxnLst/>
                          <a:rect l="l" t="t" r="r" b="b"/>
                          <a:pathLst>
                            <a:path w="6087110" h="942339" extrusionOk="0">
                              <a:moveTo>
                                <a:pt x="0" y="0"/>
                              </a:moveTo>
                              <a:lnTo>
                                <a:pt x="0" y="942339"/>
                              </a:lnTo>
                              <a:lnTo>
                                <a:pt x="6087110" y="942339"/>
                              </a:lnTo>
                              <a:lnTo>
                                <a:pt x="6087110" y="0"/>
                              </a:lnTo>
                              <a:close/>
                            </a:path>
                          </a:pathLst>
                        </a:custGeom>
                        <a:solidFill>
                          <a:srgbClr val="E1E1E1"/>
                        </a:solidFill>
                        <a:ln w="9525" cap="flat" cmpd="sng">
                          <a:solidFill>
                            <a:srgbClr val="000000"/>
                          </a:solidFill>
                          <a:prstDash val="solid"/>
                          <a:miter lim="8000"/>
                          <a:headEnd type="none" w="sm" len="sm"/>
                          <a:tailEnd type="none" w="sm" len="sm"/>
                        </a:ln>
                      </wps:spPr>
                      <wps:txbx>
                        <w:txbxContent>
                          <w:p w14:paraId="60C735BC" w14:textId="77777777" w:rsidR="003032B8" w:rsidRDefault="003032B8" w:rsidP="00D555AC">
                            <w:pPr>
                              <w:spacing w:after="120"/>
                              <w:ind w:left="1318"/>
                              <w:textDirection w:val="btLr"/>
                            </w:pPr>
                            <w:r>
                              <w:rPr>
                                <w:b/>
                                <w:color w:val="000000"/>
                                <w:sz w:val="28"/>
                              </w:rPr>
                              <w:t>INTER-AMERICAN TROPICAL TUNA COMMISSION</w:t>
                            </w:r>
                          </w:p>
                          <w:p w14:paraId="55654FC0" w14:textId="77777777" w:rsidR="003032B8" w:rsidDel="00EA31D3" w:rsidRDefault="003032B8" w:rsidP="00D555AC">
                            <w:pPr>
                              <w:spacing w:after="120"/>
                              <w:ind w:left="3452" w:right="3452" w:firstLine="3452"/>
                              <w:jc w:val="center"/>
                              <w:textDirection w:val="btLr"/>
                              <w:rPr>
                                <w:del w:id="273" w:author="USA" w:date="2020-07-24T14:09:00Z"/>
                              </w:rPr>
                            </w:pPr>
                            <w:ins w:id="274" w:author="Celia Barroso" w:date="2020-07-24T11:46:00Z">
                              <w:r>
                                <w:rPr>
                                  <w:b/>
                                  <w:color w:val="000000"/>
                                  <w:sz w:val="32"/>
                                </w:rPr>
                                <w:tab/>
                              </w:r>
                            </w:ins>
                            <w:del w:id="275" w:author="USA" w:date="2020-07-24T14:09:00Z">
                              <w:r w:rsidDel="00EA31D3">
                                <w:rPr>
                                  <w:b/>
                                  <w:color w:val="000000"/>
                                  <w:sz w:val="32"/>
                                </w:rPr>
                                <w:delText>93</w:delText>
                              </w:r>
                              <w:r w:rsidDel="00EA31D3">
                                <w:rPr>
                                  <w:b/>
                                  <w:color w:val="000000"/>
                                  <w:sz w:val="35"/>
                                  <w:vertAlign w:val="superscript"/>
                                </w:rPr>
                                <w:delText xml:space="preserve">RD </w:delText>
                              </w:r>
                              <w:r w:rsidDel="00EA31D3">
                                <w:rPr>
                                  <w:b/>
                                  <w:color w:val="000000"/>
                                  <w:sz w:val="32"/>
                                </w:rPr>
                                <w:delText>MEETING</w:delText>
                              </w:r>
                            </w:del>
                          </w:p>
                          <w:p w14:paraId="2AB16C84" w14:textId="77777777" w:rsidR="003032B8" w:rsidRDefault="003032B8" w:rsidP="00F43B9E">
                            <w:pPr>
                              <w:spacing w:before="101"/>
                              <w:ind w:left="3452" w:right="3452" w:firstLine="3452"/>
                              <w:jc w:val="center"/>
                              <w:textDirection w:val="btLr"/>
                            </w:pPr>
                            <w:del w:id="276" w:author="USA" w:date="2020-07-24T14:09:00Z">
                              <w:r w:rsidDel="00EA31D3">
                                <w:rPr>
                                  <w:b/>
                                  <w:color w:val="000000"/>
                                </w:rPr>
                                <w:delText>San Diego, California (USA) 24, 27-30 August 2018</w:delText>
                              </w:r>
                            </w:del>
                          </w:p>
                        </w:txbxContent>
                      </wps:txbx>
                      <wps:bodyPr spcFirstLastPara="1" wrap="square" lIns="88900" tIns="38100" rIns="88900" bIns="38100" anchor="t" anchorCtr="0">
                        <a:noAutofit/>
                      </wps:bodyPr>
                    </wps:wsp>
                  </a:graphicData>
                </a:graphic>
              </wp:inline>
            </w:drawing>
          </mc:Choice>
          <mc:Fallback>
            <w:pict>
              <v:shape w14:anchorId="321B4DF2" id="Freeform 2" o:spid="_x0000_s1026" style="width:479.3pt;height:69.1pt;visibility:visible;mso-wrap-style:square;mso-left-percent:-10001;mso-top-percent:-10001;mso-position-horizontal:absolute;mso-position-horizontal-relative:char;mso-position-vertical:absolute;mso-position-vertical-relative:line;mso-left-percent:-10001;mso-top-percent:-10001;v-text-anchor:top" coordsize="6087110,942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" adj="-11796480,,5400" path="m,l,942339r6087110,l6087110,,,xe" fillcolor="#e1e1e1">
                <v:stroke startarrowwidth="narrow" startarrowlength="short" endarrowwidth="narrow" endarrowlength="short" miterlimit="5243f" joinstyle="miter"/>
                <v:formulas/>
                <v:path arrowok="t" o:extrusionok="f" o:connecttype="custom" textboxrect="0,0,6087110,942339"/>
                <v:textbox inset="7pt,3pt,7pt,3pt">
                  <w:txbxContent>
                    <w:p w14:paraId="60C735BC" w14:textId="77777777" w:rsidR="003032B8" w:rsidRDefault="003032B8" w:rsidP="00D555AC">
                      <w:pPr>
                        <w:spacing w:after="120"/>
                        <w:ind w:left="1318"/>
                        <w:textDirection w:val="btLr"/>
                      </w:pPr>
                      <w:r>
                        <w:rPr>
                          <w:b/>
                          <w:color w:val="000000"/>
                          <w:sz w:val="28"/>
                        </w:rPr>
                        <w:t>INTER-AMERICAN TROPICAL TUNA COMMISSION</w:t>
                      </w:r>
                    </w:p>
                    <w:p w14:paraId="55654FC0" w14:textId="77777777" w:rsidR="003032B8" w:rsidDel="00EA31D3" w:rsidRDefault="003032B8" w:rsidP="00D555AC">
                      <w:pPr>
                        <w:spacing w:after="120"/>
                        <w:ind w:left="3452" w:right="3452" w:firstLine="3452"/>
                        <w:jc w:val="center"/>
                        <w:textDirection w:val="btLr"/>
                        <w:rPr>
                          <w:del w:id="277" w:author="USA" w:date="2020-07-24T14:09:00Z"/>
                        </w:rPr>
                      </w:pPr>
                      <w:ins w:id="278" w:author="Celia Barroso" w:date="2020-07-24T11:46:00Z">
                        <w:r>
                          <w:rPr>
                            <w:b/>
                            <w:color w:val="000000"/>
                            <w:sz w:val="32"/>
                          </w:rPr>
                          <w:tab/>
                        </w:r>
                      </w:ins>
                      <w:del w:id="279" w:author="USA" w:date="2020-07-24T14:09:00Z">
                        <w:r w:rsidDel="00EA31D3">
                          <w:rPr>
                            <w:b/>
                            <w:color w:val="000000"/>
                            <w:sz w:val="32"/>
                          </w:rPr>
                          <w:delText>93</w:delText>
                        </w:r>
                        <w:r w:rsidDel="00EA31D3">
                          <w:rPr>
                            <w:b/>
                            <w:color w:val="000000"/>
                            <w:sz w:val="35"/>
                            <w:vertAlign w:val="superscript"/>
                          </w:rPr>
                          <w:delText xml:space="preserve">RD </w:delText>
                        </w:r>
                        <w:r w:rsidDel="00EA31D3">
                          <w:rPr>
                            <w:b/>
                            <w:color w:val="000000"/>
                            <w:sz w:val="32"/>
                          </w:rPr>
                          <w:delText>MEETING</w:delText>
                        </w:r>
                      </w:del>
                    </w:p>
                    <w:p w14:paraId="2AB16C84" w14:textId="77777777" w:rsidR="003032B8" w:rsidRDefault="003032B8" w:rsidP="00F43B9E">
                      <w:pPr>
                        <w:spacing w:before="101"/>
                        <w:ind w:left="3452" w:right="3452" w:firstLine="3452"/>
                        <w:jc w:val="center"/>
                        <w:textDirection w:val="btLr"/>
                      </w:pPr>
                      <w:del w:id="280" w:author="USA" w:date="2020-07-24T14:09:00Z">
                        <w:r w:rsidDel="00EA31D3">
                          <w:rPr>
                            <w:b/>
                            <w:color w:val="000000"/>
                          </w:rPr>
                          <w:delText>San Diego, California (USA) 24, 27-30 August 2018</w:delText>
                        </w:r>
                      </w:del>
                    </w:p>
                  </w:txbxContent>
                </v:textbox>
                <w10:anchorlock/>
              </v:shape>
            </w:pict>
          </mc:Fallback>
        </mc:AlternateContent>
      </w:r>
    </w:p>
    <w:p w14:paraId="341261D3" w14:textId="77777777" w:rsidR="00F43B9E" w:rsidRPr="00BB53C5" w:rsidRDefault="00F43B9E" w:rsidP="00F43B9E">
      <w:pPr>
        <w:pBdr>
          <w:top w:val="nil"/>
          <w:left w:val="nil"/>
          <w:bottom w:val="nil"/>
          <w:right w:val="nil"/>
          <w:between w:val="nil"/>
        </w:pBdr>
        <w:adjustRightInd w:val="0"/>
        <w:snapToGrid w:val="0"/>
        <w:spacing w:after="0"/>
        <w:jc w:val="left"/>
        <w:rPr>
          <w:rFonts w:eastAsia="MS Mincho"/>
          <w:color w:val="000000"/>
        </w:rPr>
      </w:pPr>
      <w:r w:rsidRPr="00BB53C5">
        <w:rPr>
          <w:rFonts w:eastAsia="MS Mincho"/>
          <w:noProof/>
          <w:lang w:eastAsia="ja-JP"/>
        </w:rPr>
        <mc:AlternateContent>
          <mc:Choice Requires="wps">
            <w:drawing>
              <wp:anchor distT="0" distB="0" distL="114300" distR="114300" simplePos="0" relativeHeight="251661312" behindDoc="0" locked="0" layoutInCell="1" hidden="0" allowOverlap="1" wp14:anchorId="342B2EBE" wp14:editId="77ACEE7C">
                <wp:simplePos x="0" y="0"/>
                <wp:positionH relativeFrom="column">
                  <wp:posOffset>165100</wp:posOffset>
                </wp:positionH>
                <wp:positionV relativeFrom="paragraph">
                  <wp:posOffset>153670</wp:posOffset>
                </wp:positionV>
                <wp:extent cx="6087110" cy="285750"/>
                <wp:effectExtent l="0" t="0" r="27940" b="19050"/>
                <wp:wrapTopAndBottom distT="0" distB="0"/>
                <wp:docPr id="5" name="Freeform 1"/>
                <wp:cNvGraphicFramePr/>
                <a:graphic xmlns:a="http://schemas.openxmlformats.org/drawingml/2006/main">
                  <a:graphicData uri="http://schemas.microsoft.com/office/word/2010/wordprocessingShape">
                    <wps:wsp>
                      <wps:cNvSpPr/>
                      <wps:spPr>
                        <a:xfrm>
                          <a:off x="0" y="0"/>
                          <a:ext cx="6087110" cy="285750"/>
                        </a:xfrm>
                        <a:custGeom>
                          <a:avLst/>
                          <a:gdLst/>
                          <a:ahLst/>
                          <a:cxnLst/>
                          <a:rect l="l" t="t" r="r" b="b"/>
                          <a:pathLst>
                            <a:path w="6087110" h="234950" extrusionOk="0">
                              <a:moveTo>
                                <a:pt x="0" y="0"/>
                              </a:moveTo>
                              <a:lnTo>
                                <a:pt x="0" y="234950"/>
                              </a:lnTo>
                              <a:lnTo>
                                <a:pt x="6087110" y="234950"/>
                              </a:lnTo>
                              <a:lnTo>
                                <a:pt x="6087110" y="0"/>
                              </a:lnTo>
                              <a:close/>
                            </a:path>
                          </a:pathLst>
                        </a:custGeom>
                        <a:solidFill>
                          <a:srgbClr val="DADADA"/>
                        </a:solidFill>
                        <a:ln w="9525" cap="flat" cmpd="sng">
                          <a:solidFill>
                            <a:srgbClr val="000000"/>
                          </a:solidFill>
                          <a:prstDash val="solid"/>
                          <a:miter lim="8000"/>
                          <a:headEnd type="none" w="sm" len="sm"/>
                          <a:tailEnd type="none" w="sm" len="sm"/>
                        </a:ln>
                      </wps:spPr>
                      <wps:txbx>
                        <w:txbxContent>
                          <w:p w14:paraId="61DBFE9A" w14:textId="77777777" w:rsidR="003032B8" w:rsidRDefault="003032B8" w:rsidP="00F43B9E">
                            <w:pPr>
                              <w:spacing w:before="18"/>
                              <w:ind w:left="1440" w:right="3325" w:firstLine="720"/>
                              <w:textDirection w:val="btLr"/>
                            </w:pPr>
                            <w:r>
                              <w:rPr>
                                <w:b/>
                                <w:color w:val="000000"/>
                                <w:sz w:val="28"/>
                              </w:rPr>
                              <w:t>RESOLUTION C-</w:t>
                            </w:r>
                            <w:del w:id="281" w:author="USA" w:date="2020-07-24T14:08:00Z">
                              <w:r w:rsidDel="00EA31D3">
                                <w:rPr>
                                  <w:b/>
                                  <w:color w:val="000000"/>
                                  <w:sz w:val="28"/>
                                </w:rPr>
                                <w:delText>18-01</w:delText>
                              </w:r>
                            </w:del>
                            <w:ins w:id="282" w:author="USA" w:date="2020-07-24T14:08:00Z">
                              <w:r>
                                <w:rPr>
                                  <w:b/>
                                  <w:color w:val="000000"/>
                                  <w:sz w:val="28"/>
                                </w:rPr>
                                <w:t>20-XX</w:t>
                              </w:r>
                            </w:ins>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2EBE" id="Freeform 1" o:spid="_x0000_s1027" style="position:absolute;margin-left:13pt;margin-top:12.1pt;width:479.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87110,23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" adj="-11796480,,5400" path="m,l,234950r6087110,l6087110,,,xe" fillcolor="#dadada">
                <v:stroke startarrowwidth="narrow" startarrowlength="short" endarrowwidth="narrow" endarrowlength="short" miterlimit="5243f" joinstyle="miter"/>
                <v:formulas/>
                <v:path arrowok="t" o:extrusionok="f" o:connecttype="custom" textboxrect="0,0,6087110,234950"/>
                <v:textbox inset="0,3pt,0,3pt">
                  <w:txbxContent>
                    <w:p w14:paraId="61DBFE9A" w14:textId="77777777" w:rsidR="003032B8" w:rsidRDefault="003032B8" w:rsidP="00F43B9E">
                      <w:pPr>
                        <w:spacing w:before="18"/>
                        <w:ind w:left="1440" w:right="3325" w:firstLine="720"/>
                        <w:textDirection w:val="btLr"/>
                      </w:pPr>
                      <w:r>
                        <w:rPr>
                          <w:b/>
                          <w:color w:val="000000"/>
                          <w:sz w:val="28"/>
                        </w:rPr>
                        <w:t>RESOLUTION C-</w:t>
                      </w:r>
                      <w:del w:id="283" w:author="USA" w:date="2020-07-24T14:08:00Z">
                        <w:r w:rsidDel="00EA31D3">
                          <w:rPr>
                            <w:b/>
                            <w:color w:val="000000"/>
                            <w:sz w:val="28"/>
                          </w:rPr>
                          <w:delText>18-01</w:delText>
                        </w:r>
                      </w:del>
                      <w:ins w:id="284" w:author="USA" w:date="2020-07-24T14:08:00Z">
                        <w:r>
                          <w:rPr>
                            <w:b/>
                            <w:color w:val="000000"/>
                            <w:sz w:val="28"/>
                          </w:rPr>
                          <w:t>20-XX</w:t>
                        </w:r>
                      </w:ins>
                    </w:p>
                  </w:txbxContent>
                </v:textbox>
                <w10:wrap type="topAndBottom"/>
              </v:shape>
            </w:pict>
          </mc:Fallback>
        </mc:AlternateContent>
      </w:r>
    </w:p>
    <w:p w14:paraId="403FAE73" w14:textId="77777777" w:rsidR="00F43B9E" w:rsidRPr="00BB53C5" w:rsidDel="00EA31D3" w:rsidRDefault="00F43B9E" w:rsidP="00F43B9E">
      <w:pPr>
        <w:adjustRightInd w:val="0"/>
        <w:snapToGrid w:val="0"/>
        <w:spacing w:after="0"/>
        <w:ind w:left="315" w:right="315"/>
        <w:jc w:val="center"/>
        <w:rPr>
          <w:del w:id="285" w:author="USA" w:date="2020-07-24T14:08:00Z"/>
          <w:rFonts w:eastAsia="MS Mincho"/>
          <w:b/>
        </w:rPr>
      </w:pPr>
      <w:r w:rsidRPr="00BB53C5">
        <w:rPr>
          <w:rFonts w:eastAsia="MS Mincho"/>
          <w:b/>
        </w:rPr>
        <w:t xml:space="preserve">MEASURES FOR THE CONSERVATION AND MANAGEMENT OF PACIFIC BLUEFIN TUNA IN THE EASTERN PACIFIC OCEAN, </w:t>
      </w:r>
      <w:del w:id="286" w:author="USA" w:date="2020-07-24T14:08:00Z">
        <w:r w:rsidRPr="00BB53C5" w:rsidDel="00EA31D3">
          <w:rPr>
            <w:rFonts w:eastAsia="MS Mincho"/>
            <w:b/>
          </w:rPr>
          <w:delText>2019 AND 2020</w:delText>
        </w:r>
      </w:del>
      <w:ins w:id="287" w:author="USA" w:date="2020-07-24T14:08:00Z">
        <w:r w:rsidRPr="00BB53C5">
          <w:rPr>
            <w:rFonts w:eastAsia="MS Mincho"/>
            <w:b/>
          </w:rPr>
          <w:t>2021</w:t>
        </w:r>
      </w:ins>
    </w:p>
    <w:p w14:paraId="66144C1A" w14:textId="77777777" w:rsidR="00F43B9E" w:rsidRPr="00BB53C5" w:rsidRDefault="00F43B9E" w:rsidP="00F43B9E">
      <w:pPr>
        <w:adjustRightInd w:val="0"/>
        <w:snapToGrid w:val="0"/>
        <w:spacing w:after="0"/>
        <w:ind w:left="315" w:right="315"/>
        <w:jc w:val="center"/>
        <w:rPr>
          <w:rFonts w:eastAsia="MS Mincho"/>
          <w:color w:val="000000"/>
        </w:rPr>
      </w:pPr>
    </w:p>
    <w:p w14:paraId="33B86D31" w14:textId="77777777" w:rsidR="00F43B9E" w:rsidRPr="00BB53C5" w:rsidDel="00D53A40" w:rsidRDefault="00F43B9E" w:rsidP="00F43B9E">
      <w:pPr>
        <w:pBdr>
          <w:top w:val="nil"/>
          <w:left w:val="nil"/>
          <w:bottom w:val="nil"/>
          <w:right w:val="nil"/>
          <w:between w:val="nil"/>
        </w:pBdr>
        <w:adjustRightInd w:val="0"/>
        <w:snapToGrid w:val="0"/>
        <w:spacing w:after="0"/>
        <w:ind w:left="220" w:right="215"/>
        <w:rPr>
          <w:del w:id="288" w:author="Celia Barroso" w:date="2020-07-24T11:44:00Z"/>
          <w:rFonts w:eastAsia="MS Mincho"/>
          <w:i/>
          <w:color w:val="000000"/>
        </w:rPr>
      </w:pPr>
      <w:ins w:id="289" w:author="USA" w:date="2020-10-05T09:36:00Z">
        <w:r w:rsidRPr="00BB53C5">
          <w:rPr>
            <w:rFonts w:eastAsia="MS Mincho"/>
            <w:color w:val="000000"/>
          </w:rPr>
          <w:t>[</w:t>
        </w:r>
        <w:r w:rsidRPr="00BB53C5">
          <w:rPr>
            <w:rFonts w:eastAsia="MS Mincho"/>
            <w:i/>
            <w:color w:val="000000"/>
          </w:rPr>
          <w:t xml:space="preserve">Explanatory note: The changes tracked here show a change from the current resolution (Resolution C-18-01)]. </w:t>
        </w:r>
      </w:ins>
    </w:p>
    <w:p w14:paraId="4541D248" w14:textId="77777777" w:rsidR="00F43B9E" w:rsidRPr="00BB53C5" w:rsidRDefault="00F43B9E" w:rsidP="00F43B9E">
      <w:pPr>
        <w:adjustRightInd w:val="0"/>
        <w:snapToGrid w:val="0"/>
        <w:spacing w:after="0"/>
        <w:ind w:left="220"/>
        <w:jc w:val="left"/>
        <w:rPr>
          <w:rFonts w:eastAsia="MS Mincho"/>
        </w:rPr>
      </w:pPr>
      <w:r w:rsidRPr="00BB53C5">
        <w:rPr>
          <w:rFonts w:eastAsia="MS Mincho"/>
          <w:i/>
        </w:rPr>
        <w:t>Resolves as follows</w:t>
      </w:r>
      <w:r w:rsidRPr="00BB53C5">
        <w:rPr>
          <w:rFonts w:eastAsia="MS Mincho"/>
        </w:rPr>
        <w:t>:</w:t>
      </w:r>
    </w:p>
    <w:p w14:paraId="092CFA10" w14:textId="22DA3EDD" w:rsidR="00F43B9E" w:rsidRPr="0077520E" w:rsidRDefault="00F43B9E" w:rsidP="0077520E">
      <w:pPr>
        <w:pStyle w:val="ListParagraph"/>
        <w:widowControl w:val="0"/>
        <w:numPr>
          <w:ilvl w:val="0"/>
          <w:numId w:val="20"/>
        </w:numPr>
        <w:pBdr>
          <w:top w:val="nil"/>
          <w:left w:val="nil"/>
          <w:bottom w:val="nil"/>
          <w:right w:val="nil"/>
          <w:between w:val="nil"/>
        </w:pBdr>
        <w:tabs>
          <w:tab w:val="left" w:pos="775"/>
        </w:tabs>
        <w:adjustRightInd w:val="0"/>
        <w:snapToGrid w:val="0"/>
        <w:spacing w:after="0"/>
        <w:ind w:right="215"/>
        <w:jc w:val="left"/>
        <w:rPr>
          <w:rFonts w:eastAsia="MS Mincho"/>
          <w:color w:val="000000"/>
        </w:rPr>
      </w:pPr>
      <w:r w:rsidRPr="0077520E">
        <w:rPr>
          <w:rFonts w:eastAsia="MS Mincho"/>
          <w:color w:val="000000"/>
        </w:rPr>
        <w:t>The Commission shall implement this Resolution in accordance with the long-term management objectives of Pacific bluefin tuna in paragraph 1 of Resolution C-18-02 [Amendment to Resolution C-16-08].</w:t>
      </w:r>
    </w:p>
    <w:p w14:paraId="1D81EC7D"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left="773" w:right="215"/>
        <w:jc w:val="left"/>
        <w:rPr>
          <w:rFonts w:eastAsia="MS Mincho"/>
          <w:color w:val="000000"/>
        </w:rPr>
      </w:pPr>
      <w:r w:rsidRPr="00BB53C5">
        <w:rPr>
          <w:rFonts w:eastAsia="MS Mincho"/>
          <w:color w:val="000000"/>
        </w:rPr>
        <w:t>Each CPC shall report sport fishery catches of Pacific bluefin tuna semi-annually to the Director. Each CPC shall continue to ensure that catches of Pacific bluefin tuna by sportfishing vessels operating under its jurisdiction are reduced in a manner commensurate with reductions in commercial catches.</w:t>
      </w:r>
    </w:p>
    <w:p w14:paraId="1C5A457D" w14:textId="77777777" w:rsidR="00F43B9E" w:rsidRPr="00BB53C5" w:rsidRDefault="00F43B9E" w:rsidP="0077520E">
      <w:pPr>
        <w:widowControl w:val="0"/>
        <w:numPr>
          <w:ilvl w:val="0"/>
          <w:numId w:val="20"/>
        </w:numPr>
        <w:pBdr>
          <w:top w:val="nil"/>
          <w:left w:val="nil"/>
          <w:bottom w:val="nil"/>
          <w:right w:val="nil"/>
          <w:between w:val="nil"/>
        </w:pBdr>
        <w:tabs>
          <w:tab w:val="left" w:pos="774"/>
        </w:tabs>
        <w:adjustRightInd w:val="0"/>
        <w:snapToGrid w:val="0"/>
        <w:spacing w:after="0"/>
        <w:ind w:left="773" w:right="215"/>
        <w:jc w:val="left"/>
        <w:rPr>
          <w:rFonts w:eastAsia="MS Mincho"/>
          <w:color w:val="000000"/>
        </w:rPr>
      </w:pPr>
      <w:r w:rsidRPr="00BB53C5">
        <w:rPr>
          <w:rFonts w:eastAsia="MS Mincho"/>
          <w:color w:val="000000"/>
        </w:rPr>
        <w:t xml:space="preserve">During </w:t>
      </w:r>
      <w:del w:id="290" w:author="USA" w:date="2020-07-24T13:33:00Z">
        <w:r w:rsidRPr="00BB53C5" w:rsidDel="00611147">
          <w:rPr>
            <w:rFonts w:eastAsia="MS Mincho"/>
            <w:color w:val="000000"/>
          </w:rPr>
          <w:delText>2019 and 2020</w:delText>
        </w:r>
      </w:del>
      <w:ins w:id="291" w:author="USA" w:date="2020-07-24T13:33:00Z">
        <w:r w:rsidRPr="00BB53C5">
          <w:rPr>
            <w:rFonts w:eastAsia="MS Mincho"/>
            <w:color w:val="000000"/>
          </w:rPr>
          <w:t>2021</w:t>
        </w:r>
      </w:ins>
      <w:r w:rsidRPr="00BB53C5">
        <w:rPr>
          <w:rFonts w:eastAsia="MS Mincho"/>
          <w:color w:val="000000"/>
        </w:rPr>
        <w:t xml:space="preserve">, in the IATTC Convention Area, combined total commercial catches of Pacific bluefin tuna by all CPCs shall not exceed the catch limit of </w:t>
      </w:r>
      <w:del w:id="292" w:author="USA" w:date="2020-07-24T13:33:00Z">
        <w:r w:rsidRPr="00BB53C5" w:rsidDel="00611147">
          <w:rPr>
            <w:rFonts w:eastAsia="MS Mincho"/>
            <w:color w:val="000000"/>
          </w:rPr>
          <w:delText>6,200</w:delText>
        </w:r>
      </w:del>
      <w:ins w:id="293" w:author="USA" w:date="2020-07-24T13:33:00Z">
        <w:r w:rsidRPr="00BB53C5">
          <w:rPr>
            <w:rFonts w:eastAsia="MS Mincho"/>
            <w:color w:val="000000"/>
          </w:rPr>
          <w:t>3,</w:t>
        </w:r>
      </w:ins>
      <w:ins w:id="294" w:author="USA" w:date="2020-07-24T14:10:00Z">
        <w:r w:rsidRPr="00BB53C5">
          <w:rPr>
            <w:rFonts w:eastAsia="MS Mincho"/>
            <w:color w:val="000000"/>
          </w:rPr>
          <w:t>925</w:t>
        </w:r>
      </w:ins>
      <w:r w:rsidRPr="00BB53C5">
        <w:rPr>
          <w:rFonts w:eastAsia="MS Mincho"/>
          <w:color w:val="000000"/>
        </w:rPr>
        <w:t xml:space="preserve"> metric tons</w:t>
      </w:r>
      <w:del w:id="295" w:author="USA" w:date="2020-07-24T14:06:00Z">
        <w:r w:rsidRPr="00BB53C5" w:rsidDel="00EA31D3">
          <w:rPr>
            <w:rFonts w:eastAsia="MS Mincho"/>
            <w:color w:val="000000"/>
            <w:vertAlign w:val="superscript"/>
          </w:rPr>
          <w:footnoteReference w:id="11"/>
        </w:r>
      </w:del>
      <w:r w:rsidRPr="00BB53C5">
        <w:rPr>
          <w:rFonts w:eastAsia="MS Mincho"/>
          <w:color w:val="000000"/>
        </w:rPr>
        <w:t xml:space="preserve">.  </w:t>
      </w:r>
      <w:del w:id="298" w:author="USA" w:date="2020-07-24T13:33:00Z">
        <w:r w:rsidRPr="00BB53C5" w:rsidDel="00611147">
          <w:rPr>
            <w:rFonts w:eastAsia="MS Mincho"/>
            <w:color w:val="000000"/>
          </w:rPr>
          <w:delText>No CPC shall exceed 3,500 metric tons in 2019.</w:delText>
        </w:r>
      </w:del>
    </w:p>
    <w:p w14:paraId="4E288A3A" w14:textId="46A09654" w:rsidR="00F43B9E" w:rsidRPr="0077520E" w:rsidRDefault="00F43B9E" w:rsidP="0077520E">
      <w:pPr>
        <w:pStyle w:val="ListParagraph"/>
        <w:widowControl w:val="0"/>
        <w:numPr>
          <w:ilvl w:val="0"/>
          <w:numId w:val="20"/>
        </w:numPr>
        <w:pBdr>
          <w:top w:val="nil"/>
          <w:left w:val="nil"/>
          <w:bottom w:val="nil"/>
          <w:right w:val="nil"/>
          <w:between w:val="nil"/>
        </w:pBdr>
        <w:tabs>
          <w:tab w:val="left" w:pos="775"/>
        </w:tabs>
        <w:adjustRightInd w:val="0"/>
        <w:snapToGrid w:val="0"/>
        <w:spacing w:after="0"/>
        <w:ind w:right="215"/>
        <w:jc w:val="left"/>
        <w:rPr>
          <w:ins w:id="299" w:author="USA" w:date="2020-10-05T17:06:00Z"/>
          <w:rFonts w:eastAsia="MS Mincho"/>
        </w:rPr>
      </w:pPr>
      <w:del w:id="300" w:author="USA" w:date="2020-07-24T13:42:00Z">
        <w:r w:rsidRPr="0077520E" w:rsidDel="00F5610A">
          <w:rPr>
            <w:rFonts w:eastAsia="MS Mincho"/>
          </w:rPr>
          <w:delText>Any CPC other than Mexico with historical commercial catches of Pacific bluefin tuna in the Convention Area may catch 600 metric tons of Pacific bluefin tuna in commercial fisheries in 2019 and 2020, combined, but not exceeding 425 metric tons in any year. The 600 metric ton catch limit for each CPC under this paragraph will be subtracted and reserved from the total catch limit in paragraph 3 for the exclusive use of that CPC</w:delText>
        </w:r>
      </w:del>
      <w:ins w:id="301" w:author="USA" w:date="2020-07-24T13:42:00Z">
        <w:r w:rsidRPr="0077520E">
          <w:rPr>
            <w:rFonts w:eastAsia="MS Mincho"/>
            <w:color w:val="000000"/>
          </w:rPr>
          <w:t xml:space="preserve">Noting that the United States could catch up to </w:t>
        </w:r>
      </w:ins>
      <w:ins w:id="302" w:author="USA" w:date="2020-10-05T17:05:00Z">
        <w:del w:id="303" w:author="JP - Alex Meyer" w:date="2020-10-07T07:16:00Z">
          <w:r w:rsidRPr="0077520E" w:rsidDel="007A525F">
            <w:rPr>
              <w:rFonts w:eastAsia="MS Mincho"/>
              <w:color w:val="000000"/>
            </w:rPr>
            <w:delText>[</w:delText>
          </w:r>
        </w:del>
      </w:ins>
      <w:ins w:id="304" w:author="USA" w:date="2020-07-24T13:42:00Z">
        <w:r w:rsidRPr="0077520E">
          <w:rPr>
            <w:rFonts w:eastAsia="MS Mincho"/>
            <w:color w:val="000000"/>
          </w:rPr>
          <w:t>425</w:t>
        </w:r>
      </w:ins>
      <w:ins w:id="305" w:author="USA" w:date="2020-10-05T17:04:00Z">
        <w:del w:id="306" w:author="JP - Alex Meyer" w:date="2020-10-07T07:16:00Z">
          <w:r w:rsidRPr="0077520E" w:rsidDel="007A525F">
            <w:rPr>
              <w:rFonts w:eastAsia="MS Mincho"/>
              <w:color w:val="000000"/>
            </w:rPr>
            <w:delText>]</w:delText>
          </w:r>
        </w:del>
      </w:ins>
      <w:ins w:id="307" w:author="USA" w:date="2020-07-24T13:42:00Z">
        <w:r w:rsidRPr="0077520E">
          <w:rPr>
            <w:rFonts w:eastAsia="MS Mincho"/>
            <w:color w:val="000000"/>
          </w:rPr>
          <w:t xml:space="preserve"> metric tons in any year within the biennial limit under Resolution C-18-01, the United States may catch up to </w:t>
        </w:r>
      </w:ins>
      <w:ins w:id="308" w:author="USA" w:date="2020-10-05T17:04:00Z">
        <w:del w:id="309" w:author="JP - Alex Meyer" w:date="2020-10-07T07:16:00Z">
          <w:r w:rsidRPr="0077520E" w:rsidDel="007A525F">
            <w:rPr>
              <w:rFonts w:eastAsia="MS Mincho"/>
              <w:color w:val="000000"/>
            </w:rPr>
            <w:delText>[</w:delText>
          </w:r>
        </w:del>
      </w:ins>
      <w:ins w:id="310" w:author="USA" w:date="2020-07-24T13:42:00Z">
        <w:r w:rsidRPr="0077520E">
          <w:rPr>
            <w:rFonts w:eastAsia="MS Mincho"/>
            <w:color w:val="000000"/>
          </w:rPr>
          <w:t>425</w:t>
        </w:r>
      </w:ins>
      <w:ins w:id="311" w:author="USA" w:date="2020-10-05T17:05:00Z">
        <w:del w:id="312" w:author="JP - Alex Meyer" w:date="2020-10-07T07:16:00Z">
          <w:r w:rsidRPr="0077520E" w:rsidDel="007A525F">
            <w:rPr>
              <w:rFonts w:eastAsia="MS Mincho"/>
              <w:color w:val="000000"/>
            </w:rPr>
            <w:delText>]</w:delText>
          </w:r>
        </w:del>
      </w:ins>
      <w:ins w:id="313" w:author="USA" w:date="2020-07-24T13:42:00Z">
        <w:r w:rsidRPr="0077520E">
          <w:rPr>
            <w:rFonts w:eastAsia="MS Mincho"/>
            <w:color w:val="000000"/>
          </w:rPr>
          <w:t xml:space="preserve"> metric tons in 2021, and any catches that exceed 300 metric tons</w:t>
        </w:r>
      </w:ins>
      <w:ins w:id="314" w:author="USA" w:date="2020-10-05T08:18:00Z">
        <w:r w:rsidRPr="00BB53C5">
          <w:rPr>
            <w:color w:val="000000"/>
            <w:vertAlign w:val="superscript"/>
          </w:rPr>
          <w:footnoteReference w:id="12"/>
        </w:r>
      </w:ins>
      <w:ins w:id="318" w:author="USA" w:date="2020-07-24T13:42:00Z">
        <w:r w:rsidRPr="0077520E">
          <w:rPr>
            <w:rFonts w:eastAsia="MS Mincho"/>
            <w:color w:val="000000"/>
          </w:rPr>
          <w:t xml:space="preserve"> shall be subtracted from the catch limit</w:t>
        </w:r>
      </w:ins>
      <w:ins w:id="319" w:author="USA" w:date="2020-10-05T08:18:00Z">
        <w:r w:rsidRPr="0077520E">
          <w:rPr>
            <w:rFonts w:eastAsia="MS Mincho"/>
            <w:color w:val="000000"/>
          </w:rPr>
          <w:t xml:space="preserve"> to be</w:t>
        </w:r>
      </w:ins>
      <w:ins w:id="320" w:author="USA" w:date="2020-07-24T13:42:00Z">
        <w:r w:rsidRPr="0077520E">
          <w:rPr>
            <w:rFonts w:eastAsia="MS Mincho"/>
            <w:color w:val="000000"/>
          </w:rPr>
          <w:t xml:space="preserve"> adopted for 2022. The catch limit </w:t>
        </w:r>
        <w:r w:rsidRPr="0077520E">
          <w:rPr>
            <w:rFonts w:eastAsia="MS Mincho"/>
            <w:color w:val="000000"/>
          </w:rPr>
          <w:lastRenderedPageBreak/>
          <w:t>for the United States will be subtracted and reserved from the total catch limit in paragraph 3 for the exclusive use of the United States</w:t>
        </w:r>
      </w:ins>
      <w:r w:rsidRPr="0077520E">
        <w:rPr>
          <w:rFonts w:eastAsia="MS Mincho"/>
        </w:rPr>
        <w:t>.</w:t>
      </w:r>
    </w:p>
    <w:p w14:paraId="044BA74B" w14:textId="4E44CCE0" w:rsidR="00F43B9E" w:rsidRPr="0077520E" w:rsidRDefault="00F43B9E" w:rsidP="0077520E">
      <w:pPr>
        <w:pStyle w:val="ListParagraph"/>
        <w:widowControl w:val="0"/>
        <w:numPr>
          <w:ilvl w:val="0"/>
          <w:numId w:val="20"/>
        </w:numPr>
        <w:pBdr>
          <w:top w:val="nil"/>
          <w:left w:val="nil"/>
          <w:bottom w:val="nil"/>
          <w:right w:val="nil"/>
          <w:between w:val="nil"/>
        </w:pBdr>
        <w:tabs>
          <w:tab w:val="left" w:pos="775"/>
        </w:tabs>
        <w:adjustRightInd w:val="0"/>
        <w:snapToGrid w:val="0"/>
        <w:spacing w:after="0"/>
        <w:ind w:right="215"/>
        <w:jc w:val="left"/>
        <w:rPr>
          <w:rFonts w:eastAsia="MS Mincho"/>
        </w:rPr>
      </w:pPr>
      <w:ins w:id="321" w:author="USA" w:date="2020-10-05T08:28:00Z">
        <w:r w:rsidRPr="0077520E">
          <w:rPr>
            <w:rFonts w:eastAsia="MS Mincho"/>
            <w:color w:val="000000"/>
          </w:rPr>
          <w:t xml:space="preserve">Noting that Mexico could catch up to </w:t>
        </w:r>
      </w:ins>
      <w:ins w:id="322" w:author="USA" w:date="2020-10-05T17:05:00Z">
        <w:del w:id="323" w:author="JP - Alex Meyer" w:date="2020-10-07T07:16:00Z">
          <w:r w:rsidRPr="0077520E" w:rsidDel="007A525F">
            <w:rPr>
              <w:rFonts w:eastAsia="MS Mincho"/>
              <w:color w:val="000000"/>
            </w:rPr>
            <w:delText>[</w:delText>
          </w:r>
        </w:del>
      </w:ins>
      <w:ins w:id="324" w:author="USA" w:date="2020-10-05T08:28:00Z">
        <w:r w:rsidRPr="0077520E">
          <w:rPr>
            <w:rFonts w:eastAsia="MS Mincho"/>
            <w:color w:val="000000"/>
          </w:rPr>
          <w:t>3,500</w:t>
        </w:r>
      </w:ins>
      <w:ins w:id="325" w:author="USA" w:date="2020-10-05T17:05:00Z">
        <w:del w:id="326" w:author="JP - Alex Meyer" w:date="2020-10-07T07:16:00Z">
          <w:r w:rsidRPr="0077520E" w:rsidDel="007A525F">
            <w:rPr>
              <w:rFonts w:eastAsia="MS Mincho"/>
              <w:color w:val="000000"/>
            </w:rPr>
            <w:delText>]</w:delText>
          </w:r>
        </w:del>
      </w:ins>
      <w:ins w:id="327" w:author="USA" w:date="2020-10-05T08:28:00Z">
        <w:r w:rsidRPr="0077520E">
          <w:rPr>
            <w:rFonts w:eastAsia="MS Mincho"/>
            <w:color w:val="000000"/>
          </w:rPr>
          <w:t xml:space="preserve"> metric tons in any year within the biennial limit under Resolution C-18-01, Mexico may catch up to </w:t>
        </w:r>
      </w:ins>
      <w:ins w:id="328" w:author="USA" w:date="2020-10-05T17:05:00Z">
        <w:del w:id="329" w:author="JP - Alex Meyer" w:date="2020-10-07T07:16:00Z">
          <w:r w:rsidRPr="0077520E" w:rsidDel="007A525F">
            <w:rPr>
              <w:rFonts w:eastAsia="MS Mincho"/>
              <w:color w:val="000000"/>
            </w:rPr>
            <w:delText>[</w:delText>
          </w:r>
        </w:del>
      </w:ins>
      <w:ins w:id="330" w:author="USA" w:date="2020-10-05T08:28:00Z">
        <w:r w:rsidRPr="0077520E">
          <w:rPr>
            <w:rFonts w:eastAsia="MS Mincho"/>
            <w:color w:val="000000"/>
          </w:rPr>
          <w:t>3,500</w:t>
        </w:r>
      </w:ins>
      <w:ins w:id="331" w:author="USA" w:date="2020-10-05T17:06:00Z">
        <w:del w:id="332" w:author="JP - Alex Meyer" w:date="2020-10-07T07:16:00Z">
          <w:r w:rsidRPr="0077520E" w:rsidDel="007A525F">
            <w:rPr>
              <w:rFonts w:eastAsia="MS Mincho"/>
              <w:color w:val="000000"/>
            </w:rPr>
            <w:delText>]</w:delText>
          </w:r>
        </w:del>
      </w:ins>
      <w:ins w:id="333" w:author="USA" w:date="2020-10-05T08:28:00Z">
        <w:r w:rsidRPr="0077520E">
          <w:rPr>
            <w:rFonts w:eastAsia="MS Mincho"/>
            <w:color w:val="000000"/>
          </w:rPr>
          <w:t xml:space="preserve"> metric tons in 2021, and any catches that exceed 3,000 metric tons</w:t>
        </w:r>
      </w:ins>
      <w:ins w:id="334" w:author="USA" w:date="2020-10-05T08:30:00Z">
        <w:r w:rsidRPr="00BB53C5">
          <w:rPr>
            <w:vertAlign w:val="superscript"/>
          </w:rPr>
          <w:footnoteReference w:id="13"/>
        </w:r>
      </w:ins>
      <w:ins w:id="338" w:author="USA" w:date="2020-10-05T08:28:00Z">
        <w:r w:rsidRPr="0077520E">
          <w:rPr>
            <w:rFonts w:eastAsia="MS Mincho"/>
            <w:color w:val="000000"/>
          </w:rPr>
          <w:t xml:space="preserve"> shall be subtracted from the catch limit to be adopted for 2022. The catch limit for Mexico will be subtracted and reserved from the total catch limit in paragraph 3 for the exclusive use of Mexico</w:t>
        </w:r>
      </w:ins>
      <w:ins w:id="339" w:author="USA" w:date="2020-10-05T09:44:00Z">
        <w:r w:rsidRPr="0077520E">
          <w:rPr>
            <w:rFonts w:eastAsia="MS Mincho"/>
            <w:color w:val="000000"/>
          </w:rPr>
          <w:t>.</w:t>
        </w:r>
      </w:ins>
    </w:p>
    <w:p w14:paraId="655DA204"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5"/>
        <w:jc w:val="left"/>
        <w:rPr>
          <w:rFonts w:eastAsia="MS Mincho"/>
          <w:color w:val="000000"/>
        </w:rPr>
      </w:pPr>
      <w:r w:rsidRPr="00BB53C5">
        <w:rPr>
          <w:rFonts w:eastAsia="MS Mincho"/>
          <w:color w:val="000000"/>
        </w:rPr>
        <w:t>Any over-harvest shall be deducted from catch</w:t>
      </w:r>
      <w:ins w:id="340" w:author="USA" w:date="2020-10-05T08:22:00Z">
        <w:r w:rsidRPr="00BB53C5">
          <w:rPr>
            <w:rFonts w:eastAsia="MS Mincho"/>
            <w:color w:val="000000"/>
          </w:rPr>
          <w:t xml:space="preserve"> limit</w:t>
        </w:r>
      </w:ins>
      <w:r w:rsidRPr="00BB53C5">
        <w:rPr>
          <w:rFonts w:eastAsia="MS Mincho"/>
          <w:color w:val="000000"/>
        </w:rPr>
        <w:t xml:space="preserve"> in the following year in accordance with Paragraph 3 of Resolution C-18-02 [Amendment to Resolution C-16-08]. Over-harvest of the biennial catch limits established in Resolution </w:t>
      </w:r>
      <w:del w:id="341" w:author="USA" w:date="2020-07-24T13:49:00Z">
        <w:r w:rsidRPr="00BB53C5" w:rsidDel="003C5FB0">
          <w:rPr>
            <w:rFonts w:eastAsia="MS Mincho"/>
            <w:color w:val="000000"/>
          </w:rPr>
          <w:delText>C-16-08</w:delText>
        </w:r>
      </w:del>
      <w:ins w:id="342" w:author="USA" w:date="2020-07-24T13:49:00Z">
        <w:r w:rsidRPr="00BB53C5">
          <w:rPr>
            <w:rFonts w:eastAsia="MS Mincho"/>
            <w:color w:val="000000"/>
          </w:rPr>
          <w:t>C-18-01</w:t>
        </w:r>
      </w:ins>
      <w:r w:rsidRPr="00BB53C5">
        <w:rPr>
          <w:rFonts w:eastAsia="MS Mincho"/>
          <w:color w:val="000000"/>
        </w:rPr>
        <w:t xml:space="preserve"> shall be deducted from catch limits applicable to this Resolution.</w:t>
      </w:r>
    </w:p>
    <w:p w14:paraId="541D4F04" w14:textId="77777777" w:rsidR="00F43B9E" w:rsidRPr="00BB53C5" w:rsidRDefault="00F43B9E" w:rsidP="0077520E">
      <w:pPr>
        <w:widowControl w:val="0"/>
        <w:numPr>
          <w:ilvl w:val="0"/>
          <w:numId w:val="20"/>
        </w:numPr>
        <w:pBdr>
          <w:top w:val="nil"/>
          <w:left w:val="nil"/>
          <w:bottom w:val="nil"/>
          <w:right w:val="nil"/>
          <w:between w:val="nil"/>
        </w:pBdr>
        <w:tabs>
          <w:tab w:val="left" w:pos="776"/>
        </w:tabs>
        <w:adjustRightInd w:val="0"/>
        <w:snapToGrid w:val="0"/>
        <w:spacing w:after="0"/>
        <w:ind w:left="775" w:right="214" w:hanging="464"/>
        <w:jc w:val="left"/>
        <w:rPr>
          <w:rFonts w:eastAsia="MS Mincho"/>
          <w:color w:val="000000"/>
        </w:rPr>
      </w:pPr>
      <w:r w:rsidRPr="00BB53C5">
        <w:rPr>
          <w:rFonts w:eastAsia="MS Mincho"/>
          <w:color w:val="000000"/>
        </w:rPr>
        <w:t xml:space="preserve">Under-harvest of biennial catch limits established in Resolution </w:t>
      </w:r>
      <w:del w:id="343" w:author="USA" w:date="2020-07-24T13:49:00Z">
        <w:r w:rsidRPr="00BB53C5" w:rsidDel="003C5FB0">
          <w:rPr>
            <w:rFonts w:eastAsia="MS Mincho"/>
            <w:color w:val="000000"/>
          </w:rPr>
          <w:delText>C-16-08</w:delText>
        </w:r>
      </w:del>
      <w:ins w:id="344" w:author="USA" w:date="2020-07-24T13:49:00Z">
        <w:r w:rsidRPr="00BB53C5">
          <w:rPr>
            <w:rFonts w:eastAsia="MS Mincho"/>
            <w:color w:val="000000"/>
          </w:rPr>
          <w:t>C-18-01</w:t>
        </w:r>
      </w:ins>
      <w:r w:rsidRPr="00BB53C5">
        <w:rPr>
          <w:rFonts w:eastAsia="MS Mincho"/>
          <w:color w:val="000000"/>
        </w:rPr>
        <w:t xml:space="preserve"> shall be added to catch limits applicable to this Resolution in accordance with Paragraph 4 of Resolution C-18-02.</w:t>
      </w:r>
    </w:p>
    <w:p w14:paraId="036D24F3"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3"/>
        <w:jc w:val="left"/>
        <w:rPr>
          <w:rFonts w:eastAsia="MS Mincho"/>
          <w:color w:val="000000"/>
        </w:rPr>
      </w:pPr>
      <w:r w:rsidRPr="00BB53C5">
        <w:rPr>
          <w:rFonts w:eastAsia="MS Mincho"/>
          <w:color w:val="000000"/>
        </w:rPr>
        <w:t>CPCs should endeavor to manage catches by vessels under their respective national jurisdictions in such a manner and through such mechanisms as might be applied, with the objective of reducing the proportion of fish of less than 30 kg in the catch toward 50% of total catch, taking into consideration the scientific advice of the ISC and the IATTC staff. At the annual meeting of the IATTC in 202</w:t>
      </w:r>
      <w:ins w:id="345" w:author="USA" w:date="2020-10-05T09:27:00Z">
        <w:r w:rsidRPr="00BB53C5">
          <w:rPr>
            <w:rFonts w:eastAsia="MS Mincho"/>
            <w:color w:val="000000"/>
          </w:rPr>
          <w:t>1</w:t>
        </w:r>
      </w:ins>
      <w:del w:id="346" w:author="USA" w:date="2020-10-05T09:27:00Z">
        <w:r w:rsidRPr="00BB53C5" w:rsidDel="00963ACD">
          <w:rPr>
            <w:rFonts w:eastAsia="MS Mincho"/>
            <w:color w:val="000000"/>
          </w:rPr>
          <w:delText>0</w:delText>
        </w:r>
      </w:del>
      <w:r w:rsidRPr="00BB53C5">
        <w:rPr>
          <w:rFonts w:eastAsia="MS Mincho"/>
          <w:color w:val="000000"/>
        </w:rPr>
        <w:t>, the Scientific Staff shall present the results of the 20</w:t>
      </w:r>
      <w:ins w:id="347" w:author="USA" w:date="2020-10-05T09:27:00Z">
        <w:r w:rsidRPr="00BB53C5">
          <w:rPr>
            <w:rFonts w:eastAsia="MS Mincho"/>
            <w:color w:val="000000"/>
          </w:rPr>
          <w:t>20</w:t>
        </w:r>
      </w:ins>
      <w:del w:id="348" w:author="USA" w:date="2020-10-05T09:27:00Z">
        <w:r w:rsidRPr="00BB53C5" w:rsidDel="00963ACD">
          <w:rPr>
            <w:rFonts w:eastAsia="MS Mincho"/>
            <w:color w:val="000000"/>
          </w:rPr>
          <w:delText>19</w:delText>
        </w:r>
      </w:del>
      <w:r w:rsidRPr="00BB53C5">
        <w:rPr>
          <w:rFonts w:eastAsia="MS Mincho"/>
          <w:color w:val="000000"/>
        </w:rPr>
        <w:t xml:space="preserve"> fishing season in this regard for the Commission’s review. CPCs shall take the necessary measures to ensure that the catch limits specified in paragraphs 3</w:t>
      </w:r>
      <w:ins w:id="349" w:author="USA" w:date="2020-10-05T09:22:00Z">
        <w:r w:rsidRPr="00BB53C5">
          <w:rPr>
            <w:rFonts w:eastAsia="MS Mincho"/>
            <w:color w:val="000000"/>
          </w:rPr>
          <w:t>,</w:t>
        </w:r>
      </w:ins>
      <w:ins w:id="350" w:author="USA" w:date="2020-10-05T09:44:00Z">
        <w:r w:rsidRPr="00BB53C5">
          <w:rPr>
            <w:rFonts w:eastAsia="MS Mincho"/>
            <w:color w:val="000000"/>
          </w:rPr>
          <w:t xml:space="preserve"> </w:t>
        </w:r>
      </w:ins>
      <w:ins w:id="351" w:author="USA" w:date="2020-10-05T09:22:00Z">
        <w:r w:rsidRPr="00BB53C5">
          <w:rPr>
            <w:rFonts w:eastAsia="MS Mincho"/>
            <w:color w:val="000000"/>
          </w:rPr>
          <w:t>4</w:t>
        </w:r>
      </w:ins>
      <w:r w:rsidRPr="00BB53C5">
        <w:rPr>
          <w:rFonts w:eastAsia="MS Mincho"/>
          <w:color w:val="000000"/>
        </w:rPr>
        <w:t xml:space="preserve"> and </w:t>
      </w:r>
      <w:ins w:id="352" w:author="USA" w:date="2020-10-05T09:23:00Z">
        <w:r w:rsidRPr="00BB53C5">
          <w:rPr>
            <w:rFonts w:eastAsia="MS Mincho"/>
            <w:color w:val="000000"/>
          </w:rPr>
          <w:t>5</w:t>
        </w:r>
      </w:ins>
      <w:del w:id="353" w:author="USA" w:date="2020-10-05T09:23:00Z">
        <w:r w:rsidRPr="00BB53C5" w:rsidDel="00963ACD">
          <w:rPr>
            <w:rFonts w:eastAsia="MS Mincho"/>
            <w:color w:val="000000"/>
          </w:rPr>
          <w:delText>4</w:delText>
        </w:r>
      </w:del>
      <w:r w:rsidRPr="00BB53C5">
        <w:rPr>
          <w:rFonts w:eastAsia="MS Mincho"/>
          <w:color w:val="000000"/>
        </w:rPr>
        <w:t xml:space="preserve"> are not exceeded in</w:t>
      </w:r>
      <w:ins w:id="354" w:author="USA" w:date="2020-10-05T08:26:00Z">
        <w:r w:rsidRPr="00BB53C5">
          <w:rPr>
            <w:rFonts w:eastAsia="MS Mincho"/>
            <w:color w:val="000000"/>
          </w:rPr>
          <w:t xml:space="preserve"> 2021.</w:t>
        </w:r>
      </w:ins>
      <w:r w:rsidRPr="00BB53C5">
        <w:rPr>
          <w:rFonts w:eastAsia="MS Mincho"/>
          <w:color w:val="000000"/>
        </w:rPr>
        <w:t xml:space="preserve"> </w:t>
      </w:r>
    </w:p>
    <w:p w14:paraId="0D2F1F40"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7"/>
        <w:jc w:val="left"/>
        <w:rPr>
          <w:rFonts w:eastAsia="MS Mincho"/>
          <w:color w:val="000000"/>
        </w:rPr>
      </w:pPr>
      <w:r w:rsidRPr="00BB53C5">
        <w:rPr>
          <w:rFonts w:eastAsia="MS Mincho"/>
          <w:color w:val="000000"/>
        </w:rPr>
        <w:t xml:space="preserve">In </w:t>
      </w:r>
      <w:del w:id="355" w:author="USA" w:date="2020-07-24T13:50:00Z">
        <w:r w:rsidRPr="00BB53C5" w:rsidDel="003C5FB0">
          <w:rPr>
            <w:rFonts w:eastAsia="MS Mincho"/>
            <w:color w:val="000000"/>
          </w:rPr>
          <w:delText>2019 and 2020</w:delText>
        </w:r>
      </w:del>
      <w:ins w:id="356" w:author="USA" w:date="2020-07-24T13:50:00Z">
        <w:r w:rsidRPr="00BB53C5">
          <w:rPr>
            <w:rFonts w:eastAsia="MS Mincho"/>
            <w:color w:val="000000"/>
          </w:rPr>
          <w:t>2021</w:t>
        </w:r>
      </w:ins>
      <w:r w:rsidRPr="00BB53C5">
        <w:rPr>
          <w:rFonts w:eastAsia="MS Mincho"/>
          <w:color w:val="000000"/>
        </w:rPr>
        <w:t>, each CPC shall report its catches to the Director weekly after 50% of its annual catch limit in each year is reached.</w:t>
      </w:r>
    </w:p>
    <w:p w14:paraId="63CE8ABA"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5"/>
        <w:jc w:val="left"/>
        <w:rPr>
          <w:rFonts w:eastAsia="MS Mincho"/>
          <w:color w:val="000000"/>
        </w:rPr>
      </w:pPr>
      <w:r w:rsidRPr="00BB53C5">
        <w:rPr>
          <w:rFonts w:eastAsia="MS Mincho"/>
          <w:color w:val="000000"/>
        </w:rPr>
        <w:t>The Director will send out notices to all CPCs when 75% and 90% of the limits in Paragraphs 3</w:t>
      </w:r>
      <w:ins w:id="357" w:author="USA" w:date="2020-10-05T09:28:00Z">
        <w:r w:rsidRPr="00BB53C5">
          <w:rPr>
            <w:rFonts w:eastAsia="MS Mincho"/>
            <w:color w:val="000000"/>
          </w:rPr>
          <w:t>, 4, or 5</w:t>
        </w:r>
      </w:ins>
      <w:r w:rsidRPr="00BB53C5">
        <w:rPr>
          <w:rFonts w:eastAsia="MS Mincho"/>
          <w:color w:val="000000"/>
        </w:rPr>
        <w:t xml:space="preserve"> </w:t>
      </w:r>
      <w:del w:id="358" w:author="USA" w:date="2020-10-05T09:28:00Z">
        <w:r w:rsidRPr="00BB53C5" w:rsidDel="00963ACD">
          <w:rPr>
            <w:rFonts w:eastAsia="MS Mincho"/>
            <w:color w:val="000000"/>
          </w:rPr>
          <w:delText xml:space="preserve">or 4 </w:delText>
        </w:r>
      </w:del>
      <w:r w:rsidRPr="00BB53C5">
        <w:rPr>
          <w:rFonts w:eastAsia="MS Mincho"/>
          <w:color w:val="000000"/>
        </w:rPr>
        <w:t>have been reached. The Director will send out a notice to all CPCs when the limits in Paragraphs 3</w:t>
      </w:r>
      <w:ins w:id="359" w:author="USA" w:date="2020-10-05T09:26:00Z">
        <w:r w:rsidRPr="00BB53C5">
          <w:rPr>
            <w:rFonts w:eastAsia="MS Mincho"/>
            <w:color w:val="000000"/>
          </w:rPr>
          <w:t>, 4</w:t>
        </w:r>
      </w:ins>
      <w:r w:rsidRPr="00BB53C5">
        <w:rPr>
          <w:rFonts w:eastAsia="MS Mincho"/>
          <w:color w:val="000000"/>
        </w:rPr>
        <w:t xml:space="preserve"> or </w:t>
      </w:r>
      <w:ins w:id="360" w:author="USA" w:date="2020-10-05T09:27:00Z">
        <w:r w:rsidRPr="00BB53C5">
          <w:rPr>
            <w:rFonts w:eastAsia="MS Mincho"/>
            <w:color w:val="000000"/>
          </w:rPr>
          <w:t>5</w:t>
        </w:r>
      </w:ins>
      <w:del w:id="361" w:author="USA" w:date="2020-10-05T09:27:00Z">
        <w:r w:rsidRPr="00BB53C5" w:rsidDel="00963ACD">
          <w:rPr>
            <w:rFonts w:eastAsia="MS Mincho"/>
            <w:color w:val="000000"/>
          </w:rPr>
          <w:delText>4</w:delText>
        </w:r>
      </w:del>
      <w:r w:rsidRPr="00BB53C5">
        <w:rPr>
          <w:rFonts w:eastAsia="MS Mincho"/>
          <w:color w:val="000000"/>
        </w:rPr>
        <w:t xml:space="preserve"> have been reached. CPCs shall take the necessary internal measures to avoid exceeding the limits established in Paragraphs 3</w:t>
      </w:r>
      <w:ins w:id="362" w:author="USA" w:date="2020-10-05T09:26:00Z">
        <w:r w:rsidRPr="00BB53C5">
          <w:rPr>
            <w:rFonts w:eastAsia="MS Mincho"/>
            <w:color w:val="000000"/>
          </w:rPr>
          <w:t>, 4</w:t>
        </w:r>
      </w:ins>
      <w:r w:rsidRPr="00BB53C5">
        <w:rPr>
          <w:rFonts w:eastAsia="MS Mincho"/>
          <w:color w:val="000000"/>
        </w:rPr>
        <w:t xml:space="preserve"> or </w:t>
      </w:r>
      <w:ins w:id="363" w:author="USA" w:date="2020-10-05T09:26:00Z">
        <w:r w:rsidRPr="00BB53C5">
          <w:rPr>
            <w:rFonts w:eastAsia="MS Mincho"/>
            <w:color w:val="000000"/>
          </w:rPr>
          <w:t>5</w:t>
        </w:r>
      </w:ins>
      <w:del w:id="364" w:author="USA" w:date="2020-10-05T09:26:00Z">
        <w:r w:rsidRPr="00BB53C5" w:rsidDel="00963ACD">
          <w:rPr>
            <w:rFonts w:eastAsia="MS Mincho"/>
            <w:color w:val="000000"/>
          </w:rPr>
          <w:delText>4</w:delText>
        </w:r>
      </w:del>
      <w:r w:rsidRPr="00BB53C5">
        <w:rPr>
          <w:rFonts w:eastAsia="MS Mincho"/>
          <w:color w:val="000000"/>
        </w:rPr>
        <w:t>.</w:t>
      </w:r>
    </w:p>
    <w:p w14:paraId="05ACEF6B"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3"/>
        <w:jc w:val="left"/>
        <w:rPr>
          <w:rFonts w:eastAsia="MS Mincho"/>
          <w:color w:val="000000"/>
        </w:rPr>
      </w:pPr>
      <w:r w:rsidRPr="00BB53C5">
        <w:rPr>
          <w:rFonts w:eastAsia="MS Mincho"/>
          <w:color w:val="000000"/>
        </w:rPr>
        <w:t>By January 31</w:t>
      </w:r>
      <w:ins w:id="365" w:author="USA" w:date="2020-07-24T13:51:00Z">
        <w:r w:rsidRPr="00BB53C5">
          <w:rPr>
            <w:rFonts w:eastAsia="MS Mincho"/>
            <w:color w:val="000000"/>
          </w:rPr>
          <w:t>,</w:t>
        </w:r>
      </w:ins>
      <w:del w:id="366" w:author="USA" w:date="2020-07-24T13:51:00Z">
        <w:r w:rsidRPr="00BB53C5" w:rsidDel="003C5FB0">
          <w:rPr>
            <w:rFonts w:eastAsia="MS Mincho"/>
            <w:color w:val="000000"/>
          </w:rPr>
          <w:delText xml:space="preserve"> in 2019 and 2020</w:delText>
        </w:r>
      </w:del>
      <w:ins w:id="367" w:author="USA" w:date="2020-07-24T13:51:00Z">
        <w:r w:rsidRPr="00BB53C5">
          <w:rPr>
            <w:rFonts w:eastAsia="MS Mincho"/>
            <w:color w:val="000000"/>
          </w:rPr>
          <w:t>2021</w:t>
        </w:r>
      </w:ins>
      <w:r w:rsidRPr="00BB53C5">
        <w:rPr>
          <w:rFonts w:eastAsia="MS Mincho"/>
          <w:color w:val="000000"/>
        </w:rPr>
        <w:t xml:space="preserve">, the Director shall notify all CPCs of the catch limit for </w:t>
      </w:r>
      <w:del w:id="368" w:author="USA" w:date="2020-07-24T13:51:00Z">
        <w:r w:rsidRPr="00BB53C5" w:rsidDel="003C5FB0">
          <w:rPr>
            <w:rFonts w:eastAsia="MS Mincho"/>
            <w:color w:val="000000"/>
          </w:rPr>
          <w:delText>2019 and 2020</w:delText>
        </w:r>
      </w:del>
      <w:ins w:id="369" w:author="USA" w:date="2020-07-24T13:51:00Z">
        <w:r w:rsidRPr="00BB53C5">
          <w:rPr>
            <w:rFonts w:eastAsia="MS Mincho"/>
            <w:color w:val="000000"/>
          </w:rPr>
          <w:t>2021</w:t>
        </w:r>
      </w:ins>
      <w:r w:rsidRPr="00BB53C5">
        <w:rPr>
          <w:rFonts w:eastAsia="MS Mincho"/>
          <w:color w:val="000000"/>
        </w:rPr>
        <w:t xml:space="preserve"> </w:t>
      </w:r>
      <w:del w:id="370" w:author="USA" w:date="2020-07-24T13:51:00Z">
        <w:r w:rsidRPr="00BB53C5" w:rsidDel="003C5FB0">
          <w:rPr>
            <w:rFonts w:eastAsia="MS Mincho"/>
            <w:color w:val="000000"/>
          </w:rPr>
          <w:delText>in accordance with</w:delText>
        </w:r>
      </w:del>
      <w:ins w:id="371" w:author="USA" w:date="2020-07-24T13:51:00Z">
        <w:r w:rsidRPr="00BB53C5">
          <w:rPr>
            <w:rFonts w:eastAsia="MS Mincho"/>
            <w:color w:val="000000"/>
          </w:rPr>
          <w:t>e</w:t>
        </w:r>
      </w:ins>
      <w:ins w:id="372" w:author="USA" w:date="2020-07-24T13:52:00Z">
        <w:r w:rsidRPr="00BB53C5">
          <w:rPr>
            <w:rFonts w:eastAsia="MS Mincho"/>
            <w:color w:val="000000"/>
          </w:rPr>
          <w:t>stablished</w:t>
        </w:r>
      </w:ins>
      <w:r w:rsidRPr="00BB53C5">
        <w:rPr>
          <w:rFonts w:eastAsia="MS Mincho"/>
          <w:color w:val="000000"/>
        </w:rPr>
        <w:t xml:space="preserve"> Paragraphs 3</w:t>
      </w:r>
      <w:ins w:id="373" w:author="USA" w:date="2020-10-05T09:29:00Z">
        <w:r w:rsidRPr="00BB53C5">
          <w:rPr>
            <w:rFonts w:eastAsia="MS Mincho"/>
            <w:color w:val="000000"/>
          </w:rPr>
          <w:t>, 4, and 5</w:t>
        </w:r>
      </w:ins>
      <w:del w:id="374" w:author="USA" w:date="2020-10-05T09:29:00Z">
        <w:r w:rsidRPr="00BB53C5" w:rsidDel="00963ACD">
          <w:rPr>
            <w:rFonts w:eastAsia="MS Mincho"/>
            <w:color w:val="000000"/>
          </w:rPr>
          <w:delText xml:space="preserve"> and 4</w:delText>
        </w:r>
      </w:del>
      <w:r w:rsidRPr="00BB53C5">
        <w:rPr>
          <w:rFonts w:eastAsia="MS Mincho"/>
          <w:color w:val="000000"/>
        </w:rPr>
        <w:t xml:space="preserve"> of this resolution </w:t>
      </w:r>
      <w:del w:id="375" w:author="USA" w:date="2020-07-24T13:52:00Z">
        <w:r w:rsidRPr="00BB53C5" w:rsidDel="003C5FB0">
          <w:rPr>
            <w:rFonts w:eastAsia="MS Mincho"/>
            <w:color w:val="000000"/>
          </w:rPr>
          <w:delText xml:space="preserve">and </w:delText>
        </w:r>
      </w:del>
      <w:ins w:id="376" w:author="USA" w:date="2020-07-24T13:52:00Z">
        <w:r w:rsidRPr="00BB53C5">
          <w:rPr>
            <w:rFonts w:eastAsia="MS Mincho"/>
            <w:color w:val="000000"/>
          </w:rPr>
          <w:t xml:space="preserve">that </w:t>
        </w:r>
      </w:ins>
      <w:del w:id="377" w:author="USA" w:date="2020-07-24T13:52:00Z">
        <w:r w:rsidRPr="00BB53C5" w:rsidDel="003C5FB0">
          <w:rPr>
            <w:rFonts w:eastAsia="MS Mincho"/>
            <w:color w:val="000000"/>
          </w:rPr>
          <w:delText xml:space="preserve">considering </w:delText>
        </w:r>
      </w:del>
      <w:ins w:id="378" w:author="USA" w:date="2020-07-24T13:52:00Z">
        <w:r w:rsidRPr="00BB53C5">
          <w:rPr>
            <w:rFonts w:eastAsia="MS Mincho"/>
            <w:color w:val="000000"/>
          </w:rPr>
          <w:t xml:space="preserve">considers </w:t>
        </w:r>
      </w:ins>
      <w:r w:rsidRPr="00BB53C5">
        <w:rPr>
          <w:rFonts w:eastAsia="MS Mincho"/>
          <w:color w:val="000000"/>
        </w:rPr>
        <w:t xml:space="preserve">any over-harvest or under-harvest in accordance with </w:t>
      </w:r>
      <w:ins w:id="379" w:author="USA" w:date="2020-10-05T09:30:00Z">
        <w:r w:rsidRPr="00BB53C5">
          <w:rPr>
            <w:rFonts w:eastAsia="MS Mincho"/>
            <w:color w:val="000000"/>
          </w:rPr>
          <w:t xml:space="preserve">Paragraphs 6 and 7 of this Resolution and </w:t>
        </w:r>
      </w:ins>
      <w:r w:rsidRPr="00BB53C5">
        <w:rPr>
          <w:rFonts w:eastAsia="MS Mincho"/>
          <w:color w:val="000000"/>
        </w:rPr>
        <w:t>Paragraphs 3 and 4 of Resolution C-18-02 [Amendment to Resolution C-16-08].</w:t>
      </w:r>
    </w:p>
    <w:p w14:paraId="56699A49" w14:textId="0D3656E1"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3"/>
        <w:jc w:val="left"/>
        <w:rPr>
          <w:rFonts w:eastAsia="MS Mincho"/>
          <w:color w:val="000000"/>
        </w:rPr>
      </w:pPr>
      <w:r w:rsidRPr="00BB53C5">
        <w:rPr>
          <w:rFonts w:eastAsia="MS Mincho"/>
          <w:color w:val="000000"/>
        </w:rPr>
        <w:t xml:space="preserve">In </w:t>
      </w:r>
      <w:del w:id="380" w:author="USA" w:date="2020-07-24T13:52:00Z">
        <w:r w:rsidRPr="00BB53C5" w:rsidDel="003C5FB0">
          <w:rPr>
            <w:rFonts w:eastAsia="MS Mincho"/>
            <w:color w:val="000000"/>
          </w:rPr>
          <w:delText>2019 and 2020</w:delText>
        </w:r>
      </w:del>
      <w:ins w:id="381" w:author="USA" w:date="2020-07-24T13:52:00Z">
        <w:r w:rsidRPr="00BB53C5">
          <w:rPr>
            <w:rFonts w:eastAsia="MS Mincho"/>
            <w:color w:val="000000"/>
          </w:rPr>
          <w:t>2021</w:t>
        </w:r>
      </w:ins>
      <w:r w:rsidRPr="00BB53C5">
        <w:rPr>
          <w:rFonts w:eastAsia="MS Mincho"/>
          <w:color w:val="000000"/>
        </w:rPr>
        <w:t xml:space="preserve">, the IATTC Scientific Staff shall present an assessment to the Scientific Advisory Committee of the effectiveness of this resolution also taking into consideration the results of the ISC’s latest Pacific bluefin tuna stock assessment, harvest scenario projections performed by the ISC, and conservation and management measures for Pacific bluefin tuna adopted by the WCPFC. The Commission shall consider new management measures to apply beyond </w:t>
      </w:r>
      <w:del w:id="382" w:author="USA" w:date="2020-07-24T13:52:00Z">
        <w:r w:rsidRPr="00BB53C5" w:rsidDel="003C5FB0">
          <w:rPr>
            <w:rFonts w:eastAsia="MS Mincho"/>
            <w:color w:val="000000"/>
          </w:rPr>
          <w:delText xml:space="preserve">2020 </w:delText>
        </w:r>
      </w:del>
      <w:ins w:id="383" w:author="USA" w:date="2020-07-24T13:52:00Z">
        <w:r w:rsidRPr="00BB53C5">
          <w:rPr>
            <w:rFonts w:eastAsia="MS Mincho"/>
            <w:color w:val="000000"/>
          </w:rPr>
          <w:t xml:space="preserve">2021 </w:t>
        </w:r>
      </w:ins>
      <w:r w:rsidRPr="00BB53C5">
        <w:rPr>
          <w:rFonts w:eastAsia="MS Mincho"/>
          <w:color w:val="000000"/>
        </w:rPr>
        <w:t xml:space="preserve">based on the </w:t>
      </w:r>
      <w:ins w:id="384" w:author="USA" w:date="2020-10-05T09:30:00Z">
        <w:r w:rsidRPr="00BB53C5">
          <w:rPr>
            <w:rFonts w:eastAsia="MS Mincho"/>
          </w:rPr>
          <w:t>best available information, including the latest assessment, recruitment information, projections or other relevant information</w:t>
        </w:r>
      </w:ins>
      <w:del w:id="385" w:author="USA" w:date="2020-10-05T09:30:00Z">
        <w:r w:rsidRPr="00BB53C5" w:rsidDel="00963ACD">
          <w:rPr>
            <w:rFonts w:eastAsia="MS Mincho"/>
            <w:color w:val="000000"/>
          </w:rPr>
          <w:delText>results of the assessment</w:delText>
        </w:r>
      </w:del>
      <w:r w:rsidRPr="00BB53C5">
        <w:rPr>
          <w:rFonts w:eastAsia="MS Mincho"/>
          <w:color w:val="000000"/>
        </w:rPr>
        <w:t>.</w:t>
      </w:r>
    </w:p>
    <w:p w14:paraId="2C50C820" w14:textId="77777777" w:rsidR="00F43B9E" w:rsidRPr="00BB53C5" w:rsidRDefault="00F43B9E" w:rsidP="0077520E">
      <w:pPr>
        <w:widowControl w:val="0"/>
        <w:numPr>
          <w:ilvl w:val="0"/>
          <w:numId w:val="20"/>
        </w:numPr>
        <w:pBdr>
          <w:top w:val="nil"/>
          <w:left w:val="nil"/>
          <w:bottom w:val="nil"/>
          <w:right w:val="nil"/>
          <w:between w:val="nil"/>
        </w:pBdr>
        <w:tabs>
          <w:tab w:val="left" w:pos="775"/>
        </w:tabs>
        <w:adjustRightInd w:val="0"/>
        <w:snapToGrid w:val="0"/>
        <w:spacing w:after="0"/>
        <w:ind w:right="215"/>
        <w:jc w:val="left"/>
        <w:rPr>
          <w:rFonts w:eastAsia="MS Mincho"/>
          <w:color w:val="000000"/>
        </w:rPr>
      </w:pPr>
      <w:r w:rsidRPr="00BB53C5">
        <w:rPr>
          <w:rFonts w:eastAsia="MS Mincho"/>
          <w:color w:val="000000"/>
        </w:rPr>
        <w:t>Taking into consideration the outcomes of the Joint IATTC-WCPFC NC Working Group on Pacific bluefin tuna and meetings of the WCPFC, the Commission shall review this Resolution and consider revising the catch limits established in this resolution, taking into account the need for an equitable distribution of catch, during the 20</w:t>
      </w:r>
      <w:ins w:id="386" w:author="USA" w:date="2020-07-24T13:53:00Z">
        <w:r w:rsidRPr="00BB53C5">
          <w:rPr>
            <w:rFonts w:eastAsia="MS Mincho"/>
            <w:color w:val="000000"/>
          </w:rPr>
          <w:t>21</w:t>
        </w:r>
      </w:ins>
      <w:del w:id="387" w:author="USA" w:date="2020-07-24T13:53:00Z">
        <w:r w:rsidRPr="00BB53C5" w:rsidDel="003C5FB0">
          <w:rPr>
            <w:rFonts w:eastAsia="MS Mincho"/>
            <w:color w:val="000000"/>
          </w:rPr>
          <w:delText>19</w:delText>
        </w:r>
      </w:del>
      <w:r w:rsidRPr="00BB53C5">
        <w:rPr>
          <w:rFonts w:eastAsia="MS Mincho"/>
          <w:color w:val="000000"/>
        </w:rPr>
        <w:t xml:space="preserve"> Annual Meeting of the IATTC.</w:t>
      </w:r>
    </w:p>
    <w:p w14:paraId="321A32CA" w14:textId="77777777" w:rsidR="00F43B9E" w:rsidRPr="00157EA4" w:rsidRDefault="00F43B9E" w:rsidP="00F43B9E">
      <w:pPr>
        <w:adjustRightInd w:val="0"/>
        <w:snapToGrid w:val="0"/>
        <w:spacing w:after="0"/>
        <w:rPr>
          <w:rFonts w:eastAsia="MS PGothic"/>
        </w:rPr>
      </w:pPr>
    </w:p>
    <w:p w14:paraId="64A67444" w14:textId="77777777" w:rsidR="00B71838" w:rsidRDefault="00B71838">
      <w:pPr>
        <w:widowControl w:val="0"/>
        <w:numPr>
          <w:ilvl w:val="0"/>
          <w:numId w:val="6"/>
        </w:numPr>
        <w:autoSpaceDE w:val="0"/>
        <w:autoSpaceDN w:val="0"/>
        <w:adjustRightInd w:val="0"/>
        <w:snapToGrid w:val="0"/>
        <w:spacing w:after="0"/>
        <w:ind w:hanging="720"/>
        <w:rPr>
          <w:rFonts w:eastAsia="Times New Roman"/>
          <w:b/>
          <w:bCs/>
          <w:color w:val="000000"/>
          <w:szCs w:val="22"/>
          <w:lang w:eastAsia="ja-JP"/>
        </w:rPr>
        <w:sectPr w:rsidR="00B71838" w:rsidSect="00B71838">
          <w:pgSz w:w="12240" w:h="15840" w:code="1"/>
          <w:pgMar w:top="1440" w:right="1440" w:bottom="1440" w:left="1440" w:header="720" w:footer="720" w:gutter="0"/>
          <w:cols w:space="720"/>
          <w:titlePg/>
        </w:sectPr>
        <w:pPrChange w:id="388" w:author="JP - Alex Meyer" w:date="2020-10-09T17:45:00Z">
          <w:pPr>
            <w:widowControl w:val="0"/>
            <w:numPr>
              <w:numId w:val="8"/>
            </w:numPr>
            <w:autoSpaceDE w:val="0"/>
            <w:autoSpaceDN w:val="0"/>
            <w:adjustRightInd w:val="0"/>
            <w:snapToGrid w:val="0"/>
            <w:spacing w:after="0"/>
            <w:ind w:left="100" w:hanging="720"/>
          </w:pPr>
        </w:pPrChange>
      </w:pPr>
    </w:p>
    <w:p w14:paraId="4384F079" w14:textId="73FBF91A" w:rsidR="00957B7E" w:rsidRPr="00BB53C5" w:rsidRDefault="00957B7E" w:rsidP="00F43B9E">
      <w:pPr>
        <w:autoSpaceDE w:val="0"/>
        <w:autoSpaceDN w:val="0"/>
        <w:adjustRightInd w:val="0"/>
        <w:snapToGrid w:val="0"/>
        <w:spacing w:after="0"/>
        <w:jc w:val="right"/>
        <w:rPr>
          <w:b/>
          <w:bCs/>
          <w:color w:val="000000"/>
          <w:lang w:eastAsia="ko-KR"/>
        </w:rPr>
      </w:pPr>
      <w:r>
        <w:rPr>
          <w:b/>
          <w:bCs/>
          <w:color w:val="000000"/>
          <w:lang w:eastAsia="ko-KR"/>
        </w:rPr>
        <w:lastRenderedPageBreak/>
        <w:t>Attachment D</w:t>
      </w:r>
    </w:p>
    <w:p w14:paraId="5E0A1AA3" w14:textId="77777777" w:rsidR="00957B7E" w:rsidRPr="00BB53C5" w:rsidRDefault="00957B7E" w:rsidP="00F43B9E">
      <w:pPr>
        <w:autoSpaceDE w:val="0"/>
        <w:autoSpaceDN w:val="0"/>
        <w:adjustRightInd w:val="0"/>
        <w:snapToGrid w:val="0"/>
        <w:spacing w:after="0"/>
        <w:jc w:val="right"/>
        <w:rPr>
          <w:b/>
          <w:bCs/>
          <w:color w:val="000000"/>
          <w:lang w:eastAsia="ko-KR"/>
        </w:rPr>
      </w:pPr>
    </w:p>
    <w:p w14:paraId="44ACC066" w14:textId="77777777" w:rsidR="00957B7E" w:rsidRPr="004D0B44" w:rsidRDefault="00957B7E" w:rsidP="00F43B9E">
      <w:pPr>
        <w:autoSpaceDE w:val="0"/>
        <w:autoSpaceDN w:val="0"/>
        <w:adjustRightInd w:val="0"/>
        <w:snapToGrid w:val="0"/>
        <w:spacing w:after="0"/>
        <w:jc w:val="center"/>
        <w:rPr>
          <w:b/>
          <w:bCs/>
          <w:color w:val="000000"/>
          <w:lang w:eastAsia="ko-KR"/>
        </w:rPr>
      </w:pPr>
      <w:r w:rsidRPr="004D0B44">
        <w:rPr>
          <w:b/>
          <w:bCs/>
          <w:color w:val="000000"/>
          <w:lang w:eastAsia="ko-KR"/>
        </w:rPr>
        <w:t xml:space="preserve">The Commission for the Conservation and Management of </w:t>
      </w:r>
    </w:p>
    <w:p w14:paraId="325DD316" w14:textId="77777777" w:rsidR="00957B7E" w:rsidRPr="004D0B44" w:rsidRDefault="00957B7E" w:rsidP="00F43B9E">
      <w:pPr>
        <w:autoSpaceDE w:val="0"/>
        <w:autoSpaceDN w:val="0"/>
        <w:adjustRightInd w:val="0"/>
        <w:snapToGrid w:val="0"/>
        <w:spacing w:after="0"/>
        <w:jc w:val="center"/>
        <w:rPr>
          <w:b/>
          <w:bCs/>
          <w:color w:val="000000"/>
          <w:lang w:eastAsia="ko-KR"/>
        </w:rPr>
      </w:pPr>
      <w:r w:rsidRPr="004D0B44">
        <w:rPr>
          <w:b/>
          <w:bCs/>
          <w:color w:val="000000"/>
          <w:lang w:eastAsia="ko-KR"/>
        </w:rPr>
        <w:t>Highly Migratory Fish Stocks in the Western and Central Pacific Ocean</w:t>
      </w:r>
    </w:p>
    <w:p w14:paraId="0FE07CBF" w14:textId="77777777" w:rsidR="00957B7E" w:rsidRPr="004D0B44" w:rsidRDefault="00957B7E" w:rsidP="00F43B9E">
      <w:pPr>
        <w:autoSpaceDE w:val="0"/>
        <w:autoSpaceDN w:val="0"/>
        <w:adjustRightInd w:val="0"/>
        <w:snapToGrid w:val="0"/>
        <w:spacing w:after="0"/>
        <w:jc w:val="center"/>
        <w:rPr>
          <w:b/>
          <w:bCs/>
          <w:color w:val="000000"/>
          <w:lang w:eastAsia="ko-KR"/>
        </w:rPr>
      </w:pPr>
      <w:r w:rsidRPr="004D0B44">
        <w:rPr>
          <w:b/>
          <w:bCs/>
          <w:color w:val="000000"/>
          <w:lang w:eastAsia="ko-KR"/>
        </w:rPr>
        <w:t>Northern Committee</w:t>
      </w:r>
    </w:p>
    <w:p w14:paraId="321E774A" w14:textId="77777777" w:rsidR="00957B7E" w:rsidRPr="004D0B44" w:rsidRDefault="00957B7E" w:rsidP="00F43B9E">
      <w:pPr>
        <w:autoSpaceDE w:val="0"/>
        <w:autoSpaceDN w:val="0"/>
        <w:adjustRightInd w:val="0"/>
        <w:snapToGrid w:val="0"/>
        <w:spacing w:after="0"/>
        <w:jc w:val="center"/>
        <w:rPr>
          <w:b/>
          <w:bCs/>
          <w:color w:val="000000"/>
          <w:lang w:eastAsia="ko-KR"/>
        </w:rPr>
      </w:pPr>
      <w:r w:rsidRPr="004D0B44">
        <w:rPr>
          <w:b/>
          <w:bCs/>
          <w:color w:val="000000"/>
          <w:lang w:eastAsia="ko-KR"/>
        </w:rPr>
        <w:t>Sixteenth Regular Session</w:t>
      </w:r>
    </w:p>
    <w:p w14:paraId="214409C0" w14:textId="77777777" w:rsidR="00957B7E" w:rsidRPr="003C0C51" w:rsidRDefault="00957B7E" w:rsidP="00F43B9E">
      <w:pPr>
        <w:autoSpaceDE w:val="0"/>
        <w:autoSpaceDN w:val="0"/>
        <w:adjustRightInd w:val="0"/>
        <w:snapToGrid w:val="0"/>
        <w:spacing w:after="0"/>
        <w:jc w:val="center"/>
        <w:rPr>
          <w:color w:val="000000"/>
          <w:lang w:eastAsia="ko-KR"/>
        </w:rPr>
      </w:pPr>
      <w:r w:rsidRPr="003C0C51">
        <w:rPr>
          <w:color w:val="000000"/>
          <w:lang w:eastAsia="ko-KR"/>
        </w:rPr>
        <w:t>Electronic Meeting</w:t>
      </w:r>
    </w:p>
    <w:p w14:paraId="4A36E005" w14:textId="77777777" w:rsidR="00957B7E" w:rsidRPr="003C0C51" w:rsidRDefault="00957B7E" w:rsidP="00F43B9E">
      <w:pPr>
        <w:autoSpaceDE w:val="0"/>
        <w:autoSpaceDN w:val="0"/>
        <w:adjustRightInd w:val="0"/>
        <w:snapToGrid w:val="0"/>
        <w:spacing w:after="0"/>
        <w:jc w:val="center"/>
        <w:rPr>
          <w:color w:val="000000"/>
          <w:lang w:eastAsia="ko-KR"/>
        </w:rPr>
      </w:pPr>
      <w:r w:rsidRPr="003C0C51">
        <w:rPr>
          <w:color w:val="000000"/>
          <w:lang w:eastAsia="ko-KR"/>
        </w:rPr>
        <w:t>8 October 2020</w:t>
      </w:r>
    </w:p>
    <w:tbl>
      <w:tblPr>
        <w:tblStyle w:val="TableGri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957B7E" w:rsidRPr="00BB53C5" w14:paraId="3F2A5D78" w14:textId="77777777" w:rsidTr="006E0539">
        <w:tc>
          <w:tcPr>
            <w:tcW w:w="5000" w:type="pct"/>
          </w:tcPr>
          <w:p w14:paraId="5A93471A" w14:textId="77777777" w:rsidR="00957B7E" w:rsidRPr="00BB53C5" w:rsidRDefault="00957B7E" w:rsidP="00CD19B5">
            <w:pPr>
              <w:tabs>
                <w:tab w:val="left" w:pos="521"/>
                <w:tab w:val="center" w:pos="4702"/>
              </w:tabs>
              <w:adjustRightInd w:val="0"/>
              <w:snapToGrid w:val="0"/>
              <w:spacing w:after="0"/>
              <w:jc w:val="center"/>
              <w:rPr>
                <w:rFonts w:eastAsia="Times New Roman"/>
                <w:b/>
                <w:bCs/>
                <w:lang w:bidi="en-US"/>
              </w:rPr>
            </w:pPr>
            <w:r w:rsidRPr="00BB53C5">
              <w:rPr>
                <w:rFonts w:eastAsia="Times New Roman"/>
                <w:b/>
                <w:bCs/>
                <w:lang w:bidi="en-US"/>
              </w:rPr>
              <w:t>CONSERVATION AND MANAGEMENT MEASURE FOR</w:t>
            </w:r>
          </w:p>
          <w:p w14:paraId="5F1B8E2E" w14:textId="77777777" w:rsidR="00957B7E" w:rsidRPr="00BB53C5" w:rsidRDefault="00957B7E" w:rsidP="00CD19B5">
            <w:pPr>
              <w:tabs>
                <w:tab w:val="left" w:pos="521"/>
                <w:tab w:val="center" w:pos="4702"/>
              </w:tabs>
              <w:adjustRightInd w:val="0"/>
              <w:snapToGrid w:val="0"/>
              <w:spacing w:after="0"/>
              <w:jc w:val="center"/>
              <w:rPr>
                <w:rFonts w:eastAsia="Malgun Gothic"/>
                <w:b/>
                <w:bCs/>
                <w:lang w:val="en-NZ" w:eastAsia="ko-KR"/>
              </w:rPr>
            </w:pPr>
            <w:r w:rsidRPr="00BB53C5">
              <w:rPr>
                <w:rFonts w:eastAsia="Times New Roman"/>
                <w:b/>
                <w:bCs/>
                <w:lang w:bidi="en-US"/>
              </w:rPr>
              <w:t>PACIFIC BLUEFIN TUNA</w:t>
            </w:r>
          </w:p>
        </w:tc>
      </w:tr>
    </w:tbl>
    <w:p w14:paraId="4CB3D4F0" w14:textId="77777777" w:rsidR="00CD19B5" w:rsidRPr="00BB53C5" w:rsidRDefault="00CD19B5" w:rsidP="00CD19B5">
      <w:pPr>
        <w:autoSpaceDE w:val="0"/>
        <w:autoSpaceDN w:val="0"/>
        <w:adjustRightInd w:val="0"/>
        <w:snapToGrid w:val="0"/>
        <w:spacing w:after="0"/>
        <w:jc w:val="right"/>
        <w:rPr>
          <w:rFonts w:eastAsia="Times New Roman"/>
          <w:b/>
          <w:lang w:bidi="en-US"/>
        </w:rPr>
      </w:pPr>
      <w:r w:rsidRPr="00BB53C5">
        <w:rPr>
          <w:rFonts w:eastAsia="Times New Roman"/>
          <w:b/>
          <w:lang w:bidi="en-US"/>
        </w:rPr>
        <w:t>Conservation and Management Measure 20</w:t>
      </w:r>
      <w:del w:id="389" w:author="松島　博英" w:date="2020-06-22T19:08:00Z">
        <w:r w:rsidRPr="00BB53C5" w:rsidDel="00784537">
          <w:rPr>
            <w:rFonts w:eastAsia="Times New Roman"/>
            <w:b/>
            <w:lang w:bidi="en-US"/>
          </w:rPr>
          <w:delText>19</w:delText>
        </w:r>
      </w:del>
      <w:ins w:id="390" w:author="松島　博英" w:date="2020-06-22T19:08:00Z">
        <w:r w:rsidRPr="00BB53C5">
          <w:rPr>
            <w:rFonts w:eastAsia="Times New Roman"/>
            <w:b/>
            <w:lang w:bidi="en-US"/>
          </w:rPr>
          <w:t>20</w:t>
        </w:r>
      </w:ins>
      <w:r w:rsidRPr="00BB53C5">
        <w:rPr>
          <w:rFonts w:eastAsia="Times New Roman"/>
          <w:b/>
          <w:lang w:bidi="en-US"/>
        </w:rPr>
        <w:t>-</w:t>
      </w:r>
      <w:del w:id="391" w:author="松島　博英" w:date="2020-06-22T19:08:00Z">
        <w:r w:rsidRPr="00BB53C5" w:rsidDel="00784537">
          <w:rPr>
            <w:rFonts w:eastAsia="Times New Roman"/>
            <w:b/>
            <w:lang w:bidi="en-US"/>
          </w:rPr>
          <w:delText>02</w:delText>
        </w:r>
      </w:del>
      <w:ins w:id="392" w:author="松島　博英" w:date="2020-06-22T19:08:00Z">
        <w:r w:rsidRPr="00BB53C5">
          <w:rPr>
            <w:rFonts w:eastAsia="Times New Roman"/>
            <w:b/>
            <w:lang w:bidi="en-US"/>
          </w:rPr>
          <w:t>X</w:t>
        </w:r>
      </w:ins>
      <w:ins w:id="393" w:author="松島　博英" w:date="2020-06-22T19:09:00Z">
        <w:r w:rsidRPr="00BB53C5">
          <w:rPr>
            <w:rFonts w:eastAsia="Times New Roman"/>
            <w:b/>
            <w:lang w:bidi="en-US"/>
          </w:rPr>
          <w:t>X</w:t>
        </w:r>
      </w:ins>
    </w:p>
    <w:p w14:paraId="29FCCC69" w14:textId="77777777" w:rsidR="00CD19B5" w:rsidRPr="00BB53C5" w:rsidRDefault="00CD19B5" w:rsidP="00CD19B5">
      <w:pPr>
        <w:autoSpaceDE w:val="0"/>
        <w:autoSpaceDN w:val="0"/>
        <w:adjustRightInd w:val="0"/>
        <w:snapToGrid w:val="0"/>
        <w:spacing w:after="0"/>
        <w:jc w:val="left"/>
        <w:rPr>
          <w:rFonts w:eastAsia="Times New Roman"/>
          <w:b/>
          <w:lang w:bidi="en-US"/>
        </w:rPr>
      </w:pPr>
    </w:p>
    <w:p w14:paraId="623AAE16" w14:textId="77777777" w:rsidR="00CD19B5" w:rsidRPr="00BB53C5" w:rsidRDefault="00CD19B5" w:rsidP="00CD19B5">
      <w:pPr>
        <w:autoSpaceDE w:val="0"/>
        <w:autoSpaceDN w:val="0"/>
        <w:adjustRightInd w:val="0"/>
        <w:snapToGrid w:val="0"/>
        <w:spacing w:after="0"/>
        <w:jc w:val="left"/>
        <w:rPr>
          <w:rFonts w:eastAsia="Times New Roman"/>
          <w:b/>
          <w:lang w:bidi="en-US"/>
        </w:rPr>
      </w:pPr>
    </w:p>
    <w:p w14:paraId="003568F3" w14:textId="77777777" w:rsidR="00CD19B5" w:rsidRPr="00BB53C5" w:rsidRDefault="00CD19B5" w:rsidP="00CD19B5">
      <w:pPr>
        <w:autoSpaceDE w:val="0"/>
        <w:autoSpaceDN w:val="0"/>
        <w:adjustRightInd w:val="0"/>
        <w:snapToGrid w:val="0"/>
        <w:spacing w:after="0"/>
        <w:jc w:val="left"/>
        <w:rPr>
          <w:rFonts w:eastAsia="Times New Roman"/>
          <w:i/>
          <w:lang w:bidi="en-US"/>
        </w:rPr>
      </w:pPr>
      <w:r w:rsidRPr="00BB53C5">
        <w:rPr>
          <w:rFonts w:eastAsia="Times New Roman"/>
          <w:i/>
          <w:lang w:bidi="en-US"/>
        </w:rPr>
        <w:t>The Western and Central Pacific Fisheries Commission (WCPFC):</w:t>
      </w:r>
    </w:p>
    <w:p w14:paraId="1C07D56C" w14:textId="77777777" w:rsidR="00CD19B5" w:rsidRPr="00BB53C5" w:rsidRDefault="00CD19B5" w:rsidP="00CD19B5">
      <w:pPr>
        <w:autoSpaceDE w:val="0"/>
        <w:autoSpaceDN w:val="0"/>
        <w:adjustRightInd w:val="0"/>
        <w:snapToGrid w:val="0"/>
        <w:spacing w:after="0"/>
        <w:jc w:val="left"/>
        <w:rPr>
          <w:rFonts w:eastAsia="Times New Roman"/>
          <w:i/>
          <w:lang w:bidi="en-US"/>
        </w:rPr>
      </w:pPr>
    </w:p>
    <w:p w14:paraId="73934AFA" w14:textId="77777777" w:rsidR="00CD19B5" w:rsidRPr="00BB53C5" w:rsidRDefault="00CD19B5" w:rsidP="00CD19B5">
      <w:pPr>
        <w:autoSpaceDE w:val="0"/>
        <w:autoSpaceDN w:val="0"/>
        <w:adjustRightInd w:val="0"/>
        <w:snapToGrid w:val="0"/>
        <w:spacing w:after="0"/>
        <w:ind w:right="330"/>
        <w:rPr>
          <w:rFonts w:eastAsia="Times New Roman"/>
          <w:lang w:bidi="en-US"/>
        </w:rPr>
      </w:pPr>
      <w:r w:rsidRPr="00BB53C5">
        <w:rPr>
          <w:rFonts w:eastAsia="Times New Roman"/>
          <w:i/>
          <w:lang w:bidi="en-US"/>
        </w:rPr>
        <w:t xml:space="preserve">Recognizing that </w:t>
      </w:r>
      <w:r w:rsidRPr="00BB53C5">
        <w:rPr>
          <w:rFonts w:eastAsia="Times New Roman"/>
          <w:lang w:bidi="en-US"/>
        </w:rPr>
        <w:t xml:space="preserve">WCPFC6 adopted Conservation and Management Measure for Pacific bluefin tuna (CMM 2009-07) and the measure was revised </w:t>
      </w:r>
      <w:del w:id="394" w:author="松島　博英" w:date="2020-07-17T17:54:00Z">
        <w:r w:rsidRPr="00BB53C5" w:rsidDel="00474DD8">
          <w:rPr>
            <w:rFonts w:eastAsia="MS Mincho"/>
            <w:lang w:bidi="en-US"/>
          </w:rPr>
          <w:delText>eight</w:delText>
        </w:r>
      </w:del>
      <w:ins w:id="395" w:author="松島　博英" w:date="2020-07-17T17:54:00Z">
        <w:r w:rsidRPr="00BB53C5">
          <w:rPr>
            <w:rFonts w:eastAsia="MS Mincho"/>
            <w:lang w:bidi="en-US"/>
          </w:rPr>
          <w:t>nine</w:t>
        </w:r>
      </w:ins>
      <w:r w:rsidRPr="00BB53C5">
        <w:rPr>
          <w:rFonts w:eastAsia="Times New Roman"/>
          <w:lang w:bidi="en-US"/>
        </w:rPr>
        <w:t xml:space="preserve"> times since then (CMM 2010- 04, CMM 2012-06, CMM 2013-09, CMM 2014-04, CMM 2015-04, CMM 2016-04, CMM2017-08</w:t>
      </w:r>
      <w:ins w:id="396" w:author="松島　博英" w:date="2020-07-17T17:54:00Z">
        <w:r w:rsidRPr="00BB53C5">
          <w:rPr>
            <w:rFonts w:eastAsia="Times New Roman"/>
            <w:lang w:bidi="en-US"/>
          </w:rPr>
          <w:t>,</w:t>
        </w:r>
      </w:ins>
      <w:r w:rsidRPr="00BB53C5">
        <w:rPr>
          <w:rFonts w:eastAsia="Times New Roman"/>
          <w:lang w:bidi="en-US"/>
        </w:rPr>
        <w:t xml:space="preserve"> </w:t>
      </w:r>
      <w:del w:id="397" w:author="松島　博英" w:date="2020-07-17T17:54:00Z">
        <w:r w:rsidRPr="00BB53C5" w:rsidDel="00474DD8">
          <w:rPr>
            <w:rFonts w:eastAsia="Times New Roman"/>
            <w:lang w:bidi="en-US"/>
          </w:rPr>
          <w:delText xml:space="preserve">and </w:delText>
        </w:r>
      </w:del>
      <w:r w:rsidRPr="00BB53C5">
        <w:rPr>
          <w:rFonts w:eastAsia="Times New Roman"/>
          <w:lang w:bidi="en-US"/>
        </w:rPr>
        <w:t>CMM 2018-02</w:t>
      </w:r>
      <w:ins w:id="398" w:author="松島　博英" w:date="2020-07-17T17:54:00Z">
        <w:r w:rsidRPr="00BB53C5">
          <w:rPr>
            <w:rFonts w:eastAsia="Times New Roman"/>
            <w:lang w:bidi="en-US"/>
          </w:rPr>
          <w:t xml:space="preserve"> and CMM 2019-02</w:t>
        </w:r>
      </w:ins>
      <w:r w:rsidRPr="00BB53C5">
        <w:rPr>
          <w:rFonts w:eastAsia="Times New Roman"/>
          <w:lang w:bidi="en-US"/>
        </w:rPr>
        <w:t>) based on the conservation advice from the International Scientific Committee for Tuna and Tuna-like Species in the North Pacific Ocean (ISC) on this stock;</w:t>
      </w:r>
    </w:p>
    <w:p w14:paraId="74B050A1" w14:textId="77777777" w:rsidR="00CD19B5" w:rsidRPr="00BB53C5" w:rsidRDefault="00CD19B5" w:rsidP="00CD19B5">
      <w:pPr>
        <w:autoSpaceDE w:val="0"/>
        <w:autoSpaceDN w:val="0"/>
        <w:adjustRightInd w:val="0"/>
        <w:snapToGrid w:val="0"/>
        <w:spacing w:after="0"/>
        <w:jc w:val="left"/>
        <w:rPr>
          <w:rFonts w:eastAsia="Times New Roman"/>
          <w:lang w:bidi="en-US"/>
        </w:rPr>
      </w:pPr>
    </w:p>
    <w:p w14:paraId="2B121B6A" w14:textId="77777777" w:rsidR="00CD19B5" w:rsidRPr="00BB53C5" w:rsidRDefault="00CD19B5" w:rsidP="00CD19B5">
      <w:pPr>
        <w:autoSpaceDE w:val="0"/>
        <w:autoSpaceDN w:val="0"/>
        <w:adjustRightInd w:val="0"/>
        <w:snapToGrid w:val="0"/>
        <w:spacing w:after="0"/>
        <w:ind w:right="326"/>
        <w:rPr>
          <w:rFonts w:eastAsia="Times New Roman"/>
          <w:lang w:bidi="en-US"/>
        </w:rPr>
      </w:pPr>
      <w:r w:rsidRPr="00BB53C5">
        <w:rPr>
          <w:rFonts w:eastAsia="Times New Roman"/>
          <w:i/>
          <w:lang w:bidi="en-US"/>
        </w:rPr>
        <w:t xml:space="preserve">Noting with concern </w:t>
      </w:r>
      <w:r w:rsidRPr="00BB53C5">
        <w:rPr>
          <w:rFonts w:eastAsia="Times New Roman"/>
          <w:lang w:bidi="en-US"/>
        </w:rPr>
        <w:t>the latest stock assessment provided by ISC Plenary Meeting in July 2018, indicating the following:</w:t>
      </w:r>
    </w:p>
    <w:p w14:paraId="70B26CC6" w14:textId="77777777" w:rsidR="00CD19B5" w:rsidRPr="00BB53C5" w:rsidRDefault="00CD19B5" w:rsidP="0077520E">
      <w:pPr>
        <w:numPr>
          <w:ilvl w:val="0"/>
          <w:numId w:val="9"/>
        </w:numPr>
        <w:tabs>
          <w:tab w:val="left" w:pos="761"/>
        </w:tabs>
        <w:autoSpaceDE w:val="0"/>
        <w:autoSpaceDN w:val="0"/>
        <w:adjustRightInd w:val="0"/>
        <w:snapToGrid w:val="0"/>
        <w:spacing w:after="0"/>
        <w:ind w:right="326"/>
        <w:jc w:val="left"/>
        <w:rPr>
          <w:rFonts w:eastAsia="Times New Roman"/>
          <w:lang w:bidi="en-US"/>
        </w:rPr>
      </w:pPr>
      <w:r w:rsidRPr="00BB53C5">
        <w:rPr>
          <w:rFonts w:eastAsia="Times New Roman"/>
          <w:lang w:bidi="en-US"/>
        </w:rPr>
        <w:t>(1) SSB fluctuated throughout the assessment period (1952–2016), (2) SSB steadily declined from 1996 to 2010, and (3) the slow increase of the stock continues since 2011 including the most recent two years (2015-2016);</w:t>
      </w:r>
    </w:p>
    <w:p w14:paraId="0803DBC6" w14:textId="77777777" w:rsidR="00CD19B5" w:rsidRPr="00BB53C5" w:rsidRDefault="00CD19B5" w:rsidP="0077520E">
      <w:pPr>
        <w:numPr>
          <w:ilvl w:val="0"/>
          <w:numId w:val="9"/>
        </w:numPr>
        <w:tabs>
          <w:tab w:val="left" w:pos="761"/>
        </w:tabs>
        <w:autoSpaceDE w:val="0"/>
        <w:autoSpaceDN w:val="0"/>
        <w:adjustRightInd w:val="0"/>
        <w:snapToGrid w:val="0"/>
        <w:spacing w:after="0"/>
        <w:ind w:right="333"/>
        <w:jc w:val="left"/>
        <w:rPr>
          <w:rFonts w:eastAsia="Times New Roman"/>
          <w:lang w:bidi="en-US"/>
        </w:rPr>
      </w:pPr>
      <w:r w:rsidRPr="00BB53C5">
        <w:rPr>
          <w:rFonts w:eastAsia="Times New Roman"/>
          <w:lang w:bidi="en-US"/>
        </w:rPr>
        <w:t>The 2015 recruitment estimate is low and similar to estimates of previous years while the 2016 recruitment estimate is higher than the historical average, and the uncertainty of the 2016 recruitment estimate is higher than in previous years because it occurs in the terminal year of the assessment model and is mainly informed by one observation from troll age-0 CPUE index;</w:t>
      </w:r>
    </w:p>
    <w:p w14:paraId="1712E784" w14:textId="77777777" w:rsidR="00CD19B5" w:rsidRPr="00BB53C5" w:rsidRDefault="00CD19B5" w:rsidP="0077520E">
      <w:pPr>
        <w:numPr>
          <w:ilvl w:val="0"/>
          <w:numId w:val="9"/>
        </w:numPr>
        <w:tabs>
          <w:tab w:val="left" w:pos="761"/>
        </w:tabs>
        <w:autoSpaceDE w:val="0"/>
        <w:autoSpaceDN w:val="0"/>
        <w:adjustRightInd w:val="0"/>
        <w:snapToGrid w:val="0"/>
        <w:spacing w:after="0"/>
        <w:ind w:right="329"/>
        <w:jc w:val="left"/>
        <w:rPr>
          <w:rFonts w:eastAsia="Times New Roman"/>
          <w:lang w:bidi="en-US"/>
        </w:rPr>
      </w:pPr>
      <w:r w:rsidRPr="00BB53C5">
        <w:rPr>
          <w:rFonts w:eastAsia="Times New Roman"/>
          <w:lang w:bidi="en-US"/>
        </w:rPr>
        <w:t xml:space="preserve">The fishery exploitation rate in 2015-2016 exceeded all biological reference points evaluated </w:t>
      </w:r>
      <w:r w:rsidRPr="00BB53C5">
        <w:rPr>
          <w:rFonts w:eastAsia="Times New Roman"/>
          <w:position w:val="1"/>
          <w:lang w:bidi="en-US"/>
        </w:rPr>
        <w:t>by the ISC except F</w:t>
      </w:r>
      <w:r w:rsidRPr="00BB53C5">
        <w:rPr>
          <w:rFonts w:eastAsia="Times New Roman"/>
          <w:lang w:bidi="en-US"/>
        </w:rPr>
        <w:t xml:space="preserve">MED </w:t>
      </w:r>
      <w:r w:rsidRPr="00BB53C5">
        <w:rPr>
          <w:rFonts w:eastAsia="Times New Roman"/>
          <w:position w:val="1"/>
          <w:lang w:bidi="en-US"/>
        </w:rPr>
        <w:t>and</w:t>
      </w:r>
      <w:r w:rsidRPr="00BB53C5">
        <w:rPr>
          <w:rFonts w:eastAsia="Times New Roman"/>
          <w:spacing w:val="-13"/>
          <w:position w:val="1"/>
          <w:lang w:bidi="en-US"/>
        </w:rPr>
        <w:t xml:space="preserve"> </w:t>
      </w:r>
      <w:r w:rsidRPr="00BB53C5">
        <w:rPr>
          <w:rFonts w:eastAsia="Times New Roman"/>
          <w:position w:val="1"/>
          <w:lang w:bidi="en-US"/>
        </w:rPr>
        <w:t>F</w:t>
      </w:r>
      <w:r w:rsidRPr="00BB53C5">
        <w:rPr>
          <w:rFonts w:eastAsia="Times New Roman"/>
          <w:lang w:bidi="en-US"/>
        </w:rPr>
        <w:t>LOSS</w:t>
      </w:r>
      <w:r w:rsidRPr="00BB53C5">
        <w:rPr>
          <w:rFonts w:eastAsia="Times New Roman"/>
          <w:position w:val="1"/>
          <w:lang w:bidi="en-US"/>
        </w:rPr>
        <w:t>.</w:t>
      </w:r>
    </w:p>
    <w:p w14:paraId="4B48695A" w14:textId="77777777" w:rsidR="00CD19B5" w:rsidRPr="00BB53C5" w:rsidRDefault="00CD19B5" w:rsidP="0077520E">
      <w:pPr>
        <w:numPr>
          <w:ilvl w:val="0"/>
          <w:numId w:val="9"/>
        </w:numPr>
        <w:tabs>
          <w:tab w:val="left" w:pos="761"/>
        </w:tabs>
        <w:autoSpaceDE w:val="0"/>
        <w:autoSpaceDN w:val="0"/>
        <w:adjustRightInd w:val="0"/>
        <w:snapToGrid w:val="0"/>
        <w:spacing w:after="0"/>
        <w:ind w:right="329"/>
        <w:jc w:val="left"/>
        <w:rPr>
          <w:rFonts w:eastAsia="Times New Roman"/>
          <w:lang w:bidi="en-US"/>
        </w:rPr>
      </w:pPr>
      <w:r w:rsidRPr="00BB53C5">
        <w:rPr>
          <w:rFonts w:eastAsia="Times New Roman"/>
          <w:lang w:bidi="en-US"/>
        </w:rPr>
        <w:t xml:space="preserve">Since the early 1990s, the WCPO purse seine fisheries, </w:t>
      </w:r>
      <w:proofErr w:type="gramStart"/>
      <w:r w:rsidRPr="00BB53C5">
        <w:rPr>
          <w:rFonts w:eastAsia="Times New Roman"/>
          <w:lang w:bidi="en-US"/>
        </w:rPr>
        <w:t>in particular those</w:t>
      </w:r>
      <w:proofErr w:type="gramEnd"/>
      <w:r w:rsidRPr="00BB53C5">
        <w:rPr>
          <w:rFonts w:eastAsia="Times New Roman"/>
          <w:lang w:bidi="en-US"/>
        </w:rPr>
        <w:t xml:space="preserve"> targeting small fish (age 0-1) have had an increasing impact on the spawning stock biomass, and in 2016 had a greater impact than any other fishery</w:t>
      </w:r>
      <w:r w:rsidRPr="00BB53C5">
        <w:rPr>
          <w:rFonts w:eastAsia="Times New Roman"/>
          <w:spacing w:val="5"/>
          <w:lang w:bidi="en-US"/>
        </w:rPr>
        <w:t xml:space="preserve"> </w:t>
      </w:r>
      <w:r w:rsidRPr="00BB53C5">
        <w:rPr>
          <w:rFonts w:eastAsia="Times New Roman"/>
          <w:lang w:bidi="en-US"/>
        </w:rPr>
        <w:t>group.</w:t>
      </w:r>
    </w:p>
    <w:p w14:paraId="33FE7697" w14:textId="77777777" w:rsidR="00CD19B5" w:rsidRPr="00BB53C5" w:rsidRDefault="00CD19B5" w:rsidP="0077520E">
      <w:pPr>
        <w:numPr>
          <w:ilvl w:val="0"/>
          <w:numId w:val="9"/>
        </w:numPr>
        <w:tabs>
          <w:tab w:val="left" w:pos="761"/>
        </w:tabs>
        <w:autoSpaceDE w:val="0"/>
        <w:autoSpaceDN w:val="0"/>
        <w:adjustRightInd w:val="0"/>
        <w:snapToGrid w:val="0"/>
        <w:spacing w:after="0"/>
        <w:ind w:right="328"/>
        <w:jc w:val="left"/>
        <w:rPr>
          <w:rFonts w:eastAsia="Times New Roman"/>
          <w:lang w:bidi="en-US"/>
        </w:rPr>
      </w:pPr>
      <w:r w:rsidRPr="00BB53C5">
        <w:rPr>
          <w:rFonts w:eastAsia="Times New Roman"/>
          <w:lang w:bidi="en-US"/>
        </w:rPr>
        <w:t xml:space="preserve">The projection results indicate that: the </w:t>
      </w:r>
      <w:r w:rsidRPr="00BB53C5">
        <w:rPr>
          <w:rFonts w:eastAsia="Times New Roman"/>
          <w:position w:val="1"/>
          <w:lang w:bidi="en-US"/>
        </w:rPr>
        <w:t xml:space="preserve">current management measures by the </w:t>
      </w:r>
      <w:r w:rsidRPr="00BB53C5">
        <w:rPr>
          <w:rFonts w:eastAsia="Times New Roman"/>
          <w:lang w:bidi="en-US"/>
        </w:rPr>
        <w:t>WCPFC (CMM 2018-02) and IATTC Resolution (C-18-01)  under the low recruitment scenario resulted in an estimated 97% probability of achieving the initial biomass rebuilding target (6.7% of SSBF=0) by 2024;</w:t>
      </w:r>
    </w:p>
    <w:p w14:paraId="441850FA" w14:textId="77777777" w:rsidR="00CD19B5" w:rsidRPr="00BB53C5" w:rsidRDefault="00CD19B5" w:rsidP="0077520E">
      <w:pPr>
        <w:numPr>
          <w:ilvl w:val="0"/>
          <w:numId w:val="9"/>
        </w:numPr>
        <w:tabs>
          <w:tab w:val="left" w:pos="761"/>
        </w:tabs>
        <w:autoSpaceDE w:val="0"/>
        <w:autoSpaceDN w:val="0"/>
        <w:adjustRightInd w:val="0"/>
        <w:snapToGrid w:val="0"/>
        <w:spacing w:after="0"/>
        <w:ind w:right="328"/>
        <w:jc w:val="left"/>
        <w:rPr>
          <w:rFonts w:eastAsia="Times New Roman"/>
          <w:lang w:bidi="en-US"/>
        </w:rPr>
      </w:pPr>
      <w:r w:rsidRPr="00BB53C5">
        <w:rPr>
          <w:rFonts w:eastAsia="Times New Roman"/>
          <w:lang w:bidi="en-US"/>
        </w:rPr>
        <w:t>The estimated probability of achieving the second biomass rebuilding target (20% of SSBF=0) 10 years after the achievement of the initial rebuilding target or by 2034, whichever is earlier, is 96%; and</w:t>
      </w:r>
    </w:p>
    <w:p w14:paraId="73E763A7" w14:textId="77777777" w:rsidR="00CD19B5" w:rsidRPr="00BB53C5" w:rsidRDefault="00CD19B5" w:rsidP="0077520E">
      <w:pPr>
        <w:numPr>
          <w:ilvl w:val="0"/>
          <w:numId w:val="9"/>
        </w:numPr>
        <w:tabs>
          <w:tab w:val="left" w:pos="761"/>
        </w:tabs>
        <w:autoSpaceDE w:val="0"/>
        <w:autoSpaceDN w:val="0"/>
        <w:adjustRightInd w:val="0"/>
        <w:snapToGrid w:val="0"/>
        <w:spacing w:after="0"/>
        <w:ind w:right="330"/>
        <w:jc w:val="left"/>
        <w:rPr>
          <w:rFonts w:eastAsia="Times New Roman"/>
          <w:i/>
          <w:lang w:bidi="en-US"/>
        </w:rPr>
      </w:pPr>
      <w:r w:rsidRPr="00BB53C5">
        <w:rPr>
          <w:rFonts w:eastAsia="Times New Roman"/>
          <w:lang w:bidi="en-US"/>
        </w:rPr>
        <w:t>Catching a high number of smaller juvenile fish can have a greater impact on future spawning stock biomass than catching the same weight of larger</w:t>
      </w:r>
      <w:r w:rsidRPr="00BB53C5">
        <w:rPr>
          <w:rFonts w:eastAsia="Times New Roman"/>
          <w:spacing w:val="-16"/>
          <w:lang w:bidi="en-US"/>
        </w:rPr>
        <w:t xml:space="preserve"> </w:t>
      </w:r>
      <w:r w:rsidRPr="00BB53C5">
        <w:rPr>
          <w:rFonts w:eastAsia="Times New Roman"/>
          <w:lang w:bidi="en-US"/>
        </w:rPr>
        <w:t>fish;</w:t>
      </w:r>
    </w:p>
    <w:p w14:paraId="0EE6FFE6" w14:textId="77777777" w:rsidR="00CD19B5" w:rsidRPr="00BB53C5" w:rsidRDefault="00CD19B5" w:rsidP="00CD19B5">
      <w:pPr>
        <w:autoSpaceDE w:val="0"/>
        <w:autoSpaceDN w:val="0"/>
        <w:adjustRightInd w:val="0"/>
        <w:snapToGrid w:val="0"/>
        <w:spacing w:after="0"/>
        <w:ind w:left="100" w:right="272"/>
        <w:rPr>
          <w:rFonts w:eastAsia="Times New Roman"/>
          <w:i/>
          <w:lang w:bidi="en-US"/>
        </w:rPr>
      </w:pPr>
    </w:p>
    <w:p w14:paraId="4EF3C257" w14:textId="77777777" w:rsidR="00CD19B5" w:rsidRPr="00BB53C5" w:rsidRDefault="00CD19B5" w:rsidP="00CD19B5">
      <w:pPr>
        <w:autoSpaceDE w:val="0"/>
        <w:autoSpaceDN w:val="0"/>
        <w:adjustRightInd w:val="0"/>
        <w:snapToGrid w:val="0"/>
        <w:spacing w:after="0"/>
        <w:ind w:right="326"/>
        <w:rPr>
          <w:rFonts w:eastAsia="MS Mincho"/>
          <w:lang w:bidi="en-US"/>
        </w:rPr>
      </w:pPr>
      <w:proofErr w:type="gramStart"/>
      <w:r w:rsidRPr="00BB53C5">
        <w:rPr>
          <w:rFonts w:eastAsia="Times New Roman"/>
          <w:i/>
          <w:lang w:bidi="en-US"/>
        </w:rPr>
        <w:t>Noting</w:t>
      </w:r>
      <w:r w:rsidRPr="00BB53C5">
        <w:rPr>
          <w:rFonts w:eastAsia="MS Mincho"/>
          <w:i/>
          <w:lang w:bidi="en-US"/>
        </w:rPr>
        <w:t xml:space="preserve"> also</w:t>
      </w:r>
      <w:proofErr w:type="gramEnd"/>
      <w:r w:rsidRPr="00BB53C5">
        <w:rPr>
          <w:rFonts w:eastAsia="MS Mincho"/>
          <w:i/>
          <w:lang w:bidi="en-US"/>
        </w:rPr>
        <w:t xml:space="preserve"> </w:t>
      </w:r>
      <w:r w:rsidRPr="00BB53C5">
        <w:rPr>
          <w:rFonts w:eastAsia="MS Mincho"/>
          <w:lang w:bidi="en-US"/>
        </w:rPr>
        <w:t>that in its response to requests from IATTC-WCPFC NC Joint Working Group, ISC Plenary Meeting in July 2019:</w:t>
      </w:r>
    </w:p>
    <w:p w14:paraId="78736EC0" w14:textId="77777777" w:rsidR="00CD19B5" w:rsidRPr="00BB53C5" w:rsidRDefault="00CD19B5" w:rsidP="0077520E">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 xml:space="preserve">Noted that the Japanese troll recruitment index value estimated for 2017 is similar to its historical average (1980-2017), that Japanese recruitment monitoring indices in 2017 and </w:t>
      </w:r>
      <w:r w:rsidRPr="00BB53C5">
        <w:rPr>
          <w:rFonts w:eastAsia="MS Mincho"/>
          <w:lang w:bidi="en-US"/>
        </w:rPr>
        <w:lastRenderedPageBreak/>
        <w:t>2018 are higher than the 2016 value and that there is anecdotal evidence that larger fish are becoming more abundant in EPO, although this information needs to be confirmed for the next stock assessment expected in 2020;</w:t>
      </w:r>
    </w:p>
    <w:p w14:paraId="7F6CB235" w14:textId="77777777" w:rsidR="00CD19B5" w:rsidRPr="00BB53C5" w:rsidRDefault="00CD19B5" w:rsidP="0077520E">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Recommended maintaining the conservation advice from ISC in 2018; and,</w:t>
      </w:r>
    </w:p>
    <w:p w14:paraId="07FDA234" w14:textId="77777777" w:rsidR="00CD19B5" w:rsidRPr="00BB53C5" w:rsidRDefault="00CD19B5" w:rsidP="0077520E">
      <w:pPr>
        <w:numPr>
          <w:ilvl w:val="0"/>
          <w:numId w:val="11"/>
        </w:numPr>
        <w:autoSpaceDE w:val="0"/>
        <w:autoSpaceDN w:val="0"/>
        <w:adjustRightInd w:val="0"/>
        <w:snapToGrid w:val="0"/>
        <w:spacing w:after="0"/>
        <w:ind w:left="851" w:right="272" w:hanging="425"/>
        <w:jc w:val="left"/>
        <w:rPr>
          <w:rFonts w:eastAsia="MS Mincho"/>
          <w:lang w:bidi="en-US"/>
        </w:rPr>
      </w:pPr>
      <w:r w:rsidRPr="00BB53C5">
        <w:rPr>
          <w:rFonts w:eastAsia="MS Mincho"/>
          <w:lang w:bidi="en-US"/>
        </w:rPr>
        <w:t>Conducted projections of scenarios for catch increase in the same manner as in the 2018 assessment.</w:t>
      </w:r>
    </w:p>
    <w:p w14:paraId="28445D9D" w14:textId="77777777" w:rsidR="00CD19B5" w:rsidRPr="00BB53C5" w:rsidDel="00784537" w:rsidRDefault="00CD19B5" w:rsidP="00CD19B5">
      <w:pPr>
        <w:autoSpaceDE w:val="0"/>
        <w:autoSpaceDN w:val="0"/>
        <w:adjustRightInd w:val="0"/>
        <w:snapToGrid w:val="0"/>
        <w:spacing w:after="0"/>
        <w:ind w:left="100" w:right="272"/>
        <w:rPr>
          <w:del w:id="399" w:author="松島　博英" w:date="2020-06-22T19:07:00Z"/>
          <w:rFonts w:eastAsia="Times New Roman"/>
          <w:i/>
          <w:lang w:bidi="en-US"/>
        </w:rPr>
      </w:pPr>
    </w:p>
    <w:p w14:paraId="61C816C4" w14:textId="77777777" w:rsidR="00CD19B5" w:rsidRPr="00BB53C5" w:rsidRDefault="00CD19B5" w:rsidP="00CD19B5">
      <w:pPr>
        <w:autoSpaceDE w:val="0"/>
        <w:autoSpaceDN w:val="0"/>
        <w:adjustRightInd w:val="0"/>
        <w:snapToGrid w:val="0"/>
        <w:spacing w:after="0"/>
        <w:ind w:right="326"/>
        <w:rPr>
          <w:rFonts w:eastAsia="Times New Roman"/>
          <w:lang w:bidi="en-US"/>
        </w:rPr>
      </w:pPr>
      <w:r w:rsidRPr="00BB53C5">
        <w:rPr>
          <w:rFonts w:eastAsia="Times New Roman"/>
          <w:i/>
          <w:lang w:bidi="en-US"/>
        </w:rPr>
        <w:t xml:space="preserve">Further recalling </w:t>
      </w:r>
      <w:r w:rsidRPr="00BB53C5">
        <w:rPr>
          <w:rFonts w:eastAsia="Times New Roman"/>
          <w:lang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14:paraId="541E4906" w14:textId="77777777" w:rsidR="00CD19B5" w:rsidRPr="00BB53C5" w:rsidRDefault="00CD19B5" w:rsidP="00CD19B5">
      <w:pPr>
        <w:autoSpaceDE w:val="0"/>
        <w:autoSpaceDN w:val="0"/>
        <w:adjustRightInd w:val="0"/>
        <w:snapToGrid w:val="0"/>
        <w:spacing w:after="0"/>
        <w:jc w:val="left"/>
        <w:rPr>
          <w:rFonts w:eastAsia="Times New Roman"/>
          <w:lang w:bidi="en-US"/>
        </w:rPr>
      </w:pPr>
    </w:p>
    <w:p w14:paraId="28E453A2" w14:textId="77777777" w:rsidR="00CD19B5" w:rsidRPr="00BB53C5" w:rsidRDefault="00CD19B5" w:rsidP="00CD19B5">
      <w:pPr>
        <w:autoSpaceDE w:val="0"/>
        <w:autoSpaceDN w:val="0"/>
        <w:adjustRightInd w:val="0"/>
        <w:snapToGrid w:val="0"/>
        <w:spacing w:after="0"/>
        <w:jc w:val="left"/>
        <w:rPr>
          <w:ins w:id="400" w:author="松島　博英" w:date="2020-07-29T11:20:00Z"/>
          <w:rFonts w:eastAsia="MS Mincho"/>
          <w:lang w:bidi="en-US"/>
        </w:rPr>
      </w:pPr>
      <w:ins w:id="401" w:author="松島　博英" w:date="2020-07-29T11:20:00Z">
        <w:r w:rsidRPr="00BB53C5">
          <w:rPr>
            <w:rFonts w:eastAsia="MS Mincho"/>
            <w:i/>
            <w:lang w:bidi="en-US"/>
          </w:rPr>
          <w:t>Recognizing</w:t>
        </w:r>
        <w:r w:rsidRPr="00BB53C5">
          <w:rPr>
            <w:rFonts w:eastAsia="MS Mincho"/>
            <w:lang w:bidi="en-US"/>
          </w:rPr>
          <w:t xml:space="preserve"> that due to the pandemic caused by COVID-19</w:t>
        </w:r>
      </w:ins>
      <w:ins w:id="402" w:author="松島　博英" w:date="2020-08-24T20:03:00Z">
        <w:r w:rsidRPr="00BB53C5">
          <w:rPr>
            <w:rFonts w:eastAsia="MS Mincho"/>
            <w:lang w:bidi="en-US"/>
          </w:rPr>
          <w:t>,</w:t>
        </w:r>
      </w:ins>
      <w:ins w:id="403" w:author="松島　博英" w:date="2020-07-29T11:20:00Z">
        <w:r w:rsidRPr="00BB53C5">
          <w:rPr>
            <w:rFonts w:eastAsia="MS Mincho"/>
            <w:lang w:bidi="en-US"/>
          </w:rPr>
          <w:t xml:space="preserve"> it is not possible to hold a physical meeting of the Northern Committee in 2020, which makes it difficult for the members of the Northern Committee to engage in substantive discussion to change the existing CMM on P</w:t>
        </w:r>
      </w:ins>
      <w:ins w:id="404" w:author="松島　博英" w:date="2020-09-30T19:26:00Z">
        <w:r w:rsidRPr="00BB53C5">
          <w:rPr>
            <w:rFonts w:eastAsia="MS Mincho"/>
            <w:lang w:bidi="en-US"/>
          </w:rPr>
          <w:t>acific bluefin tuna</w:t>
        </w:r>
      </w:ins>
      <w:ins w:id="405" w:author="松島　博英" w:date="2020-07-29T11:20:00Z">
        <w:r w:rsidRPr="00BB53C5">
          <w:rPr>
            <w:rFonts w:eastAsia="MS Mincho"/>
            <w:lang w:bidi="en-US"/>
          </w:rPr>
          <w:t xml:space="preserve">; </w:t>
        </w:r>
      </w:ins>
    </w:p>
    <w:p w14:paraId="5A692945" w14:textId="77777777" w:rsidR="00CD19B5" w:rsidRPr="00BB53C5" w:rsidRDefault="00CD19B5" w:rsidP="00CD19B5">
      <w:pPr>
        <w:autoSpaceDE w:val="0"/>
        <w:autoSpaceDN w:val="0"/>
        <w:adjustRightInd w:val="0"/>
        <w:snapToGrid w:val="0"/>
        <w:spacing w:after="0"/>
        <w:jc w:val="left"/>
        <w:rPr>
          <w:ins w:id="406" w:author="松島　博英" w:date="2020-07-29T11:20:00Z"/>
          <w:rFonts w:eastAsia="MS Mincho"/>
          <w:lang w:bidi="en-US"/>
        </w:rPr>
      </w:pPr>
    </w:p>
    <w:p w14:paraId="0F61177B" w14:textId="77777777" w:rsidR="00CD19B5" w:rsidRPr="00BB53C5" w:rsidRDefault="00CD19B5" w:rsidP="00CD19B5">
      <w:pPr>
        <w:autoSpaceDE w:val="0"/>
        <w:autoSpaceDN w:val="0"/>
        <w:adjustRightInd w:val="0"/>
        <w:snapToGrid w:val="0"/>
        <w:spacing w:after="0"/>
        <w:jc w:val="left"/>
        <w:rPr>
          <w:rFonts w:eastAsia="Times New Roman"/>
          <w:lang w:bidi="en-US"/>
        </w:rPr>
      </w:pPr>
      <w:ins w:id="407" w:author="松島　博英" w:date="2020-07-29T11:20:00Z">
        <w:r w:rsidRPr="00BB53C5">
          <w:rPr>
            <w:rFonts w:eastAsia="MS Mincho"/>
            <w:i/>
            <w:lang w:bidi="en-US"/>
          </w:rPr>
          <w:t>Further recognizing</w:t>
        </w:r>
        <w:r w:rsidRPr="00BB53C5">
          <w:rPr>
            <w:rFonts w:eastAsia="MS Mincho"/>
            <w:lang w:bidi="en-US"/>
          </w:rPr>
          <w:t xml:space="preserve"> that under such circumstances</w:t>
        </w:r>
      </w:ins>
      <w:ins w:id="408" w:author="松島　博英" w:date="2020-08-24T20:03:00Z">
        <w:r w:rsidRPr="00BB53C5">
          <w:rPr>
            <w:rFonts w:eastAsia="MS Mincho"/>
            <w:lang w:bidi="en-US"/>
          </w:rPr>
          <w:t>,</w:t>
        </w:r>
      </w:ins>
      <w:ins w:id="409" w:author="松島　博英" w:date="2020-07-29T11:20:00Z">
        <w:r w:rsidRPr="00BB53C5">
          <w:rPr>
            <w:rFonts w:eastAsia="MS Mincho"/>
            <w:lang w:bidi="en-US"/>
          </w:rPr>
          <w:t xml:space="preserve"> a simple roll-over of the </w:t>
        </w:r>
      </w:ins>
      <w:ins w:id="410" w:author="松島　博英" w:date="2020-09-11T11:29:00Z">
        <w:r w:rsidRPr="00BB53C5">
          <w:rPr>
            <w:rFonts w:eastAsia="MS Mincho"/>
            <w:lang w:bidi="en-US"/>
          </w:rPr>
          <w:t xml:space="preserve">2020-specific </w:t>
        </w:r>
      </w:ins>
      <w:ins w:id="411" w:author="松島　博英" w:date="2020-07-29T11:20:00Z">
        <w:r w:rsidRPr="00BB53C5">
          <w:rPr>
            <w:rFonts w:eastAsia="MS Mincho"/>
            <w:lang w:bidi="en-US"/>
          </w:rPr>
          <w:t xml:space="preserve">measures for one year </w:t>
        </w:r>
      </w:ins>
      <w:ins w:id="412" w:author="松島　博英" w:date="2020-10-06T09:43:00Z">
        <w:r w:rsidRPr="00BB53C5">
          <w:rPr>
            <w:rFonts w:eastAsia="MS Mincho"/>
            <w:lang w:bidi="en-US"/>
          </w:rPr>
          <w:t>could be</w:t>
        </w:r>
      </w:ins>
      <w:ins w:id="413" w:author="松島　博英" w:date="2020-07-29T11:20:00Z">
        <w:r w:rsidRPr="00BB53C5">
          <w:rPr>
            <w:rFonts w:eastAsia="MS Mincho"/>
            <w:lang w:bidi="en-US"/>
          </w:rPr>
          <w:t xml:space="preserve"> a realistic approach;</w:t>
        </w:r>
      </w:ins>
    </w:p>
    <w:p w14:paraId="1ACE943D" w14:textId="77777777" w:rsidR="00CD19B5" w:rsidRPr="00BB53C5" w:rsidRDefault="00CD19B5" w:rsidP="00CD19B5">
      <w:pPr>
        <w:autoSpaceDE w:val="0"/>
        <w:autoSpaceDN w:val="0"/>
        <w:adjustRightInd w:val="0"/>
        <w:snapToGrid w:val="0"/>
        <w:spacing w:after="0"/>
        <w:jc w:val="left"/>
        <w:rPr>
          <w:rFonts w:eastAsia="Times New Roman"/>
          <w:lang w:bidi="en-US"/>
        </w:rPr>
      </w:pPr>
    </w:p>
    <w:p w14:paraId="0219B7BD" w14:textId="77777777" w:rsidR="00CD19B5" w:rsidRPr="00BB53C5" w:rsidRDefault="00CD19B5" w:rsidP="00CD19B5">
      <w:pPr>
        <w:autoSpaceDE w:val="0"/>
        <w:autoSpaceDN w:val="0"/>
        <w:adjustRightInd w:val="0"/>
        <w:snapToGrid w:val="0"/>
        <w:spacing w:after="0"/>
        <w:jc w:val="left"/>
        <w:rPr>
          <w:rFonts w:eastAsia="Times New Roman"/>
          <w:lang w:bidi="en-US"/>
        </w:rPr>
      </w:pPr>
      <w:r w:rsidRPr="00BB53C5">
        <w:rPr>
          <w:rFonts w:eastAsia="Times New Roman"/>
          <w:i/>
          <w:lang w:bidi="en-US"/>
        </w:rPr>
        <w:t>Adopts</w:t>
      </w:r>
      <w:r w:rsidRPr="00BB53C5">
        <w:rPr>
          <w:rFonts w:eastAsia="Times New Roman"/>
          <w:lang w:bidi="en-US"/>
        </w:rPr>
        <w:t>, in accordance with Article 10 of the WCPFC Convention that:</w:t>
      </w:r>
    </w:p>
    <w:p w14:paraId="2FAA7D64" w14:textId="77777777" w:rsidR="00CD19B5" w:rsidRPr="00BB53C5" w:rsidRDefault="00CD19B5" w:rsidP="00CD19B5">
      <w:pPr>
        <w:autoSpaceDE w:val="0"/>
        <w:autoSpaceDN w:val="0"/>
        <w:adjustRightInd w:val="0"/>
        <w:snapToGrid w:val="0"/>
        <w:spacing w:after="0"/>
        <w:jc w:val="left"/>
        <w:rPr>
          <w:rFonts w:eastAsia="Times New Roman"/>
          <w:lang w:bidi="en-US"/>
        </w:rPr>
      </w:pPr>
    </w:p>
    <w:p w14:paraId="3A9933DB" w14:textId="77777777" w:rsidR="00CD19B5" w:rsidRPr="00BB53C5" w:rsidRDefault="00CD19B5" w:rsidP="00CD19B5">
      <w:pPr>
        <w:autoSpaceDE w:val="0"/>
        <w:autoSpaceDN w:val="0"/>
        <w:adjustRightInd w:val="0"/>
        <w:snapToGrid w:val="0"/>
        <w:spacing w:after="0"/>
        <w:jc w:val="left"/>
        <w:outlineLvl w:val="0"/>
        <w:rPr>
          <w:rFonts w:eastAsia="Times New Roman"/>
          <w:b/>
          <w:bCs/>
          <w:lang w:bidi="en-US"/>
        </w:rPr>
      </w:pPr>
      <w:r w:rsidRPr="00BB53C5">
        <w:rPr>
          <w:rFonts w:eastAsia="Times New Roman"/>
          <w:b/>
          <w:bCs/>
          <w:lang w:bidi="en-US"/>
        </w:rPr>
        <w:t>General Provision</w:t>
      </w:r>
    </w:p>
    <w:p w14:paraId="226730D4" w14:textId="77777777" w:rsidR="00CD19B5" w:rsidRPr="00BB53C5" w:rsidRDefault="00CD19B5" w:rsidP="00CD19B5">
      <w:pPr>
        <w:autoSpaceDE w:val="0"/>
        <w:autoSpaceDN w:val="0"/>
        <w:adjustRightInd w:val="0"/>
        <w:snapToGrid w:val="0"/>
        <w:spacing w:after="0"/>
        <w:jc w:val="left"/>
        <w:rPr>
          <w:rFonts w:eastAsia="Times New Roman"/>
          <w:b/>
          <w:lang w:bidi="en-US"/>
        </w:rPr>
      </w:pPr>
    </w:p>
    <w:p w14:paraId="6BC8E771" w14:textId="77777777" w:rsidR="00CD19B5" w:rsidRPr="00BB53C5" w:rsidRDefault="00CD19B5" w:rsidP="0077520E">
      <w:pPr>
        <w:numPr>
          <w:ilvl w:val="0"/>
          <w:numId w:val="26"/>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This conservation and management measure has been prepared to implement the Harvest Strategy for Pacific Bluefin Tuna Fisheries (Harvest Strategy 2017-02), and the Northern Committee shall periodically review</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5"/>
          <w:lang w:bidi="en-US"/>
        </w:rPr>
        <w:t xml:space="preserve"> </w:t>
      </w:r>
      <w:r w:rsidRPr="00BB53C5">
        <w:rPr>
          <w:rFonts w:eastAsia="Times New Roman"/>
          <w:lang w:bidi="en-US"/>
        </w:rPr>
        <w:t>recommend</w:t>
      </w:r>
      <w:r w:rsidRPr="00BB53C5">
        <w:rPr>
          <w:rFonts w:eastAsia="Times New Roman"/>
          <w:spacing w:val="-5"/>
          <w:lang w:bidi="en-US"/>
        </w:rPr>
        <w:t xml:space="preserve"> </w:t>
      </w:r>
      <w:r w:rsidRPr="00BB53C5">
        <w:rPr>
          <w:rFonts w:eastAsia="Times New Roman"/>
          <w:lang w:bidi="en-US"/>
        </w:rPr>
        <w:t>revisions</w:t>
      </w:r>
      <w:r w:rsidRPr="00BB53C5">
        <w:rPr>
          <w:rFonts w:eastAsia="Times New Roman"/>
          <w:spacing w:val="-5"/>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this</w:t>
      </w:r>
      <w:r w:rsidRPr="00BB53C5">
        <w:rPr>
          <w:rFonts w:eastAsia="Times New Roman"/>
          <w:spacing w:val="-7"/>
          <w:lang w:bidi="en-US"/>
        </w:rPr>
        <w:t xml:space="preserve"> </w:t>
      </w:r>
      <w:r w:rsidRPr="00BB53C5">
        <w:rPr>
          <w:rFonts w:eastAsia="Times New Roman"/>
          <w:lang w:bidi="en-US"/>
        </w:rPr>
        <w:t>measure</w:t>
      </w:r>
      <w:r w:rsidRPr="00BB53C5">
        <w:rPr>
          <w:rFonts w:eastAsia="Times New Roman"/>
          <w:spacing w:val="-6"/>
          <w:lang w:bidi="en-US"/>
        </w:rPr>
        <w:t xml:space="preserve"> </w:t>
      </w:r>
      <w:r w:rsidRPr="00BB53C5">
        <w:rPr>
          <w:rFonts w:eastAsia="Times New Roman"/>
          <w:lang w:bidi="en-US"/>
        </w:rPr>
        <w:t>as</w:t>
      </w:r>
      <w:r w:rsidRPr="00BB53C5">
        <w:rPr>
          <w:rFonts w:eastAsia="Times New Roman"/>
          <w:spacing w:val="-5"/>
          <w:lang w:bidi="en-US"/>
        </w:rPr>
        <w:t xml:space="preserve"> </w:t>
      </w:r>
      <w:r w:rsidRPr="00BB53C5">
        <w:rPr>
          <w:rFonts w:eastAsia="Times New Roman"/>
          <w:lang w:bidi="en-US"/>
        </w:rPr>
        <w:t>needed</w:t>
      </w:r>
      <w:r w:rsidRPr="00BB53C5">
        <w:rPr>
          <w:rFonts w:eastAsia="Times New Roman"/>
          <w:spacing w:val="-5"/>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implement</w:t>
      </w:r>
      <w:r w:rsidRPr="00BB53C5">
        <w:rPr>
          <w:rFonts w:eastAsia="Times New Roman"/>
          <w:spacing w:val="-4"/>
          <w:lang w:bidi="en-US"/>
        </w:rPr>
        <w:t xml:space="preserve"> </w:t>
      </w:r>
      <w:r w:rsidRPr="00BB53C5">
        <w:rPr>
          <w:rFonts w:eastAsia="Times New Roman"/>
          <w:lang w:bidi="en-US"/>
        </w:rPr>
        <w:t>the</w:t>
      </w:r>
      <w:r w:rsidRPr="00BB53C5">
        <w:rPr>
          <w:rFonts w:eastAsia="Times New Roman"/>
          <w:spacing w:val="-6"/>
          <w:lang w:bidi="en-US"/>
        </w:rPr>
        <w:t xml:space="preserve"> </w:t>
      </w:r>
      <w:r w:rsidRPr="00BB53C5">
        <w:rPr>
          <w:rFonts w:eastAsia="Times New Roman"/>
          <w:lang w:bidi="en-US"/>
        </w:rPr>
        <w:t>Harvest Strategy.</w:t>
      </w:r>
    </w:p>
    <w:p w14:paraId="1563BD42" w14:textId="77777777" w:rsidR="00CD19B5" w:rsidRPr="00BB53C5" w:rsidRDefault="00CD19B5" w:rsidP="00CD19B5">
      <w:pPr>
        <w:autoSpaceDE w:val="0"/>
        <w:autoSpaceDN w:val="0"/>
        <w:adjustRightInd w:val="0"/>
        <w:snapToGrid w:val="0"/>
        <w:spacing w:after="0"/>
        <w:jc w:val="left"/>
        <w:rPr>
          <w:rFonts w:eastAsia="Times New Roman"/>
          <w:lang w:bidi="en-US"/>
        </w:rPr>
      </w:pPr>
    </w:p>
    <w:p w14:paraId="2E605356" w14:textId="77777777" w:rsidR="00CD19B5" w:rsidRPr="00BB53C5" w:rsidRDefault="00CD19B5" w:rsidP="00CD19B5">
      <w:pPr>
        <w:autoSpaceDE w:val="0"/>
        <w:autoSpaceDN w:val="0"/>
        <w:adjustRightInd w:val="0"/>
        <w:snapToGrid w:val="0"/>
        <w:spacing w:after="0"/>
        <w:jc w:val="left"/>
        <w:outlineLvl w:val="0"/>
        <w:rPr>
          <w:rFonts w:eastAsia="Times New Roman"/>
          <w:b/>
          <w:bCs/>
          <w:lang w:bidi="en-US"/>
        </w:rPr>
      </w:pPr>
      <w:r w:rsidRPr="00BB53C5">
        <w:rPr>
          <w:rFonts w:eastAsia="Times New Roman"/>
          <w:b/>
          <w:bCs/>
          <w:lang w:bidi="en-US"/>
        </w:rPr>
        <w:t>Management measures</w:t>
      </w:r>
    </w:p>
    <w:p w14:paraId="4069D339" w14:textId="77777777" w:rsidR="00CD19B5" w:rsidRPr="00BB53C5" w:rsidRDefault="00CD19B5" w:rsidP="00CD19B5">
      <w:pPr>
        <w:autoSpaceDE w:val="0"/>
        <w:autoSpaceDN w:val="0"/>
        <w:adjustRightInd w:val="0"/>
        <w:snapToGrid w:val="0"/>
        <w:spacing w:after="0"/>
        <w:jc w:val="left"/>
        <w:rPr>
          <w:rFonts w:eastAsia="Times New Roman"/>
          <w:b/>
          <w:lang w:bidi="en-US"/>
        </w:rPr>
      </w:pPr>
    </w:p>
    <w:p w14:paraId="36D90866" w14:textId="77777777" w:rsidR="00CD19B5" w:rsidRPr="00BB53C5" w:rsidRDefault="00CD19B5" w:rsidP="0077520E">
      <w:pPr>
        <w:numPr>
          <w:ilvl w:val="0"/>
          <w:numId w:val="26"/>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take measures necessary to ensure</w:t>
      </w:r>
      <w:r w:rsidRPr="00BB53C5">
        <w:rPr>
          <w:rFonts w:eastAsia="Times New Roman"/>
          <w:spacing w:val="-9"/>
          <w:lang w:bidi="en-US"/>
        </w:rPr>
        <w:t xml:space="preserve"> </w:t>
      </w:r>
      <w:r w:rsidRPr="00BB53C5">
        <w:rPr>
          <w:rFonts w:eastAsia="Times New Roman"/>
          <w:lang w:bidi="en-US"/>
        </w:rPr>
        <w:t>that:</w:t>
      </w:r>
    </w:p>
    <w:p w14:paraId="3F2410F7" w14:textId="77777777" w:rsidR="00CD19B5" w:rsidRPr="00BB53C5" w:rsidRDefault="00CD19B5" w:rsidP="00CD19B5">
      <w:pPr>
        <w:tabs>
          <w:tab w:val="left" w:pos="1001"/>
        </w:tabs>
        <w:autoSpaceDE w:val="0"/>
        <w:autoSpaceDN w:val="0"/>
        <w:adjustRightInd w:val="0"/>
        <w:snapToGrid w:val="0"/>
        <w:spacing w:after="0"/>
        <w:ind w:left="551" w:right="272"/>
        <w:jc w:val="left"/>
        <w:rPr>
          <w:rFonts w:eastAsia="Times New Roman"/>
          <w:lang w:bidi="en-US"/>
        </w:rPr>
      </w:pPr>
    </w:p>
    <w:p w14:paraId="65AB9A63" w14:textId="77777777" w:rsidR="00CD19B5" w:rsidRPr="00BB53C5" w:rsidRDefault="00CD19B5" w:rsidP="0077520E">
      <w:pPr>
        <w:numPr>
          <w:ilvl w:val="0"/>
          <w:numId w:val="37"/>
        </w:numPr>
        <w:autoSpaceDE w:val="0"/>
        <w:autoSpaceDN w:val="0"/>
        <w:adjustRightInd w:val="0"/>
        <w:snapToGrid w:val="0"/>
        <w:spacing w:after="0"/>
        <w:ind w:right="272"/>
        <w:jc w:val="left"/>
        <w:rPr>
          <w:rFonts w:eastAsia="Times New Roman"/>
          <w:lang w:bidi="en-US"/>
        </w:rPr>
      </w:pPr>
      <w:r w:rsidRPr="00BB53C5">
        <w:rPr>
          <w:rFonts w:eastAsia="Times New Roman"/>
          <w:lang w:bidi="en-US"/>
        </w:rPr>
        <w:t>Total fishing effort by their vessel fishing for Pacific bluefin tuna in the area north of the 20° N shall stay below the 2002–2004 annual average</w:t>
      </w:r>
      <w:r w:rsidRPr="00BB53C5">
        <w:rPr>
          <w:rFonts w:eastAsia="Times New Roman"/>
          <w:spacing w:val="-39"/>
          <w:lang w:bidi="en-US"/>
        </w:rPr>
        <w:t xml:space="preserve"> </w:t>
      </w:r>
      <w:r w:rsidRPr="00BB53C5">
        <w:rPr>
          <w:rFonts w:eastAsia="Times New Roman"/>
          <w:lang w:bidi="en-US"/>
        </w:rPr>
        <w:t>levels.</w:t>
      </w:r>
    </w:p>
    <w:p w14:paraId="034EACD3" w14:textId="77777777" w:rsidR="00CD19B5" w:rsidRPr="00BB53C5" w:rsidRDefault="00CD19B5" w:rsidP="00CD19B5">
      <w:pPr>
        <w:autoSpaceDE w:val="0"/>
        <w:autoSpaceDN w:val="0"/>
        <w:adjustRightInd w:val="0"/>
        <w:snapToGrid w:val="0"/>
        <w:spacing w:after="0"/>
        <w:ind w:left="567" w:right="272"/>
        <w:jc w:val="left"/>
        <w:rPr>
          <w:rFonts w:eastAsia="Times New Roman"/>
          <w:lang w:bidi="en-US"/>
        </w:rPr>
      </w:pPr>
    </w:p>
    <w:p w14:paraId="7C48BA7E" w14:textId="77777777" w:rsidR="00CD19B5" w:rsidRPr="00BB53C5" w:rsidRDefault="00CD19B5" w:rsidP="0077520E">
      <w:pPr>
        <w:numPr>
          <w:ilvl w:val="0"/>
          <w:numId w:val="37"/>
        </w:numPr>
        <w:autoSpaceDE w:val="0"/>
        <w:autoSpaceDN w:val="0"/>
        <w:adjustRightInd w:val="0"/>
        <w:snapToGrid w:val="0"/>
        <w:spacing w:after="0"/>
        <w:ind w:right="272"/>
        <w:jc w:val="left"/>
        <w:rPr>
          <w:rFonts w:eastAsia="Times New Roman"/>
          <w:lang w:bidi="en-US"/>
        </w:rPr>
      </w:pPr>
      <w:r w:rsidRPr="00BB53C5">
        <w:rPr>
          <w:rFonts w:eastAsia="Times New Roman"/>
          <w:lang w:bidi="en-US"/>
        </w:rPr>
        <w:t>All</w:t>
      </w:r>
      <w:r w:rsidRPr="00BB53C5">
        <w:rPr>
          <w:rFonts w:eastAsia="Times New Roman"/>
          <w:spacing w:val="-4"/>
          <w:lang w:bidi="en-US"/>
        </w:rPr>
        <w:t xml:space="preserve"> </w:t>
      </w:r>
      <w:r w:rsidRPr="00BB53C5">
        <w:rPr>
          <w:rFonts w:eastAsia="Times New Roman"/>
          <w:lang w:bidi="en-US"/>
        </w:rPr>
        <w:t>catches</w:t>
      </w:r>
      <w:r w:rsidRPr="00BB53C5">
        <w:rPr>
          <w:rFonts w:eastAsia="Times New Roman"/>
          <w:spacing w:val="-4"/>
          <w:lang w:bidi="en-US"/>
        </w:rPr>
        <w:t xml:space="preserve"> </w:t>
      </w:r>
      <w:r w:rsidRPr="00BB53C5">
        <w:rPr>
          <w:rFonts w:eastAsia="Times New Roman"/>
          <w:lang w:bidi="en-US"/>
        </w:rPr>
        <w:t>of</w:t>
      </w:r>
      <w:r w:rsidRPr="00BB53C5">
        <w:rPr>
          <w:rFonts w:eastAsia="Times New Roman"/>
          <w:spacing w:val="-4"/>
          <w:lang w:bidi="en-US"/>
        </w:rPr>
        <w:t xml:space="preserve"> </w:t>
      </w:r>
      <w:r w:rsidRPr="00BB53C5">
        <w:rPr>
          <w:rFonts w:eastAsia="Times New Roman"/>
          <w:lang w:bidi="en-US"/>
        </w:rPr>
        <w:t>Pacific</w:t>
      </w:r>
      <w:r w:rsidRPr="00BB53C5">
        <w:rPr>
          <w:rFonts w:eastAsia="Times New Roman"/>
          <w:spacing w:val="-4"/>
          <w:lang w:bidi="en-US"/>
        </w:rPr>
        <w:t xml:space="preserve"> </w:t>
      </w:r>
      <w:r w:rsidRPr="00BB53C5">
        <w:rPr>
          <w:rFonts w:eastAsia="Times New Roman"/>
          <w:lang w:bidi="en-US"/>
        </w:rPr>
        <w:t>bluefin</w:t>
      </w:r>
      <w:r w:rsidRPr="00BB53C5">
        <w:rPr>
          <w:rFonts w:eastAsia="Times New Roman"/>
          <w:spacing w:val="-4"/>
          <w:lang w:bidi="en-US"/>
        </w:rPr>
        <w:t xml:space="preserve"> </w:t>
      </w:r>
      <w:r w:rsidRPr="00BB53C5">
        <w:rPr>
          <w:rFonts w:eastAsia="Times New Roman"/>
          <w:lang w:bidi="en-US"/>
        </w:rPr>
        <w:t>tuna</w:t>
      </w:r>
      <w:r w:rsidRPr="00BB53C5">
        <w:rPr>
          <w:rFonts w:eastAsia="Times New Roman"/>
          <w:spacing w:val="-4"/>
          <w:lang w:bidi="en-US"/>
        </w:rPr>
        <w:t xml:space="preserve"> </w:t>
      </w:r>
      <w:r w:rsidRPr="00BB53C5">
        <w:rPr>
          <w:rFonts w:eastAsia="Times New Roman"/>
          <w:lang w:bidi="en-US"/>
        </w:rPr>
        <w:t>less</w:t>
      </w:r>
      <w:r w:rsidRPr="00BB53C5">
        <w:rPr>
          <w:rFonts w:eastAsia="Times New Roman"/>
          <w:spacing w:val="-4"/>
          <w:lang w:bidi="en-US"/>
        </w:rPr>
        <w:t xml:space="preserve"> </w:t>
      </w:r>
      <w:r w:rsidRPr="00BB53C5">
        <w:rPr>
          <w:rFonts w:eastAsia="Times New Roman"/>
          <w:lang w:bidi="en-US"/>
        </w:rPr>
        <w:t>than</w:t>
      </w:r>
      <w:r w:rsidRPr="00BB53C5">
        <w:rPr>
          <w:rFonts w:eastAsia="Times New Roman"/>
          <w:spacing w:val="-4"/>
          <w:lang w:bidi="en-US"/>
        </w:rPr>
        <w:t xml:space="preserve"> </w:t>
      </w:r>
      <w:r w:rsidRPr="00BB53C5">
        <w:rPr>
          <w:rFonts w:eastAsia="Times New Roman"/>
          <w:lang w:bidi="en-US"/>
        </w:rPr>
        <w:t>30</w:t>
      </w:r>
      <w:r w:rsidRPr="00BB53C5">
        <w:rPr>
          <w:rFonts w:eastAsia="Times New Roman"/>
          <w:spacing w:val="-4"/>
          <w:lang w:bidi="en-US"/>
        </w:rPr>
        <w:t xml:space="preserve"> </w:t>
      </w:r>
      <w:r w:rsidRPr="00BB53C5">
        <w:rPr>
          <w:rFonts w:eastAsia="Times New Roman"/>
          <w:lang w:bidi="en-US"/>
        </w:rPr>
        <w:t>kg</w:t>
      </w:r>
      <w:r w:rsidRPr="00BB53C5">
        <w:rPr>
          <w:rFonts w:eastAsia="Times New Roman"/>
          <w:spacing w:val="-6"/>
          <w:lang w:bidi="en-US"/>
        </w:rPr>
        <w:t xml:space="preserve"> </w:t>
      </w:r>
      <w:r w:rsidRPr="00BB53C5">
        <w:rPr>
          <w:rFonts w:eastAsia="Times New Roman"/>
          <w:lang w:bidi="en-US"/>
        </w:rPr>
        <w:t>shall</w:t>
      </w:r>
      <w:r w:rsidRPr="00BB53C5">
        <w:rPr>
          <w:rFonts w:eastAsia="Times New Roman"/>
          <w:spacing w:val="-4"/>
          <w:lang w:bidi="en-US"/>
        </w:rPr>
        <w:t xml:space="preserve"> </w:t>
      </w:r>
      <w:r w:rsidRPr="00BB53C5">
        <w:rPr>
          <w:rFonts w:eastAsia="Times New Roman"/>
          <w:lang w:bidi="en-US"/>
        </w:rPr>
        <w:t>be</w:t>
      </w:r>
      <w:r w:rsidRPr="00BB53C5">
        <w:rPr>
          <w:rFonts w:eastAsia="Times New Roman"/>
          <w:spacing w:val="-5"/>
          <w:lang w:bidi="en-US"/>
        </w:rPr>
        <w:t xml:space="preserve"> </w:t>
      </w:r>
      <w:r w:rsidRPr="00BB53C5">
        <w:rPr>
          <w:rFonts w:eastAsia="Times New Roman"/>
          <w:lang w:bidi="en-US"/>
        </w:rPr>
        <w:t>reduced</w:t>
      </w:r>
      <w:r w:rsidRPr="00BB53C5">
        <w:rPr>
          <w:rFonts w:eastAsia="Times New Roman"/>
          <w:spacing w:val="-4"/>
          <w:lang w:bidi="en-US"/>
        </w:rPr>
        <w:t xml:space="preserve"> </w:t>
      </w:r>
      <w:r w:rsidRPr="00BB53C5">
        <w:rPr>
          <w:rFonts w:eastAsia="Times New Roman"/>
          <w:lang w:bidi="en-US"/>
        </w:rPr>
        <w:t>to</w:t>
      </w:r>
      <w:r w:rsidRPr="00BB53C5">
        <w:rPr>
          <w:rFonts w:eastAsia="Times New Roman"/>
          <w:spacing w:val="-4"/>
          <w:lang w:bidi="en-US"/>
        </w:rPr>
        <w:t xml:space="preserve"> </w:t>
      </w:r>
      <w:r w:rsidRPr="00BB53C5">
        <w:rPr>
          <w:rFonts w:eastAsia="Times New Roman"/>
          <w:lang w:bidi="en-US"/>
        </w:rPr>
        <w:t>50%</w:t>
      </w:r>
      <w:r w:rsidRPr="00BB53C5">
        <w:rPr>
          <w:rFonts w:eastAsia="Times New Roman"/>
          <w:spacing w:val="-5"/>
          <w:lang w:bidi="en-US"/>
        </w:rPr>
        <w:t xml:space="preserve"> </w:t>
      </w:r>
      <w:r w:rsidRPr="00BB53C5">
        <w:rPr>
          <w:rFonts w:eastAsia="Times New Roman"/>
          <w:lang w:bidi="en-US"/>
        </w:rPr>
        <w:t>of</w:t>
      </w:r>
      <w:r w:rsidRPr="00BB53C5">
        <w:rPr>
          <w:rFonts w:eastAsia="Times New Roman"/>
          <w:spacing w:val="-5"/>
          <w:lang w:bidi="en-US"/>
        </w:rPr>
        <w:t xml:space="preserve"> </w:t>
      </w:r>
      <w:r w:rsidRPr="00BB53C5">
        <w:rPr>
          <w:rFonts w:eastAsia="Times New Roman"/>
          <w:lang w:bidi="en-US"/>
        </w:rPr>
        <w:t>the</w:t>
      </w:r>
      <w:r w:rsidRPr="00BB53C5">
        <w:rPr>
          <w:rFonts w:eastAsia="Times New Roman"/>
          <w:spacing w:val="-4"/>
          <w:lang w:bidi="en-US"/>
        </w:rPr>
        <w:t xml:space="preserve"> </w:t>
      </w:r>
      <w:r w:rsidRPr="00BB53C5">
        <w:rPr>
          <w:rFonts w:eastAsia="Times New Roman"/>
          <w:lang w:bidi="en-US"/>
        </w:rPr>
        <w:t>2002– 2004 annual average levels. Any overage or underage of the catch limit shall be deducted from or may be added to the catch limit for the following</w:t>
      </w:r>
      <w:r w:rsidRPr="00BB53C5">
        <w:rPr>
          <w:rFonts w:eastAsia="Times New Roman"/>
          <w:spacing w:val="-9"/>
          <w:lang w:bidi="en-US"/>
        </w:rPr>
        <w:t xml:space="preserve"> </w:t>
      </w:r>
      <w:r w:rsidRPr="00BB53C5">
        <w:rPr>
          <w:rFonts w:eastAsia="Times New Roman"/>
          <w:lang w:bidi="en-US"/>
        </w:rPr>
        <w:t>year. The maximum underage that a CCM may carry over in any given year shall not exceed 5% of its annual initial catch limit.</w:t>
      </w:r>
      <w:r w:rsidRPr="00BB53C5">
        <w:rPr>
          <w:vertAlign w:val="superscript"/>
          <w:lang w:bidi="en-US"/>
        </w:rPr>
        <w:footnoteReference w:id="14"/>
      </w:r>
      <w:r w:rsidRPr="00BB53C5">
        <w:rPr>
          <w:rFonts w:eastAsia="Times New Roman"/>
          <w:lang w:bidi="en-US"/>
        </w:rPr>
        <w:t xml:space="preserve"> </w:t>
      </w:r>
    </w:p>
    <w:p w14:paraId="0D277B8D" w14:textId="77777777" w:rsidR="00CD19B5" w:rsidRPr="00BB53C5" w:rsidRDefault="00CD19B5" w:rsidP="00CD19B5">
      <w:pPr>
        <w:tabs>
          <w:tab w:val="left" w:pos="284"/>
        </w:tabs>
        <w:autoSpaceDE w:val="0"/>
        <w:autoSpaceDN w:val="0"/>
        <w:adjustRightInd w:val="0"/>
        <w:snapToGrid w:val="0"/>
        <w:spacing w:after="0"/>
        <w:ind w:leftChars="129" w:left="996" w:hanging="712"/>
        <w:jc w:val="left"/>
        <w:rPr>
          <w:rFonts w:eastAsia="MS Mincho"/>
          <w:lang w:bidi="en-US"/>
        </w:rPr>
      </w:pPr>
    </w:p>
    <w:p w14:paraId="3EBB7982" w14:textId="77777777" w:rsidR="00CD19B5" w:rsidRPr="00BB53C5" w:rsidRDefault="00CD19B5" w:rsidP="0077520E">
      <w:pPr>
        <w:numPr>
          <w:ilvl w:val="0"/>
          <w:numId w:val="26"/>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take measures necessary to ensure that all catches of Pacific Bluefin tuna 30kg or larger shall not be increased from the 2002-2004 annual average levels</w:t>
      </w:r>
      <w:r w:rsidRPr="00BB53C5">
        <w:rPr>
          <w:rFonts w:eastAsia="Times New Roman"/>
          <w:vertAlign w:val="superscript"/>
          <w:lang w:bidi="en-US"/>
        </w:rPr>
        <w:footnoteReference w:id="15"/>
      </w:r>
      <w:del w:id="419" w:author="松島　博英" w:date="2020-10-06T09:37:00Z">
        <w:r w:rsidRPr="00BB53C5" w:rsidDel="00A8181F">
          <w:rPr>
            <w:rFonts w:eastAsia="Times New Roman"/>
            <w:vertAlign w:val="superscript"/>
            <w:lang w:bidi="en-US"/>
          </w:rPr>
          <w:delText>,</w:delText>
        </w:r>
        <w:r w:rsidRPr="00BB53C5" w:rsidDel="00A8181F">
          <w:rPr>
            <w:rFonts w:eastAsia="Times New Roman"/>
            <w:vertAlign w:val="superscript"/>
            <w:lang w:bidi="en-US"/>
          </w:rPr>
          <w:footnoteReference w:id="16"/>
        </w:r>
      </w:del>
      <w:r w:rsidRPr="00BB53C5">
        <w:rPr>
          <w:rFonts w:eastAsia="Times New Roman"/>
          <w:lang w:bidi="en-US"/>
        </w:rPr>
        <w:t xml:space="preserve">.Any overage or underage of the catch limit shall be deducted from or may be added to the catch limit for the following </w:t>
      </w:r>
      <w:r w:rsidRPr="00BB53C5">
        <w:rPr>
          <w:rFonts w:eastAsia="Times New Roman"/>
          <w:spacing w:val="-5"/>
          <w:lang w:bidi="en-US"/>
        </w:rPr>
        <w:t xml:space="preserve">year. </w:t>
      </w:r>
      <w:r w:rsidRPr="00BB53C5">
        <w:rPr>
          <w:rFonts w:eastAsia="Times New Roman"/>
          <w:lang w:bidi="en-US"/>
        </w:rPr>
        <w:t xml:space="preserve">The maximum underage that a CCM may carry over in any given year shall not exceed 5% of its annual </w:t>
      </w:r>
      <w:r w:rsidRPr="00BB53C5">
        <w:rPr>
          <w:rFonts w:eastAsia="Times New Roman"/>
          <w:lang w:bidi="en-US"/>
        </w:rPr>
        <w:lastRenderedPageBreak/>
        <w:t>initial catch limit</w:t>
      </w:r>
      <w:r w:rsidRPr="00BB53C5">
        <w:rPr>
          <w:rFonts w:eastAsia="Times New Roman"/>
          <w:vertAlign w:val="superscript"/>
          <w:lang w:bidi="en-US"/>
        </w:rPr>
        <w:t>1</w:t>
      </w:r>
      <w:r w:rsidRPr="00BB53C5">
        <w:rPr>
          <w:rFonts w:eastAsia="Times New Roman"/>
          <w:lang w:bidi="en-US"/>
        </w:rPr>
        <w:t xml:space="preserve">. However, in </w:t>
      </w:r>
      <w:del w:id="422" w:author="松島　博英" w:date="2020-07-29T11:24:00Z">
        <w:r w:rsidRPr="00BB53C5" w:rsidDel="009354CE">
          <w:rPr>
            <w:rFonts w:eastAsia="Times New Roman"/>
            <w:lang w:bidi="en-US"/>
          </w:rPr>
          <w:delText>2018, 2019, and 2020</w:delText>
        </w:r>
      </w:del>
      <w:ins w:id="423" w:author="松島　博英" w:date="2020-07-29T11:24:00Z">
        <w:r w:rsidRPr="00BB53C5">
          <w:rPr>
            <w:rFonts w:eastAsia="Times New Roman"/>
            <w:lang w:bidi="en-US"/>
          </w:rPr>
          <w:t>2021</w:t>
        </w:r>
      </w:ins>
      <w:r w:rsidRPr="00BB53C5">
        <w:rPr>
          <w:rFonts w:eastAsia="Times New Roman"/>
          <w:lang w:bidi="en-US"/>
        </w:rPr>
        <w:t xml:space="preserve"> CCMs may use part of the catch limit for Pacific bluefin tuna smaller than 30 kg stipulated in paragraph 2 (2) above to catch Pacific bluefin tuna 30 kg or larger in the same </w:t>
      </w:r>
      <w:r w:rsidRPr="00BB53C5">
        <w:rPr>
          <w:rFonts w:eastAsia="Times New Roman"/>
          <w:spacing w:val="-5"/>
          <w:lang w:bidi="en-US"/>
        </w:rPr>
        <w:t xml:space="preserve">year. </w:t>
      </w:r>
      <w:r w:rsidRPr="00BB53C5">
        <w:rPr>
          <w:rFonts w:eastAsia="Times New Roman"/>
          <w:lang w:bidi="en-US"/>
        </w:rPr>
        <w:t>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w:t>
      </w:r>
      <w:del w:id="424" w:author="松島　博英" w:date="2020-07-29T11:26:00Z">
        <w:r w:rsidRPr="00BB53C5" w:rsidDel="009354CE">
          <w:rPr>
            <w:rFonts w:eastAsia="Times New Roman"/>
            <w:lang w:bidi="en-US"/>
          </w:rPr>
          <w:delText>0</w:delText>
        </w:r>
      </w:del>
      <w:ins w:id="425" w:author="松島　博英" w:date="2020-07-29T11:26:00Z">
        <w:r w:rsidRPr="00BB53C5">
          <w:rPr>
            <w:rFonts w:eastAsia="Times New Roman"/>
            <w:lang w:bidi="en-US"/>
          </w:rPr>
          <w:t>1</w:t>
        </w:r>
      </w:ins>
      <w:r w:rsidRPr="00BB53C5">
        <w:rPr>
          <w:rFonts w:eastAsia="Times New Roman"/>
          <w:lang w:bidi="en-US"/>
        </w:rPr>
        <w:t xml:space="preserve">. Based on that </w:t>
      </w:r>
      <w:r w:rsidRPr="00BB53C5">
        <w:rPr>
          <w:rFonts w:eastAsia="Times New Roman"/>
          <w:spacing w:val="-4"/>
          <w:lang w:bidi="en-US"/>
        </w:rPr>
        <w:t xml:space="preserve">review, </w:t>
      </w:r>
      <w:r w:rsidRPr="00BB53C5">
        <w:rPr>
          <w:rFonts w:eastAsia="Times New Roman"/>
          <w:lang w:bidi="en-US"/>
        </w:rPr>
        <w:t>in 202</w:t>
      </w:r>
      <w:del w:id="426" w:author="松島　博英" w:date="2020-07-29T11:26:00Z">
        <w:r w:rsidRPr="00BB53C5" w:rsidDel="009354CE">
          <w:rPr>
            <w:rFonts w:eastAsia="Times New Roman"/>
            <w:lang w:bidi="en-US"/>
          </w:rPr>
          <w:delText>0</w:delText>
        </w:r>
      </w:del>
      <w:ins w:id="427" w:author="松島　博英" w:date="2020-07-29T11:26:00Z">
        <w:r w:rsidRPr="00BB53C5">
          <w:rPr>
            <w:rFonts w:eastAsia="Times New Roman"/>
            <w:lang w:bidi="en-US"/>
          </w:rPr>
          <w:t>1</w:t>
        </w:r>
      </w:ins>
      <w:r w:rsidRPr="00BB53C5">
        <w:rPr>
          <w:rFonts w:eastAsia="Times New Roman"/>
          <w:lang w:bidi="en-US"/>
        </w:rPr>
        <w:t xml:space="preserve"> the Northern Committee will determine whether it should be continued past 202</w:t>
      </w:r>
      <w:del w:id="428" w:author="松島　博英" w:date="2020-07-29T11:26:00Z">
        <w:r w:rsidRPr="00BB53C5" w:rsidDel="009354CE">
          <w:rPr>
            <w:rFonts w:eastAsia="Times New Roman"/>
            <w:lang w:bidi="en-US"/>
          </w:rPr>
          <w:delText>0</w:delText>
        </w:r>
      </w:del>
      <w:ins w:id="429" w:author="松島　博英" w:date="2020-07-29T11:26:00Z">
        <w:r w:rsidRPr="00BB53C5">
          <w:rPr>
            <w:rFonts w:eastAsia="Times New Roman"/>
            <w:lang w:bidi="en-US"/>
          </w:rPr>
          <w:t>1</w:t>
        </w:r>
      </w:ins>
      <w:r w:rsidRPr="00BB53C5">
        <w:rPr>
          <w:rFonts w:eastAsia="Times New Roman"/>
          <w:lang w:bidi="en-US"/>
        </w:rPr>
        <w:t>, and if so, recommend changes to the CMM as</w:t>
      </w:r>
      <w:r w:rsidRPr="00BB53C5">
        <w:rPr>
          <w:rFonts w:eastAsia="Times New Roman"/>
          <w:spacing w:val="30"/>
          <w:lang w:bidi="en-US"/>
        </w:rPr>
        <w:t xml:space="preserve"> </w:t>
      </w:r>
      <w:r w:rsidRPr="00BB53C5">
        <w:rPr>
          <w:rFonts w:eastAsia="Times New Roman"/>
          <w:lang w:bidi="en-US"/>
        </w:rPr>
        <w:t>appropriate.</w:t>
      </w:r>
    </w:p>
    <w:p w14:paraId="39314D4A" w14:textId="77777777" w:rsidR="00CD19B5" w:rsidRPr="00BB53C5" w:rsidRDefault="00CD19B5" w:rsidP="00CD19B5">
      <w:pPr>
        <w:autoSpaceDE w:val="0"/>
        <w:autoSpaceDN w:val="0"/>
        <w:adjustRightInd w:val="0"/>
        <w:snapToGrid w:val="0"/>
        <w:spacing w:after="0"/>
        <w:ind w:left="260" w:hangingChars="118" w:hanging="260"/>
        <w:jc w:val="left"/>
        <w:rPr>
          <w:rFonts w:eastAsia="MS Mincho"/>
          <w:lang w:bidi="en-US"/>
        </w:rPr>
      </w:pPr>
    </w:p>
    <w:p w14:paraId="336EDA4A" w14:textId="77777777" w:rsidR="00CD19B5" w:rsidRPr="00BB53C5" w:rsidRDefault="00CD19B5" w:rsidP="0077520E">
      <w:pPr>
        <w:numPr>
          <w:ilvl w:val="0"/>
          <w:numId w:val="26"/>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All CCMs except Japan shall implement the limits in paragraph 2 and 3 on a calendar-year basis. Japan shall implement the limits using a management year other than the calendar year for some of its fisheries and have its implementation assessed with respect to its management year. To facilitate the assessment, Japan shall:</w:t>
      </w:r>
    </w:p>
    <w:p w14:paraId="3EB90A85" w14:textId="77777777" w:rsidR="00CD19B5" w:rsidRPr="00BB53C5" w:rsidRDefault="00CD19B5" w:rsidP="0077520E">
      <w:pPr>
        <w:numPr>
          <w:ilvl w:val="0"/>
          <w:numId w:val="27"/>
        </w:numPr>
        <w:autoSpaceDE w:val="0"/>
        <w:autoSpaceDN w:val="0"/>
        <w:adjustRightInd w:val="0"/>
        <w:snapToGrid w:val="0"/>
        <w:spacing w:after="0"/>
        <w:jc w:val="left"/>
        <w:rPr>
          <w:rFonts w:eastAsia="Times New Roman"/>
          <w:lang w:bidi="en-US"/>
        </w:rPr>
      </w:pPr>
      <w:r w:rsidRPr="00BB53C5">
        <w:rPr>
          <w:rFonts w:eastAsia="Times New Roman"/>
          <w:lang w:bidi="en-US"/>
        </w:rPr>
        <w:t>Use the following management years:</w:t>
      </w:r>
    </w:p>
    <w:p w14:paraId="5BD56EA6" w14:textId="77777777" w:rsidR="00CD19B5" w:rsidRPr="00BB53C5" w:rsidRDefault="00CD19B5" w:rsidP="0077520E">
      <w:pPr>
        <w:numPr>
          <w:ilvl w:val="0"/>
          <w:numId w:val="28"/>
        </w:numPr>
        <w:autoSpaceDE w:val="0"/>
        <w:autoSpaceDN w:val="0"/>
        <w:adjustRightInd w:val="0"/>
        <w:snapToGrid w:val="0"/>
        <w:spacing w:after="0"/>
        <w:jc w:val="left"/>
        <w:rPr>
          <w:rFonts w:eastAsia="Times New Roman"/>
          <w:lang w:bidi="en-US"/>
        </w:rPr>
      </w:pPr>
      <w:r w:rsidRPr="00BB53C5">
        <w:rPr>
          <w:rFonts w:eastAsia="Times New Roman"/>
          <w:lang w:bidi="en-US"/>
        </w:rPr>
        <w:t>For its fisheries licensed by the Ministry of Agriculture, Forestry and Fisheries, use the calendar year as the management year.</w:t>
      </w:r>
    </w:p>
    <w:p w14:paraId="2602CA72" w14:textId="77777777" w:rsidR="00CD19B5" w:rsidRPr="00BB53C5" w:rsidRDefault="00CD19B5" w:rsidP="0077520E">
      <w:pPr>
        <w:numPr>
          <w:ilvl w:val="0"/>
          <w:numId w:val="28"/>
        </w:numPr>
        <w:autoSpaceDE w:val="0"/>
        <w:autoSpaceDN w:val="0"/>
        <w:adjustRightInd w:val="0"/>
        <w:snapToGrid w:val="0"/>
        <w:spacing w:after="0"/>
        <w:ind w:left="1080"/>
        <w:jc w:val="left"/>
        <w:rPr>
          <w:rFonts w:eastAsia="Times New Roman"/>
          <w:lang w:bidi="en-US"/>
        </w:rPr>
      </w:pPr>
      <w:r w:rsidRPr="00BB53C5">
        <w:rPr>
          <w:rFonts w:eastAsia="Times New Roman"/>
          <w:lang w:bidi="en-US"/>
        </w:rPr>
        <w:t>For its other fisheries, use 1 April – 31 March as the management year</w:t>
      </w:r>
      <w:del w:id="430" w:author="松島　博英" w:date="2020-10-06T09:38:00Z">
        <w:r w:rsidRPr="00BB53C5" w:rsidDel="00A8181F">
          <w:rPr>
            <w:rFonts w:eastAsia="Times New Roman"/>
            <w:vertAlign w:val="superscript"/>
            <w:lang w:bidi="en-US"/>
          </w:rPr>
          <w:footnoteReference w:id="17"/>
        </w:r>
      </w:del>
      <w:ins w:id="435" w:author="松島　博英" w:date="2020-10-06T09:38:00Z">
        <w:r w:rsidRPr="00BB53C5">
          <w:rPr>
            <w:rFonts w:eastAsia="Times New Roman"/>
            <w:vertAlign w:val="superscript"/>
            <w:lang w:bidi="en-US"/>
          </w:rPr>
          <w:t>3</w:t>
        </w:r>
      </w:ins>
      <w:r w:rsidRPr="00BB53C5">
        <w:rPr>
          <w:rFonts w:eastAsia="Times New Roman"/>
          <w:lang w:bidi="en-US"/>
        </w:rPr>
        <w:t>.</w:t>
      </w:r>
    </w:p>
    <w:p w14:paraId="541D3FB8" w14:textId="77777777" w:rsidR="00CD19B5" w:rsidRPr="00BB53C5" w:rsidRDefault="00CD19B5" w:rsidP="00CD19B5">
      <w:pPr>
        <w:autoSpaceDE w:val="0"/>
        <w:autoSpaceDN w:val="0"/>
        <w:adjustRightInd w:val="0"/>
        <w:snapToGrid w:val="0"/>
        <w:spacing w:after="0"/>
        <w:ind w:left="720"/>
        <w:jc w:val="left"/>
        <w:rPr>
          <w:rFonts w:eastAsia="Times New Roman"/>
          <w:lang w:bidi="en-US"/>
        </w:rPr>
      </w:pPr>
    </w:p>
    <w:p w14:paraId="01225A8D" w14:textId="77777777" w:rsidR="00CD19B5" w:rsidRPr="00BB53C5" w:rsidRDefault="00CD19B5" w:rsidP="001965A4">
      <w:pPr>
        <w:numPr>
          <w:ilvl w:val="0"/>
          <w:numId w:val="27"/>
        </w:numPr>
        <w:autoSpaceDE w:val="0"/>
        <w:autoSpaceDN w:val="0"/>
        <w:adjustRightInd w:val="0"/>
        <w:snapToGrid w:val="0"/>
        <w:spacing w:after="0"/>
        <w:jc w:val="left"/>
        <w:rPr>
          <w:rFonts w:eastAsia="Times New Roman"/>
          <w:lang w:bidi="en-US"/>
        </w:rPr>
      </w:pPr>
      <w:r w:rsidRPr="00BB53C5">
        <w:rPr>
          <w:rFonts w:eastAsia="Times New Roman"/>
          <w:lang w:bidi="en-US"/>
        </w:rPr>
        <w:t xml:space="preserve">In its annual reports for PBF, for each category described in a.1 and a.2 above, complete the required reporting template for both the management year and calendar year clearly identifying fisheries for each management year. </w:t>
      </w:r>
    </w:p>
    <w:p w14:paraId="1DF88B7F"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630C4A6C" w14:textId="45EC74F8" w:rsidR="00CD19B5" w:rsidRPr="00BB53C5" w:rsidRDefault="00CD19B5" w:rsidP="0077520E">
      <w:pPr>
        <w:numPr>
          <w:ilvl w:val="0"/>
          <w:numId w:val="26"/>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CCMs shall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BB53C5">
        <w:rPr>
          <w:rFonts w:eastAsia="Times New Roman"/>
          <w:spacing w:val="-8"/>
          <w:lang w:bidi="en-US"/>
        </w:rPr>
        <w:t xml:space="preserve"> </w:t>
      </w:r>
      <w:r w:rsidRPr="00BB53C5">
        <w:rPr>
          <w:rFonts w:eastAsia="Times New Roman"/>
          <w:lang w:bidi="en-US"/>
        </w:rPr>
        <w:t>Committee.</w:t>
      </w:r>
    </w:p>
    <w:p w14:paraId="698FFAEB"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5399FE42" w14:textId="37584ED4"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CCMs shall intensify cooperation for effective implementation of this CMM, including juvenile catch</w:t>
      </w:r>
      <w:r w:rsidRPr="001965A4">
        <w:rPr>
          <w:rFonts w:eastAsia="Times New Roman"/>
          <w:spacing w:val="-5"/>
          <w:lang w:bidi="en-US"/>
        </w:rPr>
        <w:t xml:space="preserve"> </w:t>
      </w:r>
      <w:r w:rsidRPr="001965A4">
        <w:rPr>
          <w:rFonts w:eastAsia="Times New Roman"/>
          <w:lang w:bidi="en-US"/>
        </w:rPr>
        <w:t>reduction.</w:t>
      </w:r>
    </w:p>
    <w:p w14:paraId="55BC119A"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2AFC22CE" w14:textId="6EF04080"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 xml:space="preserve">CCMs, </w:t>
      </w:r>
      <w:proofErr w:type="gramStart"/>
      <w:r w:rsidRPr="001965A4">
        <w:rPr>
          <w:rFonts w:eastAsia="Times New Roman"/>
          <w:lang w:bidi="en-US"/>
        </w:rPr>
        <w:t>in particular those</w:t>
      </w:r>
      <w:proofErr w:type="gramEnd"/>
      <w:r w:rsidRPr="001965A4">
        <w:rPr>
          <w:rFonts w:eastAsia="Times New Roman"/>
          <w:lang w:bidi="en-US"/>
        </w:rPr>
        <w:t xml:space="preserve"> catching</w:t>
      </w:r>
      <w:r w:rsidRPr="001965A4">
        <w:rPr>
          <w:rFonts w:eastAsia="MS Mincho"/>
          <w:lang w:bidi="en-US"/>
        </w:rPr>
        <w:t xml:space="preserve"> </w:t>
      </w:r>
      <w:r w:rsidRPr="001965A4">
        <w:rPr>
          <w:rFonts w:eastAsia="Times New Roman"/>
          <w:lang w:bidi="en-US"/>
        </w:rPr>
        <w:t>juvenile Pacific bluefin tuna, shall take measures to monitor and obtain prompt results of recruitment of juveniles each</w:t>
      </w:r>
      <w:r w:rsidRPr="001965A4">
        <w:rPr>
          <w:rFonts w:eastAsia="Times New Roman"/>
          <w:spacing w:val="-30"/>
          <w:lang w:bidi="en-US"/>
        </w:rPr>
        <w:t xml:space="preserve"> </w:t>
      </w:r>
      <w:r w:rsidRPr="001965A4">
        <w:rPr>
          <w:rFonts w:eastAsia="Times New Roman"/>
          <w:lang w:bidi="en-US"/>
        </w:rPr>
        <w:t>year.</w:t>
      </w:r>
    </w:p>
    <w:p w14:paraId="25CFF4DB"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35F13BFE" w14:textId="77777777" w:rsidR="00CD19B5" w:rsidRPr="00BB53C5" w:rsidRDefault="00CD19B5" w:rsidP="001965A4">
      <w:pPr>
        <w:numPr>
          <w:ilvl w:val="0"/>
          <w:numId w:val="38"/>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Consistent with their rights and obligations under international law, and in accordance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BB53C5">
        <w:rPr>
          <w:rFonts w:eastAsia="Times New Roman"/>
          <w:spacing w:val="13"/>
          <w:lang w:bidi="en-US"/>
        </w:rPr>
        <w:t xml:space="preserve"> </w:t>
      </w:r>
      <w:r w:rsidRPr="00BB53C5">
        <w:rPr>
          <w:rFonts w:eastAsia="Times New Roman"/>
          <w:lang w:bidi="en-US"/>
        </w:rPr>
        <w:t>CCMs shall cooperate for this purpose.</w:t>
      </w:r>
    </w:p>
    <w:p w14:paraId="02974F3A"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01C71048" w14:textId="77777777" w:rsidR="00CD19B5" w:rsidRPr="00BB53C5" w:rsidRDefault="00CD19B5" w:rsidP="001965A4">
      <w:pPr>
        <w:numPr>
          <w:ilvl w:val="0"/>
          <w:numId w:val="38"/>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shall cooperate to establish a catch documentation scheme (CDS) to be applied to Pacific bluefin tuna in accordance with the </w:t>
      </w:r>
      <w:r w:rsidRPr="00BB53C5">
        <w:rPr>
          <w:rFonts w:eastAsia="Times New Roman"/>
          <w:b/>
          <w:bCs/>
          <w:lang w:bidi="en-US"/>
        </w:rPr>
        <w:t>Attachment</w:t>
      </w:r>
      <w:r w:rsidRPr="00BB53C5">
        <w:rPr>
          <w:rFonts w:eastAsia="Times New Roman"/>
          <w:lang w:bidi="en-US"/>
        </w:rPr>
        <w:t xml:space="preserve"> of this</w:t>
      </w:r>
      <w:r w:rsidRPr="00BB53C5">
        <w:rPr>
          <w:rFonts w:eastAsia="Times New Roman"/>
          <w:spacing w:val="16"/>
          <w:lang w:bidi="en-US"/>
        </w:rPr>
        <w:t xml:space="preserve"> </w:t>
      </w:r>
      <w:r w:rsidRPr="00BB53C5">
        <w:rPr>
          <w:rFonts w:eastAsia="Times New Roman"/>
          <w:lang w:bidi="en-US"/>
        </w:rPr>
        <w:t>CMM.</w:t>
      </w:r>
    </w:p>
    <w:p w14:paraId="4CC85414"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3C4E5D66" w14:textId="77777777" w:rsidR="00CD19B5" w:rsidRPr="00BB53C5" w:rsidRDefault="00CD19B5" w:rsidP="001965A4">
      <w:pPr>
        <w:numPr>
          <w:ilvl w:val="0"/>
          <w:numId w:val="38"/>
        </w:numPr>
        <w:autoSpaceDE w:val="0"/>
        <w:autoSpaceDN w:val="0"/>
        <w:adjustRightInd w:val="0"/>
        <w:snapToGrid w:val="0"/>
        <w:spacing w:after="0"/>
        <w:ind w:left="0" w:right="274" w:firstLine="0"/>
        <w:jc w:val="left"/>
        <w:rPr>
          <w:rFonts w:eastAsia="Times New Roman"/>
          <w:lang w:bidi="en-US"/>
        </w:rPr>
      </w:pPr>
      <w:r w:rsidRPr="00BB53C5">
        <w:rPr>
          <w:rFonts w:eastAsia="Times New Roman"/>
          <w:lang w:bidi="en-US"/>
        </w:rPr>
        <w:t xml:space="preserve">CCMs shall also take measures necessary to strengthen monitoring and data collecting system for Pacific bluefin tuna fisheries and farming </w:t>
      </w:r>
      <w:proofErr w:type="gramStart"/>
      <w:r w:rsidRPr="00BB53C5">
        <w:rPr>
          <w:rFonts w:eastAsia="Times New Roman"/>
          <w:lang w:bidi="en-US"/>
        </w:rPr>
        <w:t>in order to</w:t>
      </w:r>
      <w:proofErr w:type="gramEnd"/>
      <w:r w:rsidRPr="00BB53C5">
        <w:rPr>
          <w:rFonts w:eastAsia="Times New Roman"/>
          <w:lang w:bidi="en-US"/>
        </w:rPr>
        <w:t xml:space="preserve"> improve the data quality and timeliness of all the data</w:t>
      </w:r>
      <w:r w:rsidRPr="00BB53C5">
        <w:rPr>
          <w:rFonts w:eastAsia="Times New Roman"/>
          <w:spacing w:val="-8"/>
          <w:lang w:bidi="en-US"/>
        </w:rPr>
        <w:t xml:space="preserve"> </w:t>
      </w:r>
      <w:r w:rsidRPr="00BB53C5">
        <w:rPr>
          <w:rFonts w:eastAsia="Times New Roman"/>
          <w:lang w:bidi="en-US"/>
        </w:rPr>
        <w:t>reporting;</w:t>
      </w:r>
    </w:p>
    <w:p w14:paraId="2561F7F6" w14:textId="77777777" w:rsidR="00CD19B5" w:rsidRPr="00BB53C5" w:rsidRDefault="00CD19B5" w:rsidP="00CD19B5">
      <w:pPr>
        <w:autoSpaceDE w:val="0"/>
        <w:autoSpaceDN w:val="0"/>
        <w:adjustRightInd w:val="0"/>
        <w:snapToGrid w:val="0"/>
        <w:spacing w:after="0"/>
        <w:ind w:left="220" w:hangingChars="100" w:hanging="220"/>
        <w:jc w:val="left"/>
        <w:rPr>
          <w:rFonts w:eastAsia="Times New Roman"/>
          <w:lang w:bidi="en-US"/>
        </w:rPr>
      </w:pPr>
    </w:p>
    <w:p w14:paraId="3A724D0B" w14:textId="0A368515"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 xml:space="preserve">CCMs shall report to Executive Director by 31 July annually measures they used to implement paragraphs 2, 3, 4, </w:t>
      </w:r>
      <w:r w:rsidRPr="001965A4">
        <w:rPr>
          <w:rFonts w:eastAsia="MS Mincho"/>
          <w:lang w:bidi="en-US"/>
        </w:rPr>
        <w:t xml:space="preserve">5, </w:t>
      </w:r>
      <w:r w:rsidRPr="001965A4">
        <w:rPr>
          <w:rFonts w:eastAsia="Times New Roman"/>
          <w:lang w:bidi="en-US"/>
        </w:rPr>
        <w:t>7, 8, 10 and 13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1965A4">
        <w:rPr>
          <w:rFonts w:eastAsia="Times New Roman"/>
          <w:spacing w:val="3"/>
          <w:lang w:bidi="en-US"/>
        </w:rPr>
        <w:t xml:space="preserve"> </w:t>
      </w:r>
      <w:r w:rsidRPr="001965A4">
        <w:rPr>
          <w:rFonts w:eastAsia="Times New Roman"/>
          <w:lang w:bidi="en-US"/>
        </w:rPr>
        <w:t>CMM.</w:t>
      </w:r>
    </w:p>
    <w:p w14:paraId="4E026D12" w14:textId="77777777" w:rsidR="00CD19B5" w:rsidRPr="00BB53C5" w:rsidRDefault="00CD19B5" w:rsidP="00CD19B5">
      <w:pPr>
        <w:autoSpaceDE w:val="0"/>
        <w:autoSpaceDN w:val="0"/>
        <w:adjustRightInd w:val="0"/>
        <w:snapToGrid w:val="0"/>
        <w:spacing w:after="0"/>
        <w:ind w:left="260" w:hangingChars="118" w:hanging="260"/>
        <w:jc w:val="left"/>
        <w:rPr>
          <w:rFonts w:eastAsia="Times New Roman"/>
          <w:lang w:bidi="en-US"/>
        </w:rPr>
      </w:pPr>
    </w:p>
    <w:p w14:paraId="4E1F2FB8" w14:textId="1D1E94B1"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The WCPFC Executive Director shall communicate this CMM to the IATTC Secretariat and its contracting parties whose fishing vessels engage in fishing for Pacific bluefin tuna in EPO and request them to take equivalent measures in conformity with this</w:t>
      </w:r>
      <w:r w:rsidRPr="001965A4">
        <w:rPr>
          <w:rFonts w:eastAsia="Times New Roman"/>
          <w:spacing w:val="-8"/>
          <w:lang w:bidi="en-US"/>
        </w:rPr>
        <w:t xml:space="preserve"> </w:t>
      </w:r>
      <w:r w:rsidRPr="001965A4">
        <w:rPr>
          <w:rFonts w:eastAsia="Times New Roman"/>
          <w:lang w:bidi="en-US"/>
        </w:rPr>
        <w:t>CMM.</w:t>
      </w:r>
    </w:p>
    <w:p w14:paraId="1D767A11" w14:textId="77777777" w:rsidR="00CD19B5" w:rsidRPr="00BB53C5" w:rsidRDefault="00CD19B5" w:rsidP="001965A4">
      <w:pPr>
        <w:autoSpaceDE w:val="0"/>
        <w:autoSpaceDN w:val="0"/>
        <w:adjustRightInd w:val="0"/>
        <w:snapToGrid w:val="0"/>
        <w:spacing w:after="0"/>
        <w:ind w:left="260" w:hangingChars="118" w:hanging="260"/>
        <w:jc w:val="left"/>
        <w:rPr>
          <w:rFonts w:eastAsia="Times New Roman"/>
          <w:lang w:bidi="en-US"/>
        </w:rPr>
      </w:pPr>
    </w:p>
    <w:p w14:paraId="653597F2" w14:textId="3796A931"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To enhance effectiveness of this measure, CCMs are encouraged to communicate with</w:t>
      </w:r>
      <w:r w:rsidRPr="001965A4">
        <w:rPr>
          <w:rFonts w:eastAsia="Times New Roman"/>
          <w:spacing w:val="-23"/>
          <w:lang w:bidi="en-US"/>
        </w:rPr>
        <w:t xml:space="preserve"> </w:t>
      </w:r>
      <w:r w:rsidRPr="001965A4">
        <w:rPr>
          <w:rFonts w:eastAsia="Times New Roman"/>
          <w:lang w:bidi="en-US"/>
        </w:rPr>
        <w:t>and, if appropriate, work with the concerned IATTC contracting parties</w:t>
      </w:r>
      <w:r w:rsidRPr="001965A4">
        <w:rPr>
          <w:rFonts w:eastAsia="Times New Roman"/>
          <w:spacing w:val="-32"/>
          <w:lang w:bidi="en-US"/>
        </w:rPr>
        <w:t xml:space="preserve"> </w:t>
      </w:r>
      <w:r w:rsidRPr="001965A4">
        <w:rPr>
          <w:rFonts w:eastAsia="Times New Roman"/>
          <w:lang w:bidi="en-US"/>
        </w:rPr>
        <w:t>bilaterally.</w:t>
      </w:r>
    </w:p>
    <w:p w14:paraId="5412FA7A" w14:textId="77777777" w:rsidR="00CD19B5" w:rsidRPr="00BB53C5" w:rsidRDefault="00CD19B5" w:rsidP="001965A4">
      <w:pPr>
        <w:autoSpaceDE w:val="0"/>
        <w:autoSpaceDN w:val="0"/>
        <w:adjustRightInd w:val="0"/>
        <w:snapToGrid w:val="0"/>
        <w:spacing w:after="0"/>
        <w:ind w:left="260" w:hangingChars="118" w:hanging="260"/>
        <w:jc w:val="left"/>
        <w:rPr>
          <w:rFonts w:eastAsia="Times New Roman"/>
          <w:lang w:bidi="en-US"/>
        </w:rPr>
      </w:pPr>
    </w:p>
    <w:p w14:paraId="771FF2CF" w14:textId="5BC2EB21"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The</w:t>
      </w:r>
      <w:r w:rsidRPr="001965A4">
        <w:rPr>
          <w:rFonts w:eastAsia="Times New Roman"/>
          <w:spacing w:val="-14"/>
          <w:lang w:bidi="en-US"/>
        </w:rPr>
        <w:t xml:space="preserve"> </w:t>
      </w:r>
      <w:r w:rsidRPr="001965A4">
        <w:rPr>
          <w:rFonts w:eastAsia="Times New Roman"/>
          <w:lang w:bidi="en-US"/>
        </w:rPr>
        <w:t>provisions</w:t>
      </w:r>
      <w:r w:rsidRPr="001965A4">
        <w:rPr>
          <w:rFonts w:eastAsia="Times New Roman"/>
          <w:spacing w:val="-12"/>
          <w:lang w:bidi="en-US"/>
        </w:rPr>
        <w:t xml:space="preserve"> </w:t>
      </w:r>
      <w:r w:rsidRPr="001965A4">
        <w:rPr>
          <w:rFonts w:eastAsia="Times New Roman"/>
          <w:lang w:bidi="en-US"/>
        </w:rPr>
        <w:t>of</w:t>
      </w:r>
      <w:r w:rsidRPr="001965A4">
        <w:rPr>
          <w:rFonts w:eastAsia="Times New Roman"/>
          <w:spacing w:val="-13"/>
          <w:lang w:bidi="en-US"/>
        </w:rPr>
        <w:t xml:space="preserve"> </w:t>
      </w:r>
      <w:r w:rsidRPr="001965A4">
        <w:rPr>
          <w:rFonts w:eastAsia="Times New Roman"/>
          <w:lang w:bidi="en-US"/>
        </w:rPr>
        <w:t>paragraphs</w:t>
      </w:r>
      <w:r w:rsidRPr="001965A4">
        <w:rPr>
          <w:rFonts w:eastAsia="Times New Roman"/>
          <w:spacing w:val="-11"/>
          <w:lang w:bidi="en-US"/>
        </w:rPr>
        <w:t xml:space="preserve"> </w:t>
      </w:r>
      <w:r w:rsidRPr="001965A4">
        <w:rPr>
          <w:rFonts w:eastAsia="Times New Roman"/>
          <w:lang w:bidi="en-US"/>
        </w:rPr>
        <w:t>2</w:t>
      </w:r>
      <w:r w:rsidRPr="001965A4">
        <w:rPr>
          <w:rFonts w:eastAsia="Times New Roman"/>
          <w:spacing w:val="-15"/>
          <w:lang w:bidi="en-US"/>
        </w:rPr>
        <w:t xml:space="preserve"> </w:t>
      </w:r>
      <w:r w:rsidRPr="001965A4">
        <w:rPr>
          <w:rFonts w:eastAsia="Times New Roman"/>
          <w:lang w:bidi="en-US"/>
        </w:rPr>
        <w:t>and</w:t>
      </w:r>
      <w:r w:rsidRPr="001965A4">
        <w:rPr>
          <w:rFonts w:eastAsia="Times New Roman"/>
          <w:spacing w:val="-13"/>
          <w:lang w:bidi="en-US"/>
        </w:rPr>
        <w:t xml:space="preserve"> </w:t>
      </w:r>
      <w:r w:rsidRPr="001965A4">
        <w:rPr>
          <w:rFonts w:eastAsia="Times New Roman"/>
          <w:lang w:bidi="en-US"/>
        </w:rPr>
        <w:t>3</w:t>
      </w:r>
      <w:r w:rsidRPr="001965A4">
        <w:rPr>
          <w:rFonts w:eastAsia="Times New Roman"/>
          <w:spacing w:val="-13"/>
          <w:lang w:bidi="en-US"/>
        </w:rPr>
        <w:t xml:space="preserve"> </w:t>
      </w:r>
      <w:r w:rsidRPr="001965A4">
        <w:rPr>
          <w:rFonts w:eastAsia="Times New Roman"/>
          <w:lang w:bidi="en-US"/>
        </w:rPr>
        <w:t>shall</w:t>
      </w:r>
      <w:r w:rsidRPr="001965A4">
        <w:rPr>
          <w:rFonts w:eastAsia="Times New Roman"/>
          <w:spacing w:val="-12"/>
          <w:lang w:bidi="en-US"/>
        </w:rPr>
        <w:t xml:space="preserve"> </w:t>
      </w:r>
      <w:r w:rsidRPr="001965A4">
        <w:rPr>
          <w:rFonts w:eastAsia="Times New Roman"/>
          <w:lang w:bidi="en-US"/>
        </w:rPr>
        <w:t>not</w:t>
      </w:r>
      <w:r w:rsidRPr="001965A4">
        <w:rPr>
          <w:rFonts w:eastAsia="Times New Roman"/>
          <w:spacing w:val="-12"/>
          <w:lang w:bidi="en-US"/>
        </w:rPr>
        <w:t xml:space="preserve"> </w:t>
      </w:r>
      <w:r w:rsidRPr="001965A4">
        <w:rPr>
          <w:rFonts w:eastAsia="Times New Roman"/>
          <w:lang w:bidi="en-US"/>
        </w:rPr>
        <w:t>prejudice</w:t>
      </w:r>
      <w:r w:rsidRPr="001965A4">
        <w:rPr>
          <w:rFonts w:eastAsia="Times New Roman"/>
          <w:spacing w:val="-13"/>
          <w:lang w:bidi="en-US"/>
        </w:rPr>
        <w:t xml:space="preserve"> </w:t>
      </w:r>
      <w:r w:rsidRPr="001965A4">
        <w:rPr>
          <w:rFonts w:eastAsia="Times New Roman"/>
          <w:lang w:bidi="en-US"/>
        </w:rPr>
        <w:t>the</w:t>
      </w:r>
      <w:r w:rsidRPr="001965A4">
        <w:rPr>
          <w:rFonts w:eastAsia="Times New Roman"/>
          <w:spacing w:val="-13"/>
          <w:lang w:bidi="en-US"/>
        </w:rPr>
        <w:t xml:space="preserve"> </w:t>
      </w:r>
      <w:r w:rsidRPr="001965A4">
        <w:rPr>
          <w:rFonts w:eastAsia="Times New Roman"/>
          <w:lang w:bidi="en-US"/>
        </w:rPr>
        <w:t>legitimate</w:t>
      </w:r>
      <w:r w:rsidRPr="001965A4">
        <w:rPr>
          <w:rFonts w:eastAsia="Times New Roman"/>
          <w:spacing w:val="-12"/>
          <w:lang w:bidi="en-US"/>
        </w:rPr>
        <w:t xml:space="preserve"> </w:t>
      </w:r>
      <w:r w:rsidRPr="001965A4">
        <w:rPr>
          <w:rFonts w:eastAsia="Times New Roman"/>
          <w:lang w:bidi="en-US"/>
        </w:rPr>
        <w:t>rights</w:t>
      </w:r>
      <w:r w:rsidRPr="001965A4">
        <w:rPr>
          <w:rFonts w:eastAsia="Times New Roman"/>
          <w:spacing w:val="-11"/>
          <w:lang w:bidi="en-US"/>
        </w:rPr>
        <w:t xml:space="preserve"> </w:t>
      </w:r>
      <w:r w:rsidRPr="001965A4">
        <w:rPr>
          <w:rFonts w:eastAsia="Times New Roman"/>
          <w:lang w:bidi="en-US"/>
        </w:rPr>
        <w:t>and</w:t>
      </w:r>
      <w:r w:rsidRPr="001965A4">
        <w:rPr>
          <w:rFonts w:eastAsia="Times New Roman"/>
          <w:spacing w:val="-13"/>
          <w:lang w:bidi="en-US"/>
        </w:rPr>
        <w:t xml:space="preserve"> </w:t>
      </w:r>
      <w:r w:rsidRPr="001965A4">
        <w:rPr>
          <w:rFonts w:eastAsia="Times New Roman"/>
          <w:lang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14:paraId="1FB2DCE6" w14:textId="77777777" w:rsidR="00CD19B5" w:rsidRPr="00BB53C5" w:rsidRDefault="00CD19B5" w:rsidP="001965A4">
      <w:pPr>
        <w:autoSpaceDE w:val="0"/>
        <w:autoSpaceDN w:val="0"/>
        <w:adjustRightInd w:val="0"/>
        <w:snapToGrid w:val="0"/>
        <w:spacing w:after="0"/>
        <w:ind w:left="260" w:hangingChars="118" w:hanging="260"/>
        <w:jc w:val="left"/>
        <w:rPr>
          <w:rFonts w:eastAsia="Times New Roman"/>
          <w:lang w:bidi="en-US"/>
        </w:rPr>
      </w:pPr>
    </w:p>
    <w:p w14:paraId="2BD11409" w14:textId="1A6C70B3"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Times New Roman"/>
          <w:lang w:bidi="en-US"/>
        </w:rPr>
      </w:pPr>
      <w:r w:rsidRPr="001965A4">
        <w:rPr>
          <w:rFonts w:eastAsia="Times New Roman"/>
          <w:lang w:bidi="en-US"/>
        </w:rPr>
        <w:t>The provisions of paragraph 14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1965A4">
        <w:rPr>
          <w:rFonts w:eastAsia="Times New Roman"/>
          <w:spacing w:val="42"/>
          <w:lang w:bidi="en-US"/>
        </w:rPr>
        <w:t xml:space="preserve"> </w:t>
      </w:r>
      <w:r w:rsidRPr="001965A4">
        <w:rPr>
          <w:rFonts w:eastAsia="Times New Roman"/>
          <w:lang w:bidi="en-US"/>
        </w:rPr>
        <w:t>fisheries.</w:t>
      </w:r>
    </w:p>
    <w:p w14:paraId="0EFA64C1" w14:textId="77777777" w:rsidR="00CD19B5" w:rsidRPr="00BB53C5" w:rsidRDefault="00CD19B5" w:rsidP="001965A4">
      <w:pPr>
        <w:autoSpaceDE w:val="0"/>
        <w:autoSpaceDN w:val="0"/>
        <w:adjustRightInd w:val="0"/>
        <w:snapToGrid w:val="0"/>
        <w:spacing w:after="0"/>
        <w:ind w:left="260" w:hangingChars="118" w:hanging="260"/>
        <w:jc w:val="left"/>
        <w:rPr>
          <w:rFonts w:eastAsia="MS Mincho"/>
          <w:lang w:bidi="en-US"/>
        </w:rPr>
      </w:pPr>
    </w:p>
    <w:p w14:paraId="36F7FE88" w14:textId="7484D983" w:rsidR="00CD19B5" w:rsidRPr="001965A4" w:rsidRDefault="00CD19B5" w:rsidP="001965A4">
      <w:pPr>
        <w:pStyle w:val="ListParagraph"/>
        <w:numPr>
          <w:ilvl w:val="0"/>
          <w:numId w:val="38"/>
        </w:numPr>
        <w:autoSpaceDE w:val="0"/>
        <w:autoSpaceDN w:val="0"/>
        <w:adjustRightInd w:val="0"/>
        <w:snapToGrid w:val="0"/>
        <w:spacing w:after="0"/>
        <w:ind w:left="0" w:right="274" w:firstLine="0"/>
        <w:jc w:val="left"/>
        <w:rPr>
          <w:rFonts w:eastAsia="MS Mincho"/>
          <w:lang w:bidi="en-US"/>
        </w:rPr>
      </w:pPr>
      <w:r w:rsidRPr="001965A4">
        <w:rPr>
          <w:rFonts w:eastAsia="Times New Roman"/>
          <w:lang w:bidi="en-US"/>
        </w:rPr>
        <w:t>This</w:t>
      </w:r>
      <w:r w:rsidRPr="001965A4">
        <w:rPr>
          <w:rFonts w:eastAsia="MS Mincho"/>
          <w:lang w:bidi="en-US"/>
        </w:rPr>
        <w:t xml:space="preserve"> CMM </w:t>
      </w:r>
      <w:r w:rsidRPr="001965A4">
        <w:rPr>
          <w:rFonts w:eastAsia="Times New Roman"/>
          <w:lang w:bidi="en-US"/>
        </w:rPr>
        <w:t>replaces</w:t>
      </w:r>
      <w:r w:rsidRPr="001965A4">
        <w:rPr>
          <w:rFonts w:eastAsia="MS Mincho"/>
          <w:lang w:bidi="en-US"/>
        </w:rPr>
        <w:t xml:space="preserve"> CMM 201</w:t>
      </w:r>
      <w:del w:id="436" w:author="松島　博英" w:date="2020-09-10T18:54:00Z">
        <w:r w:rsidRPr="001965A4" w:rsidDel="00A612E2">
          <w:rPr>
            <w:rFonts w:eastAsia="MS Mincho"/>
            <w:lang w:bidi="en-US"/>
          </w:rPr>
          <w:delText>8</w:delText>
        </w:r>
      </w:del>
      <w:ins w:id="437" w:author="松島　博英" w:date="2020-09-10T18:54:00Z">
        <w:r w:rsidRPr="001965A4">
          <w:rPr>
            <w:rFonts w:eastAsia="MS Mincho"/>
            <w:lang w:bidi="en-US"/>
          </w:rPr>
          <w:t>9</w:t>
        </w:r>
      </w:ins>
      <w:r w:rsidRPr="001965A4">
        <w:rPr>
          <w:rFonts w:eastAsia="MS Mincho"/>
          <w:lang w:bidi="en-US"/>
        </w:rPr>
        <w:t xml:space="preserve">-02. </w:t>
      </w:r>
      <w:proofErr w:type="gramStart"/>
      <w:r w:rsidRPr="001965A4">
        <w:rPr>
          <w:rFonts w:eastAsia="MS Mincho"/>
          <w:lang w:bidi="en-US"/>
        </w:rPr>
        <w:t>On the basis of</w:t>
      </w:r>
      <w:proofErr w:type="gramEnd"/>
      <w:r w:rsidRPr="001965A4">
        <w:rPr>
          <w:rFonts w:eastAsia="MS Mincho"/>
          <w:lang w:bidi="en-US"/>
        </w:rPr>
        <w:t xml:space="preserve"> stock assessment conducted by ISC </w:t>
      </w:r>
      <w:del w:id="438" w:author="松島　博英" w:date="2020-07-20T17:11:00Z">
        <w:r w:rsidRPr="001965A4" w:rsidDel="00A86CA6">
          <w:rPr>
            <w:rFonts w:eastAsia="MS Mincho"/>
            <w:lang w:bidi="en-US"/>
          </w:rPr>
          <w:delText xml:space="preserve">and reported to NC </w:delText>
        </w:r>
      </w:del>
      <w:r w:rsidRPr="001965A4">
        <w:rPr>
          <w:rFonts w:eastAsia="MS Mincho"/>
          <w:lang w:bidi="en-US"/>
        </w:rPr>
        <w:t>in 2020, and other pertinent information, this CMM shall be reviewed and may be amended as appropriate</w:t>
      </w:r>
      <w:ins w:id="439" w:author="松島　博英" w:date="2020-07-17T12:59:00Z">
        <w:r w:rsidRPr="001965A4">
          <w:rPr>
            <w:rFonts w:eastAsia="MS Mincho"/>
            <w:lang w:bidi="en-US"/>
          </w:rPr>
          <w:t xml:space="preserve"> in 2021</w:t>
        </w:r>
      </w:ins>
      <w:r w:rsidRPr="001965A4">
        <w:rPr>
          <w:rFonts w:eastAsia="MS Mincho"/>
          <w:lang w:bidi="en-US"/>
        </w:rPr>
        <w:t>.</w:t>
      </w:r>
    </w:p>
    <w:p w14:paraId="62EC66A5" w14:textId="77777777" w:rsidR="00CD19B5" w:rsidRPr="00BB53C5" w:rsidRDefault="00CD19B5" w:rsidP="00CD19B5">
      <w:pPr>
        <w:adjustRightInd w:val="0"/>
        <w:snapToGrid w:val="0"/>
        <w:spacing w:after="0"/>
        <w:jc w:val="left"/>
        <w:rPr>
          <w:rFonts w:eastAsia="Times New Roman"/>
          <w:b/>
          <w:bCs/>
          <w:lang w:bidi="en-US"/>
        </w:rPr>
      </w:pPr>
      <w:r w:rsidRPr="00BB53C5">
        <w:rPr>
          <w:rFonts w:eastAsia="Times New Roman"/>
          <w:b/>
          <w:bCs/>
          <w:lang w:bidi="en-US"/>
        </w:rPr>
        <w:br w:type="page"/>
      </w:r>
    </w:p>
    <w:p w14:paraId="222AAD79" w14:textId="77777777" w:rsidR="00CD19B5" w:rsidRPr="00BB53C5" w:rsidRDefault="00CD19B5" w:rsidP="00CD19B5">
      <w:pPr>
        <w:autoSpaceDE w:val="0"/>
        <w:autoSpaceDN w:val="0"/>
        <w:adjustRightInd w:val="0"/>
        <w:snapToGrid w:val="0"/>
        <w:spacing w:after="0"/>
        <w:ind w:right="-14"/>
        <w:jc w:val="right"/>
        <w:rPr>
          <w:rFonts w:eastAsia="Times New Roman"/>
          <w:b/>
          <w:bCs/>
          <w:w w:val="99"/>
          <w:lang w:bidi="en-US"/>
        </w:rPr>
      </w:pPr>
      <w:r w:rsidRPr="00BB53C5">
        <w:rPr>
          <w:rFonts w:eastAsia="Times New Roman"/>
          <w:b/>
          <w:bCs/>
          <w:lang w:bidi="en-US"/>
        </w:rPr>
        <w:lastRenderedPageBreak/>
        <w:t>Attachment</w:t>
      </w:r>
    </w:p>
    <w:p w14:paraId="5A4DB327" w14:textId="77777777" w:rsidR="00CD19B5" w:rsidRPr="00BB53C5" w:rsidRDefault="00CD19B5" w:rsidP="00CD19B5">
      <w:pPr>
        <w:autoSpaceDE w:val="0"/>
        <w:autoSpaceDN w:val="0"/>
        <w:adjustRightInd w:val="0"/>
        <w:snapToGrid w:val="0"/>
        <w:spacing w:after="0"/>
        <w:ind w:right="252"/>
        <w:jc w:val="center"/>
        <w:rPr>
          <w:rFonts w:eastAsia="Times New Roman"/>
          <w:b/>
          <w:bCs/>
          <w:lang w:bidi="en-US"/>
        </w:rPr>
      </w:pPr>
    </w:p>
    <w:p w14:paraId="71DEC1D9" w14:textId="77777777" w:rsidR="00CD19B5" w:rsidRPr="00BB53C5" w:rsidRDefault="00CD19B5" w:rsidP="00CD19B5">
      <w:pPr>
        <w:autoSpaceDE w:val="0"/>
        <w:autoSpaceDN w:val="0"/>
        <w:adjustRightInd w:val="0"/>
        <w:snapToGrid w:val="0"/>
        <w:spacing w:after="0"/>
        <w:ind w:right="252"/>
        <w:jc w:val="center"/>
        <w:rPr>
          <w:rFonts w:eastAsia="Times New Roman"/>
          <w:b/>
          <w:bCs/>
          <w:lang w:bidi="en-US"/>
        </w:rPr>
      </w:pPr>
      <w:r w:rsidRPr="00BB53C5">
        <w:rPr>
          <w:rFonts w:eastAsia="Times New Roman"/>
          <w:b/>
          <w:bCs/>
          <w:lang w:bidi="en-US"/>
        </w:rPr>
        <w:t>Development of a Catch Document Scheme for Pacific Bluefin Tuna</w:t>
      </w:r>
    </w:p>
    <w:p w14:paraId="09BF8424" w14:textId="77777777" w:rsidR="00CD19B5" w:rsidRPr="00BB53C5" w:rsidRDefault="00CD19B5" w:rsidP="00CD19B5">
      <w:pPr>
        <w:autoSpaceDE w:val="0"/>
        <w:autoSpaceDN w:val="0"/>
        <w:adjustRightInd w:val="0"/>
        <w:snapToGrid w:val="0"/>
        <w:spacing w:after="0"/>
        <w:ind w:right="252"/>
        <w:jc w:val="center"/>
        <w:rPr>
          <w:rFonts w:eastAsia="Times New Roman"/>
          <w:b/>
          <w:bCs/>
          <w:lang w:bidi="en-US"/>
        </w:rPr>
      </w:pPr>
    </w:p>
    <w:p w14:paraId="133D188C" w14:textId="77777777" w:rsidR="00CD19B5" w:rsidRPr="00BB53C5" w:rsidRDefault="00CD19B5" w:rsidP="00CD19B5">
      <w:pPr>
        <w:autoSpaceDE w:val="0"/>
        <w:autoSpaceDN w:val="0"/>
        <w:adjustRightInd w:val="0"/>
        <w:snapToGrid w:val="0"/>
        <w:spacing w:after="0"/>
        <w:ind w:right="252"/>
        <w:jc w:val="center"/>
        <w:rPr>
          <w:rFonts w:eastAsia="Times New Roman"/>
          <w:b/>
          <w:bCs/>
          <w:lang w:bidi="en-US"/>
        </w:rPr>
      </w:pPr>
    </w:p>
    <w:p w14:paraId="29E36091" w14:textId="77777777" w:rsidR="00CD19B5" w:rsidRPr="00BB53C5" w:rsidRDefault="00CD19B5" w:rsidP="00CD19B5">
      <w:pPr>
        <w:autoSpaceDE w:val="0"/>
        <w:autoSpaceDN w:val="0"/>
        <w:adjustRightInd w:val="0"/>
        <w:snapToGrid w:val="0"/>
        <w:spacing w:after="0"/>
        <w:rPr>
          <w:rFonts w:eastAsia="Times New Roman"/>
          <w:b/>
          <w:lang w:bidi="en-US"/>
        </w:rPr>
      </w:pPr>
      <w:r w:rsidRPr="00BB53C5">
        <w:rPr>
          <w:rFonts w:eastAsia="Times New Roman"/>
          <w:b/>
          <w:lang w:bidi="en-US"/>
        </w:rPr>
        <w:t>Background</w:t>
      </w:r>
    </w:p>
    <w:p w14:paraId="12FC6CE0" w14:textId="77777777" w:rsidR="00CD19B5" w:rsidRPr="00BB53C5" w:rsidRDefault="00CD19B5" w:rsidP="00CD19B5">
      <w:pPr>
        <w:autoSpaceDE w:val="0"/>
        <w:autoSpaceDN w:val="0"/>
        <w:adjustRightInd w:val="0"/>
        <w:snapToGrid w:val="0"/>
        <w:spacing w:after="0"/>
        <w:rPr>
          <w:rFonts w:eastAsia="Times New Roman"/>
          <w:b/>
          <w:lang w:bidi="en-US"/>
        </w:rPr>
      </w:pPr>
    </w:p>
    <w:p w14:paraId="78E98AD0" w14:textId="77777777" w:rsidR="00CD19B5" w:rsidRPr="00BB53C5" w:rsidRDefault="00CD19B5" w:rsidP="00CD19B5">
      <w:pPr>
        <w:autoSpaceDE w:val="0"/>
        <w:autoSpaceDN w:val="0"/>
        <w:adjustRightInd w:val="0"/>
        <w:snapToGrid w:val="0"/>
        <w:spacing w:after="0"/>
        <w:ind w:right="198"/>
        <w:rPr>
          <w:rFonts w:eastAsia="Times New Roman"/>
          <w:lang w:bidi="en-US"/>
        </w:rPr>
      </w:pPr>
      <w:r w:rsidRPr="00BB53C5">
        <w:rPr>
          <w:rFonts w:eastAsia="Times New Roman"/>
          <w:lang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BB53C5">
        <w:rPr>
          <w:rFonts w:eastAsia="Times New Roman"/>
          <w:spacing w:val="33"/>
          <w:lang w:bidi="en-US"/>
        </w:rPr>
        <w:t xml:space="preserve"> </w:t>
      </w:r>
      <w:r w:rsidRPr="00BB53C5">
        <w:rPr>
          <w:rFonts w:eastAsia="Times New Roman"/>
          <w:lang w:bidi="en-US"/>
        </w:rPr>
        <w:t>the development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overarching</w:t>
      </w:r>
      <w:r w:rsidRPr="00BB53C5">
        <w:rPr>
          <w:rFonts w:eastAsia="Times New Roman"/>
          <w:spacing w:val="-8"/>
          <w:lang w:bidi="en-US"/>
        </w:rPr>
        <w:t xml:space="preserve"> </w:t>
      </w:r>
      <w:r w:rsidRPr="00BB53C5">
        <w:rPr>
          <w:rFonts w:eastAsia="Times New Roman"/>
          <w:lang w:bidi="en-US"/>
        </w:rPr>
        <w:t>CDS</w:t>
      </w:r>
      <w:r w:rsidRPr="00BB53C5">
        <w:rPr>
          <w:rFonts w:eastAsia="Times New Roman"/>
          <w:spacing w:val="-6"/>
          <w:lang w:bidi="en-US"/>
        </w:rPr>
        <w:t xml:space="preserve"> </w:t>
      </w:r>
      <w:r w:rsidRPr="00BB53C5">
        <w:rPr>
          <w:rFonts w:eastAsia="Times New Roman"/>
          <w:lang w:bidi="en-US"/>
        </w:rPr>
        <w:t>framework</w:t>
      </w:r>
      <w:r w:rsidRPr="00BB53C5">
        <w:rPr>
          <w:rFonts w:eastAsia="Times New Roman"/>
          <w:spacing w:val="-7"/>
          <w:lang w:bidi="en-US"/>
        </w:rPr>
        <w:t xml:space="preserve"> </w:t>
      </w:r>
      <w:r w:rsidRPr="00BB53C5">
        <w:rPr>
          <w:rFonts w:eastAsia="Times New Roman"/>
          <w:lang w:bidi="en-US"/>
        </w:rPr>
        <w:t>by</w:t>
      </w:r>
      <w:r w:rsidRPr="00BB53C5">
        <w:rPr>
          <w:rFonts w:eastAsia="Times New Roman"/>
          <w:spacing w:val="-8"/>
          <w:lang w:bidi="en-US"/>
        </w:rPr>
        <w:t xml:space="preserve"> </w:t>
      </w:r>
      <w:r w:rsidRPr="00BB53C5">
        <w:rPr>
          <w:rFonts w:eastAsia="Times New Roman"/>
          <w:lang w:bidi="en-US"/>
        </w:rPr>
        <w:t>WCPFC</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6"/>
          <w:lang w:bidi="en-US"/>
        </w:rPr>
        <w:t xml:space="preserve"> </w:t>
      </w:r>
      <w:r w:rsidRPr="00BB53C5">
        <w:rPr>
          <w:rFonts w:eastAsia="Times New Roman"/>
          <w:lang w:bidi="en-US"/>
        </w:rPr>
        <w:t>taking</w:t>
      </w:r>
      <w:r w:rsidRPr="00BB53C5">
        <w:rPr>
          <w:rFonts w:eastAsia="Times New Roman"/>
          <w:spacing w:val="-8"/>
          <w:lang w:bidi="en-US"/>
        </w:rPr>
        <w:t xml:space="preserve"> </w:t>
      </w:r>
      <w:r w:rsidRPr="00BB53C5">
        <w:rPr>
          <w:rFonts w:eastAsia="Times New Roman"/>
          <w:lang w:bidi="en-US"/>
        </w:rPr>
        <w:t>into</w:t>
      </w:r>
      <w:r w:rsidRPr="00BB53C5">
        <w:rPr>
          <w:rFonts w:eastAsia="Times New Roman"/>
          <w:spacing w:val="-4"/>
          <w:lang w:bidi="en-US"/>
        </w:rPr>
        <w:t xml:space="preserve"> </w:t>
      </w:r>
      <w:r w:rsidRPr="00BB53C5">
        <w:rPr>
          <w:rFonts w:eastAsia="Times New Roman"/>
          <w:lang w:bidi="en-US"/>
        </w:rPr>
        <w:t>account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the</w:t>
      </w:r>
      <w:r w:rsidRPr="00BB53C5">
        <w:rPr>
          <w:rFonts w:eastAsia="Times New Roman"/>
          <w:spacing w:val="-4"/>
          <w:lang w:bidi="en-US"/>
        </w:rPr>
        <w:t xml:space="preserve"> </w:t>
      </w:r>
      <w:r w:rsidRPr="00BB53C5">
        <w:rPr>
          <w:rFonts w:eastAsia="Times New Roman"/>
          <w:lang w:bidi="en-US"/>
        </w:rPr>
        <w:t>existing CDS by other</w:t>
      </w:r>
      <w:r w:rsidRPr="00BB53C5">
        <w:rPr>
          <w:rFonts w:eastAsia="Times New Roman"/>
          <w:spacing w:val="-7"/>
          <w:lang w:bidi="en-US"/>
        </w:rPr>
        <w:t xml:space="preserve"> </w:t>
      </w:r>
      <w:r w:rsidRPr="00BB53C5">
        <w:rPr>
          <w:rFonts w:eastAsia="Times New Roman"/>
          <w:lang w:bidi="en-US"/>
        </w:rPr>
        <w:t>RFMOs.</w:t>
      </w:r>
    </w:p>
    <w:p w14:paraId="327F4BAB" w14:textId="77777777" w:rsidR="00CD19B5" w:rsidRPr="00BB53C5" w:rsidRDefault="00CD19B5" w:rsidP="00CD19B5">
      <w:pPr>
        <w:autoSpaceDE w:val="0"/>
        <w:autoSpaceDN w:val="0"/>
        <w:adjustRightInd w:val="0"/>
        <w:snapToGrid w:val="0"/>
        <w:spacing w:after="0"/>
        <w:rPr>
          <w:rFonts w:eastAsia="Times New Roman"/>
          <w:lang w:bidi="en-US"/>
        </w:rPr>
      </w:pPr>
    </w:p>
    <w:p w14:paraId="5886AD92" w14:textId="77777777" w:rsidR="00CD19B5" w:rsidRPr="00BB53C5" w:rsidRDefault="00CD19B5" w:rsidP="003975F3">
      <w:pPr>
        <w:numPr>
          <w:ilvl w:val="0"/>
          <w:numId w:val="29"/>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Objective of the Catch Document</w:t>
      </w:r>
      <w:r w:rsidRPr="00BB53C5">
        <w:rPr>
          <w:rFonts w:eastAsia="Times New Roman"/>
          <w:b/>
          <w:bCs/>
          <w:spacing w:val="-2"/>
          <w:lang w:bidi="en-US"/>
        </w:rPr>
        <w:t xml:space="preserve"> </w:t>
      </w:r>
      <w:r w:rsidRPr="00BB53C5">
        <w:rPr>
          <w:rFonts w:eastAsia="Times New Roman"/>
          <w:b/>
          <w:bCs/>
          <w:lang w:bidi="en-US"/>
        </w:rPr>
        <w:t>Scheme</w:t>
      </w:r>
    </w:p>
    <w:p w14:paraId="41BD9AB2" w14:textId="77777777" w:rsidR="00CD19B5" w:rsidRPr="00BB53C5" w:rsidRDefault="00CD19B5" w:rsidP="00CD19B5">
      <w:pPr>
        <w:autoSpaceDE w:val="0"/>
        <w:autoSpaceDN w:val="0"/>
        <w:adjustRightInd w:val="0"/>
        <w:snapToGrid w:val="0"/>
        <w:spacing w:after="0"/>
        <w:rPr>
          <w:rFonts w:eastAsia="Times New Roman"/>
          <w:b/>
          <w:lang w:bidi="en-US"/>
        </w:rPr>
      </w:pPr>
    </w:p>
    <w:p w14:paraId="21E484A5" w14:textId="77777777" w:rsidR="00CD19B5" w:rsidRPr="00BB53C5" w:rsidRDefault="00CD19B5" w:rsidP="00CD19B5">
      <w:pPr>
        <w:autoSpaceDE w:val="0"/>
        <w:autoSpaceDN w:val="0"/>
        <w:adjustRightInd w:val="0"/>
        <w:snapToGrid w:val="0"/>
        <w:spacing w:after="0"/>
        <w:ind w:left="100" w:right="207"/>
        <w:rPr>
          <w:rFonts w:eastAsia="Times New Roman"/>
          <w:lang w:bidi="en-US"/>
        </w:rPr>
      </w:pPr>
      <w:r w:rsidRPr="00BB53C5">
        <w:rPr>
          <w:rFonts w:eastAsia="Times New Roman"/>
          <w:lang w:bidi="en-US"/>
        </w:rPr>
        <w:t>The objective of CDS is to combat IUU fishing for Pacific Bluefin Tuna (PBF) by providing a means</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preventing</w:t>
      </w:r>
      <w:r w:rsidRPr="00BB53C5">
        <w:rPr>
          <w:rFonts w:eastAsia="Times New Roman"/>
          <w:spacing w:val="-9"/>
          <w:lang w:bidi="en-US"/>
        </w:rPr>
        <w:t xml:space="preserve"> </w:t>
      </w:r>
      <w:r w:rsidRPr="00BB53C5">
        <w:rPr>
          <w:rFonts w:eastAsia="Times New Roman"/>
          <w:lang w:bidi="en-US"/>
        </w:rPr>
        <w:t>PBF</w:t>
      </w:r>
      <w:r w:rsidRPr="00BB53C5">
        <w:rPr>
          <w:rFonts w:eastAsia="Times New Roman"/>
          <w:spacing w:val="-6"/>
          <w:lang w:bidi="en-US"/>
        </w:rPr>
        <w:t xml:space="preserve"> </w:t>
      </w:r>
      <w:r w:rsidRPr="00BB53C5">
        <w:rPr>
          <w:rFonts w:eastAsia="Times New Roman"/>
          <w:lang w:bidi="en-US"/>
        </w:rPr>
        <w:t>and</w:t>
      </w:r>
      <w:r w:rsidRPr="00BB53C5">
        <w:rPr>
          <w:rFonts w:eastAsia="Times New Roman"/>
          <w:spacing w:val="-6"/>
          <w:lang w:bidi="en-US"/>
        </w:rPr>
        <w:t xml:space="preserve"> </w:t>
      </w:r>
      <w:r w:rsidRPr="00BB53C5">
        <w:rPr>
          <w:rFonts w:eastAsia="Times New Roman"/>
          <w:lang w:bidi="en-US"/>
        </w:rPr>
        <w:t>its</w:t>
      </w:r>
      <w:r w:rsidRPr="00BB53C5">
        <w:rPr>
          <w:rFonts w:eastAsia="Times New Roman"/>
          <w:spacing w:val="-6"/>
          <w:lang w:bidi="en-US"/>
        </w:rPr>
        <w:t xml:space="preserve"> </w:t>
      </w:r>
      <w:r w:rsidRPr="00BB53C5">
        <w:rPr>
          <w:rFonts w:eastAsia="Times New Roman"/>
          <w:lang w:bidi="en-US"/>
        </w:rPr>
        <w:t>products</w:t>
      </w:r>
      <w:r w:rsidRPr="00BB53C5">
        <w:rPr>
          <w:rFonts w:eastAsia="Times New Roman"/>
          <w:spacing w:val="-6"/>
          <w:lang w:bidi="en-US"/>
        </w:rPr>
        <w:t xml:space="preserve"> </w:t>
      </w:r>
      <w:r w:rsidRPr="00BB53C5">
        <w:rPr>
          <w:rFonts w:eastAsia="Times New Roman"/>
          <w:lang w:bidi="en-US"/>
        </w:rPr>
        <w:t>identified</w:t>
      </w:r>
      <w:r w:rsidRPr="00BB53C5">
        <w:rPr>
          <w:rFonts w:eastAsia="Times New Roman"/>
          <w:spacing w:val="-6"/>
          <w:lang w:bidi="en-US"/>
        </w:rPr>
        <w:t xml:space="preserve"> </w:t>
      </w:r>
      <w:r w:rsidRPr="00BB53C5">
        <w:rPr>
          <w:rFonts w:eastAsia="Times New Roman"/>
          <w:lang w:bidi="en-US"/>
        </w:rPr>
        <w:t>as</w:t>
      </w:r>
      <w:r w:rsidRPr="00BB53C5">
        <w:rPr>
          <w:rFonts w:eastAsia="Times New Roman"/>
          <w:spacing w:val="-6"/>
          <w:lang w:bidi="en-US"/>
        </w:rPr>
        <w:t xml:space="preserve"> </w:t>
      </w:r>
      <w:r w:rsidRPr="00BB53C5">
        <w:rPr>
          <w:rFonts w:eastAsia="Times New Roman"/>
          <w:lang w:bidi="en-US"/>
        </w:rPr>
        <w:t>caught</w:t>
      </w:r>
      <w:r w:rsidRPr="00BB53C5">
        <w:rPr>
          <w:rFonts w:eastAsia="Times New Roman"/>
          <w:spacing w:val="-6"/>
          <w:lang w:bidi="en-US"/>
        </w:rPr>
        <w:t xml:space="preserve"> </w:t>
      </w:r>
      <w:r w:rsidRPr="00BB53C5">
        <w:rPr>
          <w:rFonts w:eastAsia="Times New Roman"/>
          <w:lang w:bidi="en-US"/>
        </w:rPr>
        <w:t>by</w:t>
      </w:r>
      <w:r w:rsidRPr="00BB53C5">
        <w:rPr>
          <w:rFonts w:eastAsia="Times New Roman"/>
          <w:spacing w:val="-11"/>
          <w:lang w:bidi="en-US"/>
        </w:rPr>
        <w:t xml:space="preserve"> </w:t>
      </w:r>
      <w:r w:rsidRPr="00BB53C5">
        <w:rPr>
          <w:rFonts w:eastAsia="Times New Roman"/>
          <w:lang w:bidi="en-US"/>
        </w:rPr>
        <w:t>or</w:t>
      </w:r>
      <w:r w:rsidRPr="00BB53C5">
        <w:rPr>
          <w:rFonts w:eastAsia="Times New Roman"/>
          <w:spacing w:val="-7"/>
          <w:lang w:bidi="en-US"/>
        </w:rPr>
        <w:t xml:space="preserve"> </w:t>
      </w:r>
      <w:r w:rsidRPr="00BB53C5">
        <w:rPr>
          <w:rFonts w:eastAsia="Times New Roman"/>
          <w:lang w:bidi="en-US"/>
        </w:rPr>
        <w:t>originating</w:t>
      </w:r>
      <w:r w:rsidRPr="00BB53C5">
        <w:rPr>
          <w:rFonts w:eastAsia="Times New Roman"/>
          <w:spacing w:val="-8"/>
          <w:lang w:bidi="en-US"/>
        </w:rPr>
        <w:t xml:space="preserve"> </w:t>
      </w:r>
      <w:r w:rsidRPr="00BB53C5">
        <w:rPr>
          <w:rFonts w:eastAsia="Times New Roman"/>
          <w:lang w:bidi="en-US"/>
        </w:rPr>
        <w:t>from</w:t>
      </w:r>
      <w:r w:rsidRPr="00BB53C5">
        <w:rPr>
          <w:rFonts w:eastAsia="Times New Roman"/>
          <w:spacing w:val="-4"/>
          <w:lang w:bidi="en-US"/>
        </w:rPr>
        <w:t xml:space="preserve"> </w:t>
      </w:r>
      <w:r w:rsidRPr="00BB53C5">
        <w:rPr>
          <w:rFonts w:eastAsia="Times New Roman"/>
          <w:lang w:bidi="en-US"/>
        </w:rPr>
        <w:t>IUU</w:t>
      </w:r>
      <w:r w:rsidRPr="00BB53C5">
        <w:rPr>
          <w:rFonts w:eastAsia="Times New Roman"/>
          <w:spacing w:val="-5"/>
          <w:lang w:bidi="en-US"/>
        </w:rPr>
        <w:t xml:space="preserve"> </w:t>
      </w:r>
      <w:r w:rsidRPr="00BB53C5">
        <w:rPr>
          <w:rFonts w:eastAsia="Times New Roman"/>
          <w:lang w:bidi="en-US"/>
        </w:rPr>
        <w:t>fishing activities from moving through the commodity chain and ultimately entering</w:t>
      </w:r>
      <w:r w:rsidRPr="00BB53C5">
        <w:rPr>
          <w:rFonts w:eastAsia="Times New Roman"/>
          <w:spacing w:val="-15"/>
          <w:lang w:bidi="en-US"/>
        </w:rPr>
        <w:t xml:space="preserve"> </w:t>
      </w:r>
      <w:r w:rsidRPr="00BB53C5">
        <w:rPr>
          <w:rFonts w:eastAsia="Times New Roman"/>
          <w:lang w:bidi="en-US"/>
        </w:rPr>
        <w:t>markets.</w:t>
      </w:r>
    </w:p>
    <w:p w14:paraId="56C16995" w14:textId="77777777" w:rsidR="00CD19B5" w:rsidRPr="00BB53C5" w:rsidRDefault="00CD19B5" w:rsidP="00CD19B5">
      <w:pPr>
        <w:autoSpaceDE w:val="0"/>
        <w:autoSpaceDN w:val="0"/>
        <w:adjustRightInd w:val="0"/>
        <w:snapToGrid w:val="0"/>
        <w:spacing w:after="0"/>
        <w:rPr>
          <w:rFonts w:eastAsia="Times New Roman"/>
          <w:lang w:bidi="en-US"/>
        </w:rPr>
      </w:pPr>
    </w:p>
    <w:p w14:paraId="54FC6972" w14:textId="77777777" w:rsidR="00CD19B5" w:rsidRPr="00BB53C5" w:rsidRDefault="00CD19B5" w:rsidP="003975F3">
      <w:pPr>
        <w:numPr>
          <w:ilvl w:val="0"/>
          <w:numId w:val="29"/>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Use of electronic</w:t>
      </w:r>
      <w:r w:rsidRPr="00BB53C5">
        <w:rPr>
          <w:rFonts w:eastAsia="Times New Roman"/>
          <w:b/>
          <w:bCs/>
          <w:spacing w:val="-2"/>
          <w:lang w:bidi="en-US"/>
        </w:rPr>
        <w:t xml:space="preserve"> </w:t>
      </w:r>
      <w:r w:rsidRPr="00BB53C5">
        <w:rPr>
          <w:rFonts w:eastAsia="Times New Roman"/>
          <w:b/>
          <w:bCs/>
          <w:lang w:bidi="en-US"/>
        </w:rPr>
        <w:t>scheme</w:t>
      </w:r>
    </w:p>
    <w:p w14:paraId="72661EF7" w14:textId="77777777" w:rsidR="00CD19B5" w:rsidRPr="00BB53C5" w:rsidRDefault="00CD19B5" w:rsidP="00CD19B5">
      <w:pPr>
        <w:autoSpaceDE w:val="0"/>
        <w:autoSpaceDN w:val="0"/>
        <w:adjustRightInd w:val="0"/>
        <w:snapToGrid w:val="0"/>
        <w:spacing w:after="0"/>
        <w:rPr>
          <w:rFonts w:eastAsia="Times New Roman"/>
          <w:b/>
          <w:lang w:bidi="en-US"/>
        </w:rPr>
      </w:pPr>
    </w:p>
    <w:p w14:paraId="52BEE0CA" w14:textId="77777777" w:rsidR="00CD19B5" w:rsidRPr="00BB53C5" w:rsidRDefault="00CD19B5" w:rsidP="00CD19B5">
      <w:pPr>
        <w:autoSpaceDE w:val="0"/>
        <w:autoSpaceDN w:val="0"/>
        <w:adjustRightInd w:val="0"/>
        <w:snapToGrid w:val="0"/>
        <w:spacing w:after="0"/>
        <w:ind w:left="100" w:right="205"/>
        <w:rPr>
          <w:rFonts w:eastAsia="Times New Roman"/>
          <w:lang w:bidi="en-US"/>
        </w:rPr>
      </w:pPr>
      <w:r w:rsidRPr="00BB53C5">
        <w:rPr>
          <w:rFonts w:eastAsia="Times New Roman"/>
          <w:lang w:bidi="en-US"/>
        </w:rPr>
        <w:t>Whether CDS will be a paper based scheme, an electronic scheme or a gradual transition from a paper</w:t>
      </w:r>
      <w:r w:rsidRPr="00BB53C5">
        <w:rPr>
          <w:rFonts w:eastAsia="Times New Roman"/>
          <w:spacing w:val="-7"/>
          <w:lang w:bidi="en-US"/>
        </w:rPr>
        <w:t xml:space="preserve"> </w:t>
      </w:r>
      <w:r w:rsidRPr="00BB53C5">
        <w:rPr>
          <w:rFonts w:eastAsia="Times New Roman"/>
          <w:lang w:bidi="en-US"/>
        </w:rPr>
        <w:t>based</w:t>
      </w:r>
      <w:r w:rsidRPr="00BB53C5">
        <w:rPr>
          <w:rFonts w:eastAsia="Times New Roman"/>
          <w:spacing w:val="-6"/>
          <w:lang w:bidi="en-US"/>
        </w:rPr>
        <w:t xml:space="preserve"> </w:t>
      </w:r>
      <w:r w:rsidRPr="00BB53C5">
        <w:rPr>
          <w:rFonts w:eastAsia="Times New Roman"/>
          <w:lang w:bidi="en-US"/>
        </w:rPr>
        <w:t>one</w:t>
      </w:r>
      <w:r w:rsidRPr="00BB53C5">
        <w:rPr>
          <w:rFonts w:eastAsia="Times New Roman"/>
          <w:spacing w:val="-7"/>
          <w:lang w:bidi="en-US"/>
        </w:rPr>
        <w:t xml:space="preserve"> </w:t>
      </w:r>
      <w:r w:rsidRPr="00BB53C5">
        <w:rPr>
          <w:rFonts w:eastAsia="Times New Roman"/>
          <w:lang w:bidi="en-US"/>
        </w:rPr>
        <w:t>to</w:t>
      </w:r>
      <w:r w:rsidRPr="00BB53C5">
        <w:rPr>
          <w:rFonts w:eastAsia="Times New Roman"/>
          <w:spacing w:val="-6"/>
          <w:lang w:bidi="en-US"/>
        </w:rPr>
        <w:t xml:space="preserve"> </w:t>
      </w:r>
      <w:r w:rsidRPr="00BB53C5">
        <w:rPr>
          <w:rFonts w:eastAsia="Times New Roman"/>
          <w:lang w:bidi="en-US"/>
        </w:rPr>
        <w:t>an</w:t>
      </w:r>
      <w:r w:rsidRPr="00BB53C5">
        <w:rPr>
          <w:rFonts w:eastAsia="Times New Roman"/>
          <w:spacing w:val="-6"/>
          <w:lang w:bidi="en-US"/>
        </w:rPr>
        <w:t xml:space="preserve"> </w:t>
      </w:r>
      <w:r w:rsidRPr="00BB53C5">
        <w:rPr>
          <w:rFonts w:eastAsia="Times New Roman"/>
          <w:lang w:bidi="en-US"/>
        </w:rPr>
        <w:t>electronic</w:t>
      </w:r>
      <w:r w:rsidRPr="00BB53C5">
        <w:rPr>
          <w:rFonts w:eastAsia="Times New Roman"/>
          <w:spacing w:val="-7"/>
          <w:lang w:bidi="en-US"/>
        </w:rPr>
        <w:t xml:space="preserve"> </w:t>
      </w:r>
      <w:r w:rsidRPr="00BB53C5">
        <w:rPr>
          <w:rFonts w:eastAsia="Times New Roman"/>
          <w:lang w:bidi="en-US"/>
        </w:rPr>
        <w:t>one</w:t>
      </w:r>
      <w:r w:rsidRPr="00BB53C5">
        <w:rPr>
          <w:rFonts w:eastAsia="Times New Roman"/>
          <w:spacing w:val="-7"/>
          <w:lang w:bidi="en-US"/>
        </w:rPr>
        <w:t xml:space="preserve"> </w:t>
      </w:r>
      <w:r w:rsidRPr="00BB53C5">
        <w:rPr>
          <w:rFonts w:eastAsia="Times New Roman"/>
          <w:lang w:bidi="en-US"/>
        </w:rPr>
        <w:t>should</w:t>
      </w:r>
      <w:r w:rsidRPr="00BB53C5">
        <w:rPr>
          <w:rFonts w:eastAsia="Times New Roman"/>
          <w:spacing w:val="-6"/>
          <w:lang w:bidi="en-US"/>
        </w:rPr>
        <w:t xml:space="preserve"> </w:t>
      </w:r>
      <w:r w:rsidRPr="00BB53C5">
        <w:rPr>
          <w:rFonts w:eastAsia="Times New Roman"/>
          <w:lang w:bidi="en-US"/>
        </w:rPr>
        <w:t>be</w:t>
      </w:r>
      <w:r w:rsidRPr="00BB53C5">
        <w:rPr>
          <w:rFonts w:eastAsia="Times New Roman"/>
          <w:spacing w:val="-7"/>
          <w:lang w:bidi="en-US"/>
        </w:rPr>
        <w:t xml:space="preserve"> </w:t>
      </w:r>
      <w:r w:rsidRPr="00BB53C5">
        <w:rPr>
          <w:rFonts w:eastAsia="Times New Roman"/>
          <w:lang w:bidi="en-US"/>
        </w:rPr>
        <w:t>first</w:t>
      </w:r>
      <w:r w:rsidRPr="00BB53C5">
        <w:rPr>
          <w:rFonts w:eastAsia="Times New Roman"/>
          <w:spacing w:val="-6"/>
          <w:lang w:bidi="en-US"/>
        </w:rPr>
        <w:t xml:space="preserve"> </w:t>
      </w:r>
      <w:r w:rsidRPr="00BB53C5">
        <w:rPr>
          <w:rFonts w:eastAsia="Times New Roman"/>
          <w:lang w:bidi="en-US"/>
        </w:rPr>
        <w:t>decided</w:t>
      </w:r>
      <w:r w:rsidRPr="00BB53C5">
        <w:rPr>
          <w:rFonts w:eastAsia="Times New Roman"/>
          <w:spacing w:val="-7"/>
          <w:lang w:bidi="en-US"/>
        </w:rPr>
        <w:t xml:space="preserve"> </w:t>
      </w:r>
      <w:r w:rsidRPr="00BB53C5">
        <w:rPr>
          <w:rFonts w:eastAsia="Times New Roman"/>
          <w:lang w:bidi="en-US"/>
        </w:rPr>
        <w:t>since</w:t>
      </w:r>
      <w:r w:rsidRPr="00BB53C5">
        <w:rPr>
          <w:rFonts w:eastAsia="Times New Roman"/>
          <w:spacing w:val="-7"/>
          <w:lang w:bidi="en-US"/>
        </w:rPr>
        <w:t xml:space="preserve"> </w:t>
      </w:r>
      <w:r w:rsidRPr="00BB53C5">
        <w:rPr>
          <w:rFonts w:eastAsia="Times New Roman"/>
          <w:lang w:bidi="en-US"/>
        </w:rPr>
        <w:t>the</w:t>
      </w:r>
      <w:r w:rsidRPr="00BB53C5">
        <w:rPr>
          <w:rFonts w:eastAsia="Times New Roman"/>
          <w:spacing w:val="-7"/>
          <w:lang w:bidi="en-US"/>
        </w:rPr>
        <w:t xml:space="preserve"> </w:t>
      </w:r>
      <w:r w:rsidRPr="00BB53C5">
        <w:rPr>
          <w:rFonts w:eastAsia="Times New Roman"/>
          <w:lang w:bidi="en-US"/>
        </w:rPr>
        <w:t>requirement</w:t>
      </w:r>
      <w:r w:rsidRPr="00BB53C5">
        <w:rPr>
          <w:rFonts w:eastAsia="Times New Roman"/>
          <w:spacing w:val="-6"/>
          <w:lang w:bidi="en-US"/>
        </w:rPr>
        <w:t xml:space="preserve"> </w:t>
      </w:r>
      <w:r w:rsidRPr="00BB53C5">
        <w:rPr>
          <w:rFonts w:eastAsia="Times New Roman"/>
          <w:lang w:bidi="en-US"/>
        </w:rPr>
        <w:t>of</w:t>
      </w:r>
      <w:r w:rsidRPr="00BB53C5">
        <w:rPr>
          <w:rFonts w:eastAsia="Times New Roman"/>
          <w:spacing w:val="-7"/>
          <w:lang w:bidi="en-US"/>
        </w:rPr>
        <w:t xml:space="preserve"> </w:t>
      </w:r>
      <w:r w:rsidRPr="00BB53C5">
        <w:rPr>
          <w:rFonts w:eastAsia="Times New Roman"/>
          <w:lang w:bidi="en-US"/>
        </w:rPr>
        <w:t>each</w:t>
      </w:r>
      <w:r w:rsidRPr="00BB53C5">
        <w:rPr>
          <w:rFonts w:eastAsia="Times New Roman"/>
          <w:spacing w:val="-6"/>
          <w:lang w:bidi="en-US"/>
        </w:rPr>
        <w:t xml:space="preserve"> </w:t>
      </w:r>
      <w:r w:rsidRPr="00BB53C5">
        <w:rPr>
          <w:rFonts w:eastAsia="Times New Roman"/>
          <w:lang w:bidi="en-US"/>
        </w:rPr>
        <w:t>scheme would be quite</w:t>
      </w:r>
      <w:r w:rsidRPr="00BB53C5">
        <w:rPr>
          <w:rFonts w:eastAsia="Times New Roman"/>
          <w:spacing w:val="-3"/>
          <w:lang w:bidi="en-US"/>
        </w:rPr>
        <w:t xml:space="preserve"> </w:t>
      </w:r>
      <w:r w:rsidRPr="00BB53C5">
        <w:rPr>
          <w:rFonts w:eastAsia="Times New Roman"/>
          <w:lang w:bidi="en-US"/>
        </w:rPr>
        <w:t>different.</w:t>
      </w:r>
    </w:p>
    <w:p w14:paraId="7FC29758" w14:textId="77777777" w:rsidR="00CD19B5" w:rsidRPr="00BB53C5" w:rsidRDefault="00CD19B5" w:rsidP="00CD19B5">
      <w:pPr>
        <w:autoSpaceDE w:val="0"/>
        <w:autoSpaceDN w:val="0"/>
        <w:adjustRightInd w:val="0"/>
        <w:snapToGrid w:val="0"/>
        <w:spacing w:after="0"/>
        <w:rPr>
          <w:rFonts w:eastAsia="Times New Roman"/>
          <w:lang w:bidi="en-US"/>
        </w:rPr>
      </w:pPr>
    </w:p>
    <w:p w14:paraId="673515BC" w14:textId="77777777" w:rsidR="00CD19B5" w:rsidRPr="00BB53C5" w:rsidRDefault="00CD19B5" w:rsidP="003975F3">
      <w:pPr>
        <w:numPr>
          <w:ilvl w:val="0"/>
          <w:numId w:val="29"/>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t>Basic elements to be included in the draft conservation and management measure (CMM)</w:t>
      </w:r>
    </w:p>
    <w:p w14:paraId="7A8FB66B" w14:textId="77777777" w:rsidR="00CD19B5" w:rsidRPr="00BB53C5" w:rsidRDefault="00CD19B5" w:rsidP="00CD19B5">
      <w:pPr>
        <w:autoSpaceDE w:val="0"/>
        <w:autoSpaceDN w:val="0"/>
        <w:adjustRightInd w:val="0"/>
        <w:snapToGrid w:val="0"/>
        <w:spacing w:after="0"/>
        <w:rPr>
          <w:rFonts w:eastAsia="Times New Roman"/>
          <w:b/>
          <w:lang w:bidi="en-US"/>
        </w:rPr>
      </w:pPr>
    </w:p>
    <w:p w14:paraId="76562100" w14:textId="77777777" w:rsidR="00CD19B5" w:rsidRPr="00BB53C5" w:rsidRDefault="00CD19B5" w:rsidP="00CD19B5">
      <w:pPr>
        <w:autoSpaceDE w:val="0"/>
        <w:autoSpaceDN w:val="0"/>
        <w:adjustRightInd w:val="0"/>
        <w:snapToGrid w:val="0"/>
        <w:spacing w:after="0"/>
        <w:ind w:left="100"/>
        <w:rPr>
          <w:rFonts w:eastAsia="Times New Roman"/>
          <w:lang w:bidi="en-US"/>
        </w:rPr>
      </w:pPr>
      <w:r w:rsidRPr="00BB53C5">
        <w:rPr>
          <w:rFonts w:eastAsia="Times New Roman"/>
          <w:lang w:bidi="en-US"/>
        </w:rPr>
        <w:t>It is considered that at least the following elements should be considered in drafting CMM.</w:t>
      </w:r>
    </w:p>
    <w:p w14:paraId="613D0033"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Objective</w:t>
      </w:r>
    </w:p>
    <w:p w14:paraId="7C3D8076"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General</w:t>
      </w:r>
      <w:r w:rsidRPr="00BB53C5">
        <w:rPr>
          <w:rFonts w:eastAsia="Times New Roman"/>
          <w:spacing w:val="-1"/>
          <w:lang w:bidi="en-US"/>
        </w:rPr>
        <w:t xml:space="preserve"> </w:t>
      </w:r>
      <w:r w:rsidRPr="00BB53C5">
        <w:rPr>
          <w:rFonts w:eastAsia="Times New Roman"/>
          <w:lang w:bidi="en-US"/>
        </w:rPr>
        <w:t>provision</w:t>
      </w:r>
    </w:p>
    <w:p w14:paraId="5E762A33"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Definition of</w:t>
      </w:r>
      <w:r w:rsidRPr="00BB53C5">
        <w:rPr>
          <w:rFonts w:eastAsia="Times New Roman"/>
          <w:spacing w:val="-2"/>
          <w:lang w:bidi="en-US"/>
        </w:rPr>
        <w:t xml:space="preserve"> </w:t>
      </w:r>
      <w:r w:rsidRPr="00BB53C5">
        <w:rPr>
          <w:rFonts w:eastAsia="Times New Roman"/>
          <w:lang w:bidi="en-US"/>
        </w:rPr>
        <w:t>terms</w:t>
      </w:r>
    </w:p>
    <w:p w14:paraId="763DBFC4"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right="199"/>
        <w:jc w:val="left"/>
        <w:rPr>
          <w:rFonts w:eastAsia="Times New Roman"/>
          <w:lang w:bidi="en-US"/>
        </w:rPr>
      </w:pPr>
      <w:r w:rsidRPr="00BB53C5">
        <w:rPr>
          <w:rFonts w:eastAsia="Times New Roman"/>
          <w:lang w:bidi="en-US"/>
        </w:rPr>
        <w:t>Validation authorities and validating process of catch documents and re-export certificates</w:t>
      </w:r>
    </w:p>
    <w:p w14:paraId="39F2A8DB"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Verification authorities and verifying process for import and</w:t>
      </w:r>
      <w:r w:rsidRPr="00BB53C5">
        <w:rPr>
          <w:rFonts w:eastAsia="Times New Roman"/>
          <w:spacing w:val="-6"/>
          <w:lang w:bidi="en-US"/>
        </w:rPr>
        <w:t xml:space="preserve"> </w:t>
      </w:r>
      <w:r w:rsidRPr="00BB53C5">
        <w:rPr>
          <w:rFonts w:eastAsia="Times New Roman"/>
          <w:lang w:bidi="en-US"/>
        </w:rPr>
        <w:t>re-import</w:t>
      </w:r>
    </w:p>
    <w:p w14:paraId="2D44ADB4"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How to handle PBF caught by artisanal</w:t>
      </w:r>
      <w:r w:rsidRPr="00BB53C5">
        <w:rPr>
          <w:rFonts w:eastAsia="Times New Roman"/>
          <w:spacing w:val="-9"/>
          <w:lang w:bidi="en-US"/>
        </w:rPr>
        <w:t xml:space="preserve"> </w:t>
      </w:r>
      <w:r w:rsidRPr="00BB53C5">
        <w:rPr>
          <w:rFonts w:eastAsia="Times New Roman"/>
          <w:lang w:bidi="en-US"/>
        </w:rPr>
        <w:t>fisheries</w:t>
      </w:r>
    </w:p>
    <w:p w14:paraId="3EC8AB8E"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How to handle PBF caught by recreational or sport</w:t>
      </w:r>
      <w:r w:rsidRPr="00BB53C5">
        <w:rPr>
          <w:rFonts w:eastAsia="Times New Roman"/>
          <w:spacing w:val="-7"/>
          <w:lang w:bidi="en-US"/>
        </w:rPr>
        <w:t xml:space="preserve"> </w:t>
      </w:r>
      <w:r w:rsidRPr="00BB53C5">
        <w:rPr>
          <w:rFonts w:eastAsia="Times New Roman"/>
          <w:lang w:bidi="en-US"/>
        </w:rPr>
        <w:t>fisheries</w:t>
      </w:r>
    </w:p>
    <w:p w14:paraId="336A4645"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Use of tagging as a condition for exemption of</w:t>
      </w:r>
      <w:r w:rsidRPr="00BB53C5">
        <w:rPr>
          <w:rFonts w:eastAsia="Times New Roman"/>
          <w:spacing w:val="-6"/>
          <w:lang w:bidi="en-US"/>
        </w:rPr>
        <w:t xml:space="preserve"> </w:t>
      </w:r>
      <w:r w:rsidRPr="00BB53C5">
        <w:rPr>
          <w:rFonts w:eastAsia="Times New Roman"/>
          <w:lang w:bidi="en-US"/>
        </w:rPr>
        <w:t>validation</w:t>
      </w:r>
    </w:p>
    <w:p w14:paraId="0F169D2F"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Communication between exporting members and importing</w:t>
      </w:r>
      <w:r w:rsidRPr="00BB53C5">
        <w:rPr>
          <w:rFonts w:eastAsia="Times New Roman"/>
          <w:spacing w:val="-6"/>
          <w:lang w:bidi="en-US"/>
        </w:rPr>
        <w:t xml:space="preserve"> </w:t>
      </w:r>
      <w:r w:rsidRPr="00BB53C5">
        <w:rPr>
          <w:rFonts w:eastAsia="Times New Roman"/>
          <w:lang w:bidi="en-US"/>
        </w:rPr>
        <w:t>members</w:t>
      </w:r>
    </w:p>
    <w:p w14:paraId="7198DEED"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jc w:val="left"/>
        <w:rPr>
          <w:rFonts w:eastAsia="Times New Roman"/>
          <w:lang w:bidi="en-US"/>
        </w:rPr>
      </w:pPr>
      <w:r w:rsidRPr="00BB53C5">
        <w:rPr>
          <w:rFonts w:eastAsia="Times New Roman"/>
          <w:lang w:bidi="en-US"/>
        </w:rPr>
        <w:t>Communication between members and the Secretariat</w:t>
      </w:r>
    </w:p>
    <w:p w14:paraId="10AD158C"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Role of the</w:t>
      </w:r>
      <w:r w:rsidRPr="00BB53C5">
        <w:rPr>
          <w:rFonts w:eastAsia="Times New Roman"/>
          <w:spacing w:val="-3"/>
          <w:lang w:bidi="en-US"/>
        </w:rPr>
        <w:t xml:space="preserve"> </w:t>
      </w:r>
      <w:r w:rsidRPr="00BB53C5">
        <w:rPr>
          <w:rFonts w:eastAsia="Times New Roman"/>
          <w:lang w:bidi="en-US"/>
        </w:rPr>
        <w:t>Secretariat</w:t>
      </w:r>
    </w:p>
    <w:p w14:paraId="5B20619E"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Relationship with</w:t>
      </w:r>
      <w:r w:rsidRPr="00BB53C5">
        <w:rPr>
          <w:rFonts w:eastAsia="Times New Roman"/>
          <w:spacing w:val="-1"/>
          <w:lang w:bidi="en-US"/>
        </w:rPr>
        <w:t xml:space="preserve"> </w:t>
      </w:r>
      <w:r w:rsidRPr="00BB53C5">
        <w:rPr>
          <w:rFonts w:eastAsia="Times New Roman"/>
          <w:lang w:bidi="en-US"/>
        </w:rPr>
        <w:t>non-members</w:t>
      </w:r>
    </w:p>
    <w:p w14:paraId="044DC85D"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Relationship with other CDSs and similar</w:t>
      </w:r>
      <w:r w:rsidRPr="00BB53C5">
        <w:rPr>
          <w:rFonts w:eastAsia="Times New Roman"/>
          <w:spacing w:val="-3"/>
          <w:lang w:bidi="en-US"/>
        </w:rPr>
        <w:t xml:space="preserve"> </w:t>
      </w:r>
      <w:r w:rsidRPr="00BB53C5">
        <w:rPr>
          <w:rFonts w:eastAsia="Times New Roman"/>
          <w:lang w:bidi="en-US"/>
        </w:rPr>
        <w:t>programs</w:t>
      </w:r>
    </w:p>
    <w:p w14:paraId="370C42B8"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Consideration to developing</w:t>
      </w:r>
      <w:r w:rsidRPr="00BB53C5">
        <w:rPr>
          <w:rFonts w:eastAsia="Times New Roman"/>
          <w:spacing w:val="-4"/>
          <w:lang w:bidi="en-US"/>
        </w:rPr>
        <w:t xml:space="preserve"> </w:t>
      </w:r>
      <w:r w:rsidRPr="00BB53C5">
        <w:rPr>
          <w:rFonts w:eastAsia="Times New Roman"/>
          <w:lang w:bidi="en-US"/>
        </w:rPr>
        <w:t>members</w:t>
      </w:r>
    </w:p>
    <w:p w14:paraId="6C6869C1"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Schedule for</w:t>
      </w:r>
      <w:r w:rsidRPr="00BB53C5">
        <w:rPr>
          <w:rFonts w:eastAsia="Times New Roman"/>
          <w:spacing w:val="-1"/>
          <w:lang w:bidi="en-US"/>
        </w:rPr>
        <w:t xml:space="preserve"> </w:t>
      </w:r>
      <w:r w:rsidRPr="00BB53C5">
        <w:rPr>
          <w:rFonts w:eastAsia="Times New Roman"/>
          <w:lang w:bidi="en-US"/>
        </w:rPr>
        <w:t>introduction</w:t>
      </w:r>
    </w:p>
    <w:p w14:paraId="7CADF3F1" w14:textId="77777777" w:rsidR="00CD19B5" w:rsidRPr="00BB53C5" w:rsidRDefault="00CD19B5" w:rsidP="003975F3">
      <w:pPr>
        <w:numPr>
          <w:ilvl w:val="1"/>
          <w:numId w:val="29"/>
        </w:numPr>
        <w:tabs>
          <w:tab w:val="left" w:pos="1540"/>
          <w:tab w:val="left" w:pos="1541"/>
        </w:tabs>
        <w:autoSpaceDE w:val="0"/>
        <w:autoSpaceDN w:val="0"/>
        <w:adjustRightInd w:val="0"/>
        <w:snapToGrid w:val="0"/>
        <w:spacing w:after="0"/>
        <w:ind w:left="1542"/>
        <w:jc w:val="left"/>
        <w:rPr>
          <w:rFonts w:eastAsia="Times New Roman"/>
          <w:lang w:bidi="en-US"/>
        </w:rPr>
      </w:pPr>
      <w:r w:rsidRPr="00BB53C5">
        <w:rPr>
          <w:rFonts w:eastAsia="Times New Roman"/>
          <w:lang w:bidi="en-US"/>
        </w:rPr>
        <w:t>Attachment</w:t>
      </w:r>
    </w:p>
    <w:p w14:paraId="387454DE" w14:textId="77777777" w:rsidR="00CD19B5" w:rsidRPr="00BB53C5" w:rsidRDefault="00CD19B5" w:rsidP="003975F3">
      <w:pPr>
        <w:numPr>
          <w:ilvl w:val="2"/>
          <w:numId w:val="29"/>
        </w:numPr>
        <w:autoSpaceDE w:val="0"/>
        <w:autoSpaceDN w:val="0"/>
        <w:adjustRightInd w:val="0"/>
        <w:snapToGrid w:val="0"/>
        <w:spacing w:after="0"/>
        <w:ind w:left="2250"/>
        <w:jc w:val="left"/>
        <w:rPr>
          <w:rFonts w:eastAsia="Times New Roman"/>
          <w:lang w:bidi="en-US"/>
        </w:rPr>
      </w:pPr>
      <w:r w:rsidRPr="00BB53C5">
        <w:rPr>
          <w:rFonts w:eastAsia="Times New Roman"/>
          <w:lang w:bidi="en-US"/>
        </w:rPr>
        <w:t>Catch document</w:t>
      </w:r>
      <w:r w:rsidRPr="00BB53C5">
        <w:rPr>
          <w:rFonts w:eastAsia="Times New Roman"/>
          <w:spacing w:val="-1"/>
          <w:lang w:bidi="en-US"/>
        </w:rPr>
        <w:t xml:space="preserve"> </w:t>
      </w:r>
      <w:r w:rsidRPr="00BB53C5">
        <w:rPr>
          <w:rFonts w:eastAsia="Times New Roman"/>
          <w:lang w:bidi="en-US"/>
        </w:rPr>
        <w:t>forms</w:t>
      </w:r>
    </w:p>
    <w:p w14:paraId="61E8AD46" w14:textId="77777777" w:rsidR="00CD19B5" w:rsidRPr="00BB53C5" w:rsidRDefault="00CD19B5" w:rsidP="003975F3">
      <w:pPr>
        <w:numPr>
          <w:ilvl w:val="2"/>
          <w:numId w:val="29"/>
        </w:numPr>
        <w:autoSpaceDE w:val="0"/>
        <w:autoSpaceDN w:val="0"/>
        <w:adjustRightInd w:val="0"/>
        <w:snapToGrid w:val="0"/>
        <w:spacing w:after="0"/>
        <w:ind w:left="2250"/>
        <w:jc w:val="left"/>
        <w:rPr>
          <w:rFonts w:eastAsia="Times New Roman"/>
          <w:lang w:bidi="en-US"/>
        </w:rPr>
      </w:pPr>
      <w:r w:rsidRPr="00BB53C5">
        <w:rPr>
          <w:rFonts w:eastAsia="Times New Roman"/>
          <w:lang w:bidi="en-US"/>
        </w:rPr>
        <w:t>Re-export certificate</w:t>
      </w:r>
      <w:r w:rsidRPr="00BB53C5">
        <w:rPr>
          <w:rFonts w:eastAsia="Times New Roman"/>
          <w:spacing w:val="-2"/>
          <w:lang w:bidi="en-US"/>
        </w:rPr>
        <w:t xml:space="preserve"> </w:t>
      </w:r>
      <w:r w:rsidRPr="00BB53C5">
        <w:rPr>
          <w:rFonts w:eastAsia="Times New Roman"/>
          <w:lang w:bidi="en-US"/>
        </w:rPr>
        <w:t>forms</w:t>
      </w:r>
    </w:p>
    <w:p w14:paraId="364C5476" w14:textId="77777777" w:rsidR="00CD19B5" w:rsidRPr="00BB53C5" w:rsidRDefault="00CD19B5" w:rsidP="003975F3">
      <w:pPr>
        <w:numPr>
          <w:ilvl w:val="2"/>
          <w:numId w:val="29"/>
        </w:numPr>
        <w:autoSpaceDE w:val="0"/>
        <w:autoSpaceDN w:val="0"/>
        <w:adjustRightInd w:val="0"/>
        <w:snapToGrid w:val="0"/>
        <w:spacing w:after="0"/>
        <w:ind w:left="2250"/>
        <w:jc w:val="left"/>
        <w:rPr>
          <w:rFonts w:eastAsia="Times New Roman"/>
          <w:lang w:bidi="en-US"/>
        </w:rPr>
      </w:pPr>
      <w:r w:rsidRPr="00BB53C5">
        <w:rPr>
          <w:rFonts w:eastAsia="Times New Roman"/>
          <w:lang w:bidi="en-US"/>
        </w:rPr>
        <w:t>Instruction sheets for how to fill out</w:t>
      </w:r>
      <w:r w:rsidRPr="00BB53C5">
        <w:rPr>
          <w:rFonts w:eastAsia="Times New Roman"/>
          <w:spacing w:val="-2"/>
          <w:lang w:bidi="en-US"/>
        </w:rPr>
        <w:t xml:space="preserve"> </w:t>
      </w:r>
      <w:r w:rsidRPr="00BB53C5">
        <w:rPr>
          <w:rFonts w:eastAsia="Times New Roman"/>
          <w:lang w:bidi="en-US"/>
        </w:rPr>
        <w:t>forms</w:t>
      </w:r>
    </w:p>
    <w:p w14:paraId="2950FA47" w14:textId="77777777" w:rsidR="00CD19B5" w:rsidRPr="00BB53C5" w:rsidRDefault="00CD19B5" w:rsidP="003975F3">
      <w:pPr>
        <w:numPr>
          <w:ilvl w:val="2"/>
          <w:numId w:val="29"/>
        </w:numPr>
        <w:autoSpaceDE w:val="0"/>
        <w:autoSpaceDN w:val="0"/>
        <w:adjustRightInd w:val="0"/>
        <w:snapToGrid w:val="0"/>
        <w:spacing w:after="0"/>
        <w:ind w:left="2250"/>
        <w:jc w:val="left"/>
        <w:rPr>
          <w:rFonts w:eastAsia="Times New Roman"/>
          <w:lang w:bidi="en-US"/>
        </w:rPr>
      </w:pPr>
      <w:r w:rsidRPr="00BB53C5">
        <w:rPr>
          <w:rFonts w:eastAsia="Times New Roman"/>
          <w:lang w:bidi="en-US"/>
        </w:rPr>
        <w:t>List of data to be extracted and compiled by the</w:t>
      </w:r>
      <w:r w:rsidRPr="00BB53C5">
        <w:rPr>
          <w:rFonts w:eastAsia="Times New Roman"/>
          <w:spacing w:val="-7"/>
          <w:lang w:bidi="en-US"/>
        </w:rPr>
        <w:t xml:space="preserve"> </w:t>
      </w:r>
      <w:r w:rsidRPr="00BB53C5">
        <w:rPr>
          <w:rFonts w:eastAsia="Times New Roman"/>
          <w:lang w:bidi="en-US"/>
        </w:rPr>
        <w:t>Secretariat</w:t>
      </w:r>
    </w:p>
    <w:p w14:paraId="229E2D3E" w14:textId="77777777" w:rsidR="00CD19B5" w:rsidRPr="00BB53C5" w:rsidRDefault="00CD19B5" w:rsidP="00CD19B5">
      <w:pPr>
        <w:autoSpaceDE w:val="0"/>
        <w:autoSpaceDN w:val="0"/>
        <w:adjustRightInd w:val="0"/>
        <w:snapToGrid w:val="0"/>
        <w:spacing w:after="0"/>
        <w:rPr>
          <w:rFonts w:eastAsia="Times New Roman"/>
          <w:lang w:bidi="en-US"/>
        </w:rPr>
      </w:pPr>
    </w:p>
    <w:p w14:paraId="293A66E3" w14:textId="77777777" w:rsidR="00CD19B5" w:rsidRPr="00BB53C5" w:rsidRDefault="00CD19B5" w:rsidP="00CD19B5">
      <w:pPr>
        <w:autoSpaceDE w:val="0"/>
        <w:autoSpaceDN w:val="0"/>
        <w:adjustRightInd w:val="0"/>
        <w:snapToGrid w:val="0"/>
        <w:spacing w:after="0"/>
        <w:rPr>
          <w:rFonts w:eastAsia="Times New Roman"/>
          <w:lang w:bidi="en-US"/>
        </w:rPr>
      </w:pPr>
    </w:p>
    <w:p w14:paraId="4089D141" w14:textId="77777777" w:rsidR="00CD19B5" w:rsidRPr="00BB53C5" w:rsidRDefault="00CD19B5" w:rsidP="00CD19B5">
      <w:pPr>
        <w:autoSpaceDE w:val="0"/>
        <w:autoSpaceDN w:val="0"/>
        <w:adjustRightInd w:val="0"/>
        <w:snapToGrid w:val="0"/>
        <w:spacing w:after="0"/>
        <w:rPr>
          <w:rFonts w:eastAsia="Times New Roman"/>
          <w:lang w:bidi="en-US"/>
        </w:rPr>
      </w:pPr>
    </w:p>
    <w:p w14:paraId="022D8CB3" w14:textId="77777777" w:rsidR="00CD19B5" w:rsidRPr="00BB53C5" w:rsidRDefault="00CD19B5" w:rsidP="003975F3">
      <w:pPr>
        <w:numPr>
          <w:ilvl w:val="0"/>
          <w:numId w:val="29"/>
        </w:numPr>
        <w:autoSpaceDE w:val="0"/>
        <w:autoSpaceDN w:val="0"/>
        <w:adjustRightInd w:val="0"/>
        <w:snapToGrid w:val="0"/>
        <w:spacing w:after="0"/>
        <w:ind w:left="0" w:firstLine="0"/>
        <w:jc w:val="left"/>
        <w:rPr>
          <w:rFonts w:eastAsia="Times New Roman"/>
          <w:b/>
          <w:bCs/>
          <w:lang w:bidi="en-US"/>
        </w:rPr>
      </w:pPr>
      <w:r w:rsidRPr="00BB53C5">
        <w:rPr>
          <w:rFonts w:eastAsia="Times New Roman"/>
          <w:b/>
          <w:bCs/>
          <w:lang w:bidi="en-US"/>
        </w:rPr>
        <w:lastRenderedPageBreak/>
        <w:t>Work</w:t>
      </w:r>
      <w:r w:rsidRPr="00BB53C5">
        <w:rPr>
          <w:rFonts w:eastAsia="Times New Roman"/>
          <w:b/>
          <w:bCs/>
          <w:spacing w:val="-1"/>
          <w:lang w:bidi="en-US"/>
        </w:rPr>
        <w:t xml:space="preserve"> </w:t>
      </w:r>
      <w:r w:rsidRPr="00BB53C5">
        <w:rPr>
          <w:rFonts w:eastAsia="Times New Roman"/>
          <w:b/>
          <w:bCs/>
          <w:lang w:bidi="en-US"/>
        </w:rPr>
        <w:t>plan</w:t>
      </w:r>
    </w:p>
    <w:p w14:paraId="287B5997" w14:textId="77777777" w:rsidR="00CD19B5" w:rsidRPr="00BB53C5" w:rsidRDefault="00CD19B5" w:rsidP="00CD19B5">
      <w:pPr>
        <w:autoSpaceDE w:val="0"/>
        <w:autoSpaceDN w:val="0"/>
        <w:adjustRightInd w:val="0"/>
        <w:snapToGrid w:val="0"/>
        <w:spacing w:after="0"/>
        <w:rPr>
          <w:rFonts w:eastAsia="Times New Roman"/>
          <w:b/>
          <w:lang w:bidi="en-US"/>
        </w:rPr>
      </w:pPr>
    </w:p>
    <w:p w14:paraId="1F28AFEE" w14:textId="77777777" w:rsidR="00CD19B5" w:rsidRPr="00BB53C5" w:rsidRDefault="00CD19B5" w:rsidP="00CD19B5">
      <w:pPr>
        <w:autoSpaceDE w:val="0"/>
        <w:autoSpaceDN w:val="0"/>
        <w:adjustRightInd w:val="0"/>
        <w:snapToGrid w:val="0"/>
        <w:spacing w:after="0"/>
        <w:ind w:left="210" w:right="252"/>
        <w:rPr>
          <w:rFonts w:eastAsia="Times New Roman"/>
          <w:lang w:bidi="en-US"/>
        </w:rPr>
      </w:pPr>
      <w:r w:rsidRPr="00BB53C5">
        <w:rPr>
          <w:rFonts w:eastAsia="Times New Roman"/>
          <w:lang w:bidi="en-US"/>
        </w:rPr>
        <w:t>The following schedule may need to be modified, depending on the progress on the WCPFC CDS for tropical tunas.</w:t>
      </w:r>
    </w:p>
    <w:p w14:paraId="76F1FF2C" w14:textId="77777777" w:rsidR="00CD19B5" w:rsidRPr="00BB53C5" w:rsidRDefault="00CD19B5" w:rsidP="00CD19B5">
      <w:pPr>
        <w:autoSpaceDE w:val="0"/>
        <w:autoSpaceDN w:val="0"/>
        <w:adjustRightInd w:val="0"/>
        <w:snapToGrid w:val="0"/>
        <w:spacing w:after="0"/>
        <w:rPr>
          <w:rFonts w:eastAsia="Times New Roman"/>
          <w:lang w:bidi="en-US"/>
        </w:rPr>
      </w:pPr>
    </w:p>
    <w:tbl>
      <w:tblPr>
        <w:tblStyle w:val="TableNormal11"/>
        <w:tblW w:w="0" w:type="auto"/>
        <w:tblInd w:w="745" w:type="dxa"/>
        <w:tblLayout w:type="fixed"/>
        <w:tblLook w:val="01E0" w:firstRow="1" w:lastRow="1" w:firstColumn="1" w:lastColumn="1" w:noHBand="0" w:noVBand="0"/>
      </w:tblPr>
      <w:tblGrid>
        <w:gridCol w:w="974"/>
        <w:gridCol w:w="7790"/>
      </w:tblGrid>
      <w:tr w:rsidR="00CD19B5" w:rsidRPr="00BB53C5" w14:paraId="7595F6CF" w14:textId="77777777" w:rsidTr="002001C6">
        <w:trPr>
          <w:trHeight w:val="443"/>
        </w:trPr>
        <w:tc>
          <w:tcPr>
            <w:tcW w:w="974" w:type="dxa"/>
          </w:tcPr>
          <w:p w14:paraId="3CD7204A" w14:textId="77777777" w:rsidR="00CD19B5" w:rsidRPr="00BB53C5" w:rsidRDefault="00CD19B5" w:rsidP="00CD19B5">
            <w:pPr>
              <w:adjustRightInd w:val="0"/>
              <w:snapToGrid w:val="0"/>
              <w:spacing w:after="0"/>
              <w:ind w:left="180" w:right="273"/>
              <w:jc w:val="center"/>
              <w:rPr>
                <w:rFonts w:eastAsia="Times New Roman"/>
                <w:lang w:bidi="en-US"/>
              </w:rPr>
            </w:pPr>
            <w:r w:rsidRPr="00BB53C5">
              <w:rPr>
                <w:rFonts w:eastAsia="Times New Roman"/>
                <w:lang w:bidi="en-US"/>
              </w:rPr>
              <w:t>2017</w:t>
            </w:r>
          </w:p>
        </w:tc>
        <w:tc>
          <w:tcPr>
            <w:tcW w:w="7790" w:type="dxa"/>
          </w:tcPr>
          <w:p w14:paraId="23FE808A" w14:textId="77777777" w:rsidR="00CD19B5" w:rsidRPr="00BB53C5" w:rsidRDefault="00CD19B5" w:rsidP="00CD19B5">
            <w:pPr>
              <w:adjustRightInd w:val="0"/>
              <w:snapToGrid w:val="0"/>
              <w:spacing w:after="0"/>
              <w:ind w:left="293" w:right="200"/>
              <w:rPr>
                <w:rFonts w:eastAsia="Times New Roman"/>
                <w:lang w:bidi="en-US"/>
              </w:rPr>
            </w:pPr>
            <w:r w:rsidRPr="00BB53C5">
              <w:rPr>
                <w:rFonts w:eastAsia="Times New Roman"/>
                <w:lang w:bidi="en-US"/>
              </w:rPr>
              <w:t>The</w:t>
            </w:r>
            <w:r w:rsidRPr="00BB53C5">
              <w:rPr>
                <w:rFonts w:eastAsia="Times New Roman"/>
                <w:spacing w:val="-17"/>
                <w:lang w:bidi="en-US"/>
              </w:rPr>
              <w:t xml:space="preserve"> </w:t>
            </w:r>
            <w:r w:rsidRPr="00BB53C5">
              <w:rPr>
                <w:rFonts w:eastAsia="Times New Roman"/>
                <w:lang w:bidi="en-US"/>
              </w:rPr>
              <w:t>joint</w:t>
            </w:r>
            <w:r w:rsidRPr="00BB53C5">
              <w:rPr>
                <w:rFonts w:eastAsia="Times New Roman"/>
                <w:spacing w:val="-15"/>
                <w:lang w:bidi="en-US"/>
              </w:rPr>
              <w:t xml:space="preserve"> </w:t>
            </w:r>
            <w:r w:rsidRPr="00BB53C5">
              <w:rPr>
                <w:rFonts w:eastAsia="Times New Roman"/>
                <w:lang w:bidi="en-US"/>
              </w:rPr>
              <w:t>working</w:t>
            </w:r>
            <w:r w:rsidRPr="00BB53C5">
              <w:rPr>
                <w:rFonts w:eastAsia="Times New Roman"/>
                <w:spacing w:val="-16"/>
                <w:lang w:bidi="en-US"/>
              </w:rPr>
              <w:t xml:space="preserve"> </w:t>
            </w:r>
            <w:r w:rsidRPr="00BB53C5">
              <w:rPr>
                <w:rFonts w:eastAsia="Times New Roman"/>
                <w:lang w:bidi="en-US"/>
              </w:rPr>
              <w:t>group</w:t>
            </w:r>
            <w:r w:rsidRPr="00BB53C5">
              <w:rPr>
                <w:rFonts w:eastAsia="Times New Roman"/>
                <w:spacing w:val="-12"/>
                <w:lang w:bidi="en-US"/>
              </w:rPr>
              <w:t xml:space="preserve"> </w:t>
            </w:r>
            <w:r w:rsidRPr="00BB53C5">
              <w:rPr>
                <w:rFonts w:eastAsia="Times New Roman"/>
                <w:lang w:bidi="en-US"/>
              </w:rPr>
              <w:t>will</w:t>
            </w:r>
            <w:r w:rsidRPr="00BB53C5">
              <w:rPr>
                <w:rFonts w:eastAsia="Times New Roman"/>
                <w:spacing w:val="-15"/>
                <w:lang w:bidi="en-US"/>
              </w:rPr>
              <w:t xml:space="preserve"> </w:t>
            </w:r>
            <w:r w:rsidRPr="00BB53C5">
              <w:rPr>
                <w:rFonts w:eastAsia="Times New Roman"/>
                <w:lang w:bidi="en-US"/>
              </w:rPr>
              <w:t>submit</w:t>
            </w:r>
            <w:r w:rsidRPr="00BB53C5">
              <w:rPr>
                <w:rFonts w:eastAsia="Times New Roman"/>
                <w:spacing w:val="-15"/>
                <w:lang w:bidi="en-US"/>
              </w:rPr>
              <w:t xml:space="preserve"> </w:t>
            </w:r>
            <w:r w:rsidRPr="00BB53C5">
              <w:rPr>
                <w:rFonts w:eastAsia="Times New Roman"/>
                <w:lang w:bidi="en-US"/>
              </w:rPr>
              <w:t>this</w:t>
            </w:r>
            <w:r w:rsidRPr="00BB53C5">
              <w:rPr>
                <w:rFonts w:eastAsia="Times New Roman"/>
                <w:spacing w:val="-16"/>
                <w:lang w:bidi="en-US"/>
              </w:rPr>
              <w:t xml:space="preserve"> </w:t>
            </w:r>
            <w:r w:rsidRPr="00BB53C5">
              <w:rPr>
                <w:rFonts w:eastAsia="Times New Roman"/>
                <w:lang w:bidi="en-US"/>
              </w:rPr>
              <w:t>concept</w:t>
            </w:r>
            <w:r w:rsidRPr="00BB53C5">
              <w:rPr>
                <w:rFonts w:eastAsia="Times New Roman"/>
                <w:spacing w:val="-15"/>
                <w:lang w:bidi="en-US"/>
              </w:rPr>
              <w:t xml:space="preserve"> </w:t>
            </w:r>
            <w:r w:rsidRPr="00BB53C5">
              <w:rPr>
                <w:rFonts w:eastAsia="Times New Roman"/>
                <w:lang w:bidi="en-US"/>
              </w:rPr>
              <w:t>paper</w:t>
            </w:r>
            <w:r w:rsidRPr="00BB53C5">
              <w:rPr>
                <w:rFonts w:eastAsia="Times New Roman"/>
                <w:spacing w:val="-17"/>
                <w:lang w:bidi="en-US"/>
              </w:rPr>
              <w:t xml:space="preserve"> </w:t>
            </w:r>
            <w:r w:rsidRPr="00BB53C5">
              <w:rPr>
                <w:rFonts w:eastAsia="Times New Roman"/>
                <w:lang w:bidi="en-US"/>
              </w:rPr>
              <w:t>to</w:t>
            </w:r>
            <w:r w:rsidRPr="00BB53C5">
              <w:rPr>
                <w:rFonts w:eastAsia="Times New Roman"/>
                <w:spacing w:val="-15"/>
                <w:lang w:bidi="en-US"/>
              </w:rPr>
              <w:t xml:space="preserve"> </w:t>
            </w:r>
            <w:r w:rsidRPr="00BB53C5">
              <w:rPr>
                <w:rFonts w:eastAsia="Times New Roman"/>
                <w:lang w:bidi="en-US"/>
              </w:rPr>
              <w:t>the</w:t>
            </w:r>
            <w:r w:rsidRPr="00BB53C5">
              <w:rPr>
                <w:rFonts w:eastAsia="Times New Roman"/>
                <w:spacing w:val="-13"/>
                <w:lang w:bidi="en-US"/>
              </w:rPr>
              <w:t xml:space="preserve"> </w:t>
            </w:r>
            <w:r w:rsidRPr="00BB53C5">
              <w:rPr>
                <w:rFonts w:eastAsia="Times New Roman"/>
                <w:lang w:bidi="en-US"/>
              </w:rPr>
              <w:t>NC</w:t>
            </w:r>
            <w:r w:rsidRPr="00BB53C5">
              <w:rPr>
                <w:rFonts w:eastAsia="Times New Roman"/>
                <w:spacing w:val="-16"/>
                <w:lang w:bidi="en-US"/>
              </w:rPr>
              <w:t xml:space="preserve"> </w:t>
            </w:r>
            <w:r w:rsidRPr="00BB53C5">
              <w:rPr>
                <w:rFonts w:eastAsia="Times New Roman"/>
                <w:lang w:bidi="en-US"/>
              </w:rPr>
              <w:t>and</w:t>
            </w:r>
            <w:r w:rsidRPr="00BB53C5">
              <w:rPr>
                <w:rFonts w:eastAsia="Times New Roman"/>
                <w:spacing w:val="-11"/>
                <w:lang w:bidi="en-US"/>
              </w:rPr>
              <w:t xml:space="preserve"> </w:t>
            </w:r>
            <w:r w:rsidRPr="00BB53C5">
              <w:rPr>
                <w:rFonts w:eastAsia="Times New Roman"/>
                <w:lang w:bidi="en-US"/>
              </w:rPr>
              <w:t>IATTC for endorsement. NC will send the WCPFC annual meeting the recommendation to endorse the</w:t>
            </w:r>
            <w:r w:rsidRPr="00BB53C5">
              <w:rPr>
                <w:rFonts w:eastAsia="Times New Roman"/>
                <w:spacing w:val="-3"/>
                <w:lang w:bidi="en-US"/>
              </w:rPr>
              <w:t xml:space="preserve"> </w:t>
            </w:r>
            <w:r w:rsidRPr="00BB53C5">
              <w:rPr>
                <w:rFonts w:eastAsia="Times New Roman"/>
                <w:lang w:bidi="en-US"/>
              </w:rPr>
              <w:t>paper.</w:t>
            </w:r>
          </w:p>
        </w:tc>
      </w:tr>
      <w:tr w:rsidR="00CD19B5" w:rsidRPr="00BB53C5" w14:paraId="23500CE7" w14:textId="77777777" w:rsidTr="002001C6">
        <w:trPr>
          <w:trHeight w:val="401"/>
        </w:trPr>
        <w:tc>
          <w:tcPr>
            <w:tcW w:w="974" w:type="dxa"/>
          </w:tcPr>
          <w:p w14:paraId="152A6ABF" w14:textId="77777777" w:rsidR="00CD19B5" w:rsidRPr="00BB53C5" w:rsidRDefault="00CD19B5" w:rsidP="00CD19B5">
            <w:pPr>
              <w:adjustRightInd w:val="0"/>
              <w:snapToGrid w:val="0"/>
              <w:spacing w:after="0"/>
              <w:ind w:left="180" w:right="273"/>
              <w:jc w:val="center"/>
              <w:rPr>
                <w:rFonts w:eastAsia="Times New Roman"/>
                <w:lang w:bidi="en-US"/>
              </w:rPr>
            </w:pPr>
            <w:r w:rsidRPr="00BB53C5">
              <w:rPr>
                <w:rFonts w:eastAsia="Times New Roman"/>
                <w:lang w:bidi="en-US"/>
              </w:rPr>
              <w:t>2018</w:t>
            </w:r>
          </w:p>
        </w:tc>
        <w:tc>
          <w:tcPr>
            <w:tcW w:w="7790" w:type="dxa"/>
          </w:tcPr>
          <w:p w14:paraId="174DEB7E" w14:textId="77777777" w:rsidR="00CD19B5" w:rsidRPr="00BB53C5" w:rsidRDefault="00CD19B5" w:rsidP="00CD19B5">
            <w:pPr>
              <w:adjustRightInd w:val="0"/>
              <w:snapToGrid w:val="0"/>
              <w:spacing w:after="0"/>
              <w:ind w:left="293" w:right="202"/>
              <w:rPr>
                <w:rFonts w:eastAsia="Times New Roman"/>
                <w:lang w:bidi="en-US"/>
              </w:rPr>
            </w:pPr>
            <w:r w:rsidRPr="00BB53C5">
              <w:rPr>
                <w:rFonts w:eastAsia="Times New Roman"/>
                <w:lang w:bidi="en-US"/>
              </w:rPr>
              <w:t>The joint working group will hold a technical meeting, preferably around</w:t>
            </w:r>
            <w:r w:rsidRPr="00BB53C5">
              <w:rPr>
                <w:rFonts w:eastAsia="Times New Roman"/>
                <w:spacing w:val="-38"/>
                <w:lang w:bidi="en-US"/>
              </w:rPr>
              <w:t xml:space="preserve"> </w:t>
            </w:r>
            <w:r w:rsidRPr="00BB53C5">
              <w:rPr>
                <w:rFonts w:eastAsia="Times New Roman"/>
                <w:lang w:bidi="en-US"/>
              </w:rPr>
              <w:t>its meeting, to materialize the concept paper into a draft CMM. The joint working group will report the progress to the WCPFC via NC and the IATTC,</w:t>
            </w:r>
            <w:r w:rsidRPr="00BB53C5">
              <w:rPr>
                <w:rFonts w:eastAsia="Times New Roman"/>
                <w:spacing w:val="-1"/>
                <w:lang w:bidi="en-US"/>
              </w:rPr>
              <w:t xml:space="preserve"> </w:t>
            </w:r>
            <w:r w:rsidRPr="00BB53C5">
              <w:rPr>
                <w:rFonts w:eastAsia="Times New Roman"/>
                <w:lang w:bidi="en-US"/>
              </w:rPr>
              <w:t>respectively.</w:t>
            </w:r>
          </w:p>
        </w:tc>
      </w:tr>
      <w:tr w:rsidR="00CD19B5" w:rsidRPr="00BB53C5" w14:paraId="0B621390" w14:textId="77777777" w:rsidTr="002001C6">
        <w:trPr>
          <w:trHeight w:val="195"/>
        </w:trPr>
        <w:tc>
          <w:tcPr>
            <w:tcW w:w="974" w:type="dxa"/>
          </w:tcPr>
          <w:p w14:paraId="510BC25F" w14:textId="77777777" w:rsidR="00CD19B5" w:rsidRPr="00BB53C5" w:rsidRDefault="00CD19B5" w:rsidP="00CD19B5">
            <w:pPr>
              <w:adjustRightInd w:val="0"/>
              <w:snapToGrid w:val="0"/>
              <w:spacing w:after="0"/>
              <w:ind w:left="180" w:right="273"/>
              <w:jc w:val="center"/>
              <w:rPr>
                <w:rFonts w:eastAsia="Times New Roman"/>
                <w:lang w:bidi="en-US"/>
              </w:rPr>
            </w:pPr>
            <w:r w:rsidRPr="00BB53C5">
              <w:rPr>
                <w:rFonts w:eastAsia="Times New Roman"/>
                <w:lang w:bidi="en-US"/>
              </w:rPr>
              <w:t>2019</w:t>
            </w:r>
          </w:p>
        </w:tc>
        <w:tc>
          <w:tcPr>
            <w:tcW w:w="7790" w:type="dxa"/>
          </w:tcPr>
          <w:p w14:paraId="4B2CA927" w14:textId="77777777" w:rsidR="00CD19B5" w:rsidRPr="00BB53C5" w:rsidRDefault="00CD19B5" w:rsidP="00CD19B5">
            <w:pPr>
              <w:adjustRightInd w:val="0"/>
              <w:snapToGrid w:val="0"/>
              <w:spacing w:after="0"/>
              <w:ind w:left="293" w:right="201"/>
              <w:rPr>
                <w:rFonts w:eastAsia="Times New Roman"/>
                <w:lang w:bidi="en-US"/>
              </w:rPr>
            </w:pP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joint</w:t>
            </w:r>
            <w:r w:rsidRPr="00BB53C5">
              <w:rPr>
                <w:rFonts w:eastAsia="Times New Roman"/>
                <w:spacing w:val="-8"/>
                <w:lang w:bidi="en-US"/>
              </w:rPr>
              <w:t xml:space="preserve"> </w:t>
            </w:r>
            <w:r w:rsidRPr="00BB53C5">
              <w:rPr>
                <w:rFonts w:eastAsia="Times New Roman"/>
                <w:lang w:bidi="en-US"/>
              </w:rPr>
              <w:t>working</w:t>
            </w:r>
            <w:r w:rsidRPr="00BB53C5">
              <w:rPr>
                <w:rFonts w:eastAsia="Times New Roman"/>
                <w:spacing w:val="-8"/>
                <w:lang w:bidi="en-US"/>
              </w:rPr>
              <w:t xml:space="preserve"> </w:t>
            </w:r>
            <w:r w:rsidRPr="00BB53C5">
              <w:rPr>
                <w:rFonts w:eastAsia="Times New Roman"/>
                <w:lang w:bidi="en-US"/>
              </w:rPr>
              <w:t>group</w:t>
            </w:r>
            <w:r w:rsidRPr="00BB53C5">
              <w:rPr>
                <w:rFonts w:eastAsia="Times New Roman"/>
                <w:spacing w:val="-7"/>
                <w:lang w:bidi="en-US"/>
              </w:rPr>
              <w:t xml:space="preserve"> </w:t>
            </w:r>
            <w:r w:rsidRPr="00BB53C5">
              <w:rPr>
                <w:rFonts w:eastAsia="Times New Roman"/>
                <w:lang w:bidi="en-US"/>
              </w:rPr>
              <w:t>will</w:t>
            </w:r>
            <w:r w:rsidRPr="00BB53C5">
              <w:rPr>
                <w:rFonts w:eastAsia="Times New Roman"/>
                <w:spacing w:val="-8"/>
                <w:lang w:bidi="en-US"/>
              </w:rPr>
              <w:t xml:space="preserve"> </w:t>
            </w:r>
            <w:r w:rsidRPr="00BB53C5">
              <w:rPr>
                <w:rFonts w:eastAsia="Times New Roman"/>
                <w:lang w:bidi="en-US"/>
              </w:rPr>
              <w:t>hold</w:t>
            </w:r>
            <w:r w:rsidRPr="00BB53C5">
              <w:rPr>
                <w:rFonts w:eastAsia="Times New Roman"/>
                <w:spacing w:val="-8"/>
                <w:lang w:bidi="en-US"/>
              </w:rPr>
              <w:t xml:space="preserve"> </w:t>
            </w:r>
            <w:r w:rsidRPr="00BB53C5">
              <w:rPr>
                <w:rFonts w:eastAsia="Times New Roman"/>
                <w:lang w:bidi="en-US"/>
              </w:rPr>
              <w:t>a</w:t>
            </w:r>
            <w:r w:rsidRPr="00BB53C5">
              <w:rPr>
                <w:rFonts w:eastAsia="Times New Roman"/>
                <w:spacing w:val="-10"/>
                <w:lang w:bidi="en-US"/>
              </w:rPr>
              <w:t xml:space="preserve"> </w:t>
            </w:r>
            <w:r w:rsidRPr="00BB53C5">
              <w:rPr>
                <w:rFonts w:eastAsia="Times New Roman"/>
                <w:lang w:bidi="en-US"/>
              </w:rPr>
              <w:t>second</w:t>
            </w:r>
            <w:r w:rsidRPr="00BB53C5">
              <w:rPr>
                <w:rFonts w:eastAsia="Times New Roman"/>
                <w:spacing w:val="-9"/>
                <w:lang w:bidi="en-US"/>
              </w:rPr>
              <w:t xml:space="preserve"> </w:t>
            </w:r>
            <w:r w:rsidRPr="00BB53C5">
              <w:rPr>
                <w:rFonts w:eastAsia="Times New Roman"/>
                <w:lang w:bidi="en-US"/>
              </w:rPr>
              <w:t>technical</w:t>
            </w:r>
            <w:r w:rsidRPr="00BB53C5">
              <w:rPr>
                <w:rFonts w:eastAsia="Times New Roman"/>
                <w:spacing w:val="-8"/>
                <w:lang w:bidi="en-US"/>
              </w:rPr>
              <w:t xml:space="preserve"> </w:t>
            </w:r>
            <w:r w:rsidRPr="00BB53C5">
              <w:rPr>
                <w:rFonts w:eastAsia="Times New Roman"/>
                <w:lang w:bidi="en-US"/>
              </w:rPr>
              <w:t>meeting</w:t>
            </w:r>
            <w:r w:rsidRPr="00BB53C5">
              <w:rPr>
                <w:rFonts w:eastAsia="Times New Roman"/>
                <w:spacing w:val="-11"/>
                <w:lang w:bidi="en-US"/>
              </w:rPr>
              <w:t xml:space="preserve"> </w:t>
            </w:r>
            <w:r w:rsidRPr="00BB53C5">
              <w:rPr>
                <w:rFonts w:eastAsia="Times New Roman"/>
                <w:lang w:bidi="en-US"/>
              </w:rPr>
              <w:t>to</w:t>
            </w:r>
            <w:r w:rsidRPr="00BB53C5">
              <w:rPr>
                <w:rFonts w:eastAsia="Times New Roman"/>
                <w:spacing w:val="-8"/>
                <w:lang w:bidi="en-US"/>
              </w:rPr>
              <w:t xml:space="preserve"> </w:t>
            </w:r>
            <w:r w:rsidRPr="00BB53C5">
              <w:rPr>
                <w:rFonts w:eastAsia="Times New Roman"/>
                <w:lang w:bidi="en-US"/>
              </w:rPr>
              <w:t>improve</w:t>
            </w:r>
            <w:r w:rsidRPr="00BB53C5">
              <w:rPr>
                <w:rFonts w:eastAsia="Times New Roman"/>
                <w:spacing w:val="-10"/>
                <w:lang w:bidi="en-US"/>
              </w:rPr>
              <w:t xml:space="preserve"> </w:t>
            </w:r>
            <w:r w:rsidRPr="00BB53C5">
              <w:rPr>
                <w:rFonts w:eastAsia="Times New Roman"/>
                <w:lang w:bidi="en-US"/>
              </w:rPr>
              <w:t>the draft</w:t>
            </w:r>
            <w:r w:rsidRPr="00BB53C5">
              <w:rPr>
                <w:rFonts w:eastAsia="Times New Roman"/>
                <w:spacing w:val="-10"/>
                <w:lang w:bidi="en-US"/>
              </w:rPr>
              <w:t xml:space="preserve"> </w:t>
            </w:r>
            <w:r w:rsidRPr="00BB53C5">
              <w:rPr>
                <w:rFonts w:eastAsia="Times New Roman"/>
                <w:lang w:bidi="en-US"/>
              </w:rPr>
              <w:t>CMM.</w:t>
            </w:r>
            <w:r w:rsidRPr="00BB53C5">
              <w:rPr>
                <w:rFonts w:eastAsia="Times New Roman"/>
                <w:spacing w:val="42"/>
                <w:lang w:bidi="en-US"/>
              </w:rPr>
              <w:t xml:space="preserve"> </w:t>
            </w:r>
            <w:r w:rsidRPr="00BB53C5">
              <w:rPr>
                <w:rFonts w:eastAsia="Times New Roman"/>
                <w:lang w:bidi="en-US"/>
              </w:rPr>
              <w:t>The</w:t>
            </w:r>
            <w:r w:rsidRPr="00BB53C5">
              <w:rPr>
                <w:rFonts w:eastAsia="Times New Roman"/>
                <w:spacing w:val="-11"/>
                <w:lang w:bidi="en-US"/>
              </w:rPr>
              <w:t xml:space="preserve"> </w:t>
            </w:r>
            <w:r w:rsidRPr="00BB53C5">
              <w:rPr>
                <w:rFonts w:eastAsia="Times New Roman"/>
                <w:lang w:bidi="en-US"/>
              </w:rPr>
              <w:t>joint</w:t>
            </w:r>
            <w:r w:rsidRPr="00BB53C5">
              <w:rPr>
                <w:rFonts w:eastAsia="Times New Roman"/>
                <w:spacing w:val="-12"/>
                <w:lang w:bidi="en-US"/>
              </w:rPr>
              <w:t xml:space="preserve"> </w:t>
            </w:r>
            <w:r w:rsidRPr="00BB53C5">
              <w:rPr>
                <w:rFonts w:eastAsia="Times New Roman"/>
                <w:lang w:bidi="en-US"/>
              </w:rPr>
              <w:t>working</w:t>
            </w:r>
            <w:r w:rsidRPr="00BB53C5">
              <w:rPr>
                <w:rFonts w:eastAsia="Times New Roman"/>
                <w:spacing w:val="-10"/>
                <w:lang w:bidi="en-US"/>
              </w:rPr>
              <w:t xml:space="preserve"> </w:t>
            </w:r>
            <w:r w:rsidRPr="00BB53C5">
              <w:rPr>
                <w:rFonts w:eastAsia="Times New Roman"/>
                <w:lang w:bidi="en-US"/>
              </w:rPr>
              <w:t>group</w:t>
            </w:r>
            <w:r w:rsidRPr="00BB53C5">
              <w:rPr>
                <w:rFonts w:eastAsia="Times New Roman"/>
                <w:spacing w:val="-10"/>
                <w:lang w:bidi="en-US"/>
              </w:rPr>
              <w:t xml:space="preserve"> </w:t>
            </w:r>
            <w:r w:rsidRPr="00BB53C5">
              <w:rPr>
                <w:rFonts w:eastAsia="Times New Roman"/>
                <w:lang w:bidi="en-US"/>
              </w:rPr>
              <w:t>will</w:t>
            </w:r>
            <w:r w:rsidRPr="00BB53C5">
              <w:rPr>
                <w:rFonts w:eastAsia="Times New Roman"/>
                <w:spacing w:val="-9"/>
                <w:lang w:bidi="en-US"/>
              </w:rPr>
              <w:t xml:space="preserve"> </w:t>
            </w:r>
            <w:r w:rsidRPr="00BB53C5">
              <w:rPr>
                <w:rFonts w:eastAsia="Times New Roman"/>
                <w:lang w:bidi="en-US"/>
              </w:rPr>
              <w:t>report</w:t>
            </w:r>
            <w:r w:rsidRPr="00BB53C5">
              <w:rPr>
                <w:rFonts w:eastAsia="Times New Roman"/>
                <w:spacing w:val="-10"/>
                <w:lang w:bidi="en-US"/>
              </w:rPr>
              <w:t xml:space="preserve"> </w:t>
            </w: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progress</w:t>
            </w:r>
            <w:r w:rsidRPr="00BB53C5">
              <w:rPr>
                <w:rFonts w:eastAsia="Times New Roman"/>
                <w:spacing w:val="-9"/>
                <w:lang w:bidi="en-US"/>
              </w:rPr>
              <w:t xml:space="preserve"> </w:t>
            </w:r>
            <w:r w:rsidRPr="00BB53C5">
              <w:rPr>
                <w:rFonts w:eastAsia="Times New Roman"/>
                <w:lang w:bidi="en-US"/>
              </w:rPr>
              <w:t>to</w:t>
            </w:r>
            <w:r w:rsidRPr="00BB53C5">
              <w:rPr>
                <w:rFonts w:eastAsia="Times New Roman"/>
                <w:spacing w:val="-9"/>
                <w:lang w:bidi="en-US"/>
              </w:rPr>
              <w:t xml:space="preserve"> </w:t>
            </w:r>
            <w:r w:rsidRPr="00BB53C5">
              <w:rPr>
                <w:rFonts w:eastAsia="Times New Roman"/>
                <w:lang w:bidi="en-US"/>
              </w:rPr>
              <w:t>the</w:t>
            </w:r>
            <w:r w:rsidRPr="00BB53C5">
              <w:rPr>
                <w:rFonts w:eastAsia="Times New Roman"/>
                <w:spacing w:val="-10"/>
                <w:lang w:bidi="en-US"/>
              </w:rPr>
              <w:t xml:space="preserve"> </w:t>
            </w:r>
            <w:r w:rsidRPr="00BB53C5">
              <w:rPr>
                <w:rFonts w:eastAsia="Times New Roman"/>
                <w:lang w:bidi="en-US"/>
              </w:rPr>
              <w:t>WCPFC via NC and the IATTC,</w:t>
            </w:r>
            <w:r w:rsidRPr="00BB53C5">
              <w:rPr>
                <w:rFonts w:eastAsia="Times New Roman"/>
                <w:spacing w:val="-1"/>
                <w:lang w:bidi="en-US"/>
              </w:rPr>
              <w:t xml:space="preserve"> </w:t>
            </w:r>
            <w:r w:rsidRPr="00BB53C5">
              <w:rPr>
                <w:rFonts w:eastAsia="Times New Roman"/>
                <w:lang w:bidi="en-US"/>
              </w:rPr>
              <w:t>respectively.</w:t>
            </w:r>
          </w:p>
        </w:tc>
      </w:tr>
      <w:tr w:rsidR="00CD19B5" w:rsidRPr="00BB53C5" w14:paraId="2800D550" w14:textId="77777777" w:rsidTr="002001C6">
        <w:trPr>
          <w:trHeight w:val="560"/>
        </w:trPr>
        <w:tc>
          <w:tcPr>
            <w:tcW w:w="974" w:type="dxa"/>
          </w:tcPr>
          <w:p w14:paraId="4C953F59" w14:textId="77777777" w:rsidR="00CD19B5" w:rsidRPr="00BB53C5" w:rsidRDefault="00CD19B5" w:rsidP="00CD19B5">
            <w:pPr>
              <w:adjustRightInd w:val="0"/>
              <w:snapToGrid w:val="0"/>
              <w:spacing w:after="0"/>
              <w:ind w:left="180" w:right="273"/>
              <w:jc w:val="center"/>
              <w:rPr>
                <w:rFonts w:eastAsia="Times New Roman"/>
                <w:lang w:bidi="en-US"/>
              </w:rPr>
            </w:pPr>
            <w:r w:rsidRPr="00BB53C5">
              <w:rPr>
                <w:rFonts w:eastAsia="Times New Roman"/>
                <w:lang w:bidi="en-US"/>
              </w:rPr>
              <w:t>20</w:t>
            </w:r>
            <w:del w:id="440" w:author="松島　博英" w:date="2020-08-26T19:56:00Z">
              <w:r w:rsidRPr="00BB53C5" w:rsidDel="00E87440">
                <w:rPr>
                  <w:rFonts w:eastAsia="Times New Roman"/>
                  <w:lang w:bidi="en-US"/>
                </w:rPr>
                <w:delText>2</w:delText>
              </w:r>
            </w:del>
            <w:del w:id="441" w:author="松島　博英" w:date="2020-06-22T19:07:00Z">
              <w:r w:rsidRPr="00BB53C5" w:rsidDel="00B41621">
                <w:rPr>
                  <w:rFonts w:eastAsia="Times New Roman"/>
                  <w:lang w:bidi="en-US"/>
                </w:rPr>
                <w:delText>0</w:delText>
              </w:r>
            </w:del>
            <w:ins w:id="442" w:author="松島　博英" w:date="2020-08-26T19:56:00Z">
              <w:r w:rsidRPr="00BB53C5">
                <w:rPr>
                  <w:lang w:bidi="en-US"/>
                </w:rPr>
                <w:t>XX</w:t>
              </w:r>
            </w:ins>
          </w:p>
        </w:tc>
        <w:tc>
          <w:tcPr>
            <w:tcW w:w="7790" w:type="dxa"/>
          </w:tcPr>
          <w:p w14:paraId="14AC107A" w14:textId="77777777" w:rsidR="00CD19B5" w:rsidRPr="00BB53C5" w:rsidRDefault="00CD19B5" w:rsidP="00CD19B5">
            <w:pPr>
              <w:adjustRightInd w:val="0"/>
              <w:snapToGrid w:val="0"/>
              <w:spacing w:after="0"/>
              <w:ind w:left="293" w:right="197"/>
              <w:rPr>
                <w:rFonts w:eastAsia="Times New Roman"/>
                <w:lang w:bidi="en-US"/>
              </w:rPr>
            </w:pPr>
            <w:r w:rsidRPr="00BB53C5">
              <w:rPr>
                <w:rFonts w:eastAsia="Times New Roman"/>
                <w:lang w:bidi="en-US"/>
              </w:rPr>
              <w:t>The joint working group will hold a third technical meeting to finalize the draft CMM. Once it is finalized, the joint working group will submit it to the NC and the IATTC for adoption. The NC will send the WCPFC the recommendation to adopt it.</w:t>
            </w:r>
          </w:p>
        </w:tc>
      </w:tr>
    </w:tbl>
    <w:p w14:paraId="4304325B" w14:textId="77777777" w:rsidR="00CD19B5" w:rsidRPr="00BB53C5" w:rsidRDefault="00CD19B5" w:rsidP="00CD19B5">
      <w:pPr>
        <w:autoSpaceDE w:val="0"/>
        <w:autoSpaceDN w:val="0"/>
        <w:adjustRightInd w:val="0"/>
        <w:snapToGrid w:val="0"/>
        <w:spacing w:after="0"/>
        <w:rPr>
          <w:rFonts w:eastAsia="Times New Roman"/>
          <w:lang w:bidi="en-US"/>
        </w:rPr>
      </w:pPr>
    </w:p>
    <w:p w14:paraId="130CB42A" w14:textId="77777777" w:rsidR="00CD19B5" w:rsidRPr="00BB53C5" w:rsidRDefault="00CD19B5" w:rsidP="00CD19B5">
      <w:pPr>
        <w:autoSpaceDE w:val="0"/>
        <w:autoSpaceDN w:val="0"/>
        <w:adjustRightInd w:val="0"/>
        <w:snapToGrid w:val="0"/>
        <w:spacing w:after="0"/>
        <w:rPr>
          <w:rFonts w:eastAsia="Times New Roman"/>
          <w:b/>
          <w:lang w:bidi="en-US"/>
        </w:rPr>
      </w:pPr>
    </w:p>
    <w:p w14:paraId="69686055" w14:textId="77777777" w:rsidR="00CD19B5" w:rsidRPr="00BB53C5" w:rsidRDefault="00CD19B5" w:rsidP="00CD19B5">
      <w:pPr>
        <w:adjustRightInd w:val="0"/>
        <w:snapToGrid w:val="0"/>
        <w:jc w:val="left"/>
        <w:rPr>
          <w:rFonts w:eastAsia="Times New Roman"/>
          <w:lang w:bidi="en-US"/>
        </w:rPr>
      </w:pPr>
    </w:p>
    <w:p w14:paraId="74CF5BD3" w14:textId="55309304" w:rsidR="00B71838" w:rsidRDefault="00B71838" w:rsidP="00F43B9E">
      <w:pPr>
        <w:widowControl w:val="0"/>
        <w:pBdr>
          <w:top w:val="nil"/>
          <w:left w:val="nil"/>
          <w:bottom w:val="nil"/>
          <w:right w:val="nil"/>
          <w:between w:val="nil"/>
        </w:pBdr>
        <w:tabs>
          <w:tab w:val="left" w:pos="775"/>
        </w:tabs>
        <w:adjustRightInd w:val="0"/>
        <w:snapToGrid w:val="0"/>
        <w:spacing w:after="0"/>
        <w:ind w:right="215"/>
        <w:jc w:val="right"/>
        <w:rPr>
          <w:rFonts w:eastAsia="MS Mincho"/>
          <w:b/>
          <w:color w:val="000000"/>
          <w:lang w:eastAsia="ja-JP"/>
        </w:rPr>
      </w:pPr>
    </w:p>
    <w:p w14:paraId="7EC49613" w14:textId="77777777" w:rsidR="00B71838" w:rsidRDefault="00B71838" w:rsidP="00F43B9E">
      <w:pPr>
        <w:widowControl w:val="0"/>
        <w:pBdr>
          <w:top w:val="nil"/>
          <w:left w:val="nil"/>
          <w:bottom w:val="nil"/>
          <w:right w:val="nil"/>
          <w:between w:val="nil"/>
        </w:pBdr>
        <w:tabs>
          <w:tab w:val="left" w:pos="775"/>
        </w:tabs>
        <w:adjustRightInd w:val="0"/>
        <w:snapToGrid w:val="0"/>
        <w:spacing w:after="0"/>
        <w:ind w:right="215"/>
        <w:jc w:val="right"/>
        <w:rPr>
          <w:rFonts w:eastAsia="MS Mincho"/>
          <w:b/>
          <w:color w:val="000000"/>
          <w:lang w:eastAsia="ja-JP"/>
        </w:rPr>
      </w:pPr>
    </w:p>
    <w:p w14:paraId="297AF8D5" w14:textId="77777777" w:rsidR="00B71838" w:rsidRDefault="00B71838" w:rsidP="00F43B9E">
      <w:pPr>
        <w:adjustRightInd w:val="0"/>
        <w:snapToGrid w:val="0"/>
        <w:spacing w:after="0"/>
        <w:rPr>
          <w:rFonts w:eastAsiaTheme="minorEastAsia"/>
          <w:lang w:eastAsia="ja-JP"/>
        </w:rPr>
        <w:sectPr w:rsidR="00B71838" w:rsidSect="00B71838">
          <w:pgSz w:w="12240" w:h="15840" w:code="1"/>
          <w:pgMar w:top="1440" w:right="1440" w:bottom="1440" w:left="1440" w:header="720" w:footer="720" w:gutter="0"/>
          <w:cols w:space="720"/>
          <w:titlePg/>
        </w:sectPr>
      </w:pPr>
    </w:p>
    <w:p w14:paraId="07A57F40" w14:textId="77777777" w:rsidR="00681F34" w:rsidRPr="001015D9" w:rsidRDefault="00681F34" w:rsidP="00F43B9E">
      <w:pPr>
        <w:adjustRightInd w:val="0"/>
        <w:snapToGrid w:val="0"/>
        <w:spacing w:after="0"/>
        <w:jc w:val="right"/>
        <w:rPr>
          <w:b/>
        </w:rPr>
      </w:pPr>
      <w:r w:rsidRPr="001015D9">
        <w:rPr>
          <w:b/>
        </w:rPr>
        <w:lastRenderedPageBreak/>
        <w:t xml:space="preserve">Attachment </w:t>
      </w:r>
      <w:r>
        <w:rPr>
          <w:b/>
        </w:rPr>
        <w:t>E</w:t>
      </w:r>
    </w:p>
    <w:p w14:paraId="730F6615" w14:textId="77777777" w:rsidR="00681F34" w:rsidRPr="001015D9" w:rsidRDefault="00681F34" w:rsidP="00F43B9E">
      <w:pPr>
        <w:adjustRightInd w:val="0"/>
        <w:snapToGrid w:val="0"/>
        <w:spacing w:after="0"/>
        <w:jc w:val="center"/>
        <w:rPr>
          <w:b/>
        </w:rPr>
      </w:pPr>
    </w:p>
    <w:p w14:paraId="30CC176F" w14:textId="77777777" w:rsidR="00681F34" w:rsidRPr="00931DCC" w:rsidRDefault="00681F34" w:rsidP="00F43B9E">
      <w:pPr>
        <w:adjustRightInd w:val="0"/>
        <w:snapToGrid w:val="0"/>
        <w:spacing w:after="0"/>
        <w:jc w:val="center"/>
        <w:rPr>
          <w:b/>
          <w:szCs w:val="22"/>
        </w:rPr>
      </w:pPr>
      <w:r w:rsidRPr="00931DCC">
        <w:rPr>
          <w:b/>
          <w:szCs w:val="22"/>
        </w:rPr>
        <w:t>The Commission for the Conservation and Management of</w:t>
      </w:r>
    </w:p>
    <w:p w14:paraId="20ABD511" w14:textId="77777777" w:rsidR="00681F34" w:rsidRPr="00931DCC" w:rsidRDefault="00681F34" w:rsidP="00F43B9E">
      <w:pPr>
        <w:adjustRightInd w:val="0"/>
        <w:snapToGrid w:val="0"/>
        <w:spacing w:after="0"/>
        <w:jc w:val="center"/>
        <w:rPr>
          <w:b/>
          <w:szCs w:val="22"/>
        </w:rPr>
      </w:pPr>
      <w:r w:rsidRPr="00931DCC">
        <w:rPr>
          <w:b/>
          <w:szCs w:val="22"/>
        </w:rPr>
        <w:t>Highly Migratory Fish Stocks in the Western and Central Pacific Ocean</w:t>
      </w:r>
    </w:p>
    <w:p w14:paraId="7B19BB8C" w14:textId="77777777" w:rsidR="00681F34" w:rsidRPr="00931DCC" w:rsidRDefault="00681F34" w:rsidP="00F43B9E">
      <w:pPr>
        <w:adjustRightInd w:val="0"/>
        <w:snapToGrid w:val="0"/>
        <w:spacing w:after="0"/>
        <w:jc w:val="center"/>
        <w:rPr>
          <w:b/>
          <w:szCs w:val="22"/>
        </w:rPr>
      </w:pPr>
      <w:r w:rsidRPr="00931DCC">
        <w:rPr>
          <w:b/>
          <w:szCs w:val="22"/>
        </w:rPr>
        <w:t>Northern Committee, Sixteenth Regular Session</w:t>
      </w:r>
    </w:p>
    <w:p w14:paraId="253CE9EA" w14:textId="77777777" w:rsidR="00681F34" w:rsidRPr="00931DCC" w:rsidRDefault="00681F34" w:rsidP="00F43B9E">
      <w:pPr>
        <w:adjustRightInd w:val="0"/>
        <w:snapToGrid w:val="0"/>
        <w:spacing w:after="0"/>
        <w:jc w:val="center"/>
        <w:rPr>
          <w:rFonts w:eastAsia="MS Mincho"/>
          <w:bCs/>
          <w:szCs w:val="22"/>
          <w:lang w:eastAsia="ja-JP"/>
        </w:rPr>
      </w:pPr>
      <w:r w:rsidRPr="00931DCC">
        <w:rPr>
          <w:bCs/>
          <w:szCs w:val="22"/>
        </w:rPr>
        <w:t xml:space="preserve">Electronic Meeting, </w:t>
      </w:r>
      <w:r w:rsidRPr="00931DCC">
        <w:rPr>
          <w:rFonts w:eastAsia="MS Mincho"/>
          <w:bCs/>
          <w:szCs w:val="22"/>
          <w:lang w:eastAsia="ja-JP"/>
        </w:rPr>
        <w:t>8</w:t>
      </w:r>
      <w:r w:rsidRPr="00931DCC">
        <w:rPr>
          <w:bCs/>
          <w:szCs w:val="22"/>
        </w:rPr>
        <w:t xml:space="preserve"> September 2020</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681F34" w:rsidRPr="001015D9" w14:paraId="20DC2F87" w14:textId="77777777" w:rsidTr="00F43B9E">
        <w:tc>
          <w:tcPr>
            <w:tcW w:w="5000" w:type="pct"/>
            <w:shd w:val="clear" w:color="auto" w:fill="auto"/>
          </w:tcPr>
          <w:p w14:paraId="2CE679D2" w14:textId="77777777" w:rsidR="00681F34" w:rsidRPr="00003219" w:rsidRDefault="00681F34" w:rsidP="00F43B9E">
            <w:pPr>
              <w:autoSpaceDE w:val="0"/>
              <w:adjustRightInd w:val="0"/>
              <w:snapToGrid w:val="0"/>
              <w:spacing w:after="0"/>
              <w:jc w:val="center"/>
              <w:rPr>
                <w:b/>
                <w:bCs/>
                <w:caps/>
                <w:kern w:val="24"/>
              </w:rPr>
            </w:pPr>
            <w:r w:rsidRPr="00003219">
              <w:rPr>
                <w:b/>
                <w:bCs/>
              </w:rPr>
              <w:t>FISHING EFFORT FISHING FOR NORTH PACIFIC ALBACORE</w:t>
            </w:r>
            <w:r>
              <w:rPr>
                <w:b/>
                <w:bCs/>
              </w:rPr>
              <w:t xml:space="preserve"> (Table 2, Working Paper NC16-WP-01)</w:t>
            </w:r>
          </w:p>
        </w:tc>
      </w:tr>
    </w:tbl>
    <w:p w14:paraId="3A181766" w14:textId="77777777" w:rsidR="00681F34" w:rsidRPr="00681F34" w:rsidRDefault="00681F34" w:rsidP="00F43B9E">
      <w:pPr>
        <w:autoSpaceDE w:val="0"/>
        <w:adjustRightInd w:val="0"/>
        <w:snapToGrid w:val="0"/>
        <w:spacing w:after="0"/>
        <w:rPr>
          <w:szCs w:val="22"/>
        </w:rPr>
      </w:pPr>
    </w:p>
    <w:tbl>
      <w:tblPr>
        <w:tblW w:w="5000" w:type="pct"/>
        <w:tblLook w:val="04A0" w:firstRow="1" w:lastRow="0" w:firstColumn="1" w:lastColumn="0" w:noHBand="0" w:noVBand="1"/>
      </w:tblPr>
      <w:tblGrid>
        <w:gridCol w:w="1351"/>
        <w:gridCol w:w="1043"/>
        <w:gridCol w:w="882"/>
        <w:gridCol w:w="698"/>
        <w:gridCol w:w="684"/>
        <w:gridCol w:w="698"/>
        <w:gridCol w:w="684"/>
        <w:gridCol w:w="698"/>
        <w:gridCol w:w="684"/>
        <w:gridCol w:w="698"/>
        <w:gridCol w:w="684"/>
        <w:gridCol w:w="698"/>
        <w:gridCol w:w="684"/>
        <w:gridCol w:w="698"/>
        <w:gridCol w:w="684"/>
        <w:gridCol w:w="698"/>
        <w:gridCol w:w="684"/>
      </w:tblGrid>
      <w:tr w:rsidR="00681F34" w:rsidRPr="001015D9" w14:paraId="5FB117CD" w14:textId="77777777" w:rsidTr="00F43B9E">
        <w:trPr>
          <w:trHeight w:val="242"/>
        </w:trPr>
        <w:tc>
          <w:tcPr>
            <w:tcW w:w="5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6773A"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CCM</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8B76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Area</w:t>
            </w:r>
            <w:r w:rsidRPr="001015D9">
              <w:rPr>
                <w:rStyle w:val="FootnoteReference"/>
                <w:bCs/>
                <w:sz w:val="17"/>
                <w:szCs w:val="17"/>
              </w:rPr>
              <w:footnoteReference w:id="18"/>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FA667"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Fishery</w:t>
            </w:r>
            <w:r w:rsidRPr="001015D9">
              <w:rPr>
                <w:rStyle w:val="FootnoteReference"/>
                <w:bCs/>
                <w:sz w:val="17"/>
                <w:szCs w:val="17"/>
              </w:rPr>
              <w:footnoteReference w:id="19"/>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1FB707"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2002-04 Average</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BD59E4"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2005</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2E4B36"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2006</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07FFC1"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2007</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EB5E3E"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2008</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8B33D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2009</w:t>
            </w:r>
          </w:p>
        </w:tc>
        <w:tc>
          <w:tcPr>
            <w:tcW w:w="53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F6A62"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2010</w:t>
            </w:r>
          </w:p>
        </w:tc>
      </w:tr>
      <w:tr w:rsidR="00681F34" w:rsidRPr="001015D9" w14:paraId="186870F5" w14:textId="77777777" w:rsidTr="00F43B9E">
        <w:trPr>
          <w:trHeight w:val="485"/>
        </w:trPr>
        <w:tc>
          <w:tcPr>
            <w:tcW w:w="50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B0A63" w14:textId="77777777" w:rsidR="00681F34" w:rsidRPr="001015D9" w:rsidRDefault="00681F34" w:rsidP="00F43B9E">
            <w:pPr>
              <w:adjustRightInd w:val="0"/>
              <w:snapToGrid w:val="0"/>
              <w:spacing w:after="0"/>
              <w:rPr>
                <w:rFonts w:eastAsia="Times New Roman"/>
                <w:bCs/>
                <w:sz w:val="17"/>
                <w:szCs w:val="17"/>
              </w:rPr>
            </w:pPr>
          </w:p>
        </w:tc>
        <w:tc>
          <w:tcPr>
            <w:tcW w:w="42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A358D" w14:textId="77777777" w:rsidR="00681F34" w:rsidRPr="001015D9" w:rsidRDefault="00681F34" w:rsidP="00F43B9E">
            <w:pPr>
              <w:adjustRightInd w:val="0"/>
              <w:snapToGrid w:val="0"/>
              <w:spacing w:after="0"/>
              <w:rPr>
                <w:rFonts w:eastAsia="Times New Roman"/>
                <w:bCs/>
                <w:sz w:val="17"/>
                <w:szCs w:val="17"/>
              </w:rPr>
            </w:pPr>
          </w:p>
        </w:tc>
        <w:tc>
          <w:tcPr>
            <w:tcW w:w="3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56E43" w14:textId="77777777" w:rsidR="00681F34" w:rsidRPr="001015D9" w:rsidRDefault="00681F34" w:rsidP="00F43B9E">
            <w:pPr>
              <w:adjustRightInd w:val="0"/>
              <w:snapToGrid w:val="0"/>
              <w:spacing w:after="0"/>
              <w:rPr>
                <w:rFonts w:eastAsia="Times New Roman"/>
                <w:bCs/>
                <w:sz w:val="17"/>
                <w:szCs w:val="17"/>
              </w:rPr>
            </w:pP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C3ECE8"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64880E"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C439A9"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E4C132"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D4428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081034"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5D59"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A423F5"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0434F6"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709BBC"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133105"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4C6FBA"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66DD0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3B3B8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r>
      <w:tr w:rsidR="00681F34" w:rsidRPr="001015D9" w14:paraId="12BD768E" w14:textId="77777777" w:rsidTr="00F43B9E">
        <w:trPr>
          <w:trHeight w:val="214"/>
        </w:trPr>
        <w:tc>
          <w:tcPr>
            <w:tcW w:w="500" w:type="pct"/>
            <w:vMerge w:val="restart"/>
            <w:tcBorders>
              <w:top w:val="single" w:sz="4" w:space="0" w:color="auto"/>
              <w:left w:val="single" w:sz="4" w:space="0" w:color="auto"/>
              <w:right w:val="single" w:sz="4" w:space="0" w:color="auto"/>
            </w:tcBorders>
            <w:shd w:val="clear" w:color="auto" w:fill="auto"/>
            <w:noWrap/>
            <w:hideMark/>
          </w:tcPr>
          <w:p w14:paraId="79C22D95"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Canada</w:t>
            </w:r>
            <w:r w:rsidRPr="001015D9">
              <w:rPr>
                <w:rStyle w:val="FootnoteReference"/>
                <w:bCs/>
                <w:sz w:val="17"/>
                <w:szCs w:val="17"/>
              </w:rPr>
              <w:footnoteReference w:id="20"/>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295BB161"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3DB0A0A4"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C0F9B9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215</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DD05B1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8,898</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D43C23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213</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B7ECD0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8,564</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A8BD0D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174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0D8BA4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6,243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56E0EC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207</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A39C6D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6,902</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58E7BD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137</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63322A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5,773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22C6530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138</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D6C7AC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6,540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5AEFD7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161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53E513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7,294</w:t>
            </w:r>
          </w:p>
        </w:tc>
      </w:tr>
      <w:tr w:rsidR="00681F34" w:rsidRPr="001015D9" w14:paraId="0F12FD7A" w14:textId="77777777" w:rsidTr="00F43B9E">
        <w:trPr>
          <w:trHeight w:val="214"/>
        </w:trPr>
        <w:tc>
          <w:tcPr>
            <w:tcW w:w="500" w:type="pct"/>
            <w:vMerge/>
            <w:tcBorders>
              <w:left w:val="single" w:sz="4" w:space="0" w:color="auto"/>
              <w:bottom w:val="single" w:sz="4" w:space="0" w:color="auto"/>
              <w:right w:val="single" w:sz="4" w:space="0" w:color="auto"/>
            </w:tcBorders>
            <w:shd w:val="clear" w:color="auto" w:fill="auto"/>
            <w:hideMark/>
          </w:tcPr>
          <w:p w14:paraId="0979F071" w14:textId="77777777" w:rsidR="00681F34" w:rsidRPr="001015D9" w:rsidRDefault="00681F34" w:rsidP="00F43B9E">
            <w:pPr>
              <w:adjustRightInd w:val="0"/>
              <w:snapToGrid w:val="0"/>
              <w:spacing w:after="0"/>
              <w:rPr>
                <w:rFonts w:eastAsia="Times New Roman"/>
                <w:sz w:val="17"/>
                <w:szCs w:val="17"/>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2609E423"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w:t>
            </w:r>
            <w:r w:rsidRPr="001015D9">
              <w:rPr>
                <w:rStyle w:val="FootnoteReference"/>
                <w:sz w:val="17"/>
                <w:szCs w:val="17"/>
              </w:rPr>
              <w:footnoteReference w:id="21"/>
            </w:r>
            <w:r w:rsidRPr="001015D9">
              <w:rPr>
                <w:rFonts w:eastAsia="Times New Roman"/>
                <w:sz w:val="17"/>
                <w:szCs w:val="17"/>
              </w:rPr>
              <w:t xml:space="preserve"> only</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6481D852"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454B82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12A6FE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256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41333A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FB06B0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56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4E05ABC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A9CB84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9566FB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4084C8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4D6C552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00C3E1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0B5FE2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0E3C7D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D75E98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F8DD43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r>
      <w:tr w:rsidR="00681F34" w:rsidRPr="001015D9" w14:paraId="1EACE060"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2ED56" w14:textId="77777777" w:rsidR="00681F34" w:rsidRPr="001015D9" w:rsidRDefault="00681F34" w:rsidP="00F43B9E">
            <w:pPr>
              <w:adjustRightInd w:val="0"/>
              <w:snapToGrid w:val="0"/>
              <w:spacing w:after="0"/>
              <w:rPr>
                <w:rFonts w:eastAsia="Times New Roman"/>
                <w:bCs/>
                <w:sz w:val="17"/>
                <w:szCs w:val="17"/>
              </w:rPr>
            </w:pPr>
            <w:r w:rsidRPr="001015D9">
              <w:rPr>
                <w:kern w:val="2"/>
                <w:sz w:val="17"/>
                <w:szCs w:val="17"/>
                <w:lang w:eastAsia="zh-CN"/>
              </w:rPr>
              <w:t>China</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E90A" w14:textId="77777777" w:rsidR="00681F34" w:rsidRPr="001015D9" w:rsidRDefault="00681F34" w:rsidP="00F43B9E">
            <w:pPr>
              <w:adjustRightInd w:val="0"/>
              <w:snapToGrid w:val="0"/>
              <w:spacing w:after="0"/>
              <w:rPr>
                <w:rFonts w:eastAsia="Times New Roman"/>
                <w:sz w:val="17"/>
                <w:szCs w:val="17"/>
              </w:rPr>
            </w:pPr>
            <w:r w:rsidRPr="001015D9">
              <w:rPr>
                <w:kern w:val="2"/>
                <w:sz w:val="17"/>
                <w:szCs w:val="17"/>
                <w:lang w:eastAsia="zh-CN"/>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F495" w14:textId="77777777" w:rsidR="00681F34" w:rsidRPr="001015D9" w:rsidRDefault="00681F34" w:rsidP="00F43B9E">
            <w:pPr>
              <w:adjustRightInd w:val="0"/>
              <w:snapToGrid w:val="0"/>
              <w:spacing w:after="0"/>
              <w:rPr>
                <w:rFonts w:eastAsia="Times New Roman"/>
                <w:sz w:val="17"/>
                <w:szCs w:val="17"/>
              </w:rPr>
            </w:pPr>
            <w:r w:rsidRPr="001015D9">
              <w:rPr>
                <w:rFonts w:eastAsia="SimSun"/>
                <w:kern w:val="2"/>
                <w:sz w:val="17"/>
                <w:szCs w:val="17"/>
                <w:lang w:eastAsia="zh-CN"/>
              </w:rPr>
              <w:t>LL</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ACAB3"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1550"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1,250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6133"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B1C7"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1,230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E760"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1DAC"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1150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3A7B"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6936"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260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FF01"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A0A9"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250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2598"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2CE2"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280</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ACE5"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BC261"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240</w:t>
            </w:r>
          </w:p>
        </w:tc>
      </w:tr>
      <w:tr w:rsidR="00681F34" w:rsidRPr="001015D9" w14:paraId="3B47380C" w14:textId="77777777" w:rsidTr="00F43B9E">
        <w:trPr>
          <w:trHeight w:val="210"/>
        </w:trPr>
        <w:tc>
          <w:tcPr>
            <w:tcW w:w="500" w:type="pct"/>
            <w:vMerge w:val="restart"/>
            <w:tcBorders>
              <w:top w:val="single" w:sz="4" w:space="0" w:color="auto"/>
              <w:left w:val="single" w:sz="4" w:space="0" w:color="auto"/>
              <w:right w:val="single" w:sz="4" w:space="0" w:color="auto"/>
            </w:tcBorders>
            <w:shd w:val="clear" w:color="auto" w:fill="auto"/>
            <w:noWrap/>
            <w:hideMark/>
          </w:tcPr>
          <w:p w14:paraId="6928943F"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Cook Islands</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54CC18C4"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34DEF5E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88CDC4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EEAD06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183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149E5F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B0934B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240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B390CF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6B3B64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171</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763908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1ABD49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57</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806BCD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587F2E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B7E5D7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9D5488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64BF46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AECD8D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r>
      <w:tr w:rsidR="00681F34" w:rsidRPr="001015D9" w14:paraId="31A754E7" w14:textId="77777777" w:rsidTr="00F43B9E">
        <w:trPr>
          <w:trHeight w:val="210"/>
        </w:trPr>
        <w:tc>
          <w:tcPr>
            <w:tcW w:w="500" w:type="pct"/>
            <w:vMerge/>
            <w:tcBorders>
              <w:left w:val="single" w:sz="4" w:space="0" w:color="auto"/>
              <w:bottom w:val="single" w:sz="4" w:space="0" w:color="auto"/>
              <w:right w:val="single" w:sz="4" w:space="0" w:color="auto"/>
            </w:tcBorders>
            <w:shd w:val="clear" w:color="auto" w:fill="auto"/>
            <w:noWrap/>
            <w:hideMark/>
          </w:tcPr>
          <w:p w14:paraId="363E07F1" w14:textId="77777777" w:rsidR="00681F34" w:rsidRPr="001015D9" w:rsidRDefault="00681F34" w:rsidP="00F43B9E">
            <w:pPr>
              <w:adjustRightInd w:val="0"/>
              <w:snapToGrid w:val="0"/>
              <w:spacing w:after="0"/>
              <w:rPr>
                <w:rFonts w:eastAsia="Times New Roman"/>
                <w:bCs/>
                <w:sz w:val="17"/>
                <w:szCs w:val="17"/>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04C36B64"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57FB8FB4"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8C4C4F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FC4B94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905B80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B72DF4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0ED949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56A5C3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C60916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FB6298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37</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4A64F4F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E16936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17</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321B0E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E8D847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62063B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39E0EB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r>
      <w:tr w:rsidR="00681F34" w:rsidRPr="001015D9" w14:paraId="55EEF61B"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0F443" w14:textId="77777777" w:rsidR="00681F34" w:rsidRPr="001015D9" w:rsidRDefault="00681F34" w:rsidP="00F43B9E">
            <w:pPr>
              <w:adjustRightInd w:val="0"/>
              <w:snapToGrid w:val="0"/>
              <w:spacing w:after="0"/>
              <w:rPr>
                <w:bCs/>
                <w:sz w:val="17"/>
                <w:szCs w:val="17"/>
                <w:lang w:eastAsia="ko-KR"/>
              </w:rPr>
            </w:pPr>
            <w:r w:rsidRPr="001015D9">
              <w:rPr>
                <w:bCs/>
                <w:sz w:val="17"/>
                <w:szCs w:val="17"/>
                <w:lang w:eastAsia="ko-KR"/>
              </w:rPr>
              <w:t>Fiji</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3757A01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tcPr>
          <w:p w14:paraId="37A5154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532E21D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BD598F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3C59FD5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359DD7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0992ABD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5AD685F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2DDECB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6CEBA6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03D151B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037B21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3B7FE7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4A8DF9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5D97441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F1C90E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r>
      <w:tr w:rsidR="00681F34" w:rsidRPr="001015D9" w14:paraId="68160015" w14:textId="77777777" w:rsidTr="00F43B9E">
        <w:trPr>
          <w:trHeight w:val="210"/>
        </w:trPr>
        <w:tc>
          <w:tcPr>
            <w:tcW w:w="500" w:type="pct"/>
            <w:vMerge w:val="restart"/>
            <w:tcBorders>
              <w:top w:val="single" w:sz="4" w:space="0" w:color="auto"/>
              <w:left w:val="single" w:sz="4" w:space="0" w:color="auto"/>
              <w:right w:val="single" w:sz="4" w:space="0" w:color="auto"/>
            </w:tcBorders>
            <w:shd w:val="clear" w:color="auto" w:fill="auto"/>
            <w:noWrap/>
            <w:hideMark/>
          </w:tcPr>
          <w:p w14:paraId="4B645900"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Japan</w:t>
            </w:r>
            <w:r w:rsidRPr="001015D9">
              <w:rPr>
                <w:rStyle w:val="FootnoteReference"/>
                <w:bCs/>
                <w:sz w:val="17"/>
                <w:szCs w:val="17"/>
              </w:rPr>
              <w:footnoteReference w:id="22"/>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63B7441E"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08BD1B0D"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Coast</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9C387A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296</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D371763"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40.988</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588FA0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289</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2EC6F79"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41,197</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37D771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287</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F4F3448"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43,366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C95702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273</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BFCFC6F"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43,480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36D0DD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276</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9B97B1A"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40,030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BB4678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280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2F503D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43,536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CA0CF0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286</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03338C7"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45,877</w:t>
            </w:r>
          </w:p>
        </w:tc>
      </w:tr>
      <w:tr w:rsidR="00681F34" w:rsidRPr="001015D9" w14:paraId="5C6F4F5D" w14:textId="77777777" w:rsidTr="00F43B9E">
        <w:trPr>
          <w:trHeight w:val="210"/>
        </w:trPr>
        <w:tc>
          <w:tcPr>
            <w:tcW w:w="500" w:type="pct"/>
            <w:vMerge/>
            <w:tcBorders>
              <w:left w:val="single" w:sz="4" w:space="0" w:color="auto"/>
              <w:right w:val="single" w:sz="4" w:space="0" w:color="auto"/>
            </w:tcBorders>
            <w:shd w:val="clear" w:color="auto" w:fill="auto"/>
            <w:noWrap/>
            <w:hideMark/>
          </w:tcPr>
          <w:p w14:paraId="2F0E2502" w14:textId="77777777" w:rsidR="00681F34" w:rsidRPr="001015D9" w:rsidRDefault="00681F34" w:rsidP="00F43B9E">
            <w:pPr>
              <w:adjustRightInd w:val="0"/>
              <w:snapToGrid w:val="0"/>
              <w:spacing w:after="0"/>
              <w:rPr>
                <w:rFonts w:eastAsia="Times New Roman"/>
                <w:sz w:val="17"/>
                <w:szCs w:val="17"/>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4CAE8F79" w14:textId="77777777" w:rsidR="00681F34" w:rsidRPr="001015D9" w:rsidRDefault="00681F34" w:rsidP="00F43B9E">
            <w:pPr>
              <w:adjustRightInd w:val="0"/>
              <w:snapToGrid w:val="0"/>
              <w:spacing w:after="0"/>
              <w:rPr>
                <w:rFonts w:eastAsia="Times New Roman"/>
                <w:sz w:val="17"/>
                <w:szCs w:val="17"/>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5FC2F550"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549EE8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633</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050A389"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26,851</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09E873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591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CB68859"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21,548</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19994B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538</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BEB7311"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21,186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2AA48A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494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9B27468"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21,712</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E287AB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480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1F9B75F"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17,823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3FC840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361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9615262"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12,060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25A27E0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342</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5C89E57"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13,084</w:t>
            </w:r>
          </w:p>
        </w:tc>
      </w:tr>
      <w:tr w:rsidR="00681F34" w:rsidRPr="001015D9" w14:paraId="4A774B2F" w14:textId="77777777" w:rsidTr="00F43B9E">
        <w:trPr>
          <w:trHeight w:val="210"/>
        </w:trPr>
        <w:tc>
          <w:tcPr>
            <w:tcW w:w="500" w:type="pct"/>
            <w:vMerge/>
            <w:tcBorders>
              <w:left w:val="single" w:sz="4" w:space="0" w:color="auto"/>
              <w:bottom w:val="single" w:sz="4" w:space="0" w:color="auto"/>
              <w:right w:val="single" w:sz="4" w:space="0" w:color="auto"/>
            </w:tcBorders>
            <w:shd w:val="clear" w:color="auto" w:fill="auto"/>
            <w:noWrap/>
            <w:hideMark/>
          </w:tcPr>
          <w:p w14:paraId="354481DF" w14:textId="77777777" w:rsidR="00681F34" w:rsidRPr="001015D9" w:rsidRDefault="00681F34" w:rsidP="00F43B9E">
            <w:pPr>
              <w:adjustRightInd w:val="0"/>
              <w:snapToGrid w:val="0"/>
              <w:spacing w:after="0"/>
              <w:rPr>
                <w:rFonts w:eastAsia="Times New Roman"/>
                <w:sz w:val="17"/>
                <w:szCs w:val="17"/>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20370EBF" w14:textId="77777777" w:rsidR="00681F34" w:rsidRPr="001015D9" w:rsidRDefault="00681F34" w:rsidP="00F43B9E">
            <w:pPr>
              <w:adjustRightInd w:val="0"/>
              <w:snapToGrid w:val="0"/>
              <w:spacing w:after="0"/>
              <w:rPr>
                <w:rFonts w:eastAsia="Times New Roman"/>
                <w:sz w:val="17"/>
                <w:szCs w:val="17"/>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7B3D7AD8"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PL DW</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09E98E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141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F5D514D"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19,839</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A04E05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81E9DEE"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20,442</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99D7BC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125</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9A1F2E9"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16,059</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24F08CE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106</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B5AD6A8"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16,931</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26E9C93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1D9292E"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15,667</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30DC0A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1A377CB"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15,248</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7376D0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45E8DEB"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15,541</w:t>
            </w:r>
          </w:p>
        </w:tc>
      </w:tr>
      <w:tr w:rsidR="00681F34" w:rsidRPr="001015D9" w14:paraId="5564D8A9" w14:textId="77777777" w:rsidTr="00F43B9E">
        <w:trPr>
          <w:trHeight w:val="64"/>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C299B"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Korea</w:t>
            </w:r>
            <w:r w:rsidRPr="001015D9">
              <w:rPr>
                <w:rStyle w:val="FootnoteReference"/>
                <w:bCs/>
                <w:sz w:val="17"/>
                <w:szCs w:val="17"/>
              </w:rPr>
              <w:footnoteReference w:id="23"/>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0FD9"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F14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8E95"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0B6C8"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1,072</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E98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B5D6"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ABC1"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033A"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822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702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268</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502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5974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107</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8685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8F46"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36B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CC7F"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4776B20E"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14:paraId="18D8B1E6"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Philippines</w:t>
            </w:r>
            <w:r w:rsidRPr="001015D9">
              <w:rPr>
                <w:rStyle w:val="FootnoteReference"/>
                <w:bCs/>
                <w:sz w:val="17"/>
                <w:szCs w:val="17"/>
              </w:rPr>
              <w:footnoteReference w:id="24"/>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4C2D8A9D"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0A2B7C82"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Handline</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154480A"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595C860B"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D8F28BD" w14:textId="77777777" w:rsidR="00681F34" w:rsidRPr="001015D9" w:rsidDel="00CE4171"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81AC536"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060C675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4E502FE"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00B09F52"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2DCC67D"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3AB757A5"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6AA16B1"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663559DE"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7C58420"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5F6A775F"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27256C0"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7EE9F8F8"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14:paraId="2F99A6AB"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bCs/>
                <w:sz w:val="17"/>
                <w:szCs w:val="17"/>
              </w:rPr>
              <w:t>Chinese Taipei</w:t>
            </w:r>
            <w:r w:rsidRPr="001015D9">
              <w:rPr>
                <w:rStyle w:val="FootnoteReference"/>
                <w:bCs/>
                <w:sz w:val="17"/>
                <w:szCs w:val="17"/>
              </w:rPr>
              <w:footnoteReference w:id="25"/>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349BB0F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53E081BE"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6DE2E9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25</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4AE2527"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7D4424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23</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4FE7F7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2,363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26CFFD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24</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AA01F3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4,156</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BD9823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21</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264D1D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3,360</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0D313D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18</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CAD578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2,603</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4102CA6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31AAEE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2,082</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51B4883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5DA9DF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2,093</w:t>
            </w:r>
          </w:p>
        </w:tc>
      </w:tr>
      <w:tr w:rsidR="00681F34" w:rsidRPr="001015D9" w14:paraId="6A5BF155" w14:textId="77777777" w:rsidTr="00F43B9E">
        <w:trPr>
          <w:trHeight w:val="255"/>
        </w:trPr>
        <w:tc>
          <w:tcPr>
            <w:tcW w:w="500" w:type="pct"/>
            <w:vMerge w:val="restart"/>
            <w:tcBorders>
              <w:top w:val="single" w:sz="4" w:space="0" w:color="auto"/>
              <w:left w:val="single" w:sz="4" w:space="0" w:color="auto"/>
              <w:right w:val="single" w:sz="4" w:space="0" w:color="auto"/>
            </w:tcBorders>
            <w:shd w:val="clear" w:color="auto" w:fill="auto"/>
            <w:noWrap/>
            <w:hideMark/>
          </w:tcPr>
          <w:p w14:paraId="71013ACD"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USA</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5739BC4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5CF9396C"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01CDC91"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E469BF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13,311</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05D92A4C"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7384C7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11,552</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5DB8864"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20C3FA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10,892</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AF346B4"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1EC617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11,552</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4634E92"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0CA100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11,138</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52D6BAD5"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2CA5DB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13,339</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87AE5C3"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DCD5C5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13,076</w:t>
            </w:r>
          </w:p>
        </w:tc>
      </w:tr>
      <w:tr w:rsidR="00681F34" w:rsidRPr="001015D9" w14:paraId="6517F32C" w14:textId="77777777" w:rsidTr="00F43B9E">
        <w:trPr>
          <w:trHeight w:val="255"/>
        </w:trPr>
        <w:tc>
          <w:tcPr>
            <w:tcW w:w="500" w:type="pct"/>
            <w:vMerge/>
            <w:tcBorders>
              <w:left w:val="single" w:sz="4" w:space="0" w:color="auto"/>
              <w:bottom w:val="single" w:sz="4" w:space="0" w:color="auto"/>
              <w:right w:val="single" w:sz="4" w:space="0" w:color="auto"/>
            </w:tcBorders>
            <w:shd w:val="clear" w:color="auto" w:fill="auto"/>
            <w:noWrap/>
          </w:tcPr>
          <w:p w14:paraId="64463C84" w14:textId="77777777" w:rsidR="00681F34" w:rsidRPr="001015D9" w:rsidRDefault="00681F34" w:rsidP="00F43B9E">
            <w:pPr>
              <w:adjustRightInd w:val="0"/>
              <w:snapToGrid w:val="0"/>
              <w:spacing w:after="0"/>
              <w:rPr>
                <w:rFonts w:eastAsia="Times New Roman"/>
                <w:bCs/>
                <w:sz w:val="17"/>
                <w:szCs w:val="17"/>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14:paraId="758C90B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2C985A2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6BC7614F"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5AECF70E"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789</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4FCEA888"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6243815"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371</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6884CD3"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5F83AA1"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66</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EEE159D"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EC03428"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42</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7E9D896A"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CADB21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2E9750F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E09D763"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w:t>
            </w:r>
          </w:p>
        </w:tc>
        <w:tc>
          <w:tcPr>
            <w:tcW w:w="269" w:type="pct"/>
            <w:tcBorders>
              <w:top w:val="single" w:sz="4" w:space="0" w:color="auto"/>
              <w:left w:val="single" w:sz="4" w:space="0" w:color="auto"/>
              <w:bottom w:val="single" w:sz="4" w:space="0" w:color="auto"/>
              <w:right w:val="single" w:sz="4" w:space="0" w:color="auto"/>
            </w:tcBorders>
            <w:shd w:val="clear" w:color="auto" w:fill="auto"/>
            <w:noWrap/>
          </w:tcPr>
          <w:p w14:paraId="5A98F1FD"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8886F05" w14:textId="77777777" w:rsidR="00681F34" w:rsidRPr="001015D9" w:rsidDel="00E42322" w:rsidRDefault="00681F34" w:rsidP="00F43B9E">
            <w:pPr>
              <w:adjustRightInd w:val="0"/>
              <w:snapToGrid w:val="0"/>
              <w:spacing w:after="0"/>
              <w:jc w:val="right"/>
              <w:rPr>
                <w:rFonts w:eastAsia="Times New Roman"/>
                <w:sz w:val="17"/>
                <w:szCs w:val="17"/>
              </w:rPr>
            </w:pPr>
            <w:r w:rsidRPr="001015D9">
              <w:rPr>
                <w:rFonts w:eastAsia="Times New Roman"/>
                <w:sz w:val="17"/>
                <w:szCs w:val="17"/>
              </w:rPr>
              <w:t>*</w:t>
            </w:r>
          </w:p>
        </w:tc>
      </w:tr>
      <w:tr w:rsidR="00681F34" w:rsidRPr="001015D9" w14:paraId="446F715B"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14:paraId="62D8CF73"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Vanuatu</w:t>
            </w:r>
            <w:ins w:id="443" w:author="SungKwon Soh" w:date="2020-08-13T21:14:00Z">
              <w:r w:rsidRPr="001015D9">
                <w:rPr>
                  <w:rStyle w:val="FootnoteReference"/>
                  <w:bCs/>
                  <w:sz w:val="17"/>
                  <w:szCs w:val="17"/>
                </w:rPr>
                <w:footnoteReference w:id="26"/>
              </w:r>
            </w:ins>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329B614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0DEF5C8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2BD4CF5" w14:textId="77777777" w:rsidR="00681F34" w:rsidRPr="001015D9" w:rsidRDefault="00681F34" w:rsidP="00F43B9E">
            <w:pPr>
              <w:adjustRightInd w:val="0"/>
              <w:snapToGrid w:val="0"/>
              <w:spacing w:after="0"/>
              <w:jc w:val="right"/>
              <w:rPr>
                <w:ins w:id="445" w:author="SungKwon Soh" w:date="2020-08-13T21:10:00Z"/>
                <w:sz w:val="17"/>
                <w:szCs w:val="17"/>
                <w:lang w:eastAsia="ko-KR"/>
              </w:rPr>
            </w:pPr>
            <w:ins w:id="446" w:author="SungKwon Soh" w:date="2020-08-13T21:10:00Z">
              <w:r w:rsidRPr="001015D9">
                <w:rPr>
                  <w:sz w:val="17"/>
                  <w:szCs w:val="17"/>
                  <w:lang w:eastAsia="ko-KR"/>
                </w:rPr>
                <w:t>42</w:t>
              </w:r>
            </w:ins>
          </w:p>
          <w:p w14:paraId="233E2966" w14:textId="77777777" w:rsidR="00681F34" w:rsidRPr="001015D9" w:rsidRDefault="00681F34" w:rsidP="00F43B9E">
            <w:pPr>
              <w:adjustRightInd w:val="0"/>
              <w:snapToGrid w:val="0"/>
              <w:spacing w:after="0"/>
              <w:jc w:val="right"/>
              <w:rPr>
                <w:rFonts w:eastAsia="Times New Roman"/>
                <w:sz w:val="17"/>
                <w:szCs w:val="17"/>
              </w:rPr>
            </w:pPr>
            <w:del w:id="447" w:author="SungKwon Soh" w:date="2020-08-13T21:10:00Z">
              <w:r w:rsidRPr="001015D9" w:rsidDel="00BD7A55">
                <w:rPr>
                  <w:rFonts w:eastAsia="Times New Roman"/>
                  <w:sz w:val="17"/>
                  <w:szCs w:val="17"/>
                </w:rPr>
                <w:delText>26</w:delText>
              </w:r>
            </w:del>
            <w:r w:rsidRPr="001015D9">
              <w:rPr>
                <w:rFonts w:eastAsia="Times New Roman"/>
                <w:sz w:val="17"/>
                <w:szCs w:val="17"/>
              </w:rPr>
              <w:t xml:space="preserve"> </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2C6F217" w14:textId="77777777" w:rsidR="00681F34" w:rsidRPr="001015D9" w:rsidRDefault="00681F34" w:rsidP="00F43B9E">
            <w:pPr>
              <w:adjustRightInd w:val="0"/>
              <w:snapToGrid w:val="0"/>
              <w:spacing w:after="0"/>
              <w:jc w:val="right"/>
              <w:rPr>
                <w:ins w:id="448" w:author="SungKwon Soh" w:date="2020-08-13T21:10:00Z"/>
                <w:sz w:val="17"/>
                <w:szCs w:val="17"/>
                <w:lang w:eastAsia="ko-KR"/>
              </w:rPr>
            </w:pPr>
            <w:ins w:id="449" w:author="SungKwon Soh" w:date="2020-08-13T21:10:00Z">
              <w:r w:rsidRPr="001015D9">
                <w:rPr>
                  <w:sz w:val="17"/>
                  <w:szCs w:val="17"/>
                  <w:lang w:eastAsia="ko-KR"/>
                </w:rPr>
                <w:t>3,868</w:t>
              </w:r>
            </w:ins>
          </w:p>
          <w:p w14:paraId="4542337F" w14:textId="77777777" w:rsidR="00681F34" w:rsidRPr="001015D9" w:rsidRDefault="00681F34" w:rsidP="00F43B9E">
            <w:pPr>
              <w:adjustRightInd w:val="0"/>
              <w:snapToGrid w:val="0"/>
              <w:spacing w:after="0"/>
              <w:jc w:val="right"/>
              <w:rPr>
                <w:rFonts w:eastAsia="Times New Roman"/>
                <w:sz w:val="17"/>
                <w:szCs w:val="17"/>
              </w:rPr>
            </w:pPr>
            <w:del w:id="450" w:author="SungKwon Soh" w:date="2020-08-13T21:10:00Z">
              <w:r w:rsidRPr="001015D9" w:rsidDel="00BD7A55">
                <w:rPr>
                  <w:rFonts w:eastAsia="Times New Roman"/>
                  <w:sz w:val="17"/>
                  <w:szCs w:val="17"/>
                </w:rPr>
                <w:delText>1,348</w:delText>
              </w:r>
            </w:del>
          </w:p>
          <w:p w14:paraId="17BE727F"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03B2012" w14:textId="77777777" w:rsidR="00681F34" w:rsidRPr="001015D9" w:rsidRDefault="00681F34" w:rsidP="00F43B9E">
            <w:pPr>
              <w:adjustRightInd w:val="0"/>
              <w:snapToGrid w:val="0"/>
              <w:spacing w:after="0"/>
              <w:jc w:val="right"/>
              <w:rPr>
                <w:ins w:id="451" w:author="SungKwon Soh" w:date="2020-08-13T21:10:00Z"/>
                <w:sz w:val="17"/>
                <w:szCs w:val="17"/>
                <w:lang w:eastAsia="ko-KR"/>
              </w:rPr>
            </w:pPr>
            <w:ins w:id="452" w:author="SungKwon Soh" w:date="2020-08-13T21:10:00Z">
              <w:r w:rsidRPr="001015D9">
                <w:rPr>
                  <w:sz w:val="17"/>
                  <w:szCs w:val="17"/>
                  <w:lang w:eastAsia="ko-KR"/>
                </w:rPr>
                <w:t>26</w:t>
              </w:r>
            </w:ins>
          </w:p>
          <w:p w14:paraId="774A1346" w14:textId="77777777" w:rsidR="00681F34" w:rsidRPr="001015D9" w:rsidRDefault="00681F34" w:rsidP="00F43B9E">
            <w:pPr>
              <w:adjustRightInd w:val="0"/>
              <w:snapToGrid w:val="0"/>
              <w:spacing w:after="0"/>
              <w:jc w:val="right"/>
              <w:rPr>
                <w:rFonts w:eastAsia="Times New Roman"/>
                <w:sz w:val="17"/>
                <w:szCs w:val="17"/>
              </w:rPr>
            </w:pPr>
            <w:del w:id="453" w:author="SungKwon Soh" w:date="2020-08-13T21:10:00Z">
              <w:r w:rsidRPr="001015D9" w:rsidDel="00BD7A55">
                <w:rPr>
                  <w:rFonts w:eastAsia="Times New Roman"/>
                  <w:sz w:val="17"/>
                  <w:szCs w:val="17"/>
                </w:rPr>
                <w:delText>37</w:delText>
              </w:r>
            </w:del>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FD2623C" w14:textId="77777777" w:rsidR="00681F34" w:rsidRPr="001015D9" w:rsidRDefault="00681F34" w:rsidP="00F43B9E">
            <w:pPr>
              <w:adjustRightInd w:val="0"/>
              <w:snapToGrid w:val="0"/>
              <w:spacing w:after="0"/>
              <w:jc w:val="right"/>
              <w:rPr>
                <w:ins w:id="454" w:author="SungKwon Soh" w:date="2020-08-13T21:11:00Z"/>
                <w:sz w:val="17"/>
                <w:szCs w:val="17"/>
                <w:lang w:eastAsia="ko-KR"/>
              </w:rPr>
            </w:pPr>
            <w:ins w:id="455" w:author="SungKwon Soh" w:date="2020-08-13T21:11:00Z">
              <w:r w:rsidRPr="001015D9">
                <w:rPr>
                  <w:sz w:val="17"/>
                  <w:szCs w:val="17"/>
                  <w:lang w:eastAsia="ko-KR"/>
                </w:rPr>
                <w:t>1,983</w:t>
              </w:r>
            </w:ins>
          </w:p>
          <w:p w14:paraId="750F7F1F" w14:textId="77777777" w:rsidR="00681F34" w:rsidRPr="001015D9" w:rsidRDefault="00681F34" w:rsidP="00F43B9E">
            <w:pPr>
              <w:adjustRightInd w:val="0"/>
              <w:snapToGrid w:val="0"/>
              <w:spacing w:after="0"/>
              <w:jc w:val="right"/>
              <w:rPr>
                <w:rFonts w:eastAsia="Times New Roman"/>
                <w:sz w:val="17"/>
                <w:szCs w:val="17"/>
              </w:rPr>
            </w:pPr>
            <w:del w:id="456" w:author="SungKwon Soh" w:date="2020-08-13T21:11:00Z">
              <w:r w:rsidRPr="001015D9" w:rsidDel="00BD7A55">
                <w:rPr>
                  <w:rFonts w:eastAsia="Times New Roman"/>
                  <w:sz w:val="17"/>
                  <w:szCs w:val="17"/>
                </w:rPr>
                <w:delText>4,394</w:delText>
              </w:r>
            </w:del>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6E8CB4AE" w14:textId="77777777" w:rsidR="00681F34" w:rsidRPr="001015D9" w:rsidRDefault="00681F34" w:rsidP="00F43B9E">
            <w:pPr>
              <w:adjustRightInd w:val="0"/>
              <w:snapToGrid w:val="0"/>
              <w:spacing w:after="0"/>
              <w:jc w:val="right"/>
              <w:rPr>
                <w:ins w:id="457" w:author="SungKwon Soh" w:date="2020-08-13T21:11:00Z"/>
                <w:sz w:val="17"/>
                <w:szCs w:val="17"/>
                <w:lang w:eastAsia="ko-KR"/>
              </w:rPr>
            </w:pPr>
            <w:ins w:id="458" w:author="SungKwon Soh" w:date="2020-08-13T21:11:00Z">
              <w:r w:rsidRPr="001015D9">
                <w:rPr>
                  <w:sz w:val="17"/>
                  <w:szCs w:val="17"/>
                  <w:lang w:eastAsia="ko-KR"/>
                </w:rPr>
                <w:t>32</w:t>
              </w:r>
            </w:ins>
          </w:p>
          <w:p w14:paraId="26FC711F" w14:textId="77777777" w:rsidR="00681F34" w:rsidRPr="001015D9" w:rsidRDefault="00681F34" w:rsidP="00F43B9E">
            <w:pPr>
              <w:adjustRightInd w:val="0"/>
              <w:snapToGrid w:val="0"/>
              <w:spacing w:after="0"/>
              <w:jc w:val="right"/>
              <w:rPr>
                <w:rFonts w:eastAsia="Times New Roman"/>
                <w:sz w:val="17"/>
                <w:szCs w:val="17"/>
              </w:rPr>
            </w:pPr>
            <w:del w:id="459" w:author="SungKwon Soh" w:date="2020-08-13T21:11:00Z">
              <w:r w:rsidRPr="001015D9" w:rsidDel="00BD7A55">
                <w:rPr>
                  <w:rFonts w:eastAsia="Times New Roman"/>
                  <w:sz w:val="17"/>
                  <w:szCs w:val="17"/>
                </w:rPr>
                <w:delText>55</w:delText>
              </w:r>
            </w:del>
            <w:r w:rsidRPr="001015D9">
              <w:rPr>
                <w:rFonts w:eastAsia="Times New Roman"/>
                <w:sz w:val="17"/>
                <w:szCs w:val="17"/>
              </w:rPr>
              <w:t xml:space="preserve"> </w:t>
            </w:r>
          </w:p>
          <w:p w14:paraId="3D8C7A1E"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135B228" w14:textId="77777777" w:rsidR="00681F34" w:rsidRPr="001015D9" w:rsidRDefault="00681F34" w:rsidP="00F43B9E">
            <w:pPr>
              <w:adjustRightInd w:val="0"/>
              <w:snapToGrid w:val="0"/>
              <w:spacing w:after="0"/>
              <w:jc w:val="right"/>
              <w:rPr>
                <w:ins w:id="460" w:author="SungKwon Soh" w:date="2020-08-13T21:11:00Z"/>
                <w:sz w:val="17"/>
                <w:szCs w:val="17"/>
                <w:lang w:eastAsia="ko-KR"/>
              </w:rPr>
            </w:pPr>
            <w:ins w:id="461" w:author="SungKwon Soh" w:date="2020-08-13T21:11:00Z">
              <w:r w:rsidRPr="001015D9">
                <w:rPr>
                  <w:sz w:val="17"/>
                  <w:szCs w:val="17"/>
                  <w:lang w:eastAsia="ko-KR"/>
                </w:rPr>
                <w:t>2,868</w:t>
              </w:r>
            </w:ins>
          </w:p>
          <w:p w14:paraId="14007988" w14:textId="77777777" w:rsidR="00681F34" w:rsidRPr="001015D9" w:rsidRDefault="00681F34" w:rsidP="00F43B9E">
            <w:pPr>
              <w:adjustRightInd w:val="0"/>
              <w:snapToGrid w:val="0"/>
              <w:spacing w:after="0"/>
              <w:jc w:val="right"/>
              <w:rPr>
                <w:rFonts w:eastAsia="Times New Roman"/>
                <w:sz w:val="17"/>
                <w:szCs w:val="17"/>
              </w:rPr>
            </w:pPr>
            <w:del w:id="462" w:author="SungKwon Soh" w:date="2020-08-13T21:11:00Z">
              <w:r w:rsidRPr="001015D9" w:rsidDel="00BD7A55">
                <w:rPr>
                  <w:rFonts w:eastAsia="Times New Roman"/>
                  <w:sz w:val="17"/>
                  <w:szCs w:val="17"/>
                </w:rPr>
                <w:delText>3,196</w:delText>
              </w:r>
            </w:del>
          </w:p>
          <w:p w14:paraId="71431771"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35E73D5E" w14:textId="77777777" w:rsidR="00681F34" w:rsidRPr="001015D9" w:rsidRDefault="00681F34" w:rsidP="00F43B9E">
            <w:pPr>
              <w:adjustRightInd w:val="0"/>
              <w:snapToGrid w:val="0"/>
              <w:spacing w:after="0"/>
              <w:jc w:val="right"/>
              <w:rPr>
                <w:ins w:id="463" w:author="SungKwon Soh" w:date="2020-08-13T21:12:00Z"/>
                <w:sz w:val="17"/>
                <w:szCs w:val="17"/>
                <w:lang w:eastAsia="ko-KR"/>
              </w:rPr>
            </w:pPr>
            <w:ins w:id="464" w:author="SungKwon Soh" w:date="2020-08-13T21:12:00Z">
              <w:r w:rsidRPr="001015D9">
                <w:rPr>
                  <w:sz w:val="17"/>
                  <w:szCs w:val="17"/>
                  <w:lang w:eastAsia="ko-KR"/>
                </w:rPr>
                <w:t>23</w:t>
              </w:r>
            </w:ins>
          </w:p>
          <w:p w14:paraId="032A079C" w14:textId="77777777" w:rsidR="00681F34" w:rsidRPr="001015D9" w:rsidRDefault="00681F34" w:rsidP="00F43B9E">
            <w:pPr>
              <w:adjustRightInd w:val="0"/>
              <w:snapToGrid w:val="0"/>
              <w:spacing w:after="0"/>
              <w:jc w:val="right"/>
              <w:rPr>
                <w:rFonts w:eastAsia="Times New Roman"/>
                <w:sz w:val="17"/>
                <w:szCs w:val="17"/>
              </w:rPr>
            </w:pPr>
            <w:del w:id="465" w:author="SungKwon Soh" w:date="2020-08-13T21:12:00Z">
              <w:r w:rsidRPr="001015D9" w:rsidDel="00BD7A55">
                <w:rPr>
                  <w:rFonts w:eastAsia="Times New Roman"/>
                  <w:sz w:val="17"/>
                  <w:szCs w:val="17"/>
                </w:rPr>
                <w:delText>36</w:delText>
              </w:r>
            </w:del>
          </w:p>
          <w:p w14:paraId="7E729195"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C47FDE4" w14:textId="77777777" w:rsidR="00681F34" w:rsidRPr="001015D9" w:rsidRDefault="00681F34" w:rsidP="00F43B9E">
            <w:pPr>
              <w:adjustRightInd w:val="0"/>
              <w:snapToGrid w:val="0"/>
              <w:spacing w:after="0"/>
              <w:jc w:val="right"/>
              <w:rPr>
                <w:ins w:id="466" w:author="SungKwon Soh" w:date="2020-08-13T21:12:00Z"/>
                <w:sz w:val="17"/>
                <w:szCs w:val="17"/>
                <w:lang w:eastAsia="ko-KR"/>
              </w:rPr>
            </w:pPr>
            <w:ins w:id="467" w:author="SungKwon Soh" w:date="2020-08-13T21:12:00Z">
              <w:r w:rsidRPr="001015D9">
                <w:rPr>
                  <w:sz w:val="17"/>
                  <w:szCs w:val="17"/>
                  <w:lang w:eastAsia="ko-KR"/>
                </w:rPr>
                <w:t>2,133</w:t>
              </w:r>
            </w:ins>
          </w:p>
          <w:p w14:paraId="40E3C881" w14:textId="77777777" w:rsidR="00681F34" w:rsidRPr="001015D9" w:rsidRDefault="00681F34" w:rsidP="00F43B9E">
            <w:pPr>
              <w:adjustRightInd w:val="0"/>
              <w:snapToGrid w:val="0"/>
              <w:spacing w:after="0"/>
              <w:jc w:val="right"/>
              <w:rPr>
                <w:rFonts w:eastAsia="Times New Roman"/>
                <w:sz w:val="17"/>
                <w:szCs w:val="17"/>
              </w:rPr>
            </w:pPr>
            <w:del w:id="468" w:author="SungKwon Soh" w:date="2020-08-13T21:12:00Z">
              <w:r w:rsidRPr="001015D9" w:rsidDel="00BD7A55">
                <w:rPr>
                  <w:rFonts w:eastAsia="Times New Roman"/>
                  <w:sz w:val="17"/>
                  <w:szCs w:val="17"/>
                </w:rPr>
                <w:delText>2,683</w:delText>
              </w:r>
            </w:del>
          </w:p>
          <w:p w14:paraId="7D8FCAEF"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0693D5F" w14:textId="77777777" w:rsidR="00681F34" w:rsidRPr="001015D9" w:rsidRDefault="00681F34" w:rsidP="00F43B9E">
            <w:pPr>
              <w:adjustRightInd w:val="0"/>
              <w:snapToGrid w:val="0"/>
              <w:spacing w:after="0"/>
              <w:jc w:val="right"/>
              <w:rPr>
                <w:ins w:id="469" w:author="SungKwon Soh" w:date="2020-08-13T21:12:00Z"/>
                <w:sz w:val="17"/>
                <w:szCs w:val="17"/>
                <w:lang w:eastAsia="ko-KR"/>
              </w:rPr>
            </w:pPr>
            <w:ins w:id="470" w:author="SungKwon Soh" w:date="2020-08-13T21:12:00Z">
              <w:r w:rsidRPr="001015D9">
                <w:rPr>
                  <w:sz w:val="17"/>
                  <w:szCs w:val="17"/>
                  <w:lang w:eastAsia="ko-KR"/>
                </w:rPr>
                <w:t>20</w:t>
              </w:r>
            </w:ins>
          </w:p>
          <w:p w14:paraId="30641372" w14:textId="77777777" w:rsidR="00681F34" w:rsidRPr="001015D9" w:rsidRDefault="00681F34" w:rsidP="00F43B9E">
            <w:pPr>
              <w:adjustRightInd w:val="0"/>
              <w:snapToGrid w:val="0"/>
              <w:spacing w:after="0"/>
              <w:jc w:val="right"/>
              <w:rPr>
                <w:rFonts w:eastAsia="Times New Roman"/>
                <w:sz w:val="17"/>
                <w:szCs w:val="17"/>
              </w:rPr>
            </w:pPr>
            <w:del w:id="471" w:author="SungKwon Soh" w:date="2020-08-13T21:12:00Z">
              <w:r w:rsidRPr="001015D9" w:rsidDel="00BD7A55">
                <w:rPr>
                  <w:rFonts w:eastAsia="Times New Roman"/>
                  <w:sz w:val="17"/>
                  <w:szCs w:val="17"/>
                </w:rPr>
                <w:delText>41</w:delText>
              </w:r>
            </w:del>
          </w:p>
          <w:p w14:paraId="0A4ABD28"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047589B" w14:textId="77777777" w:rsidR="00681F34" w:rsidRPr="001015D9" w:rsidRDefault="00681F34" w:rsidP="00F43B9E">
            <w:pPr>
              <w:adjustRightInd w:val="0"/>
              <w:snapToGrid w:val="0"/>
              <w:spacing w:after="0"/>
              <w:jc w:val="right"/>
              <w:rPr>
                <w:ins w:id="472" w:author="SungKwon Soh" w:date="2020-08-13T21:12:00Z"/>
                <w:sz w:val="17"/>
                <w:szCs w:val="17"/>
                <w:lang w:eastAsia="ko-KR"/>
              </w:rPr>
            </w:pPr>
            <w:ins w:id="473" w:author="SungKwon Soh" w:date="2020-08-13T21:12:00Z">
              <w:r w:rsidRPr="001015D9">
                <w:rPr>
                  <w:sz w:val="17"/>
                  <w:szCs w:val="17"/>
                  <w:lang w:eastAsia="ko-KR"/>
                </w:rPr>
                <w:t>1,883</w:t>
              </w:r>
            </w:ins>
          </w:p>
          <w:p w14:paraId="7C1F3189" w14:textId="77777777" w:rsidR="00681F34" w:rsidRPr="001015D9" w:rsidRDefault="00681F34" w:rsidP="00F43B9E">
            <w:pPr>
              <w:adjustRightInd w:val="0"/>
              <w:snapToGrid w:val="0"/>
              <w:spacing w:after="0"/>
              <w:jc w:val="right"/>
              <w:rPr>
                <w:rFonts w:eastAsia="Times New Roman"/>
                <w:sz w:val="17"/>
                <w:szCs w:val="17"/>
              </w:rPr>
            </w:pPr>
            <w:del w:id="474" w:author="SungKwon Soh" w:date="2020-08-13T21:12:00Z">
              <w:r w:rsidRPr="001015D9" w:rsidDel="00BD7A55">
                <w:rPr>
                  <w:rFonts w:eastAsia="Times New Roman"/>
                  <w:sz w:val="17"/>
                  <w:szCs w:val="17"/>
                </w:rPr>
                <w:delText>2,385</w:delText>
              </w:r>
            </w:del>
          </w:p>
          <w:p w14:paraId="53BC3F18"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7CD4BF7" w14:textId="77777777" w:rsidR="00681F34" w:rsidRPr="001015D9" w:rsidRDefault="00681F34" w:rsidP="00F43B9E">
            <w:pPr>
              <w:adjustRightInd w:val="0"/>
              <w:snapToGrid w:val="0"/>
              <w:spacing w:after="0"/>
              <w:jc w:val="right"/>
              <w:rPr>
                <w:ins w:id="475" w:author="SungKwon Soh" w:date="2020-08-13T21:12:00Z"/>
                <w:sz w:val="17"/>
                <w:szCs w:val="17"/>
                <w:lang w:eastAsia="ko-KR"/>
              </w:rPr>
            </w:pPr>
            <w:ins w:id="476" w:author="SungKwon Soh" w:date="2020-08-13T21:12:00Z">
              <w:r w:rsidRPr="001015D9">
                <w:rPr>
                  <w:sz w:val="17"/>
                  <w:szCs w:val="17"/>
                  <w:lang w:eastAsia="ko-KR"/>
                </w:rPr>
                <w:t>14</w:t>
              </w:r>
            </w:ins>
          </w:p>
          <w:p w14:paraId="19E8312D" w14:textId="77777777" w:rsidR="00681F34" w:rsidRPr="001015D9" w:rsidRDefault="00681F34" w:rsidP="00F43B9E">
            <w:pPr>
              <w:adjustRightInd w:val="0"/>
              <w:snapToGrid w:val="0"/>
              <w:spacing w:after="0"/>
              <w:jc w:val="right"/>
              <w:rPr>
                <w:rFonts w:eastAsia="Times New Roman"/>
                <w:sz w:val="17"/>
                <w:szCs w:val="17"/>
              </w:rPr>
            </w:pPr>
            <w:del w:id="477" w:author="SungKwon Soh" w:date="2020-08-13T21:12:00Z">
              <w:r w:rsidRPr="001015D9" w:rsidDel="00BD7A55">
                <w:rPr>
                  <w:rFonts w:eastAsia="Times New Roman"/>
                  <w:sz w:val="17"/>
                  <w:szCs w:val="17"/>
                </w:rPr>
                <w:delText>30</w:delText>
              </w:r>
            </w:del>
          </w:p>
          <w:p w14:paraId="7BB35B4B"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AC2452F" w14:textId="77777777" w:rsidR="00681F34" w:rsidRPr="001015D9" w:rsidRDefault="00681F34" w:rsidP="00F43B9E">
            <w:pPr>
              <w:adjustRightInd w:val="0"/>
              <w:snapToGrid w:val="0"/>
              <w:spacing w:after="0"/>
              <w:jc w:val="right"/>
              <w:rPr>
                <w:ins w:id="478" w:author="SungKwon Soh" w:date="2020-08-13T21:12:00Z"/>
                <w:sz w:val="17"/>
                <w:szCs w:val="17"/>
                <w:lang w:eastAsia="ko-KR"/>
              </w:rPr>
            </w:pPr>
            <w:ins w:id="479" w:author="SungKwon Soh" w:date="2020-08-13T21:12:00Z">
              <w:r w:rsidRPr="001015D9">
                <w:rPr>
                  <w:sz w:val="17"/>
                  <w:szCs w:val="17"/>
                  <w:lang w:eastAsia="ko-KR"/>
                </w:rPr>
                <w:t>1.248</w:t>
              </w:r>
            </w:ins>
          </w:p>
          <w:p w14:paraId="79E4D624" w14:textId="77777777" w:rsidR="00681F34" w:rsidRPr="001015D9" w:rsidRDefault="00681F34" w:rsidP="00F43B9E">
            <w:pPr>
              <w:adjustRightInd w:val="0"/>
              <w:snapToGrid w:val="0"/>
              <w:spacing w:after="0"/>
              <w:jc w:val="right"/>
              <w:rPr>
                <w:rFonts w:eastAsia="Times New Roman"/>
                <w:sz w:val="17"/>
                <w:szCs w:val="17"/>
              </w:rPr>
            </w:pPr>
            <w:del w:id="480" w:author="SungKwon Soh" w:date="2020-08-13T21:12:00Z">
              <w:r w:rsidRPr="001015D9" w:rsidDel="00BD7A55">
                <w:rPr>
                  <w:rFonts w:eastAsia="Times New Roman"/>
                  <w:sz w:val="17"/>
                  <w:szCs w:val="17"/>
                </w:rPr>
                <w:delText>1,530</w:delText>
              </w:r>
            </w:del>
          </w:p>
          <w:p w14:paraId="5AF81A83"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B1E021B" w14:textId="77777777" w:rsidR="00681F34" w:rsidRPr="001015D9" w:rsidRDefault="00681F34" w:rsidP="00F43B9E">
            <w:pPr>
              <w:adjustRightInd w:val="0"/>
              <w:snapToGrid w:val="0"/>
              <w:spacing w:after="0"/>
              <w:jc w:val="right"/>
              <w:rPr>
                <w:ins w:id="481" w:author="SungKwon Soh" w:date="2020-08-13T21:12:00Z"/>
                <w:sz w:val="17"/>
                <w:szCs w:val="17"/>
                <w:lang w:eastAsia="ko-KR"/>
              </w:rPr>
            </w:pPr>
            <w:ins w:id="482" w:author="SungKwon Soh" w:date="2020-08-13T21:12:00Z">
              <w:r w:rsidRPr="001015D9">
                <w:rPr>
                  <w:sz w:val="17"/>
                  <w:szCs w:val="17"/>
                  <w:lang w:eastAsia="ko-KR"/>
                </w:rPr>
                <w:t>10</w:t>
              </w:r>
            </w:ins>
          </w:p>
          <w:p w14:paraId="4943C2F0" w14:textId="77777777" w:rsidR="00681F34" w:rsidRPr="001015D9" w:rsidRDefault="00681F34" w:rsidP="00F43B9E">
            <w:pPr>
              <w:adjustRightInd w:val="0"/>
              <w:snapToGrid w:val="0"/>
              <w:spacing w:after="0"/>
              <w:jc w:val="right"/>
              <w:rPr>
                <w:rFonts w:eastAsia="Times New Roman"/>
                <w:sz w:val="17"/>
                <w:szCs w:val="17"/>
              </w:rPr>
            </w:pPr>
            <w:del w:id="483" w:author="SungKwon Soh" w:date="2020-08-13T21:12:00Z">
              <w:r w:rsidRPr="001015D9" w:rsidDel="00BD7A55">
                <w:rPr>
                  <w:rFonts w:eastAsia="Times New Roman"/>
                  <w:sz w:val="17"/>
                  <w:szCs w:val="17"/>
                </w:rPr>
                <w:delText>28</w:delText>
              </w:r>
            </w:del>
            <w:r w:rsidRPr="001015D9">
              <w:rPr>
                <w:rFonts w:eastAsia="Times New Roman"/>
                <w:sz w:val="17"/>
                <w:szCs w:val="17"/>
              </w:rPr>
              <w:t xml:space="preserve"> </w:t>
            </w:r>
          </w:p>
          <w:p w14:paraId="479A583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7370675" w14:textId="77777777" w:rsidR="00681F34" w:rsidRPr="001015D9" w:rsidRDefault="00681F34" w:rsidP="00F43B9E">
            <w:pPr>
              <w:adjustRightInd w:val="0"/>
              <w:snapToGrid w:val="0"/>
              <w:spacing w:after="0"/>
              <w:jc w:val="right"/>
              <w:rPr>
                <w:ins w:id="484" w:author="SungKwon Soh" w:date="2020-08-13T21:12:00Z"/>
                <w:sz w:val="17"/>
                <w:szCs w:val="17"/>
                <w:lang w:eastAsia="ko-KR"/>
              </w:rPr>
            </w:pPr>
            <w:ins w:id="485" w:author="SungKwon Soh" w:date="2020-08-13T21:12:00Z">
              <w:r w:rsidRPr="001015D9">
                <w:rPr>
                  <w:sz w:val="17"/>
                  <w:szCs w:val="17"/>
                  <w:lang w:eastAsia="ko-KR"/>
                </w:rPr>
                <w:t>1.053</w:t>
              </w:r>
            </w:ins>
          </w:p>
          <w:p w14:paraId="64FF6D20" w14:textId="77777777" w:rsidR="00681F34" w:rsidRPr="001015D9" w:rsidRDefault="00681F34" w:rsidP="00F43B9E">
            <w:pPr>
              <w:adjustRightInd w:val="0"/>
              <w:snapToGrid w:val="0"/>
              <w:spacing w:after="0"/>
              <w:jc w:val="right"/>
              <w:rPr>
                <w:rFonts w:eastAsia="Times New Roman"/>
                <w:sz w:val="17"/>
                <w:szCs w:val="17"/>
              </w:rPr>
            </w:pPr>
            <w:del w:id="486" w:author="SungKwon Soh" w:date="2020-08-13T21:12:00Z">
              <w:r w:rsidRPr="001015D9" w:rsidDel="00BD7A55">
                <w:rPr>
                  <w:rFonts w:eastAsia="Times New Roman"/>
                  <w:sz w:val="17"/>
                  <w:szCs w:val="17"/>
                </w:rPr>
                <w:delText>1,515</w:delText>
              </w:r>
            </w:del>
          </w:p>
          <w:p w14:paraId="360A4E6D"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6BC9ACA2" w14:textId="77777777" w:rsidTr="00F43B9E">
        <w:trPr>
          <w:trHeight w:val="210"/>
        </w:trPr>
        <w:tc>
          <w:tcPr>
            <w:tcW w:w="500" w:type="pct"/>
            <w:tcBorders>
              <w:top w:val="single" w:sz="4" w:space="0" w:color="auto"/>
              <w:left w:val="single" w:sz="4" w:space="0" w:color="auto"/>
              <w:bottom w:val="single" w:sz="4" w:space="0" w:color="auto"/>
              <w:right w:val="single" w:sz="4" w:space="0" w:color="auto"/>
            </w:tcBorders>
            <w:shd w:val="clear" w:color="auto" w:fill="auto"/>
            <w:noWrap/>
            <w:hideMark/>
          </w:tcPr>
          <w:p w14:paraId="025C8E06"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Belize</w:t>
            </w:r>
            <w:r w:rsidRPr="001015D9">
              <w:rPr>
                <w:rStyle w:val="FootnoteReference"/>
                <w:bCs/>
                <w:sz w:val="17"/>
                <w:szCs w:val="17"/>
              </w:rPr>
              <w:footnoteReference w:id="27"/>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14:paraId="33C1271D" w14:textId="77777777" w:rsidR="00681F34" w:rsidRPr="001015D9" w:rsidRDefault="00681F34" w:rsidP="00F43B9E">
            <w:pPr>
              <w:adjustRightInd w:val="0"/>
              <w:snapToGrid w:val="0"/>
              <w:spacing w:after="0"/>
              <w:rPr>
                <w:rFonts w:eastAsia="Times New Roman"/>
                <w:sz w:val="17"/>
                <w:szCs w:val="17"/>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14066074" w14:textId="77777777" w:rsidR="00681F34" w:rsidRPr="001015D9" w:rsidRDefault="00681F34" w:rsidP="00F43B9E">
            <w:pPr>
              <w:adjustRightInd w:val="0"/>
              <w:snapToGrid w:val="0"/>
              <w:spacing w:after="0"/>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53AEEF3F"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91D2B0F"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F09E338"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95ED673"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7655E46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828091A"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12F2019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933BAD8"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093EB21"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5B011BA"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0EA4E40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40</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6CC2B6B" w14:textId="77777777" w:rsidR="00681F34" w:rsidRPr="001015D9" w:rsidRDefault="00681F34" w:rsidP="00F43B9E">
            <w:pPr>
              <w:adjustRightInd w:val="0"/>
              <w:snapToGrid w:val="0"/>
              <w:spacing w:after="0"/>
              <w:jc w:val="right"/>
              <w:rPr>
                <w:rFonts w:eastAsia="Times New Roman"/>
                <w:sz w:val="17"/>
                <w:szCs w:val="17"/>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hideMark/>
          </w:tcPr>
          <w:p w14:paraId="41AA8A0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49</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467E066F" w14:textId="77777777" w:rsidR="00681F34" w:rsidRPr="001015D9" w:rsidRDefault="00681F34" w:rsidP="00F43B9E">
            <w:pPr>
              <w:adjustRightInd w:val="0"/>
              <w:snapToGrid w:val="0"/>
              <w:spacing w:after="0"/>
              <w:jc w:val="right"/>
              <w:rPr>
                <w:rFonts w:eastAsia="Times New Roman"/>
                <w:sz w:val="17"/>
                <w:szCs w:val="17"/>
              </w:rPr>
            </w:pPr>
          </w:p>
        </w:tc>
      </w:tr>
    </w:tbl>
    <w:p w14:paraId="32F0BAAA" w14:textId="77777777" w:rsidR="00681F34" w:rsidRPr="00935945" w:rsidRDefault="00681F34" w:rsidP="00F43B9E">
      <w:pPr>
        <w:adjustRightInd w:val="0"/>
        <w:snapToGrid w:val="0"/>
        <w:spacing w:after="0"/>
      </w:pPr>
      <w:r w:rsidRPr="00935945">
        <w:t>*  Data in the WCP</w:t>
      </w:r>
      <w:r>
        <w:rPr>
          <w:rFonts w:hint="eastAsia"/>
          <w:lang w:eastAsia="ko-KR"/>
        </w:rPr>
        <w:t>O</w:t>
      </w:r>
      <w:r w:rsidRPr="00935945">
        <w:t xml:space="preserve"> were confidential</w:t>
      </w:r>
    </w:p>
    <w:p w14:paraId="238594FC" w14:textId="77777777" w:rsidR="00681F34" w:rsidRPr="00935945" w:rsidRDefault="00681F34" w:rsidP="00F43B9E">
      <w:pPr>
        <w:adjustRightInd w:val="0"/>
        <w:snapToGrid w:val="0"/>
        <w:spacing w:after="0"/>
        <w:rPr>
          <w:lang w:eastAsia="ko-KR"/>
        </w:rPr>
      </w:pPr>
    </w:p>
    <w:tbl>
      <w:tblPr>
        <w:tblW w:w="4995" w:type="pct"/>
        <w:tblLayout w:type="fixed"/>
        <w:tblLook w:val="04A0" w:firstRow="1" w:lastRow="0" w:firstColumn="1" w:lastColumn="0" w:noHBand="0" w:noVBand="1"/>
      </w:tblPr>
      <w:tblGrid>
        <w:gridCol w:w="1370"/>
        <w:gridCol w:w="1038"/>
        <w:gridCol w:w="955"/>
        <w:gridCol w:w="683"/>
        <w:gridCol w:w="675"/>
        <w:gridCol w:w="691"/>
        <w:gridCol w:w="686"/>
        <w:gridCol w:w="683"/>
        <w:gridCol w:w="686"/>
        <w:gridCol w:w="683"/>
        <w:gridCol w:w="686"/>
        <w:gridCol w:w="683"/>
        <w:gridCol w:w="686"/>
        <w:gridCol w:w="683"/>
        <w:gridCol w:w="686"/>
        <w:gridCol w:w="683"/>
        <w:gridCol w:w="680"/>
      </w:tblGrid>
      <w:tr w:rsidR="00681F34" w:rsidRPr="001015D9" w14:paraId="2BED2EC8" w14:textId="77777777" w:rsidTr="00F43B9E">
        <w:trPr>
          <w:trHeight w:val="242"/>
        </w:trPr>
        <w:tc>
          <w:tcPr>
            <w:tcW w:w="5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14E0E"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CCM</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C4600" w14:textId="77777777" w:rsidR="00681F34" w:rsidRPr="001015D9" w:rsidRDefault="00681F34" w:rsidP="00F43B9E">
            <w:pPr>
              <w:adjustRightInd w:val="0"/>
              <w:snapToGrid w:val="0"/>
              <w:spacing w:after="0"/>
              <w:jc w:val="center"/>
              <w:rPr>
                <w:bCs/>
                <w:sz w:val="17"/>
                <w:szCs w:val="17"/>
                <w:lang w:eastAsia="ko-KR"/>
              </w:rPr>
            </w:pPr>
            <w:r w:rsidRPr="001015D9">
              <w:rPr>
                <w:rFonts w:eastAsia="Times New Roman"/>
                <w:bCs/>
                <w:sz w:val="17"/>
                <w:szCs w:val="17"/>
              </w:rPr>
              <w:t>Area</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662D0" w14:textId="77777777" w:rsidR="00681F34" w:rsidRPr="001015D9" w:rsidRDefault="00681F34" w:rsidP="00F43B9E">
            <w:pPr>
              <w:adjustRightInd w:val="0"/>
              <w:snapToGrid w:val="0"/>
              <w:spacing w:after="0"/>
              <w:jc w:val="center"/>
              <w:rPr>
                <w:bCs/>
                <w:sz w:val="17"/>
                <w:szCs w:val="17"/>
                <w:lang w:eastAsia="ko-KR"/>
              </w:rPr>
            </w:pPr>
            <w:r w:rsidRPr="001015D9">
              <w:rPr>
                <w:rFonts w:eastAsia="Times New Roman"/>
                <w:bCs/>
                <w:sz w:val="17"/>
                <w:szCs w:val="17"/>
              </w:rPr>
              <w:t>Fishery</w:t>
            </w:r>
          </w:p>
        </w:tc>
        <w:tc>
          <w:tcPr>
            <w:tcW w:w="52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69A64C"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2002-04 Average</w:t>
            </w:r>
          </w:p>
        </w:tc>
        <w:tc>
          <w:tcPr>
            <w:tcW w:w="53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1D7831"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2011</w:t>
            </w:r>
          </w:p>
        </w:tc>
        <w:tc>
          <w:tcPr>
            <w:tcW w:w="52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98CDB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2012</w:t>
            </w:r>
          </w:p>
        </w:tc>
        <w:tc>
          <w:tcPr>
            <w:tcW w:w="52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17A344"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2013</w:t>
            </w:r>
          </w:p>
        </w:tc>
        <w:tc>
          <w:tcPr>
            <w:tcW w:w="52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DF48B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2014</w:t>
            </w:r>
          </w:p>
        </w:tc>
        <w:tc>
          <w:tcPr>
            <w:tcW w:w="52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636C1" w14:textId="77777777" w:rsidR="00681F34" w:rsidRPr="001015D9" w:rsidRDefault="00681F34" w:rsidP="00F43B9E">
            <w:pPr>
              <w:adjustRightInd w:val="0"/>
              <w:snapToGrid w:val="0"/>
              <w:spacing w:after="0"/>
              <w:jc w:val="center"/>
              <w:rPr>
                <w:bCs/>
                <w:sz w:val="17"/>
                <w:szCs w:val="17"/>
                <w:lang w:eastAsia="ko-KR"/>
              </w:rPr>
            </w:pPr>
            <w:r w:rsidRPr="001015D9">
              <w:rPr>
                <w:rFonts w:eastAsia="Times New Roman"/>
                <w:bCs/>
                <w:sz w:val="17"/>
                <w:szCs w:val="17"/>
              </w:rPr>
              <w:t>201</w:t>
            </w:r>
            <w:r w:rsidRPr="001015D9">
              <w:rPr>
                <w:bCs/>
                <w:sz w:val="17"/>
                <w:szCs w:val="17"/>
                <w:lang w:eastAsia="ko-KR"/>
              </w:rPr>
              <w:t>5</w:t>
            </w:r>
          </w:p>
        </w:tc>
        <w:tc>
          <w:tcPr>
            <w:tcW w:w="5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F5783" w14:textId="77777777" w:rsidR="00681F34" w:rsidRPr="001015D9" w:rsidRDefault="00681F34" w:rsidP="00F43B9E">
            <w:pPr>
              <w:adjustRightInd w:val="0"/>
              <w:snapToGrid w:val="0"/>
              <w:spacing w:after="0"/>
              <w:jc w:val="center"/>
              <w:rPr>
                <w:bCs/>
                <w:sz w:val="17"/>
                <w:szCs w:val="17"/>
                <w:lang w:eastAsia="ko-KR"/>
              </w:rPr>
            </w:pPr>
            <w:r w:rsidRPr="001015D9">
              <w:rPr>
                <w:bCs/>
                <w:sz w:val="17"/>
                <w:szCs w:val="17"/>
                <w:lang w:eastAsia="ko-KR"/>
              </w:rPr>
              <w:t>2016</w:t>
            </w:r>
          </w:p>
        </w:tc>
      </w:tr>
      <w:tr w:rsidR="00681F34" w:rsidRPr="001015D9" w14:paraId="3C74F47C" w14:textId="77777777" w:rsidTr="00F43B9E">
        <w:trPr>
          <w:trHeight w:val="485"/>
        </w:trPr>
        <w:tc>
          <w:tcPr>
            <w:tcW w:w="5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8819A" w14:textId="77777777" w:rsidR="00681F34" w:rsidRPr="001015D9" w:rsidRDefault="00681F34" w:rsidP="00F43B9E">
            <w:pPr>
              <w:adjustRightInd w:val="0"/>
              <w:snapToGrid w:val="0"/>
              <w:spacing w:after="0"/>
              <w:rPr>
                <w:rFonts w:eastAsia="Times New Roman"/>
                <w:bCs/>
                <w:sz w:val="17"/>
                <w:szCs w:val="17"/>
              </w:rPr>
            </w:pPr>
          </w:p>
        </w:tc>
        <w:tc>
          <w:tcPr>
            <w:tcW w:w="4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0CDB5" w14:textId="77777777" w:rsidR="00681F34" w:rsidRPr="001015D9" w:rsidRDefault="00681F34" w:rsidP="00F43B9E">
            <w:pPr>
              <w:adjustRightInd w:val="0"/>
              <w:snapToGrid w:val="0"/>
              <w:spacing w:after="0"/>
              <w:rPr>
                <w:rFonts w:eastAsia="Times New Roman"/>
                <w:bCs/>
                <w:sz w:val="17"/>
                <w:szCs w:val="17"/>
              </w:rPr>
            </w:pPr>
          </w:p>
        </w:tc>
        <w:tc>
          <w:tcPr>
            <w:tcW w:w="3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06DA6" w14:textId="77777777" w:rsidR="00681F34" w:rsidRPr="001015D9" w:rsidRDefault="00681F34" w:rsidP="00F43B9E">
            <w:pPr>
              <w:adjustRightInd w:val="0"/>
              <w:snapToGrid w:val="0"/>
              <w:spacing w:after="0"/>
              <w:rPr>
                <w:rFonts w:eastAsia="Times New Roman"/>
                <w:bCs/>
                <w:sz w:val="17"/>
                <w:szCs w:val="17"/>
              </w:rPr>
            </w:pP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DB4B6E" w14:textId="77777777" w:rsidR="00681F34" w:rsidRPr="001015D9" w:rsidRDefault="00681F34" w:rsidP="00F43B9E">
            <w:pPr>
              <w:adjustRightInd w:val="0"/>
              <w:snapToGrid w:val="0"/>
              <w:spacing w:after="0"/>
              <w:ind w:left="-20"/>
              <w:jc w:val="center"/>
              <w:rPr>
                <w:rFonts w:eastAsia="Times New Roman"/>
                <w:bCs/>
                <w:sz w:val="17"/>
                <w:szCs w:val="17"/>
              </w:rPr>
            </w:pPr>
            <w:r w:rsidRPr="001015D9">
              <w:rPr>
                <w:rFonts w:eastAsia="Times New Roman"/>
                <w:bCs/>
                <w:sz w:val="17"/>
                <w:szCs w:val="17"/>
              </w:rPr>
              <w:t>No. of vessels</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716F"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B18B30" w14:textId="77777777" w:rsidR="00681F34" w:rsidRPr="001015D9" w:rsidRDefault="00681F34" w:rsidP="00F43B9E">
            <w:pPr>
              <w:adjustRightInd w:val="0"/>
              <w:snapToGrid w:val="0"/>
              <w:spacing w:after="0"/>
              <w:ind w:left="-19"/>
              <w:jc w:val="center"/>
              <w:rPr>
                <w:rFonts w:eastAsia="Times New Roman"/>
                <w:bCs/>
                <w:sz w:val="17"/>
                <w:szCs w:val="17"/>
              </w:rPr>
            </w:pPr>
            <w:r w:rsidRPr="001015D9">
              <w:rPr>
                <w:rFonts w:eastAsia="Times New Roman"/>
                <w:bCs/>
                <w:sz w:val="17"/>
                <w:szCs w:val="17"/>
              </w:rPr>
              <w:t>No. of vessels</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357E7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406BE6" w14:textId="77777777" w:rsidR="00681F34" w:rsidRPr="001015D9" w:rsidRDefault="00681F34" w:rsidP="00F43B9E">
            <w:pPr>
              <w:adjustRightInd w:val="0"/>
              <w:snapToGrid w:val="0"/>
              <w:spacing w:after="0"/>
              <w:ind w:left="-36"/>
              <w:jc w:val="center"/>
              <w:rPr>
                <w:rFonts w:eastAsia="Times New Roman"/>
                <w:bCs/>
                <w:sz w:val="17"/>
                <w:szCs w:val="17"/>
              </w:rPr>
            </w:pPr>
            <w:r w:rsidRPr="001015D9">
              <w:rPr>
                <w:rFonts w:eastAsia="Times New Roman"/>
                <w:bCs/>
                <w:sz w:val="17"/>
                <w:szCs w:val="17"/>
              </w:rPr>
              <w:t>No. of vessels</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782EE5"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ABE6F4" w14:textId="77777777" w:rsidR="00681F34" w:rsidRPr="001015D9" w:rsidRDefault="00681F34" w:rsidP="00F43B9E">
            <w:pPr>
              <w:adjustRightInd w:val="0"/>
              <w:snapToGrid w:val="0"/>
              <w:spacing w:after="0"/>
              <w:ind w:left="-54"/>
              <w:jc w:val="center"/>
              <w:rPr>
                <w:rFonts w:eastAsia="Times New Roman"/>
                <w:bCs/>
                <w:sz w:val="17"/>
                <w:szCs w:val="17"/>
              </w:rPr>
            </w:pPr>
            <w:r w:rsidRPr="001015D9">
              <w:rPr>
                <w:rFonts w:eastAsia="Times New Roman"/>
                <w:bCs/>
                <w:sz w:val="17"/>
                <w:szCs w:val="17"/>
              </w:rPr>
              <w:t>No. of vessels</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C7D75C"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DD185" w14:textId="77777777" w:rsidR="00681F34" w:rsidRPr="001015D9" w:rsidRDefault="00681F34" w:rsidP="00F43B9E">
            <w:pPr>
              <w:adjustRightInd w:val="0"/>
              <w:snapToGrid w:val="0"/>
              <w:spacing w:after="0"/>
              <w:ind w:left="-71"/>
              <w:jc w:val="center"/>
              <w:rPr>
                <w:rFonts w:eastAsia="Times New Roman"/>
                <w:bCs/>
                <w:sz w:val="17"/>
                <w:szCs w:val="17"/>
              </w:rPr>
            </w:pPr>
            <w:r w:rsidRPr="001015D9">
              <w:rPr>
                <w:rFonts w:eastAsia="Times New Roman"/>
                <w:bCs/>
                <w:sz w:val="17"/>
                <w:szCs w:val="17"/>
              </w:rPr>
              <w:t>No. of vessels</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7BA0C7"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D3B462" w14:textId="77777777" w:rsidR="00681F34" w:rsidRPr="001015D9" w:rsidRDefault="00681F34" w:rsidP="00F43B9E">
            <w:pPr>
              <w:adjustRightInd w:val="0"/>
              <w:snapToGrid w:val="0"/>
              <w:spacing w:after="0"/>
              <w:ind w:left="-20"/>
              <w:jc w:val="center"/>
              <w:rPr>
                <w:rFonts w:eastAsia="Times New Roman"/>
                <w:bCs/>
                <w:sz w:val="17"/>
                <w:szCs w:val="17"/>
              </w:rPr>
            </w:pPr>
            <w:r w:rsidRPr="001015D9">
              <w:rPr>
                <w:rFonts w:eastAsia="Times New Roman"/>
                <w:bCs/>
                <w:sz w:val="17"/>
                <w:szCs w:val="17"/>
              </w:rPr>
              <w:t>No. of vessels</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BBCF05"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1CE3B" w14:textId="77777777" w:rsidR="00681F34" w:rsidRPr="001015D9" w:rsidRDefault="00681F34" w:rsidP="00F43B9E">
            <w:pPr>
              <w:adjustRightInd w:val="0"/>
              <w:snapToGrid w:val="0"/>
              <w:spacing w:after="0"/>
              <w:ind w:left="-32"/>
              <w:jc w:val="center"/>
              <w:rPr>
                <w:rFonts w:eastAsia="Times New Roman"/>
                <w:bCs/>
                <w:sz w:val="17"/>
                <w:szCs w:val="17"/>
              </w:rPr>
            </w:pPr>
            <w:r w:rsidRPr="001015D9">
              <w:rPr>
                <w:rFonts w:eastAsia="Times New Roman"/>
                <w:bCs/>
                <w:sz w:val="17"/>
                <w:szCs w:val="17"/>
              </w:rPr>
              <w:t>No. of vessels</w:t>
            </w:r>
          </w:p>
        </w:tc>
        <w:tc>
          <w:tcPr>
            <w:tcW w:w="2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5177FC"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r>
      <w:tr w:rsidR="00681F34" w:rsidRPr="001015D9" w14:paraId="3AE2BBD4" w14:textId="77777777" w:rsidTr="00F43B9E">
        <w:trPr>
          <w:trHeight w:val="214"/>
        </w:trPr>
        <w:tc>
          <w:tcPr>
            <w:tcW w:w="530" w:type="pct"/>
            <w:vMerge w:val="restart"/>
            <w:tcBorders>
              <w:top w:val="single" w:sz="4" w:space="0" w:color="auto"/>
              <w:left w:val="single" w:sz="4" w:space="0" w:color="auto"/>
              <w:right w:val="single" w:sz="4" w:space="0" w:color="auto"/>
            </w:tcBorders>
            <w:shd w:val="clear" w:color="auto" w:fill="auto"/>
            <w:noWrap/>
            <w:hideMark/>
          </w:tcPr>
          <w:p w14:paraId="6DD40F23"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Canada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B55A69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14:paraId="1FE54993"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A4447F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215</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6889DE71"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8,898</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0C277DB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161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20F18E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8,556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83AD83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172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868E3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5,974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90A260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183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5628D4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6,465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0D38EE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160</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F1D014B"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4,747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C74C8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164</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06CF85F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5,197</w:t>
            </w:r>
          </w:p>
        </w:tc>
        <w:tc>
          <w:tcPr>
            <w:tcW w:w="264" w:type="pct"/>
            <w:tcBorders>
              <w:top w:val="single" w:sz="4" w:space="0" w:color="auto"/>
              <w:left w:val="single" w:sz="4" w:space="0" w:color="auto"/>
              <w:bottom w:val="single" w:sz="4" w:space="0" w:color="auto"/>
              <w:right w:val="single" w:sz="4" w:space="0" w:color="auto"/>
            </w:tcBorders>
          </w:tcPr>
          <w:p w14:paraId="625289E0"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152</w:t>
            </w:r>
          </w:p>
        </w:tc>
        <w:tc>
          <w:tcPr>
            <w:tcW w:w="263" w:type="pct"/>
            <w:tcBorders>
              <w:top w:val="single" w:sz="4" w:space="0" w:color="auto"/>
              <w:left w:val="single" w:sz="4" w:space="0" w:color="auto"/>
              <w:bottom w:val="single" w:sz="4" w:space="0" w:color="auto"/>
              <w:right w:val="single" w:sz="4" w:space="0" w:color="auto"/>
            </w:tcBorders>
          </w:tcPr>
          <w:p w14:paraId="138044F9" w14:textId="77777777" w:rsidR="00681F34" w:rsidRPr="001015D9" w:rsidRDefault="00681F34" w:rsidP="00F43B9E">
            <w:pPr>
              <w:adjustRightInd w:val="0"/>
              <w:snapToGrid w:val="0"/>
              <w:spacing w:after="0"/>
              <w:ind w:left="-38"/>
              <w:jc w:val="right"/>
              <w:rPr>
                <w:sz w:val="17"/>
                <w:szCs w:val="17"/>
                <w:lang w:eastAsia="ko-KR"/>
              </w:rPr>
            </w:pPr>
            <w:r w:rsidRPr="001015D9">
              <w:rPr>
                <w:sz w:val="17"/>
                <w:szCs w:val="17"/>
                <w:lang w:eastAsia="ko-KR"/>
              </w:rPr>
              <w:t>5,359</w:t>
            </w:r>
          </w:p>
        </w:tc>
      </w:tr>
      <w:tr w:rsidR="00681F34" w:rsidRPr="001015D9" w14:paraId="1B083838" w14:textId="77777777" w:rsidTr="00F43B9E">
        <w:trPr>
          <w:trHeight w:val="170"/>
        </w:trPr>
        <w:tc>
          <w:tcPr>
            <w:tcW w:w="530" w:type="pct"/>
            <w:vMerge/>
            <w:tcBorders>
              <w:left w:val="single" w:sz="4" w:space="0" w:color="auto"/>
              <w:bottom w:val="single" w:sz="4" w:space="0" w:color="auto"/>
              <w:right w:val="single" w:sz="4" w:space="0" w:color="auto"/>
            </w:tcBorders>
            <w:shd w:val="clear" w:color="auto" w:fill="auto"/>
            <w:hideMark/>
          </w:tcPr>
          <w:p w14:paraId="274C96C6" w14:textId="77777777" w:rsidR="00681F34" w:rsidRPr="001015D9" w:rsidRDefault="00681F34" w:rsidP="00F43B9E">
            <w:pPr>
              <w:adjustRightInd w:val="0"/>
              <w:snapToGrid w:val="0"/>
              <w:spacing w:after="0"/>
              <w:rPr>
                <w:rFonts w:eastAsia="Times New Roman"/>
                <w:sz w:val="17"/>
                <w:szCs w:val="17"/>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040ECD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14:paraId="15CAD5D1"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179610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488B5867"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256</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24CB369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2FB250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7C7C73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6329518"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D8EAD2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596BA6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27971C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80DFABE"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B5907A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186F66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64" w:type="pct"/>
            <w:tcBorders>
              <w:top w:val="single" w:sz="4" w:space="0" w:color="auto"/>
              <w:left w:val="single" w:sz="4" w:space="0" w:color="auto"/>
              <w:bottom w:val="single" w:sz="4" w:space="0" w:color="auto"/>
              <w:right w:val="single" w:sz="4" w:space="0" w:color="auto"/>
            </w:tcBorders>
          </w:tcPr>
          <w:p w14:paraId="11A7560A"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63" w:type="pct"/>
            <w:tcBorders>
              <w:top w:val="single" w:sz="4" w:space="0" w:color="auto"/>
              <w:left w:val="single" w:sz="4" w:space="0" w:color="auto"/>
              <w:bottom w:val="single" w:sz="4" w:space="0" w:color="auto"/>
              <w:right w:val="single" w:sz="4" w:space="0" w:color="auto"/>
            </w:tcBorders>
          </w:tcPr>
          <w:p w14:paraId="5B9C6CD6" w14:textId="77777777" w:rsidR="00681F34" w:rsidRPr="001015D9" w:rsidRDefault="00681F34" w:rsidP="00F43B9E">
            <w:pPr>
              <w:adjustRightInd w:val="0"/>
              <w:snapToGrid w:val="0"/>
              <w:spacing w:after="0"/>
              <w:ind w:left="-38"/>
              <w:jc w:val="right"/>
              <w:rPr>
                <w:sz w:val="17"/>
                <w:szCs w:val="17"/>
                <w:lang w:eastAsia="ko-KR"/>
              </w:rPr>
            </w:pPr>
            <w:r w:rsidRPr="001015D9">
              <w:rPr>
                <w:sz w:val="17"/>
                <w:szCs w:val="17"/>
                <w:lang w:eastAsia="ko-KR"/>
              </w:rPr>
              <w:t>0</w:t>
            </w:r>
          </w:p>
        </w:tc>
      </w:tr>
      <w:tr w:rsidR="00681F34" w:rsidRPr="001015D9" w14:paraId="0CA430BD"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7418" w14:textId="77777777" w:rsidR="00681F34" w:rsidRPr="001015D9" w:rsidRDefault="00681F34" w:rsidP="00F43B9E">
            <w:pPr>
              <w:adjustRightInd w:val="0"/>
              <w:snapToGrid w:val="0"/>
              <w:spacing w:after="0"/>
              <w:rPr>
                <w:rFonts w:eastAsia="Times New Roman"/>
                <w:bCs/>
                <w:sz w:val="17"/>
                <w:szCs w:val="17"/>
              </w:rPr>
            </w:pPr>
            <w:r w:rsidRPr="001015D9">
              <w:rPr>
                <w:kern w:val="2"/>
                <w:sz w:val="17"/>
                <w:szCs w:val="17"/>
                <w:lang w:eastAsia="zh-CN"/>
              </w:rPr>
              <w:t>China</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7597" w14:textId="77777777" w:rsidR="00681F34" w:rsidRPr="001015D9" w:rsidRDefault="00681F34" w:rsidP="00F43B9E">
            <w:pPr>
              <w:adjustRightInd w:val="0"/>
              <w:snapToGrid w:val="0"/>
              <w:spacing w:after="0"/>
              <w:rPr>
                <w:rFonts w:eastAsia="Times New Roman"/>
                <w:sz w:val="17"/>
                <w:szCs w:val="17"/>
              </w:rPr>
            </w:pPr>
            <w:r w:rsidRPr="001015D9">
              <w:rPr>
                <w:kern w:val="2"/>
                <w:sz w:val="17"/>
                <w:szCs w:val="17"/>
                <w:lang w:eastAsia="zh-CN"/>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F687" w14:textId="77777777" w:rsidR="00681F34" w:rsidRPr="001015D9" w:rsidRDefault="00681F34" w:rsidP="00F43B9E">
            <w:pPr>
              <w:adjustRightInd w:val="0"/>
              <w:snapToGrid w:val="0"/>
              <w:spacing w:after="0"/>
              <w:rPr>
                <w:rFonts w:eastAsia="Times New Roman"/>
                <w:sz w:val="17"/>
                <w:szCs w:val="17"/>
              </w:rPr>
            </w:pPr>
            <w:r w:rsidRPr="001015D9">
              <w:rPr>
                <w:rFonts w:eastAsia="SimSun"/>
                <w:kern w:val="2"/>
                <w:sz w:val="17"/>
                <w:szCs w:val="17"/>
                <w:lang w:eastAsia="zh-CN"/>
              </w:rPr>
              <w:t>LL</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5642"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10</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0B2D"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SimSun"/>
                <w:kern w:val="2"/>
                <w:sz w:val="17"/>
                <w:szCs w:val="17"/>
                <w:lang w:eastAsia="zh-CN"/>
              </w:rPr>
              <w:t>1,250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F981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A5C8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1240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DA86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31B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1280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9F91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5EFB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1220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A7C87"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8054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kern w:val="2"/>
                <w:sz w:val="17"/>
                <w:szCs w:val="17"/>
                <w:lang w:eastAsia="zh-CN"/>
              </w:rPr>
              <w:t>1290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5C07F5E" w14:textId="77777777" w:rsidR="00681F34" w:rsidRPr="001015D9" w:rsidRDefault="00681F34" w:rsidP="00F43B9E">
            <w:pPr>
              <w:adjustRightInd w:val="0"/>
              <w:snapToGrid w:val="0"/>
              <w:spacing w:after="0"/>
              <w:jc w:val="right"/>
              <w:rPr>
                <w:kern w:val="2"/>
                <w:sz w:val="17"/>
                <w:szCs w:val="17"/>
                <w:lang w:eastAsia="ko-KR"/>
              </w:rPr>
            </w:pPr>
            <w:r w:rsidRPr="001015D9">
              <w:rPr>
                <w:kern w:val="2"/>
                <w:sz w:val="17"/>
                <w:szCs w:val="17"/>
                <w:lang w:eastAsia="ko-KR"/>
              </w:rPr>
              <w:t>10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4E3008E" w14:textId="77777777" w:rsidR="00681F34" w:rsidRPr="001015D9" w:rsidRDefault="00681F34" w:rsidP="00F43B9E">
            <w:pPr>
              <w:adjustRightInd w:val="0"/>
              <w:snapToGrid w:val="0"/>
              <w:spacing w:after="0"/>
              <w:jc w:val="right"/>
              <w:rPr>
                <w:kern w:val="2"/>
                <w:sz w:val="17"/>
                <w:szCs w:val="17"/>
                <w:lang w:eastAsia="ko-KR"/>
              </w:rPr>
            </w:pPr>
            <w:r w:rsidRPr="001015D9">
              <w:rPr>
                <w:kern w:val="2"/>
                <w:sz w:val="17"/>
                <w:szCs w:val="17"/>
                <w:lang w:eastAsia="ko-KR"/>
              </w:rPr>
              <w:t>900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3992565" w14:textId="77777777" w:rsidR="00681F34" w:rsidRPr="001015D9" w:rsidRDefault="00681F34" w:rsidP="00F43B9E">
            <w:pPr>
              <w:adjustRightInd w:val="0"/>
              <w:snapToGrid w:val="0"/>
              <w:spacing w:after="0"/>
              <w:jc w:val="right"/>
              <w:rPr>
                <w:kern w:val="2"/>
                <w:sz w:val="17"/>
                <w:szCs w:val="17"/>
                <w:lang w:eastAsia="ko-KR"/>
              </w:rPr>
            </w:pPr>
            <w:r w:rsidRPr="001015D9">
              <w:rPr>
                <w:rFonts w:hint="eastAsia"/>
                <w:kern w:val="2"/>
                <w:sz w:val="17"/>
                <w:szCs w:val="17"/>
                <w:lang w:eastAsia="ko-KR"/>
              </w:rPr>
              <w:t>10</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553C7D6A" w14:textId="77777777" w:rsidR="00681F34" w:rsidRPr="001015D9" w:rsidRDefault="00681F34" w:rsidP="00F43B9E">
            <w:pPr>
              <w:adjustRightInd w:val="0"/>
              <w:snapToGrid w:val="0"/>
              <w:spacing w:after="0"/>
              <w:ind w:left="-38"/>
              <w:jc w:val="right"/>
              <w:rPr>
                <w:kern w:val="2"/>
                <w:sz w:val="17"/>
                <w:szCs w:val="17"/>
                <w:lang w:eastAsia="ko-KR"/>
              </w:rPr>
            </w:pPr>
            <w:r w:rsidRPr="001015D9">
              <w:rPr>
                <w:rFonts w:hint="eastAsia"/>
                <w:kern w:val="2"/>
                <w:sz w:val="17"/>
                <w:szCs w:val="17"/>
                <w:lang w:eastAsia="ko-KR"/>
              </w:rPr>
              <w:t>910</w:t>
            </w:r>
          </w:p>
        </w:tc>
      </w:tr>
      <w:tr w:rsidR="00681F34" w:rsidRPr="001015D9" w14:paraId="41172CE9" w14:textId="77777777" w:rsidTr="00F43B9E">
        <w:trPr>
          <w:trHeight w:val="210"/>
        </w:trPr>
        <w:tc>
          <w:tcPr>
            <w:tcW w:w="530" w:type="pct"/>
            <w:vMerge w:val="restart"/>
            <w:tcBorders>
              <w:top w:val="single" w:sz="4" w:space="0" w:color="auto"/>
              <w:left w:val="single" w:sz="4" w:space="0" w:color="auto"/>
              <w:right w:val="single" w:sz="4" w:space="0" w:color="auto"/>
            </w:tcBorders>
            <w:shd w:val="clear" w:color="auto" w:fill="auto"/>
            <w:noWrap/>
            <w:hideMark/>
          </w:tcPr>
          <w:p w14:paraId="11EE8559"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Cook Islands</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67E7423"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3C3A1D29"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C7D7B7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14F59E2E"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183</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2DC2156A"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9BC610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AE2CAAB"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985D16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DBEF046"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1148C70"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C5C8AD1"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5463D82"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2B265F1" w14:textId="77777777" w:rsidR="00681F34" w:rsidRPr="001015D9" w:rsidRDefault="00681F34" w:rsidP="00F43B9E">
            <w:pPr>
              <w:adjustRightInd w:val="0"/>
              <w:snapToGrid w:val="0"/>
              <w:spacing w:after="0"/>
              <w:jc w:val="right"/>
              <w:rPr>
                <w:sz w:val="17"/>
                <w:szCs w:val="17"/>
                <w:lang w:eastAsia="ko-KR"/>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0FD8D7D" w14:textId="77777777" w:rsidR="00681F34" w:rsidRPr="001015D9" w:rsidRDefault="00681F34" w:rsidP="00F43B9E">
            <w:pPr>
              <w:adjustRightInd w:val="0"/>
              <w:snapToGrid w:val="0"/>
              <w:spacing w:after="0"/>
              <w:jc w:val="right"/>
              <w:rPr>
                <w:sz w:val="17"/>
                <w:szCs w:val="17"/>
                <w:lang w:eastAsia="ko-KR"/>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A29E46D" w14:textId="77777777" w:rsidR="00681F34" w:rsidRPr="001015D9" w:rsidRDefault="00681F34" w:rsidP="00F43B9E">
            <w:pPr>
              <w:adjustRightInd w:val="0"/>
              <w:snapToGrid w:val="0"/>
              <w:spacing w:after="0"/>
              <w:jc w:val="right"/>
              <w:rPr>
                <w:sz w:val="17"/>
                <w:szCs w:val="17"/>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42D18A4" w14:textId="77777777" w:rsidR="00681F34" w:rsidRPr="001015D9" w:rsidRDefault="00681F34" w:rsidP="00F43B9E">
            <w:pPr>
              <w:adjustRightInd w:val="0"/>
              <w:snapToGrid w:val="0"/>
              <w:spacing w:after="0"/>
              <w:ind w:left="-38"/>
              <w:jc w:val="right"/>
              <w:rPr>
                <w:sz w:val="17"/>
                <w:szCs w:val="17"/>
                <w:lang w:eastAsia="ko-KR"/>
              </w:rPr>
            </w:pPr>
          </w:p>
        </w:tc>
      </w:tr>
      <w:tr w:rsidR="00681F34" w:rsidRPr="001015D9" w14:paraId="48659E6E" w14:textId="77777777" w:rsidTr="00F43B9E">
        <w:trPr>
          <w:trHeight w:val="210"/>
        </w:trPr>
        <w:tc>
          <w:tcPr>
            <w:tcW w:w="530" w:type="pct"/>
            <w:vMerge/>
            <w:tcBorders>
              <w:left w:val="single" w:sz="4" w:space="0" w:color="auto"/>
              <w:bottom w:val="single" w:sz="4" w:space="0" w:color="auto"/>
              <w:right w:val="single" w:sz="4" w:space="0" w:color="auto"/>
            </w:tcBorders>
            <w:shd w:val="clear" w:color="auto" w:fill="auto"/>
            <w:noWrap/>
            <w:hideMark/>
          </w:tcPr>
          <w:p w14:paraId="3122BE9D" w14:textId="77777777" w:rsidR="00681F34" w:rsidRPr="001015D9" w:rsidRDefault="00681F34" w:rsidP="00F43B9E">
            <w:pPr>
              <w:adjustRightInd w:val="0"/>
              <w:snapToGrid w:val="0"/>
              <w:spacing w:after="0"/>
              <w:rPr>
                <w:rFonts w:eastAsia="Times New Roman"/>
                <w:bCs/>
                <w:sz w:val="17"/>
                <w:szCs w:val="17"/>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1CF749F4"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55DCE2F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5FC08F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00F04FB6"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1E2EAF25"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001D080"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0A86400"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7113D9D"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B758561"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68AAFCE"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1875C50"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0ED20CF"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4108470"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2</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08B56AFF"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22</w:t>
            </w:r>
          </w:p>
        </w:tc>
        <w:tc>
          <w:tcPr>
            <w:tcW w:w="264" w:type="pct"/>
            <w:tcBorders>
              <w:top w:val="single" w:sz="4" w:space="0" w:color="auto"/>
              <w:left w:val="single" w:sz="4" w:space="0" w:color="auto"/>
              <w:bottom w:val="single" w:sz="4" w:space="0" w:color="auto"/>
              <w:right w:val="single" w:sz="4" w:space="0" w:color="auto"/>
            </w:tcBorders>
          </w:tcPr>
          <w:p w14:paraId="32D675DB"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w:t>
            </w:r>
          </w:p>
        </w:tc>
        <w:tc>
          <w:tcPr>
            <w:tcW w:w="263" w:type="pct"/>
            <w:tcBorders>
              <w:top w:val="single" w:sz="4" w:space="0" w:color="auto"/>
              <w:left w:val="single" w:sz="4" w:space="0" w:color="auto"/>
              <w:bottom w:val="single" w:sz="4" w:space="0" w:color="auto"/>
              <w:right w:val="single" w:sz="4" w:space="0" w:color="auto"/>
            </w:tcBorders>
          </w:tcPr>
          <w:p w14:paraId="68741564" w14:textId="77777777" w:rsidR="00681F34" w:rsidRPr="001015D9" w:rsidRDefault="00681F34" w:rsidP="00F43B9E">
            <w:pPr>
              <w:adjustRightInd w:val="0"/>
              <w:snapToGrid w:val="0"/>
              <w:spacing w:after="0"/>
              <w:ind w:left="-38"/>
              <w:jc w:val="right"/>
              <w:rPr>
                <w:rFonts w:eastAsia="Times New Roman"/>
                <w:sz w:val="17"/>
                <w:szCs w:val="17"/>
              </w:rPr>
            </w:pPr>
            <w:r w:rsidRPr="001015D9">
              <w:rPr>
                <w:sz w:val="17"/>
                <w:szCs w:val="17"/>
                <w:lang w:eastAsia="ko-KR"/>
              </w:rPr>
              <w:t>68</w:t>
            </w:r>
          </w:p>
        </w:tc>
      </w:tr>
      <w:tr w:rsidR="00681F34" w:rsidRPr="001015D9" w14:paraId="23F09828"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BBA86" w14:textId="77777777" w:rsidR="00681F34" w:rsidRPr="001015D9" w:rsidRDefault="00681F34" w:rsidP="00F43B9E">
            <w:pPr>
              <w:adjustRightInd w:val="0"/>
              <w:snapToGrid w:val="0"/>
              <w:spacing w:after="0"/>
              <w:rPr>
                <w:bCs/>
                <w:sz w:val="17"/>
                <w:szCs w:val="17"/>
                <w:lang w:eastAsia="ko-KR"/>
              </w:rPr>
            </w:pPr>
            <w:r w:rsidRPr="001015D9">
              <w:rPr>
                <w:bCs/>
                <w:sz w:val="17"/>
                <w:szCs w:val="17"/>
                <w:lang w:eastAsia="ko-KR"/>
              </w:rPr>
              <w:t>Fiji</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14:paraId="0EAF9B59"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01E751C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2389B0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70A038AE"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4DAB539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0B27C6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A5A7BB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9</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C49EE1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230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5B3F6F1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29</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B95F94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920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388376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20</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BC1A5B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663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EFEFB4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36FB9E0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EB33D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73306DC8" w14:textId="77777777" w:rsidR="00681F34" w:rsidRPr="001015D9" w:rsidRDefault="00681F34" w:rsidP="00F43B9E">
            <w:pPr>
              <w:adjustRightInd w:val="0"/>
              <w:snapToGrid w:val="0"/>
              <w:spacing w:after="0"/>
              <w:ind w:left="-38"/>
              <w:jc w:val="right"/>
              <w:rPr>
                <w:rFonts w:eastAsia="Times New Roman"/>
                <w:sz w:val="17"/>
                <w:szCs w:val="17"/>
              </w:rPr>
            </w:pPr>
            <w:r w:rsidRPr="001015D9">
              <w:rPr>
                <w:rFonts w:eastAsia="Times New Roman"/>
                <w:sz w:val="17"/>
                <w:szCs w:val="17"/>
              </w:rPr>
              <w:t>170</w:t>
            </w:r>
          </w:p>
        </w:tc>
      </w:tr>
      <w:tr w:rsidR="00681F34" w:rsidRPr="001015D9" w14:paraId="1BBC15CC" w14:textId="77777777" w:rsidTr="00F43B9E">
        <w:trPr>
          <w:trHeight w:val="210"/>
        </w:trPr>
        <w:tc>
          <w:tcPr>
            <w:tcW w:w="530" w:type="pct"/>
            <w:vMerge w:val="restart"/>
            <w:tcBorders>
              <w:top w:val="single" w:sz="4" w:space="0" w:color="auto"/>
              <w:left w:val="single" w:sz="4" w:space="0" w:color="auto"/>
              <w:right w:val="single" w:sz="4" w:space="0" w:color="auto"/>
            </w:tcBorders>
            <w:shd w:val="clear" w:color="auto" w:fill="auto"/>
            <w:noWrap/>
            <w:hideMark/>
          </w:tcPr>
          <w:p w14:paraId="6009EBCE"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Japan</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7A81D4B"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0778AFD3"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Coast</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3BFDE295"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296</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15EA390F"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MS Mincho"/>
                <w:sz w:val="17"/>
                <w:szCs w:val="17"/>
              </w:rPr>
              <w:t>40</w:t>
            </w:r>
            <w:r w:rsidRPr="001015D9">
              <w:rPr>
                <w:sz w:val="17"/>
                <w:szCs w:val="17"/>
                <w:lang w:eastAsia="ko-KR"/>
              </w:rPr>
              <w:t>,</w:t>
            </w:r>
            <w:r w:rsidRPr="001015D9">
              <w:rPr>
                <w:rFonts w:eastAsia="MS Mincho"/>
                <w:sz w:val="17"/>
                <w:szCs w:val="17"/>
              </w:rPr>
              <w:t>988</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559BC080"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273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334D65A"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42,996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D100B18"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266</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B866DB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38,977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F2CB337"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248</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0E430BB"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37,529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D2E310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246</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01CA5A1"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35,362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0AD1A0"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237</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4818D38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37.801</w:t>
            </w:r>
          </w:p>
        </w:tc>
        <w:tc>
          <w:tcPr>
            <w:tcW w:w="264" w:type="pct"/>
            <w:tcBorders>
              <w:top w:val="single" w:sz="4" w:space="0" w:color="auto"/>
              <w:left w:val="single" w:sz="4" w:space="0" w:color="auto"/>
              <w:bottom w:val="single" w:sz="4" w:space="0" w:color="auto"/>
              <w:right w:val="single" w:sz="4" w:space="0" w:color="auto"/>
            </w:tcBorders>
          </w:tcPr>
          <w:p w14:paraId="7B7883B6"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229</w:t>
            </w:r>
          </w:p>
        </w:tc>
        <w:tc>
          <w:tcPr>
            <w:tcW w:w="263" w:type="pct"/>
            <w:tcBorders>
              <w:top w:val="single" w:sz="4" w:space="0" w:color="auto"/>
              <w:left w:val="single" w:sz="4" w:space="0" w:color="auto"/>
              <w:bottom w:val="single" w:sz="4" w:space="0" w:color="auto"/>
              <w:right w:val="single" w:sz="4" w:space="0" w:color="auto"/>
            </w:tcBorders>
          </w:tcPr>
          <w:p w14:paraId="5961E5DC" w14:textId="77777777" w:rsidR="00681F34" w:rsidRPr="001015D9" w:rsidRDefault="00681F34" w:rsidP="00F43B9E">
            <w:pPr>
              <w:adjustRightInd w:val="0"/>
              <w:snapToGrid w:val="0"/>
              <w:spacing w:after="0"/>
              <w:ind w:left="-38"/>
              <w:jc w:val="right"/>
              <w:rPr>
                <w:rFonts w:eastAsia="MS Mincho"/>
                <w:sz w:val="17"/>
                <w:szCs w:val="17"/>
              </w:rPr>
            </w:pPr>
            <w:r w:rsidRPr="001015D9">
              <w:rPr>
                <w:rFonts w:eastAsia="MS Mincho"/>
                <w:sz w:val="17"/>
                <w:szCs w:val="17"/>
              </w:rPr>
              <w:t>37,308</w:t>
            </w:r>
          </w:p>
        </w:tc>
      </w:tr>
      <w:tr w:rsidR="00681F34" w:rsidRPr="001015D9" w14:paraId="638B6994" w14:textId="77777777" w:rsidTr="00F43B9E">
        <w:trPr>
          <w:trHeight w:val="210"/>
        </w:trPr>
        <w:tc>
          <w:tcPr>
            <w:tcW w:w="530" w:type="pct"/>
            <w:vMerge/>
            <w:tcBorders>
              <w:left w:val="single" w:sz="4" w:space="0" w:color="auto"/>
              <w:right w:val="single" w:sz="4" w:space="0" w:color="auto"/>
            </w:tcBorders>
            <w:shd w:val="clear" w:color="auto" w:fill="auto"/>
            <w:noWrap/>
            <w:hideMark/>
          </w:tcPr>
          <w:p w14:paraId="199CE3AA" w14:textId="77777777" w:rsidR="00681F34" w:rsidRPr="001015D9" w:rsidRDefault="00681F34" w:rsidP="00F43B9E">
            <w:pPr>
              <w:adjustRightInd w:val="0"/>
              <w:snapToGrid w:val="0"/>
              <w:spacing w:after="0"/>
              <w:rPr>
                <w:rFonts w:eastAsia="Times New Roman"/>
                <w:sz w:val="17"/>
                <w:szCs w:val="17"/>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2D6BF35" w14:textId="77777777" w:rsidR="00681F34" w:rsidRPr="001015D9" w:rsidRDefault="00681F34" w:rsidP="00F43B9E">
            <w:pPr>
              <w:adjustRightInd w:val="0"/>
              <w:snapToGrid w:val="0"/>
              <w:spacing w:after="0"/>
              <w:rPr>
                <w:rFonts w:eastAsia="Times New Roman"/>
                <w:sz w:val="17"/>
                <w:szCs w:val="17"/>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737234E9"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7F64B49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633</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557219D8" w14:textId="77777777" w:rsidR="00681F34" w:rsidRPr="001015D9" w:rsidRDefault="00681F34" w:rsidP="00F43B9E">
            <w:pPr>
              <w:adjustRightInd w:val="0"/>
              <w:snapToGrid w:val="0"/>
              <w:spacing w:after="0"/>
              <w:ind w:left="-66"/>
              <w:jc w:val="right"/>
              <w:rPr>
                <w:rFonts w:eastAsia="Times New Roman"/>
                <w:sz w:val="17"/>
                <w:szCs w:val="17"/>
              </w:rPr>
            </w:pPr>
            <w:r w:rsidRPr="001015D9">
              <w:rPr>
                <w:sz w:val="17"/>
                <w:szCs w:val="17"/>
              </w:rPr>
              <w:t>26,851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15564478"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341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98D70A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12</w:t>
            </w:r>
            <w:r w:rsidRPr="001015D9">
              <w:rPr>
                <w:sz w:val="17"/>
                <w:szCs w:val="17"/>
                <w:lang w:eastAsia="ko-KR"/>
              </w:rPr>
              <w:t>,</w:t>
            </w:r>
            <w:r w:rsidRPr="001015D9">
              <w:rPr>
                <w:rFonts w:eastAsia="Times New Roman"/>
                <w:sz w:val="17"/>
                <w:szCs w:val="17"/>
              </w:rPr>
              <w:t>683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226C3CE"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320</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4327E38"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w:t>
            </w:r>
            <w:r w:rsidRPr="001015D9">
              <w:rPr>
                <w:sz w:val="17"/>
                <w:szCs w:val="17"/>
                <w:lang w:eastAsia="ko-KR"/>
              </w:rPr>
              <w:t>,</w:t>
            </w:r>
            <w:r w:rsidRPr="001015D9">
              <w:rPr>
                <w:rFonts w:eastAsia="Times New Roman"/>
                <w:sz w:val="17"/>
                <w:szCs w:val="17"/>
              </w:rPr>
              <w:t>818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020EFA6"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321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A96B42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13,406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28B32B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305</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12630F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13,305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1311EF6"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285</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347DBC3A"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11,763</w:t>
            </w:r>
          </w:p>
        </w:tc>
        <w:tc>
          <w:tcPr>
            <w:tcW w:w="264" w:type="pct"/>
            <w:tcBorders>
              <w:top w:val="single" w:sz="4" w:space="0" w:color="auto"/>
              <w:left w:val="single" w:sz="4" w:space="0" w:color="auto"/>
              <w:bottom w:val="single" w:sz="4" w:space="0" w:color="auto"/>
              <w:right w:val="single" w:sz="4" w:space="0" w:color="auto"/>
            </w:tcBorders>
          </w:tcPr>
          <w:p w14:paraId="56AAD662"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256</w:t>
            </w:r>
          </w:p>
        </w:tc>
        <w:tc>
          <w:tcPr>
            <w:tcW w:w="263" w:type="pct"/>
            <w:tcBorders>
              <w:top w:val="single" w:sz="4" w:space="0" w:color="auto"/>
              <w:left w:val="single" w:sz="4" w:space="0" w:color="auto"/>
              <w:bottom w:val="single" w:sz="4" w:space="0" w:color="auto"/>
              <w:right w:val="single" w:sz="4" w:space="0" w:color="auto"/>
            </w:tcBorders>
          </w:tcPr>
          <w:p w14:paraId="72EF5B38" w14:textId="77777777" w:rsidR="00681F34" w:rsidRPr="001015D9" w:rsidRDefault="00681F34" w:rsidP="00F43B9E">
            <w:pPr>
              <w:adjustRightInd w:val="0"/>
              <w:snapToGrid w:val="0"/>
              <w:spacing w:after="0"/>
              <w:ind w:left="-38"/>
              <w:jc w:val="right"/>
              <w:rPr>
                <w:rFonts w:eastAsia="MS Mincho"/>
                <w:sz w:val="17"/>
                <w:szCs w:val="17"/>
              </w:rPr>
            </w:pPr>
            <w:r w:rsidRPr="001015D9">
              <w:rPr>
                <w:rFonts w:eastAsia="MS Mincho"/>
                <w:sz w:val="17"/>
                <w:szCs w:val="17"/>
              </w:rPr>
              <w:t>10,419</w:t>
            </w:r>
          </w:p>
        </w:tc>
      </w:tr>
      <w:tr w:rsidR="00681F34" w:rsidRPr="001015D9" w14:paraId="3D8CD625" w14:textId="77777777" w:rsidTr="00F43B9E">
        <w:trPr>
          <w:trHeight w:val="210"/>
        </w:trPr>
        <w:tc>
          <w:tcPr>
            <w:tcW w:w="530" w:type="pct"/>
            <w:vMerge/>
            <w:tcBorders>
              <w:left w:val="single" w:sz="4" w:space="0" w:color="auto"/>
              <w:bottom w:val="single" w:sz="4" w:space="0" w:color="auto"/>
              <w:right w:val="single" w:sz="4" w:space="0" w:color="auto"/>
            </w:tcBorders>
            <w:shd w:val="clear" w:color="auto" w:fill="auto"/>
            <w:noWrap/>
            <w:hideMark/>
          </w:tcPr>
          <w:p w14:paraId="765E44E1" w14:textId="77777777" w:rsidR="00681F34" w:rsidRPr="001015D9" w:rsidRDefault="00681F34" w:rsidP="00F43B9E">
            <w:pPr>
              <w:adjustRightInd w:val="0"/>
              <w:snapToGrid w:val="0"/>
              <w:spacing w:after="0"/>
              <w:rPr>
                <w:rFonts w:eastAsia="Times New Roman"/>
                <w:sz w:val="17"/>
                <w:szCs w:val="17"/>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19855E15" w14:textId="77777777" w:rsidR="00681F34" w:rsidRPr="001015D9" w:rsidRDefault="00681F34" w:rsidP="00F43B9E">
            <w:pPr>
              <w:adjustRightInd w:val="0"/>
              <w:snapToGrid w:val="0"/>
              <w:spacing w:after="0"/>
              <w:rPr>
                <w:rFonts w:eastAsia="Times New Roman"/>
                <w:sz w:val="17"/>
                <w:szCs w:val="17"/>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2C77064D"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PL DW</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6D39741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141</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50267D93"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MS Mincho"/>
                <w:sz w:val="17"/>
                <w:szCs w:val="17"/>
              </w:rPr>
              <w:t>19,839</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6FAC62AA"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98</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352140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w:t>
            </w:r>
            <w:r w:rsidRPr="001015D9">
              <w:rPr>
                <w:sz w:val="17"/>
                <w:szCs w:val="17"/>
                <w:lang w:eastAsia="ko-KR"/>
              </w:rPr>
              <w:t>,</w:t>
            </w:r>
            <w:r w:rsidRPr="001015D9">
              <w:rPr>
                <w:rFonts w:eastAsia="Times New Roman"/>
                <w:sz w:val="17"/>
                <w:szCs w:val="17"/>
              </w:rPr>
              <w:t>433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3ED775E9"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95</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AD340E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14</w:t>
            </w:r>
            <w:r w:rsidRPr="001015D9">
              <w:rPr>
                <w:sz w:val="17"/>
                <w:szCs w:val="17"/>
                <w:lang w:eastAsia="ko-KR"/>
              </w:rPr>
              <w:t>,</w:t>
            </w:r>
            <w:r w:rsidRPr="001015D9">
              <w:rPr>
                <w:rFonts w:eastAsia="Times New Roman"/>
                <w:sz w:val="17"/>
                <w:szCs w:val="17"/>
              </w:rPr>
              <w:t>646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56E1F9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85</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CBF6BF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12</w:t>
            </w:r>
            <w:r w:rsidRPr="001015D9">
              <w:rPr>
                <w:sz w:val="17"/>
                <w:szCs w:val="17"/>
                <w:lang w:eastAsia="ko-KR"/>
              </w:rPr>
              <w:t>,</w:t>
            </w:r>
            <w:r w:rsidRPr="001015D9">
              <w:rPr>
                <w:rFonts w:eastAsia="Times New Roman"/>
                <w:sz w:val="17"/>
                <w:szCs w:val="17"/>
              </w:rPr>
              <w:t>781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69E3A86"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84</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F38055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12,147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330B7B6"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84</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5F049F4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12,743</w:t>
            </w:r>
          </w:p>
        </w:tc>
        <w:tc>
          <w:tcPr>
            <w:tcW w:w="264" w:type="pct"/>
            <w:tcBorders>
              <w:top w:val="single" w:sz="4" w:space="0" w:color="auto"/>
              <w:left w:val="single" w:sz="4" w:space="0" w:color="auto"/>
              <w:bottom w:val="single" w:sz="4" w:space="0" w:color="auto"/>
              <w:right w:val="single" w:sz="4" w:space="0" w:color="auto"/>
            </w:tcBorders>
          </w:tcPr>
          <w:p w14:paraId="4F60332D" w14:textId="77777777" w:rsidR="00681F34" w:rsidRPr="001015D9" w:rsidRDefault="00681F34" w:rsidP="00F43B9E">
            <w:pPr>
              <w:adjustRightInd w:val="0"/>
              <w:snapToGrid w:val="0"/>
              <w:spacing w:after="0"/>
              <w:jc w:val="right"/>
              <w:rPr>
                <w:rFonts w:eastAsia="MS Mincho"/>
                <w:sz w:val="17"/>
                <w:szCs w:val="17"/>
              </w:rPr>
            </w:pPr>
            <w:r w:rsidRPr="001015D9">
              <w:rPr>
                <w:rFonts w:eastAsia="MS Mincho"/>
                <w:sz w:val="17"/>
                <w:szCs w:val="17"/>
              </w:rPr>
              <w:t>81</w:t>
            </w:r>
          </w:p>
        </w:tc>
        <w:tc>
          <w:tcPr>
            <w:tcW w:w="263" w:type="pct"/>
            <w:tcBorders>
              <w:top w:val="single" w:sz="4" w:space="0" w:color="auto"/>
              <w:left w:val="single" w:sz="4" w:space="0" w:color="auto"/>
              <w:bottom w:val="single" w:sz="4" w:space="0" w:color="auto"/>
              <w:right w:val="single" w:sz="4" w:space="0" w:color="auto"/>
            </w:tcBorders>
          </w:tcPr>
          <w:p w14:paraId="389815E5" w14:textId="77777777" w:rsidR="00681F34" w:rsidRPr="001015D9" w:rsidRDefault="00681F34" w:rsidP="00F43B9E">
            <w:pPr>
              <w:adjustRightInd w:val="0"/>
              <w:snapToGrid w:val="0"/>
              <w:spacing w:after="0"/>
              <w:ind w:left="-38"/>
              <w:jc w:val="right"/>
              <w:rPr>
                <w:rFonts w:eastAsia="MS Mincho"/>
                <w:sz w:val="17"/>
                <w:szCs w:val="17"/>
              </w:rPr>
            </w:pPr>
            <w:r w:rsidRPr="001015D9">
              <w:rPr>
                <w:rFonts w:eastAsia="MS Mincho"/>
                <w:sz w:val="17"/>
                <w:szCs w:val="17"/>
              </w:rPr>
              <w:t>13,923</w:t>
            </w:r>
          </w:p>
        </w:tc>
      </w:tr>
      <w:tr w:rsidR="00681F34" w:rsidRPr="001015D9" w14:paraId="70ADCE51" w14:textId="77777777" w:rsidTr="00F43B9E">
        <w:trPr>
          <w:trHeight w:val="215"/>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2F1E"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Korea</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C7E66"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C321"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FAC0B"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13</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00C8" w14:textId="77777777" w:rsidR="00681F34" w:rsidRPr="001015D9" w:rsidRDefault="00681F34" w:rsidP="00F43B9E">
            <w:pPr>
              <w:adjustRightInd w:val="0"/>
              <w:snapToGrid w:val="0"/>
              <w:spacing w:after="0"/>
              <w:ind w:left="-66"/>
              <w:jc w:val="right"/>
              <w:rPr>
                <w:rFonts w:eastAsia="Times New Roman"/>
                <w:sz w:val="17"/>
                <w:szCs w:val="17"/>
              </w:rPr>
            </w:pPr>
            <w:r w:rsidRPr="001015D9">
              <w:rPr>
                <w:sz w:val="17"/>
                <w:szCs w:val="17"/>
                <w:lang w:eastAsia="ko-KR"/>
              </w:rPr>
              <w:t>1,072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2C9E1"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59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792AF"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7,407</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3042A"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388C3"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11,061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81F2"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00A57" w14:textId="77777777" w:rsidR="00681F34" w:rsidRPr="001015D9" w:rsidRDefault="00681F34" w:rsidP="00F43B9E">
            <w:pPr>
              <w:adjustRightInd w:val="0"/>
              <w:snapToGrid w:val="0"/>
              <w:spacing w:after="0"/>
              <w:ind w:right="6"/>
              <w:jc w:val="right"/>
              <w:rPr>
                <w:sz w:val="17"/>
                <w:szCs w:val="17"/>
                <w:lang w:eastAsia="ko-KR"/>
              </w:rPr>
            </w:pPr>
            <w:r w:rsidRPr="001015D9">
              <w:rPr>
                <w:sz w:val="17"/>
                <w:szCs w:val="17"/>
                <w:lang w:eastAsia="ko-KR"/>
              </w:rPr>
              <w:t>1,746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974E3"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5F4AB"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1,224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148138C"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1522AA05" w14:textId="77777777" w:rsidR="00681F34" w:rsidRPr="001015D9" w:rsidRDefault="00681F34" w:rsidP="00F43B9E">
            <w:pPr>
              <w:adjustRightInd w:val="0"/>
              <w:snapToGrid w:val="0"/>
              <w:spacing w:after="0"/>
              <w:ind w:right="100"/>
              <w:jc w:val="right"/>
              <w:rPr>
                <w:sz w:val="17"/>
                <w:szCs w:val="17"/>
                <w:lang w:eastAsia="ko-KR"/>
              </w:rPr>
            </w:pPr>
            <w:r w:rsidRPr="001015D9">
              <w:rPr>
                <w:sz w:val="17"/>
                <w:szCs w:val="17"/>
                <w:lang w:eastAsia="ko-KR"/>
              </w:rPr>
              <w:t>857</w:t>
            </w:r>
          </w:p>
        </w:tc>
        <w:tc>
          <w:tcPr>
            <w:tcW w:w="264" w:type="pct"/>
            <w:tcBorders>
              <w:top w:val="single" w:sz="4" w:space="0" w:color="auto"/>
              <w:left w:val="single" w:sz="4" w:space="0" w:color="auto"/>
              <w:bottom w:val="single" w:sz="4" w:space="0" w:color="auto"/>
              <w:right w:val="single" w:sz="4" w:space="0" w:color="auto"/>
            </w:tcBorders>
          </w:tcPr>
          <w:p w14:paraId="6DE13238" w14:textId="77777777" w:rsidR="00681F34" w:rsidRPr="001015D9" w:rsidRDefault="00681F34" w:rsidP="00F43B9E">
            <w:pPr>
              <w:adjustRightInd w:val="0"/>
              <w:snapToGrid w:val="0"/>
              <w:spacing w:after="0"/>
              <w:jc w:val="right"/>
              <w:rPr>
                <w:sz w:val="17"/>
                <w:szCs w:val="17"/>
                <w:lang w:eastAsia="ko-KR"/>
              </w:rPr>
            </w:pPr>
          </w:p>
        </w:tc>
        <w:tc>
          <w:tcPr>
            <w:tcW w:w="263" w:type="pct"/>
            <w:tcBorders>
              <w:top w:val="single" w:sz="4" w:space="0" w:color="auto"/>
              <w:left w:val="single" w:sz="4" w:space="0" w:color="auto"/>
              <w:bottom w:val="single" w:sz="4" w:space="0" w:color="auto"/>
              <w:right w:val="single" w:sz="4" w:space="0" w:color="auto"/>
            </w:tcBorders>
          </w:tcPr>
          <w:p w14:paraId="73507538" w14:textId="77777777" w:rsidR="00681F34" w:rsidRPr="001015D9" w:rsidRDefault="00681F34" w:rsidP="00F43B9E">
            <w:pPr>
              <w:adjustRightInd w:val="0"/>
              <w:snapToGrid w:val="0"/>
              <w:spacing w:after="0"/>
              <w:ind w:left="-38"/>
              <w:jc w:val="right"/>
              <w:rPr>
                <w:sz w:val="17"/>
                <w:szCs w:val="17"/>
                <w:lang w:eastAsia="ko-KR"/>
              </w:rPr>
            </w:pPr>
            <w:r w:rsidRPr="001015D9">
              <w:rPr>
                <w:sz w:val="17"/>
                <w:szCs w:val="17"/>
                <w:lang w:eastAsia="ko-KR"/>
              </w:rPr>
              <w:t>934</w:t>
            </w:r>
          </w:p>
        </w:tc>
      </w:tr>
      <w:tr w:rsidR="00681F34" w:rsidRPr="001015D9" w14:paraId="636FB396"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56D0E5B2"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Philippines</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708C9A3"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172C423E" w14:textId="77777777" w:rsidR="00681F34" w:rsidRPr="001015D9" w:rsidRDefault="00681F34" w:rsidP="00F43B9E">
            <w:pPr>
              <w:adjustRightInd w:val="0"/>
              <w:snapToGrid w:val="0"/>
              <w:spacing w:after="0"/>
              <w:ind w:left="-20" w:right="-112"/>
              <w:rPr>
                <w:rFonts w:eastAsia="Times New Roman"/>
                <w:sz w:val="17"/>
                <w:szCs w:val="17"/>
              </w:rPr>
            </w:pPr>
            <w:r w:rsidRPr="001015D9">
              <w:rPr>
                <w:rFonts w:eastAsia="Times New Roman"/>
                <w:sz w:val="17"/>
                <w:szCs w:val="17"/>
              </w:rPr>
              <w:t xml:space="preserve">Artisanal </w:t>
            </w:r>
          </w:p>
          <w:p w14:paraId="17F5F7B4" w14:textId="77777777" w:rsidR="00681F34" w:rsidRPr="001015D9" w:rsidRDefault="00681F34" w:rsidP="00F43B9E">
            <w:pPr>
              <w:adjustRightInd w:val="0"/>
              <w:snapToGrid w:val="0"/>
              <w:spacing w:after="0"/>
              <w:ind w:left="-14" w:right="-74"/>
              <w:rPr>
                <w:rFonts w:eastAsia="Times New Roman"/>
                <w:sz w:val="16"/>
                <w:szCs w:val="16"/>
              </w:rPr>
            </w:pPr>
            <w:r w:rsidRPr="001015D9">
              <w:rPr>
                <w:rFonts w:eastAsia="Times New Roman"/>
                <w:sz w:val="16"/>
                <w:szCs w:val="16"/>
              </w:rPr>
              <w:t>(non-target)</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522C6A30"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0CF29D51" w14:textId="77777777" w:rsidR="00681F34" w:rsidRPr="001015D9" w:rsidRDefault="00681F34" w:rsidP="00F43B9E">
            <w:pPr>
              <w:adjustRightInd w:val="0"/>
              <w:snapToGrid w:val="0"/>
              <w:spacing w:after="0"/>
              <w:ind w:left="-66"/>
              <w:jc w:val="right"/>
              <w:rPr>
                <w:rFonts w:eastAsia="Times New Roman"/>
                <w:sz w:val="17"/>
                <w:szCs w:val="17"/>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5289D2CA" w14:textId="77777777" w:rsidR="00681F34" w:rsidRPr="001015D9" w:rsidDel="00CE4171"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C68693A"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C998162"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8053FA1"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C66D1B8"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F88253B"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5093AC7"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E209ED0"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4796615"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504E0945"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tcPr>
          <w:p w14:paraId="5CC68D82" w14:textId="77777777" w:rsidR="00681F34" w:rsidRPr="001015D9" w:rsidRDefault="00681F34" w:rsidP="00F43B9E">
            <w:pPr>
              <w:adjustRightInd w:val="0"/>
              <w:snapToGrid w:val="0"/>
              <w:spacing w:after="0"/>
              <w:jc w:val="right"/>
              <w:rPr>
                <w:rFonts w:eastAsia="Times New Roman"/>
                <w:sz w:val="17"/>
                <w:szCs w:val="17"/>
              </w:rPr>
            </w:pPr>
          </w:p>
        </w:tc>
        <w:tc>
          <w:tcPr>
            <w:tcW w:w="263" w:type="pct"/>
            <w:tcBorders>
              <w:top w:val="single" w:sz="4" w:space="0" w:color="auto"/>
              <w:left w:val="single" w:sz="4" w:space="0" w:color="auto"/>
              <w:bottom w:val="single" w:sz="4" w:space="0" w:color="auto"/>
              <w:right w:val="single" w:sz="4" w:space="0" w:color="auto"/>
            </w:tcBorders>
          </w:tcPr>
          <w:p w14:paraId="482F8E37" w14:textId="77777777" w:rsidR="00681F34" w:rsidRPr="001015D9" w:rsidRDefault="00681F34" w:rsidP="00F43B9E">
            <w:pPr>
              <w:adjustRightInd w:val="0"/>
              <w:snapToGrid w:val="0"/>
              <w:spacing w:after="0"/>
              <w:ind w:left="-38"/>
              <w:jc w:val="right"/>
              <w:rPr>
                <w:rFonts w:eastAsia="Times New Roman"/>
                <w:sz w:val="17"/>
                <w:szCs w:val="17"/>
              </w:rPr>
            </w:pPr>
          </w:p>
        </w:tc>
      </w:tr>
      <w:tr w:rsidR="00681F34" w:rsidRPr="001015D9" w14:paraId="2733FC93"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4F497901" w14:textId="77777777" w:rsidR="00681F34" w:rsidRPr="001015D9" w:rsidRDefault="00681F34" w:rsidP="00F43B9E">
            <w:pPr>
              <w:adjustRightInd w:val="0"/>
              <w:snapToGrid w:val="0"/>
              <w:spacing w:after="0"/>
              <w:rPr>
                <w:sz w:val="17"/>
                <w:szCs w:val="17"/>
                <w:lang w:eastAsia="ko-KR"/>
              </w:rPr>
            </w:pPr>
            <w:r w:rsidRPr="001015D9">
              <w:rPr>
                <w:rFonts w:eastAsia="Times New Roman"/>
                <w:bCs/>
                <w:sz w:val="17"/>
                <w:szCs w:val="17"/>
              </w:rPr>
              <w:t>Chinese Taipei</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50B3EA56"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2131D051"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0F117C8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25</w:t>
            </w: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2CE43837" w14:textId="77777777" w:rsidR="00681F34" w:rsidRPr="001015D9" w:rsidRDefault="00681F34" w:rsidP="00F43B9E">
            <w:pPr>
              <w:adjustRightInd w:val="0"/>
              <w:snapToGrid w:val="0"/>
              <w:spacing w:after="0"/>
              <w:ind w:left="-66"/>
              <w:jc w:val="right"/>
              <w:rPr>
                <w:rFonts w:eastAsia="Times New Roman"/>
                <w:sz w:val="17"/>
                <w:szCs w:val="17"/>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4A4D6DA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77440B7"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1,839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1E363E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B7D64D2"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1,423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491B171"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4511E49" w14:textId="77777777" w:rsidR="00681F34" w:rsidRPr="001015D9" w:rsidRDefault="00681F34" w:rsidP="00F43B9E">
            <w:pPr>
              <w:tabs>
                <w:tab w:val="left" w:pos="503"/>
              </w:tabs>
              <w:adjustRightInd w:val="0"/>
              <w:snapToGrid w:val="0"/>
              <w:spacing w:after="0"/>
              <w:jc w:val="right"/>
              <w:rPr>
                <w:sz w:val="17"/>
                <w:szCs w:val="17"/>
                <w:lang w:eastAsia="ko-KR"/>
              </w:rPr>
            </w:pPr>
            <w:r w:rsidRPr="001015D9">
              <w:rPr>
                <w:sz w:val="17"/>
                <w:szCs w:val="17"/>
                <w:lang w:eastAsia="ko-KR"/>
              </w:rPr>
              <w:t>2,108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57038F0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E9264A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2,348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12BDFC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23</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5B34232A"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2,401</w:t>
            </w:r>
          </w:p>
        </w:tc>
        <w:tc>
          <w:tcPr>
            <w:tcW w:w="264" w:type="pct"/>
            <w:tcBorders>
              <w:top w:val="single" w:sz="4" w:space="0" w:color="auto"/>
              <w:left w:val="single" w:sz="4" w:space="0" w:color="auto"/>
              <w:bottom w:val="single" w:sz="4" w:space="0" w:color="auto"/>
              <w:right w:val="single" w:sz="4" w:space="0" w:color="auto"/>
            </w:tcBorders>
          </w:tcPr>
          <w:p w14:paraId="7A35EE9A" w14:textId="77777777" w:rsidR="00681F34" w:rsidRPr="001015D9" w:rsidRDefault="00681F34" w:rsidP="00F43B9E">
            <w:pPr>
              <w:adjustRightInd w:val="0"/>
              <w:snapToGrid w:val="0"/>
              <w:spacing w:after="0"/>
              <w:jc w:val="right"/>
              <w:rPr>
                <w:sz w:val="17"/>
                <w:szCs w:val="17"/>
                <w:lang w:eastAsia="ko-KR"/>
              </w:rPr>
            </w:pPr>
            <w:r w:rsidRPr="001015D9">
              <w:rPr>
                <w:rFonts w:eastAsia="PMingLiU"/>
                <w:sz w:val="17"/>
                <w:szCs w:val="17"/>
                <w:lang w:eastAsia="zh-TW"/>
              </w:rPr>
              <w:t>24</w:t>
            </w:r>
          </w:p>
        </w:tc>
        <w:tc>
          <w:tcPr>
            <w:tcW w:w="263" w:type="pct"/>
            <w:tcBorders>
              <w:top w:val="single" w:sz="4" w:space="0" w:color="auto"/>
              <w:left w:val="single" w:sz="4" w:space="0" w:color="auto"/>
              <w:bottom w:val="single" w:sz="4" w:space="0" w:color="auto"/>
              <w:right w:val="single" w:sz="4" w:space="0" w:color="auto"/>
            </w:tcBorders>
          </w:tcPr>
          <w:p w14:paraId="020F7CD1" w14:textId="77777777" w:rsidR="00681F34" w:rsidRPr="001015D9" w:rsidRDefault="00681F34" w:rsidP="00F43B9E">
            <w:pPr>
              <w:adjustRightInd w:val="0"/>
              <w:snapToGrid w:val="0"/>
              <w:spacing w:after="0"/>
              <w:ind w:left="-38"/>
              <w:jc w:val="right"/>
              <w:rPr>
                <w:sz w:val="17"/>
                <w:szCs w:val="17"/>
                <w:lang w:eastAsia="ko-KR"/>
              </w:rPr>
            </w:pPr>
            <w:r w:rsidRPr="001015D9">
              <w:rPr>
                <w:rFonts w:eastAsia="PMingLiU"/>
                <w:sz w:val="17"/>
                <w:szCs w:val="17"/>
                <w:lang w:eastAsia="zh-TW"/>
              </w:rPr>
              <w:t>2,259</w:t>
            </w:r>
          </w:p>
        </w:tc>
      </w:tr>
      <w:tr w:rsidR="00681F34" w:rsidRPr="001015D9" w14:paraId="7A6F8B6A" w14:textId="77777777" w:rsidTr="00F43B9E">
        <w:trPr>
          <w:trHeight w:val="255"/>
        </w:trPr>
        <w:tc>
          <w:tcPr>
            <w:tcW w:w="530" w:type="pct"/>
            <w:vMerge w:val="restart"/>
            <w:tcBorders>
              <w:top w:val="single" w:sz="4" w:space="0" w:color="auto"/>
              <w:left w:val="single" w:sz="4" w:space="0" w:color="auto"/>
              <w:right w:val="single" w:sz="4" w:space="0" w:color="auto"/>
            </w:tcBorders>
            <w:shd w:val="clear" w:color="auto" w:fill="auto"/>
            <w:noWrap/>
            <w:hideMark/>
          </w:tcPr>
          <w:p w14:paraId="106D520C"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USA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CF15B2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14:paraId="62426A8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28FE10A4"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35D13B9F" w14:textId="77777777" w:rsidR="00681F34" w:rsidRPr="001015D9" w:rsidRDefault="00681F34" w:rsidP="00F43B9E">
            <w:pPr>
              <w:adjustRightInd w:val="0"/>
              <w:snapToGrid w:val="0"/>
              <w:spacing w:after="0"/>
              <w:ind w:left="-66"/>
              <w:jc w:val="right"/>
              <w:rPr>
                <w:rFonts w:eastAsia="Times New Roman"/>
                <w:sz w:val="17"/>
                <w:szCs w:val="17"/>
              </w:rPr>
            </w:pPr>
            <w:r w:rsidRPr="001015D9">
              <w:rPr>
                <w:rFonts w:eastAsia="Times New Roman"/>
                <w:sz w:val="17"/>
                <w:szCs w:val="17"/>
              </w:rPr>
              <w:t>13,311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36E906A6"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4B0D783"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13,983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F4881D3"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BA94F33"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15,218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9501F4E"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1CDF3FE"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13,509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516061B" w14:textId="77777777" w:rsidR="00681F34" w:rsidRPr="001015D9" w:rsidRDefault="00681F34" w:rsidP="00F43B9E">
            <w:pPr>
              <w:adjustRightInd w:val="0"/>
              <w:snapToGrid w:val="0"/>
              <w:spacing w:after="0"/>
              <w:jc w:val="right"/>
              <w:rPr>
                <w:sz w:val="17"/>
                <w:szCs w:val="17"/>
                <w:lang w:eastAsia="ko-KR"/>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8F50170"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12,199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A451867" w14:textId="77777777" w:rsidR="00681F34" w:rsidRPr="001015D9" w:rsidRDefault="00681F34" w:rsidP="00F43B9E">
            <w:pPr>
              <w:adjustRightInd w:val="0"/>
              <w:snapToGrid w:val="0"/>
              <w:spacing w:after="0"/>
              <w:jc w:val="right"/>
              <w:rPr>
                <w:sz w:val="17"/>
                <w:szCs w:val="17"/>
                <w:lang w:eastAsia="ko-KR"/>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57C604C7"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11,506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2B22C91" w14:textId="77777777" w:rsidR="00681F34" w:rsidRPr="001015D9" w:rsidRDefault="00681F34" w:rsidP="00F43B9E">
            <w:pPr>
              <w:adjustRightInd w:val="0"/>
              <w:snapToGrid w:val="0"/>
              <w:spacing w:after="0"/>
              <w:jc w:val="right"/>
              <w:rPr>
                <w:sz w:val="17"/>
                <w:szCs w:val="17"/>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864B48E" w14:textId="77777777" w:rsidR="00681F34" w:rsidRPr="001015D9" w:rsidRDefault="00681F34" w:rsidP="00F43B9E">
            <w:pPr>
              <w:adjustRightInd w:val="0"/>
              <w:snapToGrid w:val="0"/>
              <w:spacing w:after="0"/>
              <w:ind w:left="-38"/>
              <w:jc w:val="right"/>
              <w:rPr>
                <w:sz w:val="17"/>
                <w:szCs w:val="17"/>
                <w:lang w:eastAsia="ko-KR"/>
              </w:rPr>
            </w:pPr>
            <w:r w:rsidRPr="001015D9">
              <w:rPr>
                <w:sz w:val="17"/>
                <w:szCs w:val="17"/>
                <w:lang w:eastAsia="ko-KR"/>
              </w:rPr>
              <w:t>12,743</w:t>
            </w:r>
          </w:p>
        </w:tc>
      </w:tr>
      <w:tr w:rsidR="00681F34" w:rsidRPr="001015D9" w14:paraId="5CC36891" w14:textId="77777777" w:rsidTr="00F43B9E">
        <w:trPr>
          <w:trHeight w:val="255"/>
        </w:trPr>
        <w:tc>
          <w:tcPr>
            <w:tcW w:w="530" w:type="pct"/>
            <w:vMerge/>
            <w:tcBorders>
              <w:left w:val="single" w:sz="4" w:space="0" w:color="auto"/>
              <w:bottom w:val="single" w:sz="4" w:space="0" w:color="auto"/>
              <w:right w:val="single" w:sz="4" w:space="0" w:color="auto"/>
            </w:tcBorders>
            <w:shd w:val="clear" w:color="auto" w:fill="auto"/>
            <w:noWrap/>
          </w:tcPr>
          <w:p w14:paraId="24446DED" w14:textId="77777777" w:rsidR="00681F34" w:rsidRPr="001015D9" w:rsidRDefault="00681F34" w:rsidP="00F43B9E">
            <w:pPr>
              <w:adjustRightInd w:val="0"/>
              <w:snapToGrid w:val="0"/>
              <w:spacing w:after="0"/>
              <w:rPr>
                <w:rFonts w:eastAsia="Times New Roman"/>
                <w:bCs/>
                <w:sz w:val="17"/>
                <w:szCs w:val="17"/>
              </w:rPr>
            </w:pP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14:paraId="7039DFDB"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74DCEB0"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EFF3922"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203FCFA7" w14:textId="77777777" w:rsidR="00681F34" w:rsidRPr="001015D9" w:rsidRDefault="00681F34" w:rsidP="00F43B9E">
            <w:pPr>
              <w:adjustRightInd w:val="0"/>
              <w:snapToGrid w:val="0"/>
              <w:spacing w:after="0"/>
              <w:ind w:left="-66"/>
              <w:jc w:val="right"/>
              <w:rPr>
                <w:rFonts w:eastAsia="Times New Roman"/>
                <w:sz w:val="17"/>
                <w:szCs w:val="17"/>
              </w:rPr>
            </w:pPr>
            <w:r w:rsidRPr="001015D9">
              <w:rPr>
                <w:sz w:val="17"/>
                <w:szCs w:val="17"/>
                <w:lang w:eastAsia="ko-KR"/>
              </w:rPr>
              <w:t>789</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4B0E0EB6"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573C2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2EAC5EF1"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5C3203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49B89216"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8C92C3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8B2D642" w14:textId="77777777" w:rsidR="00681F34" w:rsidRPr="001015D9" w:rsidRDefault="00681F34" w:rsidP="00F43B9E">
            <w:pPr>
              <w:adjustRightInd w:val="0"/>
              <w:snapToGrid w:val="0"/>
              <w:spacing w:after="0"/>
              <w:jc w:val="right"/>
              <w:rPr>
                <w:sz w:val="17"/>
                <w:szCs w:val="17"/>
                <w:lang w:eastAsia="ko-KR"/>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FD2815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9B98907" w14:textId="77777777" w:rsidR="00681F34" w:rsidRPr="001015D9" w:rsidRDefault="00681F34" w:rsidP="00F43B9E">
            <w:pPr>
              <w:adjustRightInd w:val="0"/>
              <w:snapToGrid w:val="0"/>
              <w:spacing w:after="0"/>
              <w:jc w:val="right"/>
              <w:rPr>
                <w:sz w:val="17"/>
                <w:szCs w:val="17"/>
                <w:lang w:eastAsia="ko-KR"/>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1DCAACE2"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3571DB1" w14:textId="77777777" w:rsidR="00681F34" w:rsidRPr="001015D9" w:rsidRDefault="00681F34" w:rsidP="00F43B9E">
            <w:pPr>
              <w:adjustRightInd w:val="0"/>
              <w:snapToGrid w:val="0"/>
              <w:spacing w:after="0"/>
              <w:jc w:val="right"/>
              <w:rPr>
                <w:sz w:val="17"/>
                <w:szCs w:val="17"/>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01ABCA2" w14:textId="77777777" w:rsidR="00681F34" w:rsidRPr="001015D9" w:rsidRDefault="00681F34" w:rsidP="00F43B9E">
            <w:pPr>
              <w:adjustRightInd w:val="0"/>
              <w:snapToGrid w:val="0"/>
              <w:spacing w:after="0"/>
              <w:ind w:left="-38"/>
              <w:jc w:val="right"/>
              <w:rPr>
                <w:sz w:val="17"/>
                <w:szCs w:val="17"/>
                <w:lang w:eastAsia="ko-KR"/>
              </w:rPr>
            </w:pPr>
            <w:r w:rsidRPr="001015D9">
              <w:rPr>
                <w:sz w:val="17"/>
                <w:szCs w:val="17"/>
                <w:lang w:eastAsia="ko-KR"/>
              </w:rPr>
              <w:t>0</w:t>
            </w:r>
          </w:p>
        </w:tc>
      </w:tr>
      <w:tr w:rsidR="00681F34" w:rsidRPr="001015D9" w14:paraId="26DEF860"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4F8F7B16"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Vanuatu</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E71D0DC"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7F6667E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64" w:type="pct"/>
            <w:tcBorders>
              <w:top w:val="single" w:sz="4" w:space="0" w:color="auto"/>
              <w:left w:val="single" w:sz="4" w:space="0" w:color="auto"/>
              <w:bottom w:val="single" w:sz="4" w:space="0" w:color="auto"/>
              <w:right w:val="single" w:sz="4" w:space="0" w:color="auto"/>
            </w:tcBorders>
            <w:shd w:val="clear" w:color="auto" w:fill="auto"/>
            <w:noWrap/>
            <w:hideMark/>
          </w:tcPr>
          <w:p w14:paraId="16ACFCE9" w14:textId="77777777" w:rsidR="00681F34" w:rsidRPr="001015D9" w:rsidRDefault="00681F34" w:rsidP="00F43B9E">
            <w:pPr>
              <w:adjustRightInd w:val="0"/>
              <w:snapToGrid w:val="0"/>
              <w:spacing w:after="0"/>
              <w:jc w:val="right"/>
              <w:rPr>
                <w:ins w:id="487" w:author="SungKwon Soh" w:date="2020-08-13T21:15:00Z"/>
                <w:sz w:val="17"/>
                <w:szCs w:val="17"/>
                <w:lang w:eastAsia="ko-KR"/>
              </w:rPr>
            </w:pPr>
            <w:ins w:id="488" w:author="SungKwon Soh" w:date="2020-08-13T21:15:00Z">
              <w:r w:rsidRPr="001015D9">
                <w:rPr>
                  <w:sz w:val="17"/>
                  <w:szCs w:val="17"/>
                  <w:lang w:eastAsia="ko-KR"/>
                </w:rPr>
                <w:t>42</w:t>
              </w:r>
            </w:ins>
          </w:p>
          <w:p w14:paraId="056F3104" w14:textId="77777777" w:rsidR="00681F34" w:rsidRPr="001015D9" w:rsidRDefault="00681F34" w:rsidP="00F43B9E">
            <w:pPr>
              <w:adjustRightInd w:val="0"/>
              <w:snapToGrid w:val="0"/>
              <w:spacing w:after="0"/>
              <w:jc w:val="right"/>
              <w:rPr>
                <w:rFonts w:eastAsia="Times New Roman"/>
                <w:sz w:val="17"/>
                <w:szCs w:val="17"/>
              </w:rPr>
            </w:pPr>
            <w:del w:id="489" w:author="SungKwon Soh" w:date="2020-08-13T21:15:00Z">
              <w:r w:rsidRPr="001015D9" w:rsidDel="00A95CB2">
                <w:rPr>
                  <w:rFonts w:eastAsia="Times New Roman"/>
                  <w:sz w:val="17"/>
                  <w:szCs w:val="17"/>
                </w:rPr>
                <w:delText>26</w:delText>
              </w:r>
            </w:del>
          </w:p>
          <w:p w14:paraId="15B82D0A"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auto"/>
            <w:noWrap/>
            <w:hideMark/>
          </w:tcPr>
          <w:p w14:paraId="55A49027" w14:textId="77777777" w:rsidR="00681F34" w:rsidRPr="001015D9" w:rsidRDefault="00681F34" w:rsidP="00F43B9E">
            <w:pPr>
              <w:adjustRightInd w:val="0"/>
              <w:snapToGrid w:val="0"/>
              <w:spacing w:after="0"/>
              <w:ind w:left="-66"/>
              <w:jc w:val="right"/>
              <w:rPr>
                <w:ins w:id="490" w:author="SungKwon Soh" w:date="2020-08-13T21:16:00Z"/>
                <w:sz w:val="17"/>
                <w:szCs w:val="17"/>
                <w:lang w:eastAsia="ko-KR"/>
              </w:rPr>
            </w:pPr>
            <w:ins w:id="491" w:author="SungKwon Soh" w:date="2020-08-13T21:16:00Z">
              <w:r w:rsidRPr="001015D9">
                <w:rPr>
                  <w:sz w:val="17"/>
                  <w:szCs w:val="17"/>
                  <w:lang w:eastAsia="ko-KR"/>
                </w:rPr>
                <w:t>3,868</w:t>
              </w:r>
            </w:ins>
          </w:p>
          <w:p w14:paraId="253B18DD" w14:textId="77777777" w:rsidR="00681F34" w:rsidRPr="001015D9" w:rsidRDefault="00681F34" w:rsidP="00F43B9E">
            <w:pPr>
              <w:adjustRightInd w:val="0"/>
              <w:snapToGrid w:val="0"/>
              <w:spacing w:after="0"/>
              <w:ind w:left="-66"/>
              <w:jc w:val="right"/>
              <w:rPr>
                <w:rFonts w:eastAsia="Times New Roman"/>
                <w:sz w:val="17"/>
                <w:szCs w:val="17"/>
              </w:rPr>
            </w:pPr>
            <w:del w:id="492" w:author="SungKwon Soh" w:date="2020-08-13T21:16:00Z">
              <w:r w:rsidRPr="001015D9" w:rsidDel="00A95CB2">
                <w:rPr>
                  <w:rFonts w:eastAsia="Times New Roman"/>
                  <w:sz w:val="17"/>
                  <w:szCs w:val="17"/>
                </w:rPr>
                <w:delText>1.348</w:delText>
              </w:r>
            </w:del>
          </w:p>
          <w:p w14:paraId="673590F4" w14:textId="77777777" w:rsidR="00681F34" w:rsidRPr="001015D9" w:rsidRDefault="00681F34" w:rsidP="00F43B9E">
            <w:pPr>
              <w:adjustRightInd w:val="0"/>
              <w:snapToGrid w:val="0"/>
              <w:spacing w:after="0"/>
              <w:ind w:left="-66"/>
              <w:jc w:val="right"/>
              <w:rPr>
                <w:rFonts w:eastAsia="Times New Roman"/>
                <w:sz w:val="17"/>
                <w:szCs w:val="17"/>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0D06C31A" w14:textId="77777777" w:rsidR="00681F34" w:rsidRPr="001015D9" w:rsidRDefault="00681F34" w:rsidP="00F43B9E">
            <w:pPr>
              <w:adjustRightInd w:val="0"/>
              <w:snapToGrid w:val="0"/>
              <w:spacing w:after="0"/>
              <w:jc w:val="right"/>
              <w:rPr>
                <w:ins w:id="493" w:author="SungKwon Soh" w:date="2020-08-13T21:16:00Z"/>
                <w:sz w:val="17"/>
                <w:szCs w:val="17"/>
                <w:lang w:eastAsia="ko-KR"/>
              </w:rPr>
            </w:pPr>
            <w:ins w:id="494" w:author="SungKwon Soh" w:date="2020-08-13T21:16:00Z">
              <w:r w:rsidRPr="001015D9">
                <w:rPr>
                  <w:sz w:val="17"/>
                  <w:szCs w:val="17"/>
                  <w:lang w:eastAsia="ko-KR"/>
                </w:rPr>
                <w:t>24</w:t>
              </w:r>
            </w:ins>
          </w:p>
          <w:p w14:paraId="5777637B" w14:textId="77777777" w:rsidR="00681F34" w:rsidRPr="001015D9" w:rsidRDefault="00681F34" w:rsidP="00F43B9E">
            <w:pPr>
              <w:adjustRightInd w:val="0"/>
              <w:snapToGrid w:val="0"/>
              <w:spacing w:after="0"/>
              <w:jc w:val="right"/>
              <w:rPr>
                <w:rFonts w:eastAsia="Times New Roman"/>
                <w:sz w:val="17"/>
                <w:szCs w:val="17"/>
              </w:rPr>
            </w:pPr>
            <w:del w:id="495" w:author="SungKwon Soh" w:date="2020-08-13T21:16:00Z">
              <w:r w:rsidRPr="001015D9" w:rsidDel="00A95CB2">
                <w:rPr>
                  <w:rFonts w:eastAsia="Times New Roman"/>
                  <w:sz w:val="17"/>
                  <w:szCs w:val="17"/>
                </w:rPr>
                <w:delText>42</w:delText>
              </w:r>
            </w:del>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A3057E0" w14:textId="77777777" w:rsidR="00681F34" w:rsidRPr="001015D9" w:rsidRDefault="00681F34" w:rsidP="00F43B9E">
            <w:pPr>
              <w:adjustRightInd w:val="0"/>
              <w:snapToGrid w:val="0"/>
              <w:spacing w:after="0"/>
              <w:jc w:val="right"/>
              <w:rPr>
                <w:ins w:id="496" w:author="SungKwon Soh" w:date="2020-08-13T21:17:00Z"/>
                <w:sz w:val="17"/>
                <w:szCs w:val="17"/>
                <w:lang w:eastAsia="ko-KR"/>
              </w:rPr>
            </w:pPr>
            <w:ins w:id="497" w:author="SungKwon Soh" w:date="2020-08-13T21:17:00Z">
              <w:r w:rsidRPr="001015D9">
                <w:rPr>
                  <w:rFonts w:eastAsia="Times New Roman"/>
                  <w:sz w:val="17"/>
                  <w:szCs w:val="17"/>
                </w:rPr>
                <w:t>1,248</w:t>
              </w:r>
            </w:ins>
          </w:p>
          <w:p w14:paraId="4BA7FF52" w14:textId="77777777" w:rsidR="00681F34" w:rsidRPr="001015D9" w:rsidRDefault="00681F34" w:rsidP="00F43B9E">
            <w:pPr>
              <w:adjustRightInd w:val="0"/>
              <w:snapToGrid w:val="0"/>
              <w:spacing w:after="0"/>
              <w:jc w:val="right"/>
              <w:rPr>
                <w:rFonts w:eastAsia="Times New Roman"/>
                <w:sz w:val="17"/>
                <w:szCs w:val="17"/>
              </w:rPr>
            </w:pPr>
            <w:del w:id="498" w:author="SungKwon Soh" w:date="2020-08-13T21:17:00Z">
              <w:r w:rsidRPr="001015D9" w:rsidDel="00A95CB2">
                <w:rPr>
                  <w:rFonts w:eastAsia="Times New Roman"/>
                  <w:sz w:val="17"/>
                  <w:szCs w:val="17"/>
                </w:rPr>
                <w:delText>2,338</w:delText>
              </w:r>
            </w:del>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6FAC98E" w14:textId="77777777" w:rsidR="00681F34" w:rsidRPr="001015D9" w:rsidRDefault="00681F34" w:rsidP="00F43B9E">
            <w:pPr>
              <w:adjustRightInd w:val="0"/>
              <w:snapToGrid w:val="0"/>
              <w:spacing w:after="0"/>
              <w:jc w:val="right"/>
              <w:rPr>
                <w:ins w:id="499" w:author="SungKwon Soh" w:date="2020-08-13T21:17:00Z"/>
                <w:sz w:val="17"/>
                <w:szCs w:val="17"/>
                <w:lang w:eastAsia="ko-KR"/>
              </w:rPr>
            </w:pPr>
            <w:ins w:id="500" w:author="SungKwon Soh" w:date="2020-08-13T21:17:00Z">
              <w:r w:rsidRPr="001015D9">
                <w:rPr>
                  <w:sz w:val="17"/>
                  <w:szCs w:val="17"/>
                  <w:lang w:eastAsia="ko-KR"/>
                </w:rPr>
                <w:t>21</w:t>
              </w:r>
            </w:ins>
          </w:p>
          <w:p w14:paraId="5E12FB1D" w14:textId="77777777" w:rsidR="00681F34" w:rsidRPr="001015D9" w:rsidRDefault="00681F34" w:rsidP="00F43B9E">
            <w:pPr>
              <w:adjustRightInd w:val="0"/>
              <w:snapToGrid w:val="0"/>
              <w:spacing w:after="0"/>
              <w:jc w:val="right"/>
              <w:rPr>
                <w:rFonts w:eastAsia="Times New Roman"/>
                <w:sz w:val="17"/>
                <w:szCs w:val="17"/>
              </w:rPr>
            </w:pPr>
            <w:del w:id="501" w:author="SungKwon Soh" w:date="2020-08-13T21:17:00Z">
              <w:r w:rsidRPr="001015D9" w:rsidDel="00A95CB2">
                <w:rPr>
                  <w:sz w:val="17"/>
                  <w:szCs w:val="17"/>
                  <w:lang w:eastAsia="ko-KR"/>
                </w:rPr>
                <w:delText>46</w:delText>
              </w:r>
            </w:del>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9388006" w14:textId="77777777" w:rsidR="00681F34" w:rsidRPr="001015D9" w:rsidRDefault="00681F34" w:rsidP="00F43B9E">
            <w:pPr>
              <w:adjustRightInd w:val="0"/>
              <w:snapToGrid w:val="0"/>
              <w:spacing w:after="0"/>
              <w:jc w:val="right"/>
              <w:rPr>
                <w:ins w:id="502" w:author="SungKwon Soh" w:date="2020-08-13T21:17:00Z"/>
                <w:sz w:val="17"/>
                <w:szCs w:val="17"/>
                <w:lang w:eastAsia="ko-KR"/>
              </w:rPr>
            </w:pPr>
            <w:ins w:id="503" w:author="SungKwon Soh" w:date="2020-08-13T21:17:00Z">
              <w:r w:rsidRPr="001015D9">
                <w:rPr>
                  <w:sz w:val="17"/>
                  <w:szCs w:val="17"/>
                  <w:lang w:eastAsia="ko-KR"/>
                </w:rPr>
                <w:t>760</w:t>
              </w:r>
            </w:ins>
          </w:p>
          <w:p w14:paraId="27941CA8" w14:textId="77777777" w:rsidR="00681F34" w:rsidRPr="001015D9" w:rsidRDefault="00681F34" w:rsidP="00F43B9E">
            <w:pPr>
              <w:adjustRightInd w:val="0"/>
              <w:snapToGrid w:val="0"/>
              <w:spacing w:after="0"/>
              <w:jc w:val="right"/>
              <w:rPr>
                <w:rFonts w:eastAsia="Times New Roman"/>
                <w:sz w:val="17"/>
                <w:szCs w:val="17"/>
              </w:rPr>
            </w:pPr>
            <w:del w:id="504" w:author="SungKwon Soh" w:date="2020-08-13T21:17:00Z">
              <w:r w:rsidRPr="001015D9" w:rsidDel="00A95CB2">
                <w:rPr>
                  <w:sz w:val="17"/>
                  <w:szCs w:val="17"/>
                  <w:lang w:eastAsia="ko-KR"/>
                </w:rPr>
                <w:delText>1,189</w:delText>
              </w:r>
            </w:del>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781C0E87" w14:textId="77777777" w:rsidR="00681F34" w:rsidRPr="001015D9" w:rsidRDefault="00681F34" w:rsidP="00F43B9E">
            <w:pPr>
              <w:adjustRightInd w:val="0"/>
              <w:snapToGrid w:val="0"/>
              <w:spacing w:after="0"/>
              <w:jc w:val="right"/>
              <w:rPr>
                <w:ins w:id="505" w:author="SungKwon Soh" w:date="2020-08-13T21:17:00Z"/>
                <w:sz w:val="17"/>
                <w:szCs w:val="17"/>
                <w:lang w:eastAsia="ko-KR"/>
              </w:rPr>
            </w:pPr>
            <w:ins w:id="506" w:author="SungKwon Soh" w:date="2020-08-13T21:17:00Z">
              <w:r w:rsidRPr="001015D9">
                <w:rPr>
                  <w:sz w:val="17"/>
                  <w:szCs w:val="17"/>
                  <w:lang w:eastAsia="ko-KR"/>
                </w:rPr>
                <w:t>27</w:t>
              </w:r>
            </w:ins>
          </w:p>
          <w:p w14:paraId="67664568" w14:textId="77777777" w:rsidR="00681F34" w:rsidRPr="001015D9" w:rsidRDefault="00681F34" w:rsidP="00F43B9E">
            <w:pPr>
              <w:adjustRightInd w:val="0"/>
              <w:snapToGrid w:val="0"/>
              <w:spacing w:after="0"/>
              <w:jc w:val="right"/>
              <w:rPr>
                <w:rFonts w:eastAsia="Times New Roman"/>
                <w:sz w:val="17"/>
                <w:szCs w:val="17"/>
              </w:rPr>
            </w:pPr>
            <w:del w:id="507" w:author="SungKwon Soh" w:date="2020-08-13T21:17:00Z">
              <w:r w:rsidRPr="001015D9" w:rsidDel="00A95CB2">
                <w:rPr>
                  <w:sz w:val="17"/>
                  <w:szCs w:val="17"/>
                  <w:lang w:eastAsia="ko-KR"/>
                </w:rPr>
                <w:delText>60</w:delText>
              </w:r>
            </w:del>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9818411" w14:textId="77777777" w:rsidR="00681F34" w:rsidRPr="001015D9" w:rsidRDefault="00681F34" w:rsidP="00F43B9E">
            <w:pPr>
              <w:adjustRightInd w:val="0"/>
              <w:snapToGrid w:val="0"/>
              <w:spacing w:after="0"/>
              <w:jc w:val="right"/>
              <w:rPr>
                <w:ins w:id="508" w:author="SungKwon Soh" w:date="2020-08-13T21:17:00Z"/>
                <w:sz w:val="17"/>
                <w:szCs w:val="17"/>
                <w:lang w:eastAsia="ko-KR"/>
              </w:rPr>
            </w:pPr>
            <w:ins w:id="509" w:author="SungKwon Soh" w:date="2020-08-13T21:17:00Z">
              <w:r w:rsidRPr="001015D9">
                <w:rPr>
                  <w:sz w:val="17"/>
                  <w:szCs w:val="17"/>
                  <w:lang w:eastAsia="ko-KR"/>
                </w:rPr>
                <w:t>1,916</w:t>
              </w:r>
            </w:ins>
          </w:p>
          <w:p w14:paraId="58B45F7C" w14:textId="77777777" w:rsidR="00681F34" w:rsidRPr="001015D9" w:rsidRDefault="00681F34" w:rsidP="00F43B9E">
            <w:pPr>
              <w:adjustRightInd w:val="0"/>
              <w:snapToGrid w:val="0"/>
              <w:spacing w:after="0"/>
              <w:jc w:val="right"/>
              <w:rPr>
                <w:rFonts w:eastAsia="Times New Roman"/>
                <w:sz w:val="17"/>
                <w:szCs w:val="17"/>
              </w:rPr>
            </w:pPr>
            <w:del w:id="510" w:author="SungKwon Soh" w:date="2020-08-13T21:18:00Z">
              <w:r w:rsidRPr="001015D9" w:rsidDel="00A95CB2">
                <w:rPr>
                  <w:sz w:val="17"/>
                  <w:szCs w:val="17"/>
                  <w:lang w:eastAsia="ko-KR"/>
                </w:rPr>
                <w:delText>3.337</w:delText>
              </w:r>
            </w:del>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ABFF3B0" w14:textId="77777777" w:rsidR="00681F34" w:rsidRPr="001015D9" w:rsidRDefault="00681F34" w:rsidP="00F43B9E">
            <w:pPr>
              <w:adjustRightInd w:val="0"/>
              <w:snapToGrid w:val="0"/>
              <w:spacing w:after="0"/>
              <w:jc w:val="right"/>
              <w:rPr>
                <w:ins w:id="511" w:author="SungKwon Soh" w:date="2020-08-13T21:18:00Z"/>
                <w:sz w:val="17"/>
                <w:szCs w:val="17"/>
                <w:lang w:eastAsia="ko-KR"/>
              </w:rPr>
            </w:pPr>
            <w:ins w:id="512" w:author="SungKwon Soh" w:date="2020-08-13T21:18:00Z">
              <w:r w:rsidRPr="001015D9">
                <w:rPr>
                  <w:sz w:val="17"/>
                  <w:szCs w:val="17"/>
                  <w:lang w:eastAsia="ko-KR"/>
                </w:rPr>
                <w:t>25</w:t>
              </w:r>
            </w:ins>
          </w:p>
          <w:p w14:paraId="50F46008" w14:textId="77777777" w:rsidR="00681F34" w:rsidRPr="001015D9" w:rsidRDefault="00681F34" w:rsidP="00F43B9E">
            <w:pPr>
              <w:adjustRightInd w:val="0"/>
              <w:snapToGrid w:val="0"/>
              <w:spacing w:after="0"/>
              <w:jc w:val="right"/>
              <w:rPr>
                <w:rFonts w:eastAsia="Times New Roman"/>
                <w:sz w:val="17"/>
                <w:szCs w:val="17"/>
              </w:rPr>
            </w:pPr>
            <w:del w:id="513" w:author="SungKwon Soh" w:date="2020-08-13T21:18:00Z">
              <w:r w:rsidRPr="001015D9" w:rsidDel="00A95CB2">
                <w:rPr>
                  <w:sz w:val="17"/>
                  <w:szCs w:val="17"/>
                  <w:lang w:eastAsia="ko-KR"/>
                </w:rPr>
                <w:delText>87</w:delText>
              </w:r>
            </w:del>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A14FC7B" w14:textId="77777777" w:rsidR="00681F34" w:rsidRPr="001015D9" w:rsidRDefault="00681F34" w:rsidP="00F43B9E">
            <w:pPr>
              <w:adjustRightInd w:val="0"/>
              <w:snapToGrid w:val="0"/>
              <w:spacing w:after="0"/>
              <w:jc w:val="right"/>
              <w:rPr>
                <w:ins w:id="514" w:author="SungKwon Soh" w:date="2020-08-13T21:18:00Z"/>
                <w:sz w:val="17"/>
                <w:szCs w:val="17"/>
                <w:lang w:eastAsia="ko-KR"/>
              </w:rPr>
            </w:pPr>
            <w:ins w:id="515" w:author="SungKwon Soh" w:date="2020-08-13T21:18:00Z">
              <w:r w:rsidRPr="001015D9">
                <w:rPr>
                  <w:sz w:val="17"/>
                  <w:szCs w:val="17"/>
                  <w:lang w:eastAsia="ko-KR"/>
                </w:rPr>
                <w:t>1,904</w:t>
              </w:r>
            </w:ins>
          </w:p>
          <w:p w14:paraId="2226D1E7" w14:textId="77777777" w:rsidR="00681F34" w:rsidRPr="001015D9" w:rsidRDefault="00681F34" w:rsidP="00F43B9E">
            <w:pPr>
              <w:adjustRightInd w:val="0"/>
              <w:snapToGrid w:val="0"/>
              <w:spacing w:after="0"/>
              <w:jc w:val="right"/>
              <w:rPr>
                <w:rFonts w:eastAsia="Times New Roman"/>
                <w:sz w:val="17"/>
                <w:szCs w:val="17"/>
              </w:rPr>
            </w:pPr>
            <w:del w:id="516" w:author="SungKwon Soh" w:date="2020-08-13T21:18:00Z">
              <w:r w:rsidRPr="001015D9" w:rsidDel="00A95CB2">
                <w:rPr>
                  <w:sz w:val="17"/>
                  <w:szCs w:val="17"/>
                  <w:lang w:eastAsia="ko-KR"/>
                </w:rPr>
                <w:delText>3,695</w:delText>
              </w:r>
            </w:del>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64F4EE1" w14:textId="77777777" w:rsidR="00681F34" w:rsidRPr="001015D9" w:rsidRDefault="00681F34" w:rsidP="00F43B9E">
            <w:pPr>
              <w:adjustRightInd w:val="0"/>
              <w:snapToGrid w:val="0"/>
              <w:spacing w:after="0"/>
              <w:jc w:val="right"/>
              <w:rPr>
                <w:ins w:id="517" w:author="SungKwon Soh" w:date="2020-08-13T21:18:00Z"/>
                <w:sz w:val="17"/>
                <w:szCs w:val="17"/>
                <w:lang w:eastAsia="ko-KR"/>
              </w:rPr>
            </w:pPr>
            <w:ins w:id="518" w:author="SungKwon Soh" w:date="2020-08-13T21:18:00Z">
              <w:r w:rsidRPr="001015D9">
                <w:rPr>
                  <w:sz w:val="17"/>
                  <w:szCs w:val="17"/>
                  <w:lang w:eastAsia="ko-KR"/>
                </w:rPr>
                <w:t>22</w:t>
              </w:r>
            </w:ins>
          </w:p>
          <w:p w14:paraId="6B91DDE9" w14:textId="77777777" w:rsidR="00681F34" w:rsidRPr="001015D9" w:rsidRDefault="00681F34" w:rsidP="00F43B9E">
            <w:pPr>
              <w:adjustRightInd w:val="0"/>
              <w:snapToGrid w:val="0"/>
              <w:spacing w:after="0"/>
              <w:jc w:val="right"/>
              <w:rPr>
                <w:sz w:val="17"/>
                <w:szCs w:val="17"/>
                <w:lang w:eastAsia="ko-KR"/>
              </w:rPr>
            </w:pPr>
            <w:del w:id="519" w:author="SungKwon Soh" w:date="2020-08-13T21:18:00Z">
              <w:r w:rsidRPr="001015D9" w:rsidDel="00A95CB2">
                <w:rPr>
                  <w:sz w:val="17"/>
                  <w:szCs w:val="17"/>
                  <w:lang w:eastAsia="ko-KR"/>
                </w:rPr>
                <w:delText>88</w:delText>
              </w:r>
            </w:del>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55FB1B1F" w14:textId="77777777" w:rsidR="00681F34" w:rsidRPr="001015D9" w:rsidRDefault="00681F34" w:rsidP="00F43B9E">
            <w:pPr>
              <w:adjustRightInd w:val="0"/>
              <w:snapToGrid w:val="0"/>
              <w:spacing w:after="0"/>
              <w:jc w:val="right"/>
              <w:rPr>
                <w:ins w:id="520" w:author="SungKwon Soh" w:date="2020-08-13T21:18:00Z"/>
                <w:sz w:val="17"/>
                <w:szCs w:val="17"/>
                <w:lang w:eastAsia="ko-KR"/>
              </w:rPr>
            </w:pPr>
            <w:ins w:id="521" w:author="SungKwon Soh" w:date="2020-08-13T21:18:00Z">
              <w:r w:rsidRPr="001015D9">
                <w:rPr>
                  <w:sz w:val="17"/>
                  <w:szCs w:val="17"/>
                  <w:lang w:eastAsia="ko-KR"/>
                </w:rPr>
                <w:t>1,675</w:t>
              </w:r>
            </w:ins>
          </w:p>
          <w:p w14:paraId="1D4C4842" w14:textId="77777777" w:rsidR="00681F34" w:rsidRPr="001015D9" w:rsidRDefault="00681F34" w:rsidP="00F43B9E">
            <w:pPr>
              <w:adjustRightInd w:val="0"/>
              <w:snapToGrid w:val="0"/>
              <w:spacing w:after="0"/>
              <w:jc w:val="right"/>
              <w:rPr>
                <w:sz w:val="17"/>
                <w:szCs w:val="17"/>
                <w:lang w:eastAsia="ko-KR"/>
              </w:rPr>
            </w:pPr>
            <w:del w:id="522" w:author="SungKwon Soh" w:date="2020-08-13T21:18:00Z">
              <w:r w:rsidRPr="001015D9" w:rsidDel="00A95CB2">
                <w:rPr>
                  <w:sz w:val="17"/>
                  <w:szCs w:val="17"/>
                  <w:lang w:eastAsia="ko-KR"/>
                </w:rPr>
                <w:delText>3,702</w:delText>
              </w:r>
            </w:del>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27CD735" w14:textId="77777777" w:rsidR="00681F34" w:rsidRPr="001015D9" w:rsidRDefault="00681F34" w:rsidP="00F43B9E">
            <w:pPr>
              <w:adjustRightInd w:val="0"/>
              <w:snapToGrid w:val="0"/>
              <w:spacing w:after="0"/>
              <w:jc w:val="right"/>
              <w:rPr>
                <w:ins w:id="523" w:author="SungKwon Soh" w:date="2020-08-13T21:18:00Z"/>
                <w:sz w:val="17"/>
                <w:szCs w:val="17"/>
                <w:lang w:eastAsia="ko-KR"/>
              </w:rPr>
            </w:pPr>
            <w:ins w:id="524" w:author="SungKwon Soh" w:date="2020-08-13T21:18:00Z">
              <w:r w:rsidRPr="001015D9">
                <w:rPr>
                  <w:sz w:val="17"/>
                  <w:szCs w:val="17"/>
                  <w:lang w:eastAsia="ko-KR"/>
                </w:rPr>
                <w:t>16</w:t>
              </w:r>
            </w:ins>
          </w:p>
          <w:p w14:paraId="5A58CDD1" w14:textId="77777777" w:rsidR="00681F34" w:rsidRPr="001015D9" w:rsidRDefault="00681F34" w:rsidP="00F43B9E">
            <w:pPr>
              <w:adjustRightInd w:val="0"/>
              <w:snapToGrid w:val="0"/>
              <w:spacing w:after="0"/>
              <w:jc w:val="right"/>
              <w:rPr>
                <w:sz w:val="17"/>
                <w:szCs w:val="17"/>
                <w:lang w:eastAsia="ko-KR"/>
              </w:rPr>
            </w:pPr>
            <w:del w:id="525" w:author="SungKwon Soh" w:date="2020-08-13T21:18:00Z">
              <w:r w:rsidRPr="001015D9" w:rsidDel="00A95CB2">
                <w:rPr>
                  <w:sz w:val="17"/>
                  <w:szCs w:val="17"/>
                  <w:lang w:eastAsia="ko-KR"/>
                </w:rPr>
                <w:delText>38</w:delText>
              </w:r>
            </w:del>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BDCA24B" w14:textId="77777777" w:rsidR="00681F34" w:rsidRPr="001015D9" w:rsidRDefault="00681F34" w:rsidP="00F43B9E">
            <w:pPr>
              <w:adjustRightInd w:val="0"/>
              <w:snapToGrid w:val="0"/>
              <w:spacing w:after="0"/>
              <w:ind w:left="-38"/>
              <w:jc w:val="right"/>
              <w:rPr>
                <w:ins w:id="526" w:author="SungKwon Soh" w:date="2020-08-13T21:18:00Z"/>
                <w:sz w:val="17"/>
                <w:szCs w:val="17"/>
                <w:lang w:eastAsia="ko-KR"/>
              </w:rPr>
            </w:pPr>
            <w:ins w:id="527" w:author="SungKwon Soh" w:date="2020-08-13T21:18:00Z">
              <w:r w:rsidRPr="001015D9">
                <w:rPr>
                  <w:sz w:val="17"/>
                  <w:szCs w:val="17"/>
                  <w:lang w:eastAsia="ko-KR"/>
                </w:rPr>
                <w:t>1,037</w:t>
              </w:r>
            </w:ins>
          </w:p>
          <w:p w14:paraId="7A4AE924" w14:textId="77777777" w:rsidR="00681F34" w:rsidRPr="001015D9" w:rsidRDefault="00681F34" w:rsidP="00F43B9E">
            <w:pPr>
              <w:adjustRightInd w:val="0"/>
              <w:snapToGrid w:val="0"/>
              <w:spacing w:after="0"/>
              <w:ind w:left="-38"/>
              <w:jc w:val="right"/>
              <w:rPr>
                <w:sz w:val="17"/>
                <w:szCs w:val="17"/>
                <w:lang w:eastAsia="ko-KR"/>
              </w:rPr>
            </w:pPr>
            <w:del w:id="528" w:author="SungKwon Soh" w:date="2020-08-13T21:18:00Z">
              <w:r w:rsidRPr="001015D9" w:rsidDel="00A95CB2">
                <w:rPr>
                  <w:sz w:val="17"/>
                  <w:szCs w:val="17"/>
                  <w:lang w:eastAsia="ko-KR"/>
                </w:rPr>
                <w:delText>2,381</w:delText>
              </w:r>
            </w:del>
          </w:p>
        </w:tc>
      </w:tr>
      <w:tr w:rsidR="00681F34" w:rsidRPr="001015D9" w14:paraId="1F765769" w14:textId="77777777" w:rsidTr="00F43B9E">
        <w:trPr>
          <w:trHeight w:val="210"/>
        </w:trPr>
        <w:tc>
          <w:tcPr>
            <w:tcW w:w="530" w:type="pct"/>
            <w:tcBorders>
              <w:top w:val="single" w:sz="4" w:space="0" w:color="auto"/>
              <w:left w:val="single" w:sz="4" w:space="0" w:color="auto"/>
              <w:bottom w:val="single" w:sz="4" w:space="0" w:color="auto"/>
              <w:right w:val="single" w:sz="4" w:space="0" w:color="auto"/>
            </w:tcBorders>
            <w:shd w:val="clear" w:color="auto" w:fill="auto"/>
            <w:noWrap/>
            <w:hideMark/>
          </w:tcPr>
          <w:p w14:paraId="52EB3CBC"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Belize</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585EB8A" w14:textId="77777777" w:rsidR="00681F34" w:rsidRPr="001015D9" w:rsidRDefault="00681F34" w:rsidP="00F43B9E">
            <w:pPr>
              <w:adjustRightInd w:val="0"/>
              <w:snapToGrid w:val="0"/>
              <w:spacing w:after="0"/>
              <w:rPr>
                <w:rFonts w:eastAsia="Times New Roman"/>
                <w:sz w:val="17"/>
                <w:szCs w:val="17"/>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DA9CE8C" w14:textId="77777777" w:rsidR="00681F34" w:rsidRPr="001015D9" w:rsidRDefault="00681F34" w:rsidP="00F43B9E">
            <w:pPr>
              <w:adjustRightInd w:val="0"/>
              <w:snapToGrid w:val="0"/>
              <w:spacing w:after="0"/>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6659A4B"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52DCE305" w14:textId="77777777" w:rsidR="00681F34" w:rsidRPr="001015D9" w:rsidRDefault="00681F34" w:rsidP="00F43B9E">
            <w:pPr>
              <w:adjustRightInd w:val="0"/>
              <w:snapToGrid w:val="0"/>
              <w:spacing w:after="0"/>
              <w:jc w:val="right"/>
              <w:rPr>
                <w:rFonts w:eastAsia="Times New Roman"/>
                <w:sz w:val="17"/>
                <w:szCs w:val="17"/>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FE245C"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6C5CCB0"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1D4A721A"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C081427"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6CFA0BA9"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9E3706"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14:paraId="03B1B8ED"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410041C"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57A7FDD" w14:textId="77777777" w:rsidR="00681F34" w:rsidRPr="001015D9" w:rsidRDefault="00681F34" w:rsidP="00F43B9E">
            <w:pPr>
              <w:adjustRightInd w:val="0"/>
              <w:snapToGrid w:val="0"/>
              <w:spacing w:after="0"/>
              <w:jc w:val="right"/>
              <w:rPr>
                <w:rFonts w:eastAsia="Times New Roman"/>
                <w:sz w:val="17"/>
                <w:szCs w:val="17"/>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47880505" w14:textId="77777777" w:rsidR="00681F34" w:rsidRPr="001015D9" w:rsidRDefault="00681F34" w:rsidP="00F43B9E">
            <w:pPr>
              <w:adjustRightInd w:val="0"/>
              <w:snapToGrid w:val="0"/>
              <w:spacing w:after="0"/>
              <w:jc w:val="right"/>
              <w:rPr>
                <w:rFonts w:eastAsia="Times New Roman"/>
                <w:sz w:val="17"/>
                <w:szCs w:val="17"/>
              </w:rPr>
            </w:pPr>
          </w:p>
        </w:tc>
        <w:tc>
          <w:tcPr>
            <w:tcW w:w="264" w:type="pct"/>
            <w:tcBorders>
              <w:top w:val="single" w:sz="4" w:space="0" w:color="auto"/>
              <w:left w:val="single" w:sz="4" w:space="0" w:color="auto"/>
              <w:bottom w:val="single" w:sz="4" w:space="0" w:color="auto"/>
              <w:right w:val="single" w:sz="4" w:space="0" w:color="auto"/>
            </w:tcBorders>
          </w:tcPr>
          <w:p w14:paraId="48357273" w14:textId="77777777" w:rsidR="00681F34" w:rsidRPr="001015D9" w:rsidRDefault="00681F34" w:rsidP="00F43B9E">
            <w:pPr>
              <w:adjustRightInd w:val="0"/>
              <w:snapToGrid w:val="0"/>
              <w:spacing w:after="0"/>
              <w:jc w:val="right"/>
              <w:rPr>
                <w:rFonts w:eastAsia="Times New Roman"/>
                <w:sz w:val="17"/>
                <w:szCs w:val="17"/>
              </w:rPr>
            </w:pPr>
          </w:p>
        </w:tc>
        <w:tc>
          <w:tcPr>
            <w:tcW w:w="263" w:type="pct"/>
            <w:tcBorders>
              <w:top w:val="single" w:sz="4" w:space="0" w:color="auto"/>
              <w:left w:val="single" w:sz="4" w:space="0" w:color="auto"/>
              <w:bottom w:val="single" w:sz="4" w:space="0" w:color="auto"/>
              <w:right w:val="single" w:sz="4" w:space="0" w:color="auto"/>
            </w:tcBorders>
          </w:tcPr>
          <w:p w14:paraId="45747341" w14:textId="77777777" w:rsidR="00681F34" w:rsidRPr="001015D9" w:rsidRDefault="00681F34" w:rsidP="00F43B9E">
            <w:pPr>
              <w:adjustRightInd w:val="0"/>
              <w:snapToGrid w:val="0"/>
              <w:spacing w:after="0"/>
              <w:ind w:left="-38"/>
              <w:jc w:val="right"/>
              <w:rPr>
                <w:rFonts w:eastAsia="Times New Roman"/>
                <w:sz w:val="17"/>
                <w:szCs w:val="17"/>
              </w:rPr>
            </w:pPr>
            <w:r w:rsidRPr="001015D9">
              <w:rPr>
                <w:rFonts w:eastAsia="Times New Roman"/>
                <w:sz w:val="17"/>
                <w:szCs w:val="17"/>
              </w:rPr>
              <w:t xml:space="preserve"> </w:t>
            </w:r>
          </w:p>
        </w:tc>
      </w:tr>
    </w:tbl>
    <w:p w14:paraId="1A0425F9" w14:textId="77777777" w:rsidR="00681F34" w:rsidRPr="00935945" w:rsidRDefault="00681F34" w:rsidP="00F43B9E">
      <w:pPr>
        <w:adjustRightInd w:val="0"/>
        <w:snapToGrid w:val="0"/>
        <w:spacing w:after="0"/>
        <w:rPr>
          <w:lang w:eastAsia="ko-KR"/>
        </w:rPr>
      </w:pPr>
      <w:r w:rsidRPr="00935945">
        <w:rPr>
          <w:lang w:eastAsia="ko-KR"/>
        </w:rPr>
        <w:t>Italic = preliminary data</w:t>
      </w:r>
    </w:p>
    <w:p w14:paraId="2C31783B" w14:textId="77777777" w:rsidR="00681F34" w:rsidRDefault="00681F34" w:rsidP="00F43B9E">
      <w:pPr>
        <w:adjustRightInd w:val="0"/>
        <w:snapToGrid w:val="0"/>
        <w:spacing w:after="0"/>
      </w:pPr>
      <w:r w:rsidRPr="00935945">
        <w:t>*  Data in the WCP</w:t>
      </w:r>
      <w:r>
        <w:rPr>
          <w:rFonts w:hint="eastAsia"/>
          <w:lang w:eastAsia="ko-KR"/>
        </w:rPr>
        <w:t>O</w:t>
      </w:r>
      <w:r w:rsidRPr="00935945">
        <w:t xml:space="preserve"> were confidential</w:t>
      </w:r>
    </w:p>
    <w:p w14:paraId="00DE40CF" w14:textId="77777777" w:rsidR="00681F34" w:rsidRDefault="00681F34" w:rsidP="00F43B9E">
      <w:pPr>
        <w:adjustRightInd w:val="0"/>
        <w:snapToGrid w:val="0"/>
        <w:spacing w:after="0"/>
      </w:pPr>
      <w:r>
        <w:br w:type="page"/>
      </w:r>
    </w:p>
    <w:p w14:paraId="696902B7" w14:textId="77777777" w:rsidR="00681F34" w:rsidRDefault="00681F34" w:rsidP="00F43B9E">
      <w:pPr>
        <w:adjustRightInd w:val="0"/>
        <w:snapToGrid w:val="0"/>
        <w:spacing w:after="0"/>
      </w:pPr>
    </w:p>
    <w:tbl>
      <w:tblPr>
        <w:tblW w:w="5000" w:type="pct"/>
        <w:tblLook w:val="04A0" w:firstRow="1" w:lastRow="0" w:firstColumn="1" w:lastColumn="0" w:noHBand="0" w:noVBand="1"/>
      </w:tblPr>
      <w:tblGrid>
        <w:gridCol w:w="1314"/>
        <w:gridCol w:w="1021"/>
        <w:gridCol w:w="900"/>
        <w:gridCol w:w="704"/>
        <w:gridCol w:w="692"/>
        <w:gridCol w:w="704"/>
        <w:gridCol w:w="689"/>
        <w:gridCol w:w="704"/>
        <w:gridCol w:w="689"/>
        <w:gridCol w:w="704"/>
        <w:gridCol w:w="689"/>
        <w:gridCol w:w="704"/>
        <w:gridCol w:w="676"/>
        <w:gridCol w:w="704"/>
        <w:gridCol w:w="676"/>
        <w:gridCol w:w="704"/>
        <w:gridCol w:w="676"/>
      </w:tblGrid>
      <w:tr w:rsidR="00F43B9E" w:rsidRPr="001015D9" w14:paraId="0DE19D47" w14:textId="77777777" w:rsidTr="00F43B9E">
        <w:trPr>
          <w:trHeight w:val="242"/>
        </w:trPr>
        <w:tc>
          <w:tcPr>
            <w:tcW w:w="5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9A053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CCM</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5FE85" w14:textId="77777777" w:rsidR="00681F34" w:rsidRPr="001015D9" w:rsidRDefault="00681F34" w:rsidP="00F43B9E">
            <w:pPr>
              <w:adjustRightInd w:val="0"/>
              <w:snapToGrid w:val="0"/>
              <w:spacing w:after="0"/>
              <w:jc w:val="center"/>
              <w:rPr>
                <w:bCs/>
                <w:sz w:val="17"/>
                <w:szCs w:val="17"/>
                <w:lang w:eastAsia="ko-KR"/>
              </w:rPr>
            </w:pPr>
            <w:r w:rsidRPr="001015D9">
              <w:rPr>
                <w:rFonts w:eastAsia="Times New Roman"/>
                <w:bCs/>
                <w:sz w:val="17"/>
                <w:szCs w:val="17"/>
              </w:rPr>
              <w:t>Area</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2065D" w14:textId="77777777" w:rsidR="00681F34" w:rsidRPr="001015D9" w:rsidRDefault="00681F34" w:rsidP="00F43B9E">
            <w:pPr>
              <w:adjustRightInd w:val="0"/>
              <w:snapToGrid w:val="0"/>
              <w:spacing w:after="0"/>
              <w:jc w:val="center"/>
              <w:rPr>
                <w:bCs/>
                <w:sz w:val="17"/>
                <w:szCs w:val="17"/>
                <w:lang w:eastAsia="ko-KR"/>
              </w:rPr>
            </w:pPr>
            <w:r w:rsidRPr="001015D9">
              <w:rPr>
                <w:rFonts w:eastAsia="Times New Roman"/>
                <w:bCs/>
                <w:sz w:val="17"/>
                <w:szCs w:val="17"/>
              </w:rPr>
              <w:t>Fishery</w:t>
            </w:r>
          </w:p>
        </w:tc>
        <w:tc>
          <w:tcPr>
            <w:tcW w:w="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7AF3A7"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2002-04 Average</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E22DA6"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2017</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FE2D5F"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2018</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F56D8"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2019</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53ABA7"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2020</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4ED2A5D"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2021</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97F2600" w14:textId="77777777" w:rsidR="00681F34" w:rsidRPr="001015D9" w:rsidRDefault="00681F34" w:rsidP="00F43B9E">
            <w:pPr>
              <w:adjustRightInd w:val="0"/>
              <w:snapToGrid w:val="0"/>
              <w:spacing w:after="0"/>
              <w:jc w:val="center"/>
              <w:rPr>
                <w:bCs/>
                <w:sz w:val="17"/>
                <w:szCs w:val="17"/>
                <w:lang w:eastAsia="ko-KR"/>
              </w:rPr>
            </w:pPr>
            <w:r w:rsidRPr="001015D9">
              <w:rPr>
                <w:rFonts w:hint="eastAsia"/>
                <w:bCs/>
                <w:sz w:val="17"/>
                <w:szCs w:val="17"/>
                <w:lang w:eastAsia="ko-KR"/>
              </w:rPr>
              <w:t>2022</w:t>
            </w:r>
          </w:p>
        </w:tc>
      </w:tr>
      <w:tr w:rsidR="00681F34" w:rsidRPr="001015D9" w14:paraId="6E5B0E63" w14:textId="77777777" w:rsidTr="00F43B9E">
        <w:trPr>
          <w:trHeight w:val="485"/>
        </w:trPr>
        <w:tc>
          <w:tcPr>
            <w:tcW w:w="5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B6704" w14:textId="77777777" w:rsidR="00681F34" w:rsidRPr="001015D9" w:rsidRDefault="00681F34" w:rsidP="00F43B9E">
            <w:pPr>
              <w:adjustRightInd w:val="0"/>
              <w:snapToGrid w:val="0"/>
              <w:spacing w:after="0"/>
              <w:rPr>
                <w:rFonts w:eastAsia="Times New Roman"/>
                <w:bCs/>
                <w:sz w:val="17"/>
                <w:szCs w:val="17"/>
              </w:rPr>
            </w:pPr>
          </w:p>
        </w:tc>
        <w:tc>
          <w:tcPr>
            <w:tcW w:w="39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BBD1A" w14:textId="77777777" w:rsidR="00681F34" w:rsidRPr="001015D9" w:rsidRDefault="00681F34" w:rsidP="00F43B9E">
            <w:pPr>
              <w:adjustRightInd w:val="0"/>
              <w:snapToGrid w:val="0"/>
              <w:spacing w:after="0"/>
              <w:rPr>
                <w:rFonts w:eastAsia="Times New Roman"/>
                <w:bCs/>
                <w:sz w:val="17"/>
                <w:szCs w:val="17"/>
              </w:rPr>
            </w:pPr>
          </w:p>
        </w:tc>
        <w:tc>
          <w:tcPr>
            <w:tcW w:w="34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24E35" w14:textId="77777777" w:rsidR="00681F34" w:rsidRPr="001015D9" w:rsidRDefault="00681F34" w:rsidP="00F43B9E">
            <w:pPr>
              <w:adjustRightInd w:val="0"/>
              <w:snapToGrid w:val="0"/>
              <w:spacing w:after="0"/>
              <w:rPr>
                <w:rFonts w:eastAsia="Times New Roman"/>
                <w:bCs/>
                <w:sz w:val="17"/>
                <w:szCs w:val="17"/>
              </w:rPr>
            </w:pP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DF3733"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56164"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60635"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A8E0AA"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BFC98E"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A4005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AEB6F8"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E1100"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CEFCB9"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C2293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B4CF71"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4870A6D"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A7D26A"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03FE5AE" w14:textId="77777777" w:rsidR="00681F34" w:rsidRPr="001015D9" w:rsidRDefault="00681F34" w:rsidP="00F43B9E">
            <w:pPr>
              <w:adjustRightInd w:val="0"/>
              <w:snapToGrid w:val="0"/>
              <w:spacing w:after="0"/>
              <w:jc w:val="center"/>
              <w:rPr>
                <w:rFonts w:eastAsia="Times New Roman"/>
                <w:bCs/>
                <w:sz w:val="17"/>
                <w:szCs w:val="17"/>
              </w:rPr>
            </w:pPr>
            <w:r w:rsidRPr="001015D9">
              <w:rPr>
                <w:rFonts w:eastAsia="Times New Roman"/>
                <w:bCs/>
                <w:sz w:val="17"/>
                <w:szCs w:val="17"/>
              </w:rPr>
              <w:t>Vessel days</w:t>
            </w:r>
          </w:p>
        </w:tc>
      </w:tr>
      <w:tr w:rsidR="00681F34" w:rsidRPr="001015D9" w14:paraId="32B92303" w14:textId="77777777" w:rsidTr="00F43B9E">
        <w:trPr>
          <w:trHeight w:val="214"/>
        </w:trPr>
        <w:tc>
          <w:tcPr>
            <w:tcW w:w="507" w:type="pct"/>
            <w:vMerge w:val="restart"/>
            <w:tcBorders>
              <w:top w:val="single" w:sz="4" w:space="0" w:color="auto"/>
              <w:left w:val="single" w:sz="4" w:space="0" w:color="auto"/>
              <w:right w:val="single" w:sz="4" w:space="0" w:color="auto"/>
            </w:tcBorders>
            <w:shd w:val="clear" w:color="auto" w:fill="auto"/>
            <w:noWrap/>
            <w:hideMark/>
          </w:tcPr>
          <w:p w14:paraId="3643E56D"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Canada</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65C54B01" w14:textId="77777777" w:rsidR="00681F34" w:rsidRPr="001015D9" w:rsidRDefault="00681F34" w:rsidP="00F43B9E">
            <w:pPr>
              <w:adjustRightInd w:val="0"/>
              <w:snapToGrid w:val="0"/>
              <w:spacing w:after="0"/>
              <w:rPr>
                <w:sz w:val="17"/>
                <w:szCs w:val="17"/>
                <w:lang w:eastAsia="ko-KR"/>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5CDB5F58"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66E5A814"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215</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36E03CD"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8,898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E947E99"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121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1C9BD74"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4,978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375C702"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121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8607695"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4,196</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7B230AF" w14:textId="77777777" w:rsidR="00681F34" w:rsidRPr="001015D9" w:rsidRDefault="00681F34" w:rsidP="00F43B9E">
            <w:pPr>
              <w:adjustRightInd w:val="0"/>
              <w:snapToGrid w:val="0"/>
              <w:spacing w:after="0"/>
              <w:jc w:val="right"/>
              <w:rPr>
                <w:rFonts w:eastAsia="Times New Roman"/>
                <w:sz w:val="17"/>
                <w:szCs w:val="17"/>
              </w:rPr>
            </w:pPr>
            <w:ins w:id="529" w:author="SungKwon Soh" w:date="2020-10-08T08:53:00Z">
              <w:r w:rsidRPr="001015D9">
                <w:rPr>
                  <w:rFonts w:eastAsia="Times New Roman"/>
                  <w:sz w:val="17"/>
                  <w:szCs w:val="17"/>
                </w:rPr>
                <w:t>122</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A027B65" w14:textId="77777777" w:rsidR="00681F34" w:rsidRPr="001015D9" w:rsidRDefault="00681F34" w:rsidP="00F43B9E">
            <w:pPr>
              <w:adjustRightInd w:val="0"/>
              <w:snapToGrid w:val="0"/>
              <w:spacing w:after="0"/>
              <w:jc w:val="right"/>
              <w:rPr>
                <w:sz w:val="17"/>
                <w:szCs w:val="17"/>
                <w:lang w:eastAsia="ko-KR"/>
              </w:rPr>
            </w:pPr>
            <w:ins w:id="530" w:author="SungKwon Soh" w:date="2020-10-08T08:51:00Z">
              <w:r w:rsidRPr="001015D9">
                <w:rPr>
                  <w:sz w:val="17"/>
                  <w:szCs w:val="17"/>
                  <w:lang w:eastAsia="ko-KR"/>
                </w:rPr>
                <w:t>3,882</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C44B904"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37ABACC"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5D1720"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CF991"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F32CD"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CB784" w14:textId="77777777" w:rsidR="00681F34" w:rsidRPr="001015D9" w:rsidRDefault="00681F34" w:rsidP="00F43B9E">
            <w:pPr>
              <w:adjustRightInd w:val="0"/>
              <w:snapToGrid w:val="0"/>
              <w:spacing w:after="0"/>
              <w:jc w:val="right"/>
              <w:rPr>
                <w:sz w:val="17"/>
                <w:szCs w:val="17"/>
                <w:lang w:eastAsia="ko-KR"/>
              </w:rPr>
            </w:pPr>
          </w:p>
        </w:tc>
      </w:tr>
      <w:tr w:rsidR="00681F34" w:rsidRPr="001015D9" w14:paraId="10611EFF" w14:textId="77777777" w:rsidTr="00F43B9E">
        <w:trPr>
          <w:trHeight w:val="170"/>
        </w:trPr>
        <w:tc>
          <w:tcPr>
            <w:tcW w:w="507" w:type="pct"/>
            <w:vMerge/>
            <w:tcBorders>
              <w:left w:val="single" w:sz="4" w:space="0" w:color="auto"/>
              <w:bottom w:val="single" w:sz="4" w:space="0" w:color="auto"/>
              <w:right w:val="single" w:sz="4" w:space="0" w:color="auto"/>
            </w:tcBorders>
            <w:shd w:val="clear" w:color="auto" w:fill="auto"/>
            <w:hideMark/>
          </w:tcPr>
          <w:p w14:paraId="0380FEB0" w14:textId="77777777" w:rsidR="00681F34" w:rsidRPr="001015D9" w:rsidRDefault="00681F34" w:rsidP="00F43B9E">
            <w:pPr>
              <w:adjustRightInd w:val="0"/>
              <w:snapToGrid w:val="0"/>
              <w:spacing w:after="0"/>
              <w:rPr>
                <w:rFonts w:eastAsia="Times New Roman"/>
                <w:sz w:val="17"/>
                <w:szCs w:val="17"/>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06B75C30"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4358646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3110510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A02622C"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256</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87D14E4"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1973FAD"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100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272A95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3D63743"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C12A69C" w14:textId="77777777" w:rsidR="00681F34" w:rsidRPr="001015D9" w:rsidRDefault="00681F34" w:rsidP="00F43B9E">
            <w:pPr>
              <w:adjustRightInd w:val="0"/>
              <w:snapToGrid w:val="0"/>
              <w:spacing w:after="0"/>
              <w:jc w:val="right"/>
              <w:rPr>
                <w:rFonts w:eastAsia="Times New Roman"/>
                <w:sz w:val="17"/>
                <w:szCs w:val="17"/>
              </w:rPr>
            </w:pPr>
            <w:ins w:id="531" w:author="SungKwon Soh" w:date="2020-10-08T08:53: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28E9206" w14:textId="77777777" w:rsidR="00681F34" w:rsidRPr="001015D9" w:rsidRDefault="00681F34" w:rsidP="00F43B9E">
            <w:pPr>
              <w:adjustRightInd w:val="0"/>
              <w:snapToGrid w:val="0"/>
              <w:spacing w:after="0"/>
              <w:jc w:val="right"/>
              <w:rPr>
                <w:sz w:val="17"/>
                <w:szCs w:val="17"/>
                <w:lang w:eastAsia="ko-KR"/>
              </w:rPr>
            </w:pPr>
            <w:ins w:id="532" w:author="SungKwon Soh" w:date="2020-10-08T08:51:00Z">
              <w:r w:rsidRPr="001015D9">
                <w:rPr>
                  <w:sz w:val="17"/>
                  <w:szCs w:val="17"/>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2848ED4"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26819A9"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D2D2F"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B0DD0"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D9EB5"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E5DCB" w14:textId="77777777" w:rsidR="00681F34" w:rsidRPr="001015D9" w:rsidRDefault="00681F34" w:rsidP="00F43B9E">
            <w:pPr>
              <w:adjustRightInd w:val="0"/>
              <w:snapToGrid w:val="0"/>
              <w:spacing w:after="0"/>
              <w:jc w:val="right"/>
              <w:rPr>
                <w:sz w:val="17"/>
                <w:szCs w:val="17"/>
                <w:lang w:eastAsia="ko-KR"/>
              </w:rPr>
            </w:pPr>
          </w:p>
        </w:tc>
      </w:tr>
      <w:tr w:rsidR="00681F34" w:rsidRPr="001015D9" w14:paraId="141AFFEB"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E5D7" w14:textId="77777777" w:rsidR="00681F34" w:rsidRPr="001015D9" w:rsidRDefault="00681F34" w:rsidP="00F43B9E">
            <w:pPr>
              <w:adjustRightInd w:val="0"/>
              <w:snapToGrid w:val="0"/>
              <w:spacing w:after="0"/>
              <w:rPr>
                <w:rFonts w:eastAsia="Times New Roman"/>
                <w:bCs/>
                <w:sz w:val="17"/>
                <w:szCs w:val="17"/>
              </w:rPr>
            </w:pPr>
            <w:r w:rsidRPr="001015D9">
              <w:rPr>
                <w:kern w:val="2"/>
                <w:sz w:val="17"/>
                <w:szCs w:val="17"/>
                <w:lang w:eastAsia="zh-CN"/>
              </w:rPr>
              <w:t>China</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54B3" w14:textId="77777777" w:rsidR="00681F34" w:rsidRPr="001015D9" w:rsidRDefault="00681F34" w:rsidP="00F43B9E">
            <w:pPr>
              <w:adjustRightInd w:val="0"/>
              <w:snapToGrid w:val="0"/>
              <w:spacing w:after="0"/>
              <w:rPr>
                <w:rFonts w:eastAsia="Times New Roman"/>
                <w:sz w:val="17"/>
                <w:szCs w:val="17"/>
              </w:rPr>
            </w:pPr>
            <w:r w:rsidRPr="001015D9">
              <w:rPr>
                <w:kern w:val="2"/>
                <w:sz w:val="17"/>
                <w:szCs w:val="17"/>
                <w:lang w:eastAsia="zh-CN"/>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50EF" w14:textId="77777777" w:rsidR="00681F34" w:rsidRPr="001015D9" w:rsidRDefault="00681F34" w:rsidP="00F43B9E">
            <w:pPr>
              <w:adjustRightInd w:val="0"/>
              <w:snapToGrid w:val="0"/>
              <w:spacing w:after="0"/>
              <w:rPr>
                <w:rFonts w:eastAsia="Times New Roman"/>
                <w:sz w:val="17"/>
                <w:szCs w:val="17"/>
              </w:rPr>
            </w:pPr>
            <w:r w:rsidRPr="001015D9">
              <w:rPr>
                <w:rFonts w:eastAsia="SimSun"/>
                <w:kern w:val="2"/>
                <w:sz w:val="17"/>
                <w:szCs w:val="17"/>
                <w:lang w:eastAsia="zh-CN"/>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CF0B"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BA41" w14:textId="77777777" w:rsidR="00681F34" w:rsidRPr="001015D9" w:rsidRDefault="00681F34" w:rsidP="00F43B9E">
            <w:pPr>
              <w:adjustRightInd w:val="0"/>
              <w:snapToGrid w:val="0"/>
              <w:spacing w:after="0"/>
              <w:jc w:val="right"/>
              <w:rPr>
                <w:rFonts w:eastAsia="Times New Roman"/>
                <w:sz w:val="17"/>
                <w:szCs w:val="17"/>
              </w:rPr>
            </w:pPr>
            <w:r w:rsidRPr="001015D9">
              <w:rPr>
                <w:rFonts w:eastAsia="SimSun"/>
                <w:kern w:val="2"/>
                <w:sz w:val="17"/>
                <w:szCs w:val="17"/>
                <w:lang w:eastAsia="zh-CN"/>
              </w:rPr>
              <w:t>1,250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C209C"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BE813"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850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2EDDB"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B2F1"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838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C8CDD" w14:textId="77777777" w:rsidR="00681F34" w:rsidRPr="001015D9" w:rsidRDefault="00681F34" w:rsidP="00F43B9E">
            <w:pPr>
              <w:adjustRightInd w:val="0"/>
              <w:snapToGrid w:val="0"/>
              <w:spacing w:after="0"/>
              <w:jc w:val="right"/>
              <w:rPr>
                <w:rFonts w:eastAsia="Times New Roman"/>
                <w:sz w:val="17"/>
                <w:szCs w:val="17"/>
              </w:rPr>
            </w:pPr>
            <w:ins w:id="533" w:author="SungKwon Soh" w:date="2020-10-08T08:55:00Z">
              <w:r w:rsidRPr="001015D9">
                <w:rPr>
                  <w:rFonts w:eastAsia="Times New Roman"/>
                  <w:sz w:val="17"/>
                  <w:szCs w:val="17"/>
                </w:rPr>
                <w:t>10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4AE70" w14:textId="77777777" w:rsidR="00681F34" w:rsidRPr="001015D9" w:rsidRDefault="00681F34" w:rsidP="00F43B9E">
            <w:pPr>
              <w:adjustRightInd w:val="0"/>
              <w:snapToGrid w:val="0"/>
              <w:spacing w:after="0"/>
              <w:jc w:val="right"/>
              <w:rPr>
                <w:rFonts w:eastAsia="Times New Roman"/>
                <w:sz w:val="17"/>
                <w:szCs w:val="17"/>
              </w:rPr>
            </w:pPr>
            <w:ins w:id="534" w:author="SungKwon Soh" w:date="2020-10-08T08:54:00Z">
              <w:r w:rsidRPr="001015D9">
                <w:rPr>
                  <w:rFonts w:eastAsia="Times New Roman"/>
                  <w:sz w:val="17"/>
                  <w:szCs w:val="17"/>
                </w:rPr>
                <w:t>929</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F4C259"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FD0AAFE"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CCA3C" w14:textId="77777777" w:rsidR="00681F34" w:rsidRPr="001015D9" w:rsidRDefault="00681F34" w:rsidP="00F43B9E">
            <w:pPr>
              <w:adjustRightInd w:val="0"/>
              <w:snapToGrid w:val="0"/>
              <w:spacing w:after="0"/>
              <w:jc w:val="right"/>
              <w:rPr>
                <w:kern w:val="2"/>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7324B" w14:textId="77777777" w:rsidR="00681F34" w:rsidRPr="001015D9" w:rsidRDefault="00681F34" w:rsidP="00F43B9E">
            <w:pPr>
              <w:adjustRightInd w:val="0"/>
              <w:snapToGrid w:val="0"/>
              <w:spacing w:after="0"/>
              <w:jc w:val="right"/>
              <w:rPr>
                <w:kern w:val="2"/>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14091" w14:textId="77777777" w:rsidR="00681F34" w:rsidRPr="001015D9" w:rsidRDefault="00681F34" w:rsidP="00F43B9E">
            <w:pPr>
              <w:adjustRightInd w:val="0"/>
              <w:snapToGrid w:val="0"/>
              <w:spacing w:after="0"/>
              <w:jc w:val="right"/>
              <w:rPr>
                <w:kern w:val="2"/>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D69B93" w14:textId="77777777" w:rsidR="00681F34" w:rsidRPr="001015D9" w:rsidRDefault="00681F34" w:rsidP="00F43B9E">
            <w:pPr>
              <w:adjustRightInd w:val="0"/>
              <w:snapToGrid w:val="0"/>
              <w:spacing w:after="0"/>
              <w:jc w:val="right"/>
              <w:rPr>
                <w:kern w:val="2"/>
                <w:sz w:val="17"/>
                <w:szCs w:val="17"/>
                <w:lang w:eastAsia="ko-KR"/>
              </w:rPr>
            </w:pPr>
          </w:p>
        </w:tc>
      </w:tr>
      <w:tr w:rsidR="00681F34" w:rsidRPr="001015D9" w14:paraId="64FFC84B" w14:textId="77777777" w:rsidTr="00F43B9E">
        <w:trPr>
          <w:trHeight w:val="210"/>
        </w:trPr>
        <w:tc>
          <w:tcPr>
            <w:tcW w:w="507" w:type="pct"/>
            <w:vMerge w:val="restart"/>
            <w:tcBorders>
              <w:top w:val="single" w:sz="4" w:space="0" w:color="auto"/>
              <w:left w:val="single" w:sz="4" w:space="0" w:color="auto"/>
              <w:right w:val="single" w:sz="4" w:space="0" w:color="auto"/>
            </w:tcBorders>
            <w:shd w:val="clear" w:color="auto" w:fill="auto"/>
            <w:noWrap/>
            <w:hideMark/>
          </w:tcPr>
          <w:p w14:paraId="6AD88B1C"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Cook Islands</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05DA43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7372084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78B4895F"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4106EBD6"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183</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19240FE"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2D4185B"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DB72ADC"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6F3FE8F"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979761C" w14:textId="77777777" w:rsidR="00681F34" w:rsidRPr="001015D9" w:rsidRDefault="00681F34" w:rsidP="00F43B9E">
            <w:pPr>
              <w:adjustRightInd w:val="0"/>
              <w:snapToGrid w:val="0"/>
              <w:spacing w:after="0"/>
              <w:jc w:val="right"/>
              <w:rPr>
                <w:rFonts w:eastAsia="Times New Roman"/>
                <w:sz w:val="17"/>
                <w:szCs w:val="17"/>
              </w:rPr>
            </w:pPr>
            <w:ins w:id="535" w:author="SungKwon Soh" w:date="2020-07-31T18:55: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3B4F8EC" w14:textId="77777777" w:rsidR="00681F34" w:rsidRPr="001015D9" w:rsidRDefault="00681F34" w:rsidP="00F43B9E">
            <w:pPr>
              <w:adjustRightInd w:val="0"/>
              <w:snapToGrid w:val="0"/>
              <w:spacing w:after="0"/>
              <w:jc w:val="right"/>
              <w:rPr>
                <w:rFonts w:eastAsia="Times New Roman"/>
                <w:sz w:val="17"/>
                <w:szCs w:val="17"/>
              </w:rPr>
            </w:pPr>
            <w:ins w:id="536" w:author="SungKwon Soh" w:date="2020-07-31T18:55: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BE4D06"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F9DD078"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37E02"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15FAA6"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DB009"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71B50" w14:textId="77777777" w:rsidR="00681F34" w:rsidRPr="001015D9" w:rsidRDefault="00681F34" w:rsidP="00F43B9E">
            <w:pPr>
              <w:adjustRightInd w:val="0"/>
              <w:snapToGrid w:val="0"/>
              <w:spacing w:after="0"/>
              <w:jc w:val="right"/>
              <w:rPr>
                <w:sz w:val="17"/>
                <w:szCs w:val="17"/>
                <w:lang w:eastAsia="ko-KR"/>
              </w:rPr>
            </w:pPr>
          </w:p>
        </w:tc>
      </w:tr>
      <w:tr w:rsidR="00681F34" w:rsidRPr="001015D9" w14:paraId="0EB76A93" w14:textId="77777777" w:rsidTr="00F43B9E">
        <w:trPr>
          <w:trHeight w:val="210"/>
        </w:trPr>
        <w:tc>
          <w:tcPr>
            <w:tcW w:w="507" w:type="pct"/>
            <w:vMerge/>
            <w:tcBorders>
              <w:left w:val="single" w:sz="4" w:space="0" w:color="auto"/>
              <w:bottom w:val="single" w:sz="4" w:space="0" w:color="auto"/>
              <w:right w:val="single" w:sz="4" w:space="0" w:color="auto"/>
            </w:tcBorders>
            <w:shd w:val="clear" w:color="auto" w:fill="auto"/>
            <w:noWrap/>
            <w:hideMark/>
          </w:tcPr>
          <w:p w14:paraId="43B3C53B" w14:textId="77777777" w:rsidR="00681F34" w:rsidRPr="001015D9" w:rsidRDefault="00681F34" w:rsidP="00F43B9E">
            <w:pPr>
              <w:adjustRightInd w:val="0"/>
              <w:snapToGrid w:val="0"/>
              <w:spacing w:after="0"/>
              <w:rPr>
                <w:rFonts w:eastAsia="Times New Roman"/>
                <w:bCs/>
                <w:sz w:val="17"/>
                <w:szCs w:val="17"/>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62A2360F"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0400BE30"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2B8CD7A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53A25E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2CD72B3"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EB61E10"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BAC07E7"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1B81CAF"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F31317A" w14:textId="77777777" w:rsidR="00681F34" w:rsidRPr="001015D9" w:rsidRDefault="00681F34" w:rsidP="00F43B9E">
            <w:pPr>
              <w:adjustRightInd w:val="0"/>
              <w:snapToGrid w:val="0"/>
              <w:spacing w:after="0"/>
              <w:jc w:val="right"/>
              <w:rPr>
                <w:rFonts w:eastAsia="Times New Roman"/>
                <w:sz w:val="17"/>
                <w:szCs w:val="17"/>
              </w:rPr>
            </w:pPr>
            <w:ins w:id="537" w:author="SungKwon Soh" w:date="2020-07-31T18:55: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D43EF3B" w14:textId="77777777" w:rsidR="00681F34" w:rsidRPr="001015D9" w:rsidRDefault="00681F34" w:rsidP="00F43B9E">
            <w:pPr>
              <w:adjustRightInd w:val="0"/>
              <w:snapToGrid w:val="0"/>
              <w:spacing w:after="0"/>
              <w:jc w:val="right"/>
              <w:rPr>
                <w:rFonts w:eastAsia="Times New Roman"/>
                <w:sz w:val="17"/>
                <w:szCs w:val="17"/>
              </w:rPr>
            </w:pPr>
            <w:ins w:id="538" w:author="SungKwon Soh" w:date="2020-07-31T18:55: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23DA970"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29A0309"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731F79"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8B4F70"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32412"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BC313"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4E099DBC"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0457F" w14:textId="77777777" w:rsidR="00681F34" w:rsidRPr="001015D9" w:rsidRDefault="00681F34" w:rsidP="00F43B9E">
            <w:pPr>
              <w:adjustRightInd w:val="0"/>
              <w:snapToGrid w:val="0"/>
              <w:spacing w:after="0"/>
              <w:rPr>
                <w:bCs/>
                <w:sz w:val="17"/>
                <w:szCs w:val="17"/>
                <w:lang w:eastAsia="ko-KR"/>
              </w:rPr>
            </w:pPr>
            <w:r w:rsidRPr="001015D9">
              <w:rPr>
                <w:bCs/>
                <w:sz w:val="17"/>
                <w:szCs w:val="17"/>
                <w:lang w:eastAsia="ko-KR"/>
              </w:rPr>
              <w:t>Fiji</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CF6E68A"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14:paraId="16F707F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DF93B51" w14:textId="77777777" w:rsidR="00681F34" w:rsidRPr="001015D9" w:rsidRDefault="00681F34" w:rsidP="00F43B9E">
            <w:pPr>
              <w:adjustRightInd w:val="0"/>
              <w:snapToGrid w:val="0"/>
              <w:spacing w:after="0"/>
              <w:jc w:val="right"/>
              <w:rPr>
                <w:ins w:id="539" w:author="SungKwon Soh" w:date="2020-07-31T12:12:00Z"/>
                <w:rFonts w:eastAsia="Times New Roman"/>
                <w:sz w:val="17"/>
                <w:szCs w:val="17"/>
              </w:rPr>
            </w:pPr>
            <w:ins w:id="540" w:author="SungKwon Soh" w:date="2020-07-31T12:11:00Z">
              <w:r w:rsidRPr="001015D9">
                <w:rPr>
                  <w:rFonts w:eastAsia="Times New Roman"/>
                  <w:sz w:val="17"/>
                  <w:szCs w:val="17"/>
                </w:rPr>
                <w:t>2</w:t>
              </w:r>
            </w:ins>
          </w:p>
          <w:p w14:paraId="7D6548D2" w14:textId="77777777" w:rsidR="00681F34" w:rsidRPr="001015D9" w:rsidRDefault="00681F34" w:rsidP="00F43B9E">
            <w:pPr>
              <w:adjustRightInd w:val="0"/>
              <w:snapToGrid w:val="0"/>
              <w:spacing w:after="0"/>
              <w:jc w:val="right"/>
              <w:rPr>
                <w:rFonts w:eastAsia="Times New Roman"/>
                <w:sz w:val="17"/>
                <w:szCs w:val="17"/>
              </w:rPr>
            </w:pPr>
            <w:del w:id="541" w:author="SungKwon Soh" w:date="2020-07-31T12:11:00Z">
              <w:r w:rsidRPr="001015D9" w:rsidDel="00DD7B08">
                <w:rPr>
                  <w:rFonts w:eastAsia="Times New Roman"/>
                  <w:sz w:val="17"/>
                  <w:szCs w:val="17"/>
                </w:rPr>
                <w:delText>0</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1A79B8C" w14:textId="77777777" w:rsidR="00681F34" w:rsidRPr="001015D9" w:rsidRDefault="00681F34" w:rsidP="00F43B9E">
            <w:pPr>
              <w:adjustRightInd w:val="0"/>
              <w:snapToGrid w:val="0"/>
              <w:spacing w:after="0"/>
              <w:jc w:val="right"/>
              <w:rPr>
                <w:ins w:id="542" w:author="SungKwon Soh" w:date="2020-07-31T12:12:00Z"/>
                <w:rFonts w:eastAsia="Times New Roman"/>
                <w:sz w:val="17"/>
                <w:szCs w:val="17"/>
              </w:rPr>
            </w:pPr>
            <w:ins w:id="543" w:author="SungKwon Soh" w:date="2020-07-31T12:11:00Z">
              <w:r w:rsidRPr="001015D9">
                <w:rPr>
                  <w:rFonts w:eastAsia="Times New Roman"/>
                  <w:sz w:val="17"/>
                  <w:szCs w:val="17"/>
                </w:rPr>
                <w:t>2</w:t>
              </w:r>
            </w:ins>
          </w:p>
          <w:p w14:paraId="06071C0F" w14:textId="77777777" w:rsidR="00681F34" w:rsidRPr="001015D9" w:rsidRDefault="00681F34" w:rsidP="00F43B9E">
            <w:pPr>
              <w:adjustRightInd w:val="0"/>
              <w:snapToGrid w:val="0"/>
              <w:spacing w:after="0"/>
              <w:jc w:val="right"/>
              <w:rPr>
                <w:rFonts w:eastAsia="Times New Roman"/>
                <w:sz w:val="17"/>
                <w:szCs w:val="17"/>
              </w:rPr>
            </w:pPr>
            <w:del w:id="544" w:author="SungKwon Soh" w:date="2020-07-31T12:11:00Z">
              <w:r w:rsidRPr="001015D9" w:rsidDel="00DD7B08">
                <w:rPr>
                  <w:rFonts w:eastAsia="Times New Roman"/>
                  <w:sz w:val="17"/>
                  <w:szCs w:val="17"/>
                </w:rPr>
                <w:delText>0</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9CC28E4" w14:textId="77777777" w:rsidR="00681F34" w:rsidRPr="001015D9" w:rsidRDefault="00681F34" w:rsidP="00F43B9E">
            <w:pPr>
              <w:adjustRightInd w:val="0"/>
              <w:snapToGrid w:val="0"/>
              <w:spacing w:after="0"/>
              <w:jc w:val="right"/>
              <w:rPr>
                <w:ins w:id="545" w:author="SungKwon Soh" w:date="2020-07-31T12:12:00Z"/>
                <w:sz w:val="17"/>
                <w:szCs w:val="17"/>
                <w:lang w:eastAsia="ko-KR"/>
              </w:rPr>
            </w:pPr>
            <w:ins w:id="546" w:author="SungKwon Soh" w:date="2020-07-31T12:12:00Z">
              <w:r w:rsidRPr="001015D9">
                <w:rPr>
                  <w:sz w:val="17"/>
                  <w:szCs w:val="17"/>
                  <w:lang w:eastAsia="ko-KR"/>
                </w:rPr>
                <w:t>4</w:t>
              </w:r>
            </w:ins>
          </w:p>
          <w:p w14:paraId="08498A93" w14:textId="77777777" w:rsidR="00681F34" w:rsidRPr="001015D9" w:rsidRDefault="00681F34" w:rsidP="00F43B9E">
            <w:pPr>
              <w:adjustRightInd w:val="0"/>
              <w:snapToGrid w:val="0"/>
              <w:spacing w:after="0"/>
              <w:jc w:val="right"/>
              <w:rPr>
                <w:sz w:val="17"/>
                <w:szCs w:val="17"/>
                <w:lang w:eastAsia="ko-KR"/>
              </w:rPr>
            </w:pPr>
            <w:del w:id="547" w:author="SungKwon Soh" w:date="2020-07-31T12:12:00Z">
              <w:r w:rsidRPr="001015D9" w:rsidDel="00DD7B08">
                <w:rPr>
                  <w:rFonts w:hint="eastAsia"/>
                  <w:sz w:val="17"/>
                  <w:szCs w:val="17"/>
                  <w:lang w:eastAsia="ko-KR"/>
                </w:rPr>
                <w:delText>7</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855D16B" w14:textId="77777777" w:rsidR="00681F34" w:rsidRPr="001015D9" w:rsidRDefault="00681F34" w:rsidP="00F43B9E">
            <w:pPr>
              <w:adjustRightInd w:val="0"/>
              <w:snapToGrid w:val="0"/>
              <w:spacing w:after="0"/>
              <w:jc w:val="right"/>
              <w:rPr>
                <w:ins w:id="548" w:author="SungKwon Soh" w:date="2020-07-31T12:12:00Z"/>
                <w:sz w:val="17"/>
                <w:szCs w:val="17"/>
                <w:lang w:eastAsia="ko-KR"/>
              </w:rPr>
            </w:pPr>
            <w:ins w:id="549" w:author="SungKwon Soh" w:date="2020-07-31T12:12:00Z">
              <w:r w:rsidRPr="001015D9">
                <w:rPr>
                  <w:sz w:val="17"/>
                  <w:szCs w:val="17"/>
                  <w:lang w:eastAsia="ko-KR"/>
                </w:rPr>
                <w:t>114</w:t>
              </w:r>
            </w:ins>
          </w:p>
          <w:p w14:paraId="5F4FA932" w14:textId="77777777" w:rsidR="00681F34" w:rsidRPr="001015D9" w:rsidRDefault="00681F34" w:rsidP="00F43B9E">
            <w:pPr>
              <w:adjustRightInd w:val="0"/>
              <w:snapToGrid w:val="0"/>
              <w:spacing w:after="0"/>
              <w:jc w:val="right"/>
              <w:rPr>
                <w:sz w:val="17"/>
                <w:szCs w:val="17"/>
                <w:lang w:eastAsia="ko-KR"/>
              </w:rPr>
            </w:pPr>
            <w:del w:id="550" w:author="SungKwon Soh" w:date="2020-07-31T12:12:00Z">
              <w:r w:rsidRPr="001015D9" w:rsidDel="00DD7B08">
                <w:rPr>
                  <w:rFonts w:hint="eastAsia"/>
                  <w:sz w:val="17"/>
                  <w:szCs w:val="17"/>
                  <w:lang w:eastAsia="ko-KR"/>
                </w:rPr>
                <w:delText>147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E1ACD44" w14:textId="77777777" w:rsidR="00681F34" w:rsidRPr="001015D9" w:rsidRDefault="00681F34" w:rsidP="00F43B9E">
            <w:pPr>
              <w:adjustRightInd w:val="0"/>
              <w:snapToGrid w:val="0"/>
              <w:spacing w:after="0"/>
              <w:jc w:val="right"/>
              <w:rPr>
                <w:ins w:id="551" w:author="SungKwon Soh" w:date="2020-07-31T12:13:00Z"/>
                <w:sz w:val="17"/>
                <w:szCs w:val="17"/>
                <w:lang w:eastAsia="ko-KR"/>
              </w:rPr>
            </w:pPr>
            <w:ins w:id="552" w:author="SungKwon Soh" w:date="2020-07-31T12:13:00Z">
              <w:r w:rsidRPr="001015D9">
                <w:rPr>
                  <w:sz w:val="17"/>
                  <w:szCs w:val="17"/>
                  <w:lang w:eastAsia="ko-KR"/>
                </w:rPr>
                <w:t>0</w:t>
              </w:r>
            </w:ins>
          </w:p>
          <w:p w14:paraId="354164F9" w14:textId="77777777" w:rsidR="00681F34" w:rsidRPr="001015D9" w:rsidRDefault="00681F34" w:rsidP="00F43B9E">
            <w:pPr>
              <w:adjustRightInd w:val="0"/>
              <w:snapToGrid w:val="0"/>
              <w:spacing w:after="0"/>
              <w:jc w:val="right"/>
              <w:rPr>
                <w:sz w:val="17"/>
                <w:szCs w:val="17"/>
                <w:lang w:eastAsia="ko-KR"/>
              </w:rPr>
            </w:pPr>
            <w:del w:id="553" w:author="SungKwon Soh" w:date="2020-07-31T12:13:00Z">
              <w:r w:rsidRPr="001015D9" w:rsidDel="00DD7B08">
                <w:rPr>
                  <w:rFonts w:hint="eastAsia"/>
                  <w:sz w:val="17"/>
                  <w:szCs w:val="17"/>
                  <w:lang w:eastAsia="ko-KR"/>
                </w:rPr>
                <w:delText>6</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8CB71EF" w14:textId="77777777" w:rsidR="00681F34" w:rsidRPr="001015D9" w:rsidRDefault="00681F34" w:rsidP="00F43B9E">
            <w:pPr>
              <w:adjustRightInd w:val="0"/>
              <w:snapToGrid w:val="0"/>
              <w:spacing w:after="0"/>
              <w:jc w:val="right"/>
              <w:rPr>
                <w:ins w:id="554" w:author="SungKwon Soh" w:date="2020-07-31T12:13:00Z"/>
                <w:sz w:val="17"/>
                <w:szCs w:val="17"/>
                <w:lang w:eastAsia="ko-KR"/>
              </w:rPr>
            </w:pPr>
            <w:ins w:id="555" w:author="SungKwon Soh" w:date="2020-07-31T12:13:00Z">
              <w:r w:rsidRPr="001015D9">
                <w:rPr>
                  <w:sz w:val="17"/>
                  <w:szCs w:val="17"/>
                  <w:lang w:eastAsia="ko-KR"/>
                </w:rPr>
                <w:t>0</w:t>
              </w:r>
            </w:ins>
          </w:p>
          <w:p w14:paraId="1FDEB09F" w14:textId="77777777" w:rsidR="00681F34" w:rsidRPr="001015D9" w:rsidRDefault="00681F34" w:rsidP="00F43B9E">
            <w:pPr>
              <w:adjustRightInd w:val="0"/>
              <w:snapToGrid w:val="0"/>
              <w:spacing w:after="0"/>
              <w:jc w:val="right"/>
              <w:rPr>
                <w:sz w:val="17"/>
                <w:szCs w:val="17"/>
                <w:lang w:eastAsia="ko-KR"/>
              </w:rPr>
            </w:pPr>
            <w:del w:id="556" w:author="SungKwon Soh" w:date="2020-07-31T12:13:00Z">
              <w:r w:rsidRPr="001015D9" w:rsidDel="00DD7B08">
                <w:rPr>
                  <w:rFonts w:hint="eastAsia"/>
                  <w:sz w:val="17"/>
                  <w:szCs w:val="17"/>
                  <w:lang w:eastAsia="ko-KR"/>
                </w:rPr>
                <w:delText>180</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D2A9296" w14:textId="77777777" w:rsidR="00681F34" w:rsidRPr="001015D9" w:rsidRDefault="00681F34" w:rsidP="00F43B9E">
            <w:pPr>
              <w:adjustRightInd w:val="0"/>
              <w:snapToGrid w:val="0"/>
              <w:spacing w:after="0"/>
              <w:jc w:val="right"/>
              <w:rPr>
                <w:rFonts w:eastAsia="Times New Roman"/>
                <w:sz w:val="17"/>
                <w:szCs w:val="17"/>
              </w:rPr>
            </w:pPr>
            <w:ins w:id="557" w:author="SungKwon Soh" w:date="2020-07-31T12:13:00Z">
              <w:r w:rsidRPr="001015D9">
                <w:rPr>
                  <w:rFonts w:eastAsia="Times New Roman"/>
                  <w:sz w:val="17"/>
                  <w:szCs w:val="17"/>
                </w:rPr>
                <w:t>4</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54661A1" w14:textId="77777777" w:rsidR="00681F34" w:rsidRPr="001015D9" w:rsidRDefault="00681F34" w:rsidP="00F43B9E">
            <w:pPr>
              <w:adjustRightInd w:val="0"/>
              <w:snapToGrid w:val="0"/>
              <w:spacing w:after="0"/>
              <w:jc w:val="right"/>
              <w:rPr>
                <w:rFonts w:eastAsia="Times New Roman"/>
                <w:sz w:val="17"/>
                <w:szCs w:val="17"/>
              </w:rPr>
            </w:pPr>
            <w:ins w:id="558" w:author="SungKwon Soh" w:date="2020-07-31T12:13:00Z">
              <w:r w:rsidRPr="001015D9">
                <w:rPr>
                  <w:rFonts w:eastAsia="Times New Roman"/>
                  <w:sz w:val="17"/>
                  <w:szCs w:val="17"/>
                </w:rPr>
                <w:t>25</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81C2EDD"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3E91CE"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C442E"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808953"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13595"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1557E"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2D6FA364" w14:textId="77777777" w:rsidTr="00F43B9E">
        <w:trPr>
          <w:trHeight w:val="210"/>
        </w:trPr>
        <w:tc>
          <w:tcPr>
            <w:tcW w:w="507" w:type="pct"/>
            <w:vMerge w:val="restart"/>
            <w:tcBorders>
              <w:top w:val="single" w:sz="4" w:space="0" w:color="auto"/>
              <w:left w:val="single" w:sz="4" w:space="0" w:color="auto"/>
              <w:right w:val="single" w:sz="4" w:space="0" w:color="auto"/>
            </w:tcBorders>
            <w:shd w:val="clear" w:color="auto" w:fill="auto"/>
            <w:noWrap/>
            <w:hideMark/>
          </w:tcPr>
          <w:p w14:paraId="61F522C4"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Japan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443A182"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0197A5B6"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Coast</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31BCF469"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296</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8F929F3"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40</w:t>
            </w:r>
            <w:r w:rsidRPr="001015D9">
              <w:rPr>
                <w:sz w:val="17"/>
                <w:szCs w:val="17"/>
                <w:lang w:eastAsia="ko-KR"/>
              </w:rPr>
              <w:t>,</w:t>
            </w:r>
            <w:r w:rsidRPr="001015D9">
              <w:rPr>
                <w:rFonts w:eastAsia="MS Mincho"/>
                <w:sz w:val="17"/>
                <w:szCs w:val="17"/>
              </w:rPr>
              <w:t>988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9CB3165" w14:textId="77777777" w:rsidR="00681F34" w:rsidRPr="001015D9" w:rsidRDefault="00681F34" w:rsidP="00F43B9E">
            <w:pPr>
              <w:adjustRightInd w:val="0"/>
              <w:snapToGrid w:val="0"/>
              <w:spacing w:after="0"/>
              <w:jc w:val="right"/>
              <w:rPr>
                <w:sz w:val="17"/>
                <w:szCs w:val="17"/>
                <w:lang w:eastAsia="ko-KR"/>
              </w:rPr>
            </w:pPr>
            <w:r w:rsidRPr="001015D9">
              <w:rPr>
                <w:rFonts w:eastAsia="MS Mincho"/>
                <w:sz w:val="17"/>
                <w:szCs w:val="17"/>
              </w:rPr>
              <w:t>233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332D73F" w14:textId="77777777" w:rsidR="00681F34" w:rsidRPr="001015D9" w:rsidRDefault="00681F34" w:rsidP="00F43B9E">
            <w:pPr>
              <w:adjustRightInd w:val="0"/>
              <w:snapToGrid w:val="0"/>
              <w:spacing w:after="0"/>
              <w:jc w:val="right"/>
              <w:rPr>
                <w:ins w:id="559" w:author="SungKwon Soh" w:date="2020-07-31T14:22:00Z"/>
                <w:rFonts w:eastAsia="MS Mincho"/>
                <w:sz w:val="17"/>
                <w:szCs w:val="17"/>
              </w:rPr>
            </w:pPr>
            <w:ins w:id="560" w:author="SungKwon Soh" w:date="2020-07-31T14:22:00Z">
              <w:r w:rsidRPr="001015D9">
                <w:rPr>
                  <w:rFonts w:eastAsia="MS Mincho" w:hint="eastAsia"/>
                  <w:sz w:val="17"/>
                  <w:szCs w:val="17"/>
                </w:rPr>
                <w:t>3</w:t>
              </w:r>
              <w:r w:rsidRPr="001015D9">
                <w:rPr>
                  <w:rFonts w:eastAsia="MS Mincho"/>
                  <w:sz w:val="17"/>
                  <w:szCs w:val="17"/>
                </w:rPr>
                <w:t>5,566</w:t>
              </w:r>
            </w:ins>
          </w:p>
          <w:p w14:paraId="2078406A" w14:textId="77777777" w:rsidR="00681F34" w:rsidRPr="001015D9" w:rsidRDefault="00681F34" w:rsidP="00F43B9E">
            <w:pPr>
              <w:adjustRightInd w:val="0"/>
              <w:snapToGrid w:val="0"/>
              <w:spacing w:after="0"/>
              <w:jc w:val="right"/>
              <w:rPr>
                <w:sz w:val="17"/>
                <w:szCs w:val="17"/>
                <w:lang w:eastAsia="ko-KR"/>
              </w:rPr>
            </w:pPr>
            <w:del w:id="561" w:author="SungKwon Soh" w:date="2020-07-31T14:22:00Z">
              <w:r w:rsidRPr="001015D9" w:rsidDel="00705FBA">
                <w:rPr>
                  <w:sz w:val="17"/>
                  <w:szCs w:val="17"/>
                  <w:lang w:eastAsia="ko-KR"/>
                </w:rPr>
                <w:delText>35,647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04BE2A6"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229</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A42C05D" w14:textId="77777777" w:rsidR="00681F34" w:rsidRPr="001015D9" w:rsidRDefault="00681F34" w:rsidP="00F43B9E">
            <w:pPr>
              <w:adjustRightInd w:val="0"/>
              <w:snapToGrid w:val="0"/>
              <w:spacing w:after="0"/>
              <w:jc w:val="right"/>
              <w:rPr>
                <w:ins w:id="562" w:author="SungKwon Soh" w:date="2020-07-31T14:23:00Z"/>
                <w:rFonts w:eastAsia="MS Mincho"/>
                <w:sz w:val="17"/>
                <w:szCs w:val="17"/>
              </w:rPr>
            </w:pPr>
            <w:ins w:id="563" w:author="SungKwon Soh" w:date="2020-07-31T14:23:00Z">
              <w:r w:rsidRPr="001015D9">
                <w:rPr>
                  <w:rFonts w:eastAsia="MS Mincho" w:hint="eastAsia"/>
                  <w:sz w:val="17"/>
                  <w:szCs w:val="17"/>
                </w:rPr>
                <w:t>3</w:t>
              </w:r>
              <w:r w:rsidRPr="001015D9">
                <w:rPr>
                  <w:rFonts w:eastAsia="MS Mincho"/>
                  <w:sz w:val="17"/>
                  <w:szCs w:val="17"/>
                </w:rPr>
                <w:t>4,725</w:t>
              </w:r>
            </w:ins>
          </w:p>
          <w:p w14:paraId="2DDA8342" w14:textId="77777777" w:rsidR="00681F34" w:rsidRPr="001015D9" w:rsidRDefault="00681F34" w:rsidP="00F43B9E">
            <w:pPr>
              <w:adjustRightInd w:val="0"/>
              <w:snapToGrid w:val="0"/>
              <w:spacing w:after="0"/>
              <w:jc w:val="right"/>
              <w:rPr>
                <w:sz w:val="17"/>
                <w:szCs w:val="17"/>
                <w:lang w:eastAsia="ko-KR"/>
              </w:rPr>
            </w:pPr>
            <w:del w:id="564" w:author="SungKwon Soh" w:date="2020-07-31T14:23:00Z">
              <w:r w:rsidRPr="001015D9" w:rsidDel="009A0C78">
                <w:rPr>
                  <w:rFonts w:hint="eastAsia"/>
                  <w:sz w:val="17"/>
                  <w:szCs w:val="17"/>
                  <w:lang w:eastAsia="ko-KR"/>
                </w:rPr>
                <w:delText>34,011</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2EA3BCA" w14:textId="77777777" w:rsidR="00681F34" w:rsidRPr="001015D9" w:rsidRDefault="00681F34" w:rsidP="00F43B9E">
            <w:pPr>
              <w:adjustRightInd w:val="0"/>
              <w:snapToGrid w:val="0"/>
              <w:spacing w:after="0"/>
              <w:jc w:val="right"/>
              <w:rPr>
                <w:sz w:val="17"/>
                <w:szCs w:val="17"/>
                <w:lang w:eastAsia="ko-KR"/>
              </w:rPr>
            </w:pPr>
            <w:ins w:id="565" w:author="SungKwon Soh" w:date="2020-07-31T14:23:00Z">
              <w:r w:rsidRPr="001015D9">
                <w:rPr>
                  <w:rFonts w:eastAsia="MS Mincho" w:hint="eastAsia"/>
                  <w:sz w:val="17"/>
                  <w:szCs w:val="17"/>
                </w:rPr>
                <w:t>2</w:t>
              </w:r>
              <w:r w:rsidRPr="001015D9">
                <w:rPr>
                  <w:rFonts w:eastAsia="MS Mincho"/>
                  <w:sz w:val="17"/>
                  <w:szCs w:val="17"/>
                </w:rPr>
                <w:t>25</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F0492CA" w14:textId="77777777" w:rsidR="00681F34" w:rsidRPr="001015D9" w:rsidRDefault="00681F34" w:rsidP="00F43B9E">
            <w:pPr>
              <w:adjustRightInd w:val="0"/>
              <w:snapToGrid w:val="0"/>
              <w:spacing w:after="0"/>
              <w:jc w:val="right"/>
              <w:rPr>
                <w:sz w:val="17"/>
                <w:szCs w:val="17"/>
                <w:lang w:eastAsia="ko-KR"/>
              </w:rPr>
            </w:pPr>
            <w:ins w:id="566" w:author="SungKwon Soh" w:date="2020-07-31T14:23:00Z">
              <w:r w:rsidRPr="001015D9">
                <w:rPr>
                  <w:rFonts w:eastAsia="MS Mincho" w:hint="eastAsia"/>
                  <w:sz w:val="17"/>
                  <w:szCs w:val="17"/>
                </w:rPr>
                <w:t>3</w:t>
              </w:r>
              <w:r w:rsidRPr="001015D9">
                <w:rPr>
                  <w:rFonts w:eastAsia="MS Mincho"/>
                  <w:sz w:val="17"/>
                  <w:szCs w:val="17"/>
                </w:rPr>
                <w:t>5,237</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D804A7D"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DB687F5"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AA714"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8ABBE"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16D12"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2053C" w14:textId="77777777" w:rsidR="00681F34" w:rsidRPr="001015D9" w:rsidRDefault="00681F34" w:rsidP="00F43B9E">
            <w:pPr>
              <w:adjustRightInd w:val="0"/>
              <w:snapToGrid w:val="0"/>
              <w:spacing w:after="0"/>
              <w:jc w:val="right"/>
              <w:rPr>
                <w:rFonts w:eastAsia="MS Mincho"/>
                <w:sz w:val="17"/>
                <w:szCs w:val="17"/>
              </w:rPr>
            </w:pPr>
          </w:p>
        </w:tc>
      </w:tr>
      <w:tr w:rsidR="00681F34" w:rsidRPr="001015D9" w14:paraId="12B13D6F" w14:textId="77777777" w:rsidTr="00F43B9E">
        <w:trPr>
          <w:trHeight w:val="210"/>
        </w:trPr>
        <w:tc>
          <w:tcPr>
            <w:tcW w:w="507" w:type="pct"/>
            <w:vMerge/>
            <w:tcBorders>
              <w:left w:val="single" w:sz="4" w:space="0" w:color="auto"/>
              <w:right w:val="single" w:sz="4" w:space="0" w:color="auto"/>
            </w:tcBorders>
            <w:shd w:val="clear" w:color="auto" w:fill="auto"/>
            <w:noWrap/>
            <w:hideMark/>
          </w:tcPr>
          <w:p w14:paraId="2EDC0FF1" w14:textId="77777777" w:rsidR="00681F34" w:rsidRPr="001015D9" w:rsidRDefault="00681F34" w:rsidP="00F43B9E">
            <w:pPr>
              <w:adjustRightInd w:val="0"/>
              <w:snapToGrid w:val="0"/>
              <w:spacing w:after="0"/>
              <w:rPr>
                <w:rFonts w:eastAsia="Times New Roman"/>
                <w:sz w:val="17"/>
                <w:szCs w:val="17"/>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4B5C5782" w14:textId="77777777" w:rsidR="00681F34" w:rsidRPr="001015D9" w:rsidRDefault="00681F34" w:rsidP="00F43B9E">
            <w:pPr>
              <w:adjustRightInd w:val="0"/>
              <w:snapToGrid w:val="0"/>
              <w:spacing w:after="0"/>
              <w:rPr>
                <w:rFonts w:eastAsia="Times New Roman"/>
                <w:sz w:val="17"/>
                <w:szCs w:val="17"/>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3095F09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033BACF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633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3667C75"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rPr>
              <w:t>26,851</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DC1655B" w14:textId="77777777" w:rsidR="00681F34" w:rsidRPr="001015D9" w:rsidRDefault="00681F34" w:rsidP="00F43B9E">
            <w:pPr>
              <w:adjustRightInd w:val="0"/>
              <w:snapToGrid w:val="0"/>
              <w:spacing w:after="0"/>
              <w:jc w:val="right"/>
              <w:rPr>
                <w:sz w:val="17"/>
                <w:szCs w:val="17"/>
                <w:lang w:eastAsia="ko-KR"/>
              </w:rPr>
            </w:pPr>
            <w:r w:rsidRPr="001015D9">
              <w:rPr>
                <w:rFonts w:eastAsia="MS Mincho"/>
                <w:sz w:val="17"/>
                <w:szCs w:val="17"/>
              </w:rPr>
              <w:t>253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F5A1E29" w14:textId="77777777" w:rsidR="00681F34" w:rsidRPr="001015D9" w:rsidRDefault="00681F34" w:rsidP="00F43B9E">
            <w:pPr>
              <w:adjustRightInd w:val="0"/>
              <w:snapToGrid w:val="0"/>
              <w:spacing w:after="0"/>
              <w:jc w:val="right"/>
              <w:rPr>
                <w:ins w:id="567" w:author="SungKwon Soh" w:date="2020-07-31T14:22:00Z"/>
                <w:rFonts w:eastAsia="MS Mincho"/>
                <w:sz w:val="17"/>
                <w:szCs w:val="17"/>
              </w:rPr>
            </w:pPr>
            <w:ins w:id="568" w:author="SungKwon Soh" w:date="2020-07-31T14:22:00Z">
              <w:r w:rsidRPr="001015D9">
                <w:rPr>
                  <w:rFonts w:eastAsia="MS Mincho" w:hint="eastAsia"/>
                  <w:sz w:val="17"/>
                  <w:szCs w:val="17"/>
                </w:rPr>
                <w:t>1</w:t>
              </w:r>
              <w:r w:rsidRPr="001015D9">
                <w:rPr>
                  <w:rFonts w:eastAsia="MS Mincho"/>
                  <w:sz w:val="17"/>
                  <w:szCs w:val="17"/>
                </w:rPr>
                <w:t>0,154</w:t>
              </w:r>
            </w:ins>
          </w:p>
          <w:p w14:paraId="6F43FD62" w14:textId="77777777" w:rsidR="00681F34" w:rsidRPr="001015D9" w:rsidRDefault="00681F34" w:rsidP="00F43B9E">
            <w:pPr>
              <w:adjustRightInd w:val="0"/>
              <w:snapToGrid w:val="0"/>
              <w:spacing w:after="0"/>
              <w:jc w:val="right"/>
              <w:rPr>
                <w:sz w:val="17"/>
                <w:szCs w:val="17"/>
                <w:lang w:eastAsia="ko-KR"/>
              </w:rPr>
            </w:pPr>
            <w:del w:id="569" w:author="SungKwon Soh" w:date="2020-07-31T14:22:00Z">
              <w:r w:rsidRPr="001015D9" w:rsidDel="00705FBA">
                <w:rPr>
                  <w:sz w:val="17"/>
                  <w:szCs w:val="17"/>
                  <w:lang w:eastAsia="ko-KR"/>
                </w:rPr>
                <w:delText>10,171</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E5C876C"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248</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EC40696" w14:textId="77777777" w:rsidR="00681F34" w:rsidRPr="001015D9" w:rsidRDefault="00681F34" w:rsidP="00F43B9E">
            <w:pPr>
              <w:adjustRightInd w:val="0"/>
              <w:snapToGrid w:val="0"/>
              <w:spacing w:after="0"/>
              <w:jc w:val="right"/>
              <w:rPr>
                <w:ins w:id="570" w:author="SungKwon Soh" w:date="2020-07-31T14:23:00Z"/>
                <w:rFonts w:eastAsia="MS Mincho"/>
                <w:sz w:val="17"/>
                <w:szCs w:val="17"/>
              </w:rPr>
            </w:pPr>
            <w:ins w:id="571" w:author="SungKwon Soh" w:date="2020-07-31T14:23:00Z">
              <w:r w:rsidRPr="001015D9">
                <w:rPr>
                  <w:rFonts w:eastAsia="MS Mincho" w:hint="eastAsia"/>
                  <w:sz w:val="17"/>
                  <w:szCs w:val="17"/>
                </w:rPr>
                <w:t>1</w:t>
              </w:r>
              <w:r w:rsidRPr="001015D9">
                <w:rPr>
                  <w:rFonts w:eastAsia="MS Mincho"/>
                  <w:sz w:val="17"/>
                  <w:szCs w:val="17"/>
                </w:rPr>
                <w:t>0,126</w:t>
              </w:r>
            </w:ins>
          </w:p>
          <w:p w14:paraId="213D85DB" w14:textId="77777777" w:rsidR="00681F34" w:rsidRPr="001015D9" w:rsidRDefault="00681F34" w:rsidP="00F43B9E">
            <w:pPr>
              <w:adjustRightInd w:val="0"/>
              <w:snapToGrid w:val="0"/>
              <w:spacing w:after="0"/>
              <w:jc w:val="right"/>
              <w:rPr>
                <w:sz w:val="17"/>
                <w:szCs w:val="17"/>
                <w:lang w:eastAsia="ko-KR"/>
              </w:rPr>
            </w:pPr>
            <w:del w:id="572" w:author="SungKwon Soh" w:date="2020-07-31T14:23:00Z">
              <w:r w:rsidRPr="001015D9" w:rsidDel="00792F2B">
                <w:rPr>
                  <w:rFonts w:hint="eastAsia"/>
                  <w:sz w:val="17"/>
                  <w:szCs w:val="17"/>
                  <w:lang w:eastAsia="ko-KR"/>
                </w:rPr>
                <w:delText>10,478</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044E279" w14:textId="77777777" w:rsidR="00681F34" w:rsidRPr="001015D9" w:rsidRDefault="00681F34" w:rsidP="00F43B9E">
            <w:pPr>
              <w:adjustRightInd w:val="0"/>
              <w:snapToGrid w:val="0"/>
              <w:spacing w:after="0"/>
              <w:jc w:val="right"/>
              <w:rPr>
                <w:sz w:val="17"/>
                <w:szCs w:val="17"/>
                <w:lang w:eastAsia="ko-KR"/>
              </w:rPr>
            </w:pPr>
            <w:ins w:id="573" w:author="SungKwon Soh" w:date="2020-07-31T14:23:00Z">
              <w:r w:rsidRPr="001015D9">
                <w:rPr>
                  <w:rFonts w:eastAsia="MS Mincho" w:hint="eastAsia"/>
                  <w:sz w:val="17"/>
                  <w:szCs w:val="17"/>
                </w:rPr>
                <w:t>2</w:t>
              </w:r>
              <w:r w:rsidRPr="001015D9">
                <w:rPr>
                  <w:rFonts w:eastAsia="MS Mincho"/>
                  <w:sz w:val="17"/>
                  <w:szCs w:val="17"/>
                </w:rPr>
                <w:t>49</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DB11378" w14:textId="77777777" w:rsidR="00681F34" w:rsidRPr="001015D9" w:rsidRDefault="00681F34" w:rsidP="00F43B9E">
            <w:pPr>
              <w:adjustRightInd w:val="0"/>
              <w:snapToGrid w:val="0"/>
              <w:spacing w:after="0"/>
              <w:jc w:val="right"/>
              <w:rPr>
                <w:rFonts w:eastAsia="Times New Roman"/>
                <w:sz w:val="17"/>
                <w:szCs w:val="17"/>
              </w:rPr>
            </w:pPr>
            <w:ins w:id="574" w:author="SungKwon Soh" w:date="2020-07-31T14:23:00Z">
              <w:r w:rsidRPr="001015D9">
                <w:rPr>
                  <w:rFonts w:eastAsia="MS Mincho" w:hint="eastAsia"/>
                  <w:sz w:val="17"/>
                  <w:szCs w:val="17"/>
                </w:rPr>
                <w:t>1</w:t>
              </w:r>
              <w:r w:rsidRPr="001015D9">
                <w:rPr>
                  <w:rFonts w:eastAsia="MS Mincho"/>
                  <w:sz w:val="17"/>
                  <w:szCs w:val="17"/>
                </w:rPr>
                <w:t>0,708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D44E8CB"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A37383"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3322B"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883B2"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128F8"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D7BBF" w14:textId="77777777" w:rsidR="00681F34" w:rsidRPr="001015D9" w:rsidRDefault="00681F34" w:rsidP="00F43B9E">
            <w:pPr>
              <w:adjustRightInd w:val="0"/>
              <w:snapToGrid w:val="0"/>
              <w:spacing w:after="0"/>
              <w:jc w:val="right"/>
              <w:rPr>
                <w:rFonts w:eastAsia="MS Mincho"/>
                <w:sz w:val="17"/>
                <w:szCs w:val="17"/>
              </w:rPr>
            </w:pPr>
          </w:p>
        </w:tc>
      </w:tr>
      <w:tr w:rsidR="00681F34" w:rsidRPr="001015D9" w14:paraId="70EF7AFF" w14:textId="77777777" w:rsidTr="00F43B9E">
        <w:trPr>
          <w:trHeight w:val="210"/>
        </w:trPr>
        <w:tc>
          <w:tcPr>
            <w:tcW w:w="507" w:type="pct"/>
            <w:vMerge/>
            <w:tcBorders>
              <w:left w:val="single" w:sz="4" w:space="0" w:color="auto"/>
              <w:bottom w:val="single" w:sz="4" w:space="0" w:color="auto"/>
              <w:right w:val="single" w:sz="4" w:space="0" w:color="auto"/>
            </w:tcBorders>
            <w:shd w:val="clear" w:color="auto" w:fill="auto"/>
            <w:noWrap/>
            <w:hideMark/>
          </w:tcPr>
          <w:p w14:paraId="348E8625" w14:textId="77777777" w:rsidR="00681F34" w:rsidRPr="001015D9" w:rsidRDefault="00681F34" w:rsidP="00F43B9E">
            <w:pPr>
              <w:adjustRightInd w:val="0"/>
              <w:snapToGrid w:val="0"/>
              <w:spacing w:after="0"/>
              <w:rPr>
                <w:rFonts w:eastAsia="Times New Roman"/>
                <w:sz w:val="17"/>
                <w:szCs w:val="17"/>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5ABD0378" w14:textId="77777777" w:rsidR="00681F34" w:rsidRPr="001015D9" w:rsidRDefault="00681F34" w:rsidP="00F43B9E">
            <w:pPr>
              <w:adjustRightInd w:val="0"/>
              <w:snapToGrid w:val="0"/>
              <w:spacing w:after="0"/>
              <w:rPr>
                <w:rFonts w:eastAsia="Times New Roman"/>
                <w:sz w:val="17"/>
                <w:szCs w:val="17"/>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203AFE1E"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PL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1233917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141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F60C139" w14:textId="77777777" w:rsidR="00681F34" w:rsidRPr="001015D9" w:rsidRDefault="00681F34" w:rsidP="00F43B9E">
            <w:pPr>
              <w:adjustRightInd w:val="0"/>
              <w:snapToGrid w:val="0"/>
              <w:spacing w:after="0"/>
              <w:jc w:val="right"/>
              <w:rPr>
                <w:rFonts w:eastAsia="Times New Roman"/>
                <w:sz w:val="17"/>
                <w:szCs w:val="17"/>
              </w:rPr>
            </w:pPr>
            <w:r w:rsidRPr="001015D9">
              <w:rPr>
                <w:rFonts w:eastAsia="MS Mincho"/>
                <w:sz w:val="17"/>
                <w:szCs w:val="17"/>
              </w:rPr>
              <w:t>19,839</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DE181A0" w14:textId="77777777" w:rsidR="00681F34" w:rsidRPr="001015D9" w:rsidRDefault="00681F34" w:rsidP="00F43B9E">
            <w:pPr>
              <w:adjustRightInd w:val="0"/>
              <w:snapToGrid w:val="0"/>
              <w:spacing w:after="0"/>
              <w:jc w:val="right"/>
              <w:rPr>
                <w:sz w:val="17"/>
                <w:szCs w:val="17"/>
                <w:lang w:eastAsia="ko-KR"/>
              </w:rPr>
            </w:pPr>
            <w:r w:rsidRPr="001015D9">
              <w:rPr>
                <w:rFonts w:eastAsia="MS Mincho"/>
                <w:sz w:val="17"/>
                <w:szCs w:val="17"/>
              </w:rPr>
              <w:t>82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F368966" w14:textId="77777777" w:rsidR="00681F34" w:rsidRPr="001015D9" w:rsidRDefault="00681F34" w:rsidP="00F43B9E">
            <w:pPr>
              <w:adjustRightInd w:val="0"/>
              <w:snapToGrid w:val="0"/>
              <w:spacing w:after="0"/>
              <w:jc w:val="right"/>
              <w:rPr>
                <w:ins w:id="575" w:author="SungKwon Soh" w:date="2020-07-31T14:22:00Z"/>
                <w:rFonts w:eastAsia="MS Mincho"/>
                <w:sz w:val="17"/>
                <w:szCs w:val="17"/>
              </w:rPr>
            </w:pPr>
            <w:ins w:id="576" w:author="SungKwon Soh" w:date="2020-07-31T14:22:00Z">
              <w:r w:rsidRPr="001015D9">
                <w:rPr>
                  <w:rFonts w:eastAsia="MS Mincho" w:hint="eastAsia"/>
                  <w:sz w:val="17"/>
                  <w:szCs w:val="17"/>
                </w:rPr>
                <w:t>1</w:t>
              </w:r>
              <w:r w:rsidRPr="001015D9">
                <w:rPr>
                  <w:rFonts w:eastAsia="MS Mincho"/>
                  <w:sz w:val="17"/>
                  <w:szCs w:val="17"/>
                </w:rPr>
                <w:t>2,659</w:t>
              </w:r>
            </w:ins>
          </w:p>
          <w:p w14:paraId="1A4209B0" w14:textId="77777777" w:rsidR="00681F34" w:rsidRPr="001015D9" w:rsidRDefault="00681F34" w:rsidP="00F43B9E">
            <w:pPr>
              <w:adjustRightInd w:val="0"/>
              <w:snapToGrid w:val="0"/>
              <w:spacing w:after="0"/>
              <w:jc w:val="right"/>
              <w:rPr>
                <w:sz w:val="17"/>
                <w:szCs w:val="17"/>
                <w:lang w:eastAsia="ko-KR"/>
              </w:rPr>
            </w:pPr>
            <w:del w:id="577" w:author="SungKwon Soh" w:date="2020-07-31T14:22:00Z">
              <w:r w:rsidRPr="001015D9" w:rsidDel="00705FBA">
                <w:rPr>
                  <w:sz w:val="17"/>
                  <w:szCs w:val="17"/>
                  <w:lang w:eastAsia="ko-KR"/>
                </w:rPr>
                <w:delText>12,656</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27A73AF"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80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EB4FD1A" w14:textId="77777777" w:rsidR="00681F34" w:rsidRPr="001015D9" w:rsidRDefault="00681F34" w:rsidP="00F43B9E">
            <w:pPr>
              <w:adjustRightInd w:val="0"/>
              <w:snapToGrid w:val="0"/>
              <w:spacing w:after="0"/>
              <w:jc w:val="right"/>
              <w:rPr>
                <w:ins w:id="578" w:author="SungKwon Soh" w:date="2020-07-31T14:23:00Z"/>
                <w:rFonts w:eastAsia="MS Mincho"/>
                <w:sz w:val="17"/>
                <w:szCs w:val="17"/>
              </w:rPr>
            </w:pPr>
            <w:ins w:id="579" w:author="SungKwon Soh" w:date="2020-07-31T14:23:00Z">
              <w:r w:rsidRPr="001015D9">
                <w:rPr>
                  <w:rFonts w:eastAsia="MS Mincho" w:hint="eastAsia"/>
                  <w:sz w:val="17"/>
                  <w:szCs w:val="17"/>
                </w:rPr>
                <w:t>1</w:t>
              </w:r>
              <w:r w:rsidRPr="001015D9">
                <w:rPr>
                  <w:rFonts w:eastAsia="MS Mincho"/>
                  <w:sz w:val="17"/>
                  <w:szCs w:val="17"/>
                </w:rPr>
                <w:t>3,236</w:t>
              </w:r>
            </w:ins>
          </w:p>
          <w:p w14:paraId="605ECA73" w14:textId="77777777" w:rsidR="00681F34" w:rsidRPr="001015D9" w:rsidRDefault="00681F34" w:rsidP="00F43B9E">
            <w:pPr>
              <w:adjustRightInd w:val="0"/>
              <w:snapToGrid w:val="0"/>
              <w:spacing w:after="0"/>
              <w:jc w:val="right"/>
              <w:rPr>
                <w:sz w:val="17"/>
                <w:szCs w:val="17"/>
                <w:lang w:eastAsia="ko-KR"/>
              </w:rPr>
            </w:pPr>
            <w:del w:id="580" w:author="SungKwon Soh" w:date="2020-07-31T14:23:00Z">
              <w:r w:rsidRPr="001015D9" w:rsidDel="00792F2B">
                <w:rPr>
                  <w:rFonts w:hint="eastAsia"/>
                  <w:sz w:val="17"/>
                  <w:szCs w:val="17"/>
                  <w:lang w:eastAsia="ko-KR"/>
                </w:rPr>
                <w:delText>12,061</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F898F38" w14:textId="77777777" w:rsidR="00681F34" w:rsidRPr="001015D9" w:rsidRDefault="00681F34" w:rsidP="00F43B9E">
            <w:pPr>
              <w:adjustRightInd w:val="0"/>
              <w:snapToGrid w:val="0"/>
              <w:spacing w:after="0"/>
              <w:jc w:val="right"/>
              <w:rPr>
                <w:sz w:val="17"/>
                <w:szCs w:val="17"/>
                <w:lang w:eastAsia="ko-KR"/>
              </w:rPr>
            </w:pPr>
            <w:ins w:id="581" w:author="SungKwon Soh" w:date="2020-07-31T14:23:00Z">
              <w:r w:rsidRPr="001015D9">
                <w:rPr>
                  <w:rFonts w:eastAsia="MS Mincho" w:hint="eastAsia"/>
                  <w:sz w:val="17"/>
                  <w:szCs w:val="17"/>
                </w:rPr>
                <w:t>7</w:t>
              </w:r>
              <w:r w:rsidRPr="001015D9">
                <w:rPr>
                  <w:rFonts w:eastAsia="MS Mincho"/>
                  <w:sz w:val="17"/>
                  <w:szCs w:val="17"/>
                </w:rPr>
                <w:t>6</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B483155" w14:textId="77777777" w:rsidR="00681F34" w:rsidRPr="001015D9" w:rsidRDefault="00681F34" w:rsidP="00F43B9E">
            <w:pPr>
              <w:adjustRightInd w:val="0"/>
              <w:snapToGrid w:val="0"/>
              <w:spacing w:after="0"/>
              <w:jc w:val="right"/>
              <w:rPr>
                <w:rFonts w:eastAsia="Times New Roman"/>
                <w:sz w:val="17"/>
                <w:szCs w:val="17"/>
              </w:rPr>
            </w:pPr>
            <w:ins w:id="582" w:author="SungKwon Soh" w:date="2020-07-31T14:23:00Z">
              <w:r w:rsidRPr="001015D9">
                <w:rPr>
                  <w:rFonts w:eastAsia="MS Mincho" w:hint="eastAsia"/>
                  <w:sz w:val="17"/>
                  <w:szCs w:val="17"/>
                </w:rPr>
                <w:t>1</w:t>
              </w:r>
              <w:r w:rsidRPr="001015D9">
                <w:rPr>
                  <w:rFonts w:eastAsia="MS Mincho"/>
                  <w:sz w:val="17"/>
                  <w:szCs w:val="17"/>
                </w:rPr>
                <w:t>0,438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99697D"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770B18F"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889EC"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00DCE"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E8769" w14:textId="77777777" w:rsidR="00681F34" w:rsidRPr="001015D9" w:rsidRDefault="00681F34" w:rsidP="00F43B9E">
            <w:pPr>
              <w:adjustRightInd w:val="0"/>
              <w:snapToGrid w:val="0"/>
              <w:spacing w:after="0"/>
              <w:jc w:val="right"/>
              <w:rPr>
                <w:rFonts w:eastAsia="MS Mincho"/>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D6604" w14:textId="77777777" w:rsidR="00681F34" w:rsidRPr="001015D9" w:rsidRDefault="00681F34" w:rsidP="00F43B9E">
            <w:pPr>
              <w:adjustRightInd w:val="0"/>
              <w:snapToGrid w:val="0"/>
              <w:spacing w:after="0"/>
              <w:jc w:val="right"/>
              <w:rPr>
                <w:rFonts w:eastAsia="MS Mincho"/>
                <w:sz w:val="17"/>
                <w:szCs w:val="17"/>
              </w:rPr>
            </w:pPr>
          </w:p>
        </w:tc>
      </w:tr>
      <w:tr w:rsidR="00681F34" w:rsidRPr="001015D9" w14:paraId="1A159524" w14:textId="77777777" w:rsidTr="00F43B9E">
        <w:trPr>
          <w:trHeight w:val="215"/>
        </w:trPr>
        <w:tc>
          <w:tcPr>
            <w:tcW w:w="507" w:type="pct"/>
            <w:vMerge w:val="restart"/>
            <w:tcBorders>
              <w:top w:val="single" w:sz="4" w:space="0" w:color="auto"/>
              <w:left w:val="single" w:sz="4" w:space="0" w:color="auto"/>
              <w:right w:val="single" w:sz="4" w:space="0" w:color="auto"/>
            </w:tcBorders>
            <w:shd w:val="clear" w:color="auto" w:fill="auto"/>
            <w:noWrap/>
            <w:hideMark/>
          </w:tcPr>
          <w:p w14:paraId="2E4E8249"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Korea</w:t>
            </w:r>
          </w:p>
        </w:tc>
        <w:tc>
          <w:tcPr>
            <w:tcW w:w="394" w:type="pct"/>
            <w:vMerge w:val="restart"/>
            <w:tcBorders>
              <w:top w:val="single" w:sz="4" w:space="0" w:color="auto"/>
              <w:left w:val="single" w:sz="4" w:space="0" w:color="auto"/>
              <w:right w:val="single" w:sz="4" w:space="0" w:color="auto"/>
            </w:tcBorders>
            <w:shd w:val="clear" w:color="auto" w:fill="auto"/>
            <w:noWrap/>
            <w:hideMark/>
          </w:tcPr>
          <w:p w14:paraId="14E8ED22"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F72F"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LL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AB01"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13</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128A"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1,072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D156B" w14:textId="77777777" w:rsidR="00681F34" w:rsidRPr="001015D9" w:rsidRDefault="00681F34" w:rsidP="00F43B9E">
            <w:pPr>
              <w:adjustRightInd w:val="0"/>
              <w:snapToGrid w:val="0"/>
              <w:spacing w:after="0"/>
              <w:jc w:val="right"/>
              <w:rPr>
                <w:sz w:val="17"/>
                <w:szCs w:val="17"/>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B892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1,990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A855A"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A86DD"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1,345</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4BCD4" w14:textId="77777777" w:rsidR="00681F34" w:rsidRPr="001015D9" w:rsidRDefault="00681F34" w:rsidP="00F43B9E">
            <w:pPr>
              <w:adjustRightInd w:val="0"/>
              <w:snapToGrid w:val="0"/>
              <w:spacing w:after="0"/>
              <w:jc w:val="right"/>
              <w:rPr>
                <w:rFonts w:eastAsia="Times New Roman"/>
                <w:sz w:val="17"/>
                <w:szCs w:val="17"/>
              </w:rPr>
            </w:pPr>
            <w:ins w:id="583" w:author="SungKwon Soh" w:date="2020-07-31T18:28: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E443" w14:textId="77777777" w:rsidR="00681F34" w:rsidRPr="001015D9" w:rsidRDefault="00681F34" w:rsidP="00F43B9E">
            <w:pPr>
              <w:adjustRightInd w:val="0"/>
              <w:snapToGrid w:val="0"/>
              <w:spacing w:after="0"/>
              <w:ind w:right="100"/>
              <w:jc w:val="right"/>
              <w:rPr>
                <w:sz w:val="17"/>
                <w:szCs w:val="17"/>
                <w:lang w:eastAsia="ko-KR"/>
              </w:rPr>
            </w:pPr>
            <w:ins w:id="584" w:author="SungKwon Soh" w:date="2020-07-31T18:28:00Z">
              <w:r w:rsidRPr="001015D9">
                <w:rPr>
                  <w:sz w:val="17"/>
                  <w:szCs w:val="17"/>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51DB09D"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0D3B71"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AE5809"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42005" w14:textId="77777777" w:rsidR="00681F34" w:rsidRPr="001015D9" w:rsidRDefault="00681F34" w:rsidP="00F43B9E">
            <w:pPr>
              <w:adjustRightInd w:val="0"/>
              <w:snapToGrid w:val="0"/>
              <w:spacing w:after="0"/>
              <w:ind w:right="10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FD35FD"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CDA0A" w14:textId="77777777" w:rsidR="00681F34" w:rsidRPr="001015D9" w:rsidRDefault="00681F34" w:rsidP="00F43B9E">
            <w:pPr>
              <w:adjustRightInd w:val="0"/>
              <w:snapToGrid w:val="0"/>
              <w:spacing w:after="0"/>
              <w:jc w:val="right"/>
              <w:rPr>
                <w:sz w:val="17"/>
                <w:szCs w:val="17"/>
                <w:lang w:eastAsia="ko-KR"/>
              </w:rPr>
            </w:pPr>
          </w:p>
        </w:tc>
      </w:tr>
      <w:tr w:rsidR="00681F34" w:rsidRPr="001015D9" w14:paraId="02582A74" w14:textId="77777777" w:rsidTr="00F43B9E">
        <w:trPr>
          <w:trHeight w:val="215"/>
        </w:trPr>
        <w:tc>
          <w:tcPr>
            <w:tcW w:w="507" w:type="pct"/>
            <w:vMerge/>
            <w:tcBorders>
              <w:left w:val="single" w:sz="4" w:space="0" w:color="auto"/>
              <w:bottom w:val="single" w:sz="4" w:space="0" w:color="auto"/>
              <w:right w:val="single" w:sz="4" w:space="0" w:color="auto"/>
            </w:tcBorders>
            <w:shd w:val="clear" w:color="auto" w:fill="auto"/>
            <w:noWrap/>
          </w:tcPr>
          <w:p w14:paraId="490741F2" w14:textId="77777777" w:rsidR="00681F34" w:rsidRPr="001015D9" w:rsidRDefault="00681F34" w:rsidP="00F43B9E">
            <w:pPr>
              <w:adjustRightInd w:val="0"/>
              <w:snapToGrid w:val="0"/>
              <w:spacing w:after="0"/>
              <w:rPr>
                <w:rFonts w:eastAsia="Times New Roman"/>
                <w:bCs/>
                <w:sz w:val="17"/>
                <w:szCs w:val="17"/>
              </w:rPr>
            </w:pPr>
          </w:p>
        </w:tc>
        <w:tc>
          <w:tcPr>
            <w:tcW w:w="394" w:type="pct"/>
            <w:vMerge/>
            <w:tcBorders>
              <w:left w:val="single" w:sz="4" w:space="0" w:color="auto"/>
              <w:bottom w:val="single" w:sz="4" w:space="0" w:color="auto"/>
              <w:right w:val="single" w:sz="4" w:space="0" w:color="auto"/>
            </w:tcBorders>
            <w:shd w:val="clear" w:color="auto" w:fill="auto"/>
            <w:noWrap/>
          </w:tcPr>
          <w:p w14:paraId="3679BFC6" w14:textId="77777777" w:rsidR="00681F34" w:rsidRPr="001015D9" w:rsidRDefault="00681F34" w:rsidP="00F43B9E">
            <w:pPr>
              <w:adjustRightInd w:val="0"/>
              <w:snapToGrid w:val="0"/>
              <w:spacing w:after="0"/>
              <w:rPr>
                <w:rFonts w:eastAsia="Times New Roman"/>
                <w:sz w:val="17"/>
                <w:szCs w:val="17"/>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EE71E" w14:textId="77777777" w:rsidR="00681F34" w:rsidRPr="001015D9" w:rsidRDefault="00681F34" w:rsidP="00F43B9E">
            <w:pPr>
              <w:adjustRightInd w:val="0"/>
              <w:snapToGrid w:val="0"/>
              <w:spacing w:after="0"/>
              <w:rPr>
                <w:rFonts w:eastAsia="Times New Roman"/>
                <w:sz w:val="17"/>
                <w:szCs w:val="17"/>
              </w:rPr>
            </w:pPr>
            <w:ins w:id="585" w:author="SungKwon Soh" w:date="2020-07-31T18:28:00Z">
              <w:r w:rsidRPr="001015D9">
                <w:rPr>
                  <w:rFonts w:eastAsia="Times New Roman"/>
                  <w:sz w:val="17"/>
                  <w:szCs w:val="17"/>
                </w:rPr>
                <w:t>PS</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56215"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0A6F4"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1CB10" w14:textId="77777777" w:rsidR="00681F34" w:rsidRPr="001015D9" w:rsidRDefault="00681F34" w:rsidP="00F43B9E">
            <w:pPr>
              <w:adjustRightInd w:val="0"/>
              <w:snapToGrid w:val="0"/>
              <w:spacing w:after="0"/>
              <w:jc w:val="right"/>
              <w:rPr>
                <w:sz w:val="17"/>
                <w:szCs w:val="17"/>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7F849"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CC955"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74A04A"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60BA1" w14:textId="77777777" w:rsidR="00681F34" w:rsidRPr="001015D9" w:rsidRDefault="00681F34" w:rsidP="00F43B9E">
            <w:pPr>
              <w:adjustRightInd w:val="0"/>
              <w:snapToGrid w:val="0"/>
              <w:spacing w:after="0"/>
              <w:jc w:val="right"/>
              <w:rPr>
                <w:rFonts w:eastAsia="Times New Roman"/>
                <w:sz w:val="17"/>
                <w:szCs w:val="17"/>
              </w:rPr>
            </w:pPr>
            <w:ins w:id="586" w:author="SungKwon Soh" w:date="2020-07-31T18:28: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8E3AC" w14:textId="77777777" w:rsidR="00681F34" w:rsidRPr="001015D9" w:rsidRDefault="00681F34" w:rsidP="00F43B9E">
            <w:pPr>
              <w:adjustRightInd w:val="0"/>
              <w:snapToGrid w:val="0"/>
              <w:spacing w:after="0"/>
              <w:ind w:right="100"/>
              <w:jc w:val="right"/>
              <w:rPr>
                <w:sz w:val="17"/>
                <w:szCs w:val="17"/>
                <w:lang w:eastAsia="ko-KR"/>
              </w:rPr>
            </w:pPr>
            <w:ins w:id="587" w:author="SungKwon Soh" w:date="2020-07-31T18:28:00Z">
              <w:r w:rsidRPr="001015D9">
                <w:rPr>
                  <w:sz w:val="17"/>
                  <w:szCs w:val="17"/>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7F32290"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81C96D"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92FA3"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586A4" w14:textId="77777777" w:rsidR="00681F34" w:rsidRPr="001015D9" w:rsidRDefault="00681F34" w:rsidP="00F43B9E">
            <w:pPr>
              <w:adjustRightInd w:val="0"/>
              <w:snapToGrid w:val="0"/>
              <w:spacing w:after="0"/>
              <w:ind w:right="10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AEFF5"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4748E" w14:textId="77777777" w:rsidR="00681F34" w:rsidRPr="001015D9" w:rsidRDefault="00681F34" w:rsidP="00F43B9E">
            <w:pPr>
              <w:adjustRightInd w:val="0"/>
              <w:snapToGrid w:val="0"/>
              <w:spacing w:after="0"/>
              <w:jc w:val="right"/>
              <w:rPr>
                <w:sz w:val="17"/>
                <w:szCs w:val="17"/>
                <w:lang w:eastAsia="ko-KR"/>
              </w:rPr>
            </w:pPr>
          </w:p>
        </w:tc>
      </w:tr>
      <w:tr w:rsidR="00681F34" w:rsidRPr="001015D9" w14:paraId="21169A32"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0B6166D5"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Philippines</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32B29FD2" w14:textId="77777777" w:rsidR="00681F34" w:rsidRPr="001015D9" w:rsidRDefault="00681F34" w:rsidP="00F43B9E">
            <w:pPr>
              <w:adjustRightInd w:val="0"/>
              <w:snapToGrid w:val="0"/>
              <w:spacing w:after="0"/>
              <w:rPr>
                <w:rFonts w:eastAsia="Times New Roman"/>
                <w:sz w:val="17"/>
                <w:szCs w:val="17"/>
              </w:rPr>
            </w:pPr>
            <w:ins w:id="588" w:author="SungKwon Soh" w:date="2020-10-08T09:55:00Z">
              <w:r w:rsidRPr="001015D9">
                <w:rPr>
                  <w:rFonts w:eastAsia="Times New Roman"/>
                  <w:sz w:val="17"/>
                  <w:szCs w:val="17"/>
                </w:rPr>
                <w:t>N Pacific</w:t>
              </w:r>
            </w:ins>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09AA0CBB" w14:textId="77777777" w:rsidR="00681F34" w:rsidRPr="001015D9" w:rsidRDefault="00681F34" w:rsidP="00F43B9E">
            <w:pPr>
              <w:adjustRightInd w:val="0"/>
              <w:snapToGrid w:val="0"/>
              <w:spacing w:after="0"/>
              <w:rPr>
                <w:rFonts w:eastAsia="Times New Roman"/>
                <w:sz w:val="17"/>
                <w:szCs w:val="17"/>
              </w:rPr>
            </w:pPr>
            <w:ins w:id="589" w:author="SungKwon Soh" w:date="2020-10-08T16:04:00Z">
              <w:r w:rsidRPr="001015D9">
                <w:rPr>
                  <w:rFonts w:eastAsia="Times New Roman"/>
                  <w:sz w:val="17"/>
                  <w:szCs w:val="17"/>
                </w:rPr>
                <w:t>Handline</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5BB7172B" w14:textId="77777777" w:rsidR="00681F34" w:rsidRPr="001015D9" w:rsidRDefault="00681F34" w:rsidP="00F43B9E">
            <w:pPr>
              <w:adjustRightInd w:val="0"/>
              <w:snapToGrid w:val="0"/>
              <w:spacing w:after="0"/>
              <w:jc w:val="right"/>
              <w:rPr>
                <w:rFonts w:eastAsia="Times New Roman"/>
                <w:sz w:val="17"/>
                <w:szCs w:val="17"/>
              </w:rPr>
            </w:pPr>
            <w:ins w:id="590" w:author="SungKwon Soh" w:date="2020-10-08T09:56: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A00BBC8" w14:textId="77777777" w:rsidR="00681F34" w:rsidRPr="001015D9" w:rsidRDefault="00681F34" w:rsidP="00F43B9E">
            <w:pPr>
              <w:adjustRightInd w:val="0"/>
              <w:snapToGrid w:val="0"/>
              <w:spacing w:after="0"/>
              <w:jc w:val="right"/>
              <w:rPr>
                <w:rFonts w:eastAsia="Times New Roman"/>
                <w:sz w:val="17"/>
                <w:szCs w:val="17"/>
              </w:rPr>
            </w:pPr>
            <w:ins w:id="591" w:author="SungKwon Soh" w:date="2020-10-08T09:56: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93099B6" w14:textId="77777777" w:rsidR="00681F34" w:rsidRPr="001015D9" w:rsidDel="00CE4171" w:rsidRDefault="00681F34" w:rsidP="00F43B9E">
            <w:pPr>
              <w:adjustRightInd w:val="0"/>
              <w:snapToGrid w:val="0"/>
              <w:spacing w:after="0"/>
              <w:jc w:val="right"/>
              <w:rPr>
                <w:rFonts w:eastAsia="Times New Roman"/>
                <w:sz w:val="17"/>
                <w:szCs w:val="17"/>
              </w:rPr>
            </w:pPr>
            <w:ins w:id="592" w:author="SungKwon Soh" w:date="2020-10-08T09:56: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8859B7B" w14:textId="77777777" w:rsidR="00681F34" w:rsidRPr="001015D9" w:rsidRDefault="00681F34" w:rsidP="00F43B9E">
            <w:pPr>
              <w:adjustRightInd w:val="0"/>
              <w:snapToGrid w:val="0"/>
              <w:spacing w:after="0"/>
              <w:jc w:val="right"/>
              <w:rPr>
                <w:rFonts w:eastAsia="Times New Roman"/>
                <w:sz w:val="17"/>
                <w:szCs w:val="17"/>
              </w:rPr>
            </w:pPr>
            <w:ins w:id="593" w:author="SungKwon Soh" w:date="2020-10-08T09:56: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8AA98A5" w14:textId="77777777" w:rsidR="00681F34" w:rsidRPr="001015D9" w:rsidRDefault="00681F34" w:rsidP="00F43B9E">
            <w:pPr>
              <w:adjustRightInd w:val="0"/>
              <w:snapToGrid w:val="0"/>
              <w:spacing w:after="0"/>
              <w:jc w:val="right"/>
              <w:rPr>
                <w:rFonts w:eastAsia="Times New Roman"/>
                <w:sz w:val="17"/>
                <w:szCs w:val="17"/>
              </w:rPr>
            </w:pPr>
            <w:ins w:id="594" w:author="SungKwon Soh" w:date="2020-10-08T09:56: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3AEDF69" w14:textId="77777777" w:rsidR="00681F34" w:rsidRPr="001015D9" w:rsidRDefault="00681F34" w:rsidP="00F43B9E">
            <w:pPr>
              <w:adjustRightInd w:val="0"/>
              <w:snapToGrid w:val="0"/>
              <w:spacing w:after="0"/>
              <w:jc w:val="right"/>
              <w:rPr>
                <w:rFonts w:eastAsia="Times New Roman"/>
                <w:sz w:val="17"/>
                <w:szCs w:val="17"/>
              </w:rPr>
            </w:pPr>
            <w:ins w:id="595" w:author="SungKwon Soh" w:date="2020-10-08T09:56: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6BDA771" w14:textId="77777777" w:rsidR="00681F34" w:rsidRPr="001015D9" w:rsidRDefault="00681F34" w:rsidP="00F43B9E">
            <w:pPr>
              <w:adjustRightInd w:val="0"/>
              <w:snapToGrid w:val="0"/>
              <w:spacing w:after="0"/>
              <w:jc w:val="right"/>
              <w:rPr>
                <w:rFonts w:eastAsia="Times New Roman"/>
                <w:sz w:val="17"/>
                <w:szCs w:val="17"/>
              </w:rPr>
            </w:pPr>
            <w:ins w:id="596" w:author="SungKwon Soh" w:date="2020-10-08T09:56:00Z">
              <w:r w:rsidRPr="001015D9">
                <w:rPr>
                  <w:rFonts w:eastAsia="Times New Roman"/>
                  <w:sz w:val="17"/>
                  <w:szCs w:val="17"/>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4CD9442" w14:textId="77777777" w:rsidR="00681F34" w:rsidRPr="001015D9" w:rsidRDefault="00681F34" w:rsidP="00F43B9E">
            <w:pPr>
              <w:adjustRightInd w:val="0"/>
              <w:snapToGrid w:val="0"/>
              <w:spacing w:after="0"/>
              <w:jc w:val="right"/>
              <w:rPr>
                <w:rFonts w:eastAsia="Times New Roman"/>
                <w:sz w:val="17"/>
                <w:szCs w:val="17"/>
              </w:rPr>
            </w:pPr>
            <w:ins w:id="597" w:author="SungKwon Soh" w:date="2020-10-08T09:56:00Z">
              <w:r w:rsidRPr="001015D9">
                <w:rPr>
                  <w:rFonts w:eastAsia="Times New Roman"/>
                  <w:sz w:val="17"/>
                  <w:szCs w:val="17"/>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DBD8BB5"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A56F87"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4608B"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86773"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D56E08"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B1F24" w14:textId="77777777" w:rsidR="00681F34" w:rsidRPr="001015D9" w:rsidRDefault="00681F34" w:rsidP="00F43B9E">
            <w:pPr>
              <w:adjustRightInd w:val="0"/>
              <w:snapToGrid w:val="0"/>
              <w:spacing w:after="0"/>
              <w:jc w:val="right"/>
              <w:rPr>
                <w:rFonts w:eastAsia="Times New Roman"/>
                <w:sz w:val="17"/>
                <w:szCs w:val="17"/>
              </w:rPr>
            </w:pPr>
          </w:p>
        </w:tc>
      </w:tr>
      <w:tr w:rsidR="00681F34" w:rsidRPr="001015D9" w14:paraId="314B42BD"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7B263C23" w14:textId="77777777" w:rsidR="00681F34" w:rsidRPr="001015D9" w:rsidRDefault="00681F34" w:rsidP="00F43B9E">
            <w:pPr>
              <w:adjustRightInd w:val="0"/>
              <w:snapToGrid w:val="0"/>
              <w:spacing w:after="0"/>
              <w:rPr>
                <w:sz w:val="17"/>
                <w:szCs w:val="17"/>
                <w:lang w:eastAsia="ko-KR"/>
              </w:rPr>
            </w:pPr>
            <w:r w:rsidRPr="001015D9">
              <w:rPr>
                <w:rFonts w:eastAsia="Times New Roman"/>
                <w:bCs/>
                <w:sz w:val="17"/>
                <w:szCs w:val="17"/>
              </w:rPr>
              <w:t>Chinese Taipei</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04DE11F7"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5663DEF6"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506D5FFA"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F07E725"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D3B2A71"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1D80D24" w14:textId="77777777" w:rsidR="00681F34" w:rsidRPr="001015D9" w:rsidRDefault="00681F34" w:rsidP="00F43B9E">
            <w:pPr>
              <w:adjustRightInd w:val="0"/>
              <w:snapToGrid w:val="0"/>
              <w:spacing w:after="0"/>
              <w:jc w:val="right"/>
              <w:rPr>
                <w:sz w:val="17"/>
                <w:szCs w:val="17"/>
                <w:lang w:eastAsia="ko-KR"/>
              </w:rPr>
            </w:pPr>
            <w:r w:rsidRPr="001015D9">
              <w:rPr>
                <w:rFonts w:hint="eastAsia"/>
                <w:sz w:val="17"/>
                <w:szCs w:val="17"/>
                <w:lang w:eastAsia="ko-KR"/>
              </w:rPr>
              <w:t>2,567</w:t>
            </w:r>
          </w:p>
          <w:p w14:paraId="787CDA9E"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8DBD69B" w14:textId="77777777" w:rsidR="00681F34" w:rsidRPr="001015D9" w:rsidRDefault="00681F34" w:rsidP="00F43B9E">
            <w:pPr>
              <w:adjustRightInd w:val="0"/>
              <w:snapToGrid w:val="0"/>
              <w:spacing w:after="0"/>
              <w:jc w:val="right"/>
              <w:rPr>
                <w:rFonts w:eastAsia="PMingLiU"/>
                <w:bCs/>
                <w:sz w:val="17"/>
                <w:szCs w:val="17"/>
                <w:lang w:eastAsia="zh-TW"/>
              </w:rPr>
            </w:pPr>
            <w:r w:rsidRPr="001015D9">
              <w:rPr>
                <w:rFonts w:eastAsia="PMingLiU" w:hint="eastAsia"/>
                <w:bCs/>
                <w:sz w:val="17"/>
                <w:szCs w:val="17"/>
                <w:lang w:eastAsia="zh-TW"/>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4C4F836" w14:textId="77777777" w:rsidR="00681F34" w:rsidRPr="001015D9" w:rsidRDefault="00681F34" w:rsidP="00F43B9E">
            <w:pPr>
              <w:adjustRightInd w:val="0"/>
              <w:snapToGrid w:val="0"/>
              <w:spacing w:after="0"/>
              <w:jc w:val="right"/>
              <w:rPr>
                <w:rFonts w:eastAsia="PMingLiU"/>
                <w:bCs/>
                <w:sz w:val="17"/>
                <w:szCs w:val="17"/>
                <w:lang w:eastAsia="zh-TW"/>
              </w:rPr>
            </w:pPr>
            <w:r w:rsidRPr="001015D9">
              <w:rPr>
                <w:rFonts w:eastAsia="PMingLiU"/>
                <w:bCs/>
                <w:sz w:val="17"/>
                <w:szCs w:val="17"/>
                <w:lang w:eastAsia="zh-TW"/>
              </w:rPr>
              <w:t>2,943</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3730BC8" w14:textId="77777777" w:rsidR="00681F34" w:rsidRPr="001015D9" w:rsidRDefault="00681F34" w:rsidP="00F43B9E">
            <w:pPr>
              <w:adjustRightInd w:val="0"/>
              <w:snapToGrid w:val="0"/>
              <w:spacing w:after="0"/>
              <w:jc w:val="right"/>
              <w:rPr>
                <w:sz w:val="17"/>
                <w:szCs w:val="17"/>
                <w:lang w:eastAsia="ko-KR"/>
              </w:rPr>
            </w:pPr>
            <w:ins w:id="598" w:author="SungKwon Soh" w:date="2020-07-31T20:20:00Z">
              <w:r w:rsidRPr="001015D9">
                <w:rPr>
                  <w:rFonts w:eastAsia="PMingLiU"/>
                  <w:sz w:val="17"/>
                  <w:szCs w:val="17"/>
                  <w:lang w:eastAsia="zh-TW"/>
                </w:rPr>
                <w:t>25</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F97BB2C" w14:textId="77777777" w:rsidR="00681F34" w:rsidRPr="001015D9" w:rsidRDefault="00681F34" w:rsidP="00F43B9E">
            <w:pPr>
              <w:tabs>
                <w:tab w:val="left" w:pos="503"/>
              </w:tabs>
              <w:adjustRightInd w:val="0"/>
              <w:snapToGrid w:val="0"/>
              <w:spacing w:after="0"/>
              <w:jc w:val="right"/>
              <w:rPr>
                <w:sz w:val="17"/>
                <w:szCs w:val="17"/>
                <w:lang w:eastAsia="ko-KR"/>
              </w:rPr>
            </w:pPr>
            <w:ins w:id="599" w:author="SungKwon Soh" w:date="2020-07-31T20:20:00Z">
              <w:r w:rsidRPr="001015D9">
                <w:rPr>
                  <w:rFonts w:eastAsia="PMingLiU"/>
                  <w:sz w:val="17"/>
                  <w:szCs w:val="17"/>
                  <w:lang w:eastAsia="zh-TW"/>
                </w:rPr>
                <w:t>2,338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AF42D59"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47C892D"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72EA9"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5BC6D"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A4976"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0FF9E" w14:textId="77777777" w:rsidR="00681F34" w:rsidRPr="001015D9" w:rsidRDefault="00681F34" w:rsidP="00F43B9E">
            <w:pPr>
              <w:adjustRightInd w:val="0"/>
              <w:snapToGrid w:val="0"/>
              <w:spacing w:after="0"/>
              <w:jc w:val="right"/>
              <w:rPr>
                <w:sz w:val="17"/>
                <w:szCs w:val="17"/>
                <w:lang w:eastAsia="ko-KR"/>
              </w:rPr>
            </w:pPr>
          </w:p>
        </w:tc>
      </w:tr>
      <w:tr w:rsidR="00681F34" w:rsidRPr="001015D9" w14:paraId="0C1FA7A7" w14:textId="77777777" w:rsidTr="00F43B9E">
        <w:trPr>
          <w:trHeight w:val="255"/>
        </w:trPr>
        <w:tc>
          <w:tcPr>
            <w:tcW w:w="507" w:type="pct"/>
            <w:vMerge w:val="restart"/>
            <w:tcBorders>
              <w:top w:val="single" w:sz="4" w:space="0" w:color="auto"/>
              <w:left w:val="single" w:sz="4" w:space="0" w:color="auto"/>
              <w:right w:val="single" w:sz="4" w:space="0" w:color="auto"/>
            </w:tcBorders>
            <w:shd w:val="clear" w:color="auto" w:fill="auto"/>
            <w:noWrap/>
            <w:hideMark/>
          </w:tcPr>
          <w:p w14:paraId="2F4C2D8B"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USA</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87C0205"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8662918"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32436F29"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00C51E2" w14:textId="77777777" w:rsidR="00681F34" w:rsidRPr="001015D9" w:rsidRDefault="00681F34" w:rsidP="00F43B9E">
            <w:pPr>
              <w:adjustRightInd w:val="0"/>
              <w:snapToGrid w:val="0"/>
              <w:spacing w:after="0"/>
              <w:jc w:val="right"/>
              <w:rPr>
                <w:rFonts w:eastAsia="Times New Roman"/>
                <w:sz w:val="17"/>
                <w:szCs w:val="17"/>
              </w:rPr>
            </w:pPr>
            <w:r w:rsidRPr="001015D9">
              <w:rPr>
                <w:rFonts w:eastAsia="Times New Roman"/>
                <w:sz w:val="17"/>
                <w:szCs w:val="17"/>
              </w:rPr>
              <w:t>13,311</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3AE2AB6"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BA95943" w14:textId="77777777" w:rsidR="00681F34" w:rsidRPr="001015D9" w:rsidRDefault="00681F34" w:rsidP="00F43B9E">
            <w:pPr>
              <w:adjustRightInd w:val="0"/>
              <w:snapToGrid w:val="0"/>
              <w:spacing w:after="0"/>
              <w:jc w:val="right"/>
              <w:rPr>
                <w:sz w:val="17"/>
                <w:szCs w:val="17"/>
                <w:lang w:eastAsia="ko-KR"/>
              </w:rPr>
            </w:pPr>
            <w:r w:rsidRPr="001015D9">
              <w:rPr>
                <w:sz w:val="17"/>
                <w:szCs w:val="17"/>
                <w:lang w:eastAsia="ko-KR"/>
              </w:rPr>
              <w:t>12,673</w:t>
            </w:r>
          </w:p>
          <w:p w14:paraId="0AD254AE"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2075BEC"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F5E35DE" w14:textId="77777777" w:rsidR="00681F34" w:rsidRPr="001015D9" w:rsidRDefault="00681F34" w:rsidP="00F43B9E">
            <w:pPr>
              <w:adjustRightInd w:val="0"/>
              <w:snapToGrid w:val="0"/>
              <w:spacing w:after="0"/>
              <w:jc w:val="right"/>
              <w:rPr>
                <w:ins w:id="600" w:author="SungKwon Soh" w:date="2020-07-22T09:18:00Z"/>
                <w:sz w:val="17"/>
                <w:szCs w:val="17"/>
                <w:lang w:eastAsia="ko-KR"/>
              </w:rPr>
            </w:pPr>
            <w:ins w:id="601" w:author="SungKwon Soh" w:date="2020-07-22T09:18:00Z">
              <w:r w:rsidRPr="001015D9">
                <w:rPr>
                  <w:sz w:val="17"/>
                  <w:szCs w:val="17"/>
                  <w:lang w:eastAsia="ko-KR"/>
                </w:rPr>
                <w:t>11,094</w:t>
              </w:r>
            </w:ins>
          </w:p>
          <w:p w14:paraId="4C4543EA" w14:textId="77777777" w:rsidR="00681F34" w:rsidRPr="001015D9" w:rsidRDefault="00681F34" w:rsidP="00F43B9E">
            <w:pPr>
              <w:adjustRightInd w:val="0"/>
              <w:snapToGrid w:val="0"/>
              <w:spacing w:after="0"/>
              <w:jc w:val="right"/>
              <w:rPr>
                <w:sz w:val="17"/>
                <w:szCs w:val="17"/>
                <w:lang w:eastAsia="ko-KR"/>
              </w:rPr>
            </w:pPr>
            <w:del w:id="602" w:author="SungKwon Soh" w:date="2020-07-22T09:18:00Z">
              <w:r w:rsidRPr="001015D9" w:rsidDel="00B50E11">
                <w:rPr>
                  <w:sz w:val="17"/>
                  <w:szCs w:val="17"/>
                  <w:lang w:eastAsia="ko-KR"/>
                </w:rPr>
                <w:delText>10,916</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84B3FAD"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9D69742" w14:textId="77777777" w:rsidR="00681F34" w:rsidRPr="001015D9" w:rsidRDefault="00681F34" w:rsidP="00F43B9E">
            <w:pPr>
              <w:adjustRightInd w:val="0"/>
              <w:snapToGrid w:val="0"/>
              <w:spacing w:after="0"/>
              <w:jc w:val="right"/>
              <w:rPr>
                <w:sz w:val="17"/>
                <w:szCs w:val="17"/>
                <w:lang w:eastAsia="ko-KR"/>
              </w:rPr>
            </w:pPr>
            <w:ins w:id="603" w:author="SungKwon Soh" w:date="2020-07-22T09:19:00Z">
              <w:r w:rsidRPr="001015D9">
                <w:rPr>
                  <w:sz w:val="17"/>
                  <w:szCs w:val="17"/>
                  <w:lang w:eastAsia="ko-KR"/>
                </w:rPr>
                <w:t>11</w:t>
              </w:r>
            </w:ins>
            <w:ins w:id="604" w:author="SungKwon Soh" w:date="2020-07-23T14:37:00Z">
              <w:r w:rsidRPr="001015D9">
                <w:rPr>
                  <w:sz w:val="17"/>
                  <w:szCs w:val="17"/>
                  <w:lang w:eastAsia="ko-KR"/>
                </w:rPr>
                <w:t>,</w:t>
              </w:r>
            </w:ins>
            <w:ins w:id="605" w:author="SungKwon Soh" w:date="2020-07-22T09:19:00Z">
              <w:r w:rsidRPr="001015D9">
                <w:rPr>
                  <w:sz w:val="17"/>
                  <w:szCs w:val="17"/>
                  <w:lang w:eastAsia="ko-KR"/>
                </w:rPr>
                <w:t>013</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875766C"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D4CF6F6"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AAFA27"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BB29D"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00208"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AD44F" w14:textId="77777777" w:rsidR="00681F34" w:rsidRPr="001015D9" w:rsidRDefault="00681F34" w:rsidP="00F43B9E">
            <w:pPr>
              <w:adjustRightInd w:val="0"/>
              <w:snapToGrid w:val="0"/>
              <w:spacing w:after="0"/>
              <w:jc w:val="right"/>
              <w:rPr>
                <w:sz w:val="17"/>
                <w:szCs w:val="17"/>
                <w:lang w:eastAsia="ko-KR"/>
              </w:rPr>
            </w:pPr>
          </w:p>
        </w:tc>
      </w:tr>
      <w:tr w:rsidR="00681F34" w:rsidRPr="001015D9" w14:paraId="1ACAB5A7" w14:textId="77777777" w:rsidTr="00F43B9E">
        <w:trPr>
          <w:trHeight w:val="255"/>
        </w:trPr>
        <w:tc>
          <w:tcPr>
            <w:tcW w:w="507" w:type="pct"/>
            <w:vMerge/>
            <w:tcBorders>
              <w:left w:val="single" w:sz="4" w:space="0" w:color="auto"/>
              <w:bottom w:val="single" w:sz="4" w:space="0" w:color="auto"/>
              <w:right w:val="single" w:sz="4" w:space="0" w:color="auto"/>
            </w:tcBorders>
            <w:shd w:val="clear" w:color="auto" w:fill="auto"/>
            <w:noWrap/>
          </w:tcPr>
          <w:p w14:paraId="356F7A0D" w14:textId="77777777" w:rsidR="00681F34" w:rsidRPr="001015D9" w:rsidRDefault="00681F34" w:rsidP="00F43B9E">
            <w:pPr>
              <w:adjustRightInd w:val="0"/>
              <w:snapToGrid w:val="0"/>
              <w:spacing w:after="0"/>
              <w:rPr>
                <w:rFonts w:eastAsia="Times New Roman"/>
                <w:bCs/>
                <w:sz w:val="17"/>
                <w:szCs w:val="17"/>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10AA0A09"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64FAF6B"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A0985E6"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A627CDA" w14:textId="77777777" w:rsidR="00681F34" w:rsidRPr="001015D9" w:rsidRDefault="00681F34" w:rsidP="00F43B9E">
            <w:pPr>
              <w:adjustRightInd w:val="0"/>
              <w:snapToGrid w:val="0"/>
              <w:spacing w:after="0"/>
              <w:jc w:val="right"/>
              <w:rPr>
                <w:rFonts w:eastAsia="Times New Roman"/>
                <w:sz w:val="17"/>
                <w:szCs w:val="17"/>
              </w:rPr>
            </w:pPr>
            <w:r w:rsidRPr="001015D9">
              <w:rPr>
                <w:sz w:val="17"/>
                <w:szCs w:val="17"/>
                <w:lang w:eastAsia="ko-KR"/>
              </w:rPr>
              <w:t>789</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F5CAF28"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1B86408" w14:textId="77777777" w:rsidR="00681F34" w:rsidRPr="001015D9" w:rsidRDefault="00681F34" w:rsidP="00F43B9E">
            <w:pPr>
              <w:adjustRightInd w:val="0"/>
              <w:snapToGrid w:val="0"/>
              <w:spacing w:after="0"/>
              <w:jc w:val="right"/>
              <w:rPr>
                <w:ins w:id="606" w:author="SungKwon Soh" w:date="2020-07-22T09:18:00Z"/>
                <w:sz w:val="17"/>
                <w:szCs w:val="17"/>
                <w:lang w:eastAsia="ko-KR"/>
              </w:rPr>
            </w:pPr>
            <w:ins w:id="607" w:author="SungKwon Soh" w:date="2020-07-22T09:18:00Z">
              <w:r w:rsidRPr="001015D9">
                <w:rPr>
                  <w:sz w:val="17"/>
                  <w:szCs w:val="17"/>
                  <w:lang w:eastAsia="ko-KR"/>
                </w:rPr>
                <w:t>569</w:t>
              </w:r>
            </w:ins>
          </w:p>
          <w:p w14:paraId="69E239DB" w14:textId="77777777" w:rsidR="00681F34" w:rsidRPr="001015D9" w:rsidRDefault="00681F34" w:rsidP="00F43B9E">
            <w:pPr>
              <w:adjustRightInd w:val="0"/>
              <w:snapToGrid w:val="0"/>
              <w:spacing w:after="0"/>
              <w:jc w:val="right"/>
              <w:rPr>
                <w:sz w:val="17"/>
                <w:szCs w:val="17"/>
                <w:lang w:eastAsia="ko-KR"/>
              </w:rPr>
            </w:pPr>
            <w:del w:id="608" w:author="SungKwon Soh" w:date="2020-07-22T09:18:00Z">
              <w:r w:rsidRPr="001015D9" w:rsidDel="004A0509">
                <w:rPr>
                  <w:sz w:val="17"/>
                  <w:szCs w:val="17"/>
                  <w:lang w:eastAsia="ko-KR"/>
                </w:rPr>
                <w:delText>567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6D2742E"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2BFD895" w14:textId="77777777" w:rsidR="00681F34" w:rsidRPr="001015D9" w:rsidRDefault="00681F34" w:rsidP="00F43B9E">
            <w:pPr>
              <w:adjustRightInd w:val="0"/>
              <w:snapToGrid w:val="0"/>
              <w:spacing w:after="0"/>
              <w:jc w:val="right"/>
              <w:rPr>
                <w:ins w:id="609" w:author="SungKwon Soh" w:date="2020-07-22T09:18:00Z"/>
                <w:sz w:val="17"/>
                <w:szCs w:val="17"/>
                <w:lang w:eastAsia="ko-KR"/>
              </w:rPr>
            </w:pPr>
            <w:ins w:id="610" w:author="SungKwon Soh" w:date="2020-07-22T09:18:00Z">
              <w:r w:rsidRPr="001015D9">
                <w:rPr>
                  <w:sz w:val="17"/>
                  <w:szCs w:val="17"/>
                  <w:lang w:eastAsia="ko-KR"/>
                </w:rPr>
                <w:t>123</w:t>
              </w:r>
            </w:ins>
          </w:p>
          <w:p w14:paraId="44E4BE18" w14:textId="77777777" w:rsidR="00681F34" w:rsidRPr="001015D9" w:rsidRDefault="00681F34" w:rsidP="00F43B9E">
            <w:pPr>
              <w:adjustRightInd w:val="0"/>
              <w:snapToGrid w:val="0"/>
              <w:spacing w:after="0"/>
              <w:jc w:val="right"/>
              <w:rPr>
                <w:sz w:val="17"/>
                <w:szCs w:val="17"/>
                <w:lang w:eastAsia="ko-KR"/>
              </w:rPr>
            </w:pPr>
            <w:del w:id="611" w:author="SungKwon Soh" w:date="2020-07-22T09:18:00Z">
              <w:r w:rsidRPr="001015D9" w:rsidDel="00B50E11">
                <w:rPr>
                  <w:sz w:val="17"/>
                  <w:szCs w:val="17"/>
                  <w:lang w:eastAsia="ko-KR"/>
                </w:rPr>
                <w:delText>127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65D8333"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C7F0542" w14:textId="77777777" w:rsidR="00681F34" w:rsidRPr="001015D9" w:rsidRDefault="00681F34" w:rsidP="00F43B9E">
            <w:pPr>
              <w:adjustRightInd w:val="0"/>
              <w:snapToGrid w:val="0"/>
              <w:spacing w:after="0"/>
              <w:jc w:val="right"/>
              <w:rPr>
                <w:sz w:val="17"/>
                <w:szCs w:val="17"/>
                <w:lang w:eastAsia="ko-KR"/>
              </w:rPr>
            </w:pPr>
            <w:ins w:id="612" w:author="SungKwon Soh" w:date="2020-07-22T09:19:00Z">
              <w:r w:rsidRPr="001015D9">
                <w:rPr>
                  <w:sz w:val="17"/>
                  <w:szCs w:val="17"/>
                  <w:lang w:eastAsia="ko-KR"/>
                </w:rPr>
                <w:t>4</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FF984A0"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261CB30"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BCBAD7"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58B21C"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B59425"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11D37" w14:textId="77777777" w:rsidR="00681F34" w:rsidRPr="001015D9" w:rsidRDefault="00681F34" w:rsidP="00F43B9E">
            <w:pPr>
              <w:adjustRightInd w:val="0"/>
              <w:snapToGrid w:val="0"/>
              <w:spacing w:after="0"/>
              <w:jc w:val="right"/>
              <w:rPr>
                <w:sz w:val="17"/>
                <w:szCs w:val="17"/>
                <w:lang w:eastAsia="ko-KR"/>
              </w:rPr>
            </w:pPr>
          </w:p>
        </w:tc>
      </w:tr>
      <w:tr w:rsidR="00681F34" w:rsidRPr="001015D9" w14:paraId="2B71B2A4"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6DA78601" w14:textId="77777777" w:rsidR="00681F34" w:rsidRPr="001015D9" w:rsidRDefault="00681F34" w:rsidP="00F43B9E">
            <w:pPr>
              <w:adjustRightInd w:val="0"/>
              <w:snapToGrid w:val="0"/>
              <w:spacing w:after="0"/>
              <w:rPr>
                <w:rFonts w:eastAsia="Times New Roman"/>
                <w:bCs/>
                <w:sz w:val="17"/>
                <w:szCs w:val="17"/>
              </w:rPr>
            </w:pPr>
            <w:r w:rsidRPr="001015D9">
              <w:rPr>
                <w:rFonts w:eastAsia="Times New Roman"/>
                <w:bCs/>
                <w:sz w:val="17"/>
                <w:szCs w:val="17"/>
              </w:rPr>
              <w:t>Vanuatu</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4ECCD95C" w14:textId="77777777" w:rsidR="00681F34" w:rsidRPr="001015D9" w:rsidRDefault="00681F34" w:rsidP="00F43B9E">
            <w:pPr>
              <w:adjustRightInd w:val="0"/>
              <w:snapToGrid w:val="0"/>
              <w:spacing w:after="0"/>
              <w:rPr>
                <w:rFonts w:eastAsia="Times New Roman"/>
                <w:sz w:val="17"/>
                <w:szCs w:val="17"/>
              </w:rPr>
            </w:pPr>
            <w:r w:rsidRPr="001015D9">
              <w:rPr>
                <w:rFonts w:eastAsia="Times New Roman"/>
                <w:sz w:val="17"/>
                <w:szCs w:val="17"/>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23BB8826" w14:textId="77777777" w:rsidR="00681F34" w:rsidRPr="001015D9" w:rsidRDefault="00681F34" w:rsidP="00F43B9E">
            <w:pPr>
              <w:adjustRightInd w:val="0"/>
              <w:snapToGrid w:val="0"/>
              <w:spacing w:after="0"/>
              <w:rPr>
                <w:sz w:val="17"/>
                <w:szCs w:val="17"/>
                <w:lang w:eastAsia="ko-KR"/>
              </w:rPr>
            </w:pPr>
            <w:r w:rsidRPr="001015D9">
              <w:rPr>
                <w:rFonts w:hint="eastAsia"/>
                <w:sz w:val="17"/>
                <w:szCs w:val="17"/>
                <w:lang w:eastAsia="ko-KR"/>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6C62D898" w14:textId="77777777" w:rsidR="00681F34" w:rsidRPr="001015D9" w:rsidRDefault="00681F34" w:rsidP="00F43B9E">
            <w:pPr>
              <w:adjustRightInd w:val="0"/>
              <w:snapToGrid w:val="0"/>
              <w:spacing w:after="0"/>
              <w:jc w:val="right"/>
              <w:rPr>
                <w:ins w:id="613" w:author="SungKwon Soh" w:date="2020-08-13T21:19:00Z"/>
                <w:sz w:val="17"/>
                <w:szCs w:val="17"/>
                <w:lang w:eastAsia="ko-KR"/>
              </w:rPr>
            </w:pPr>
            <w:ins w:id="614" w:author="SungKwon Soh" w:date="2020-08-13T21:19:00Z">
              <w:r w:rsidRPr="001015D9">
                <w:rPr>
                  <w:rFonts w:hint="eastAsia"/>
                  <w:sz w:val="17"/>
                  <w:szCs w:val="17"/>
                  <w:lang w:eastAsia="ko-KR"/>
                </w:rPr>
                <w:t>42</w:t>
              </w:r>
            </w:ins>
          </w:p>
          <w:p w14:paraId="271C214D" w14:textId="77777777" w:rsidR="00681F34" w:rsidRPr="001015D9" w:rsidRDefault="00681F34" w:rsidP="00F43B9E">
            <w:pPr>
              <w:adjustRightInd w:val="0"/>
              <w:snapToGrid w:val="0"/>
              <w:spacing w:after="0"/>
              <w:jc w:val="right"/>
              <w:rPr>
                <w:sz w:val="17"/>
                <w:szCs w:val="17"/>
                <w:lang w:eastAsia="ko-KR"/>
              </w:rPr>
            </w:pPr>
            <w:del w:id="615" w:author="SungKwon Soh" w:date="2020-08-13T21:19:00Z">
              <w:r w:rsidRPr="001015D9" w:rsidDel="00A95CB2">
                <w:rPr>
                  <w:rFonts w:hint="eastAsia"/>
                  <w:sz w:val="17"/>
                  <w:szCs w:val="17"/>
                  <w:lang w:eastAsia="ko-KR"/>
                </w:rPr>
                <w:delText>26</w:delText>
              </w:r>
            </w:del>
          </w:p>
          <w:p w14:paraId="7D3657F7"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8D9AC7F" w14:textId="77777777" w:rsidR="00681F34" w:rsidRPr="001015D9" w:rsidRDefault="00681F34" w:rsidP="00F43B9E">
            <w:pPr>
              <w:adjustRightInd w:val="0"/>
              <w:snapToGrid w:val="0"/>
              <w:spacing w:after="0"/>
              <w:jc w:val="right"/>
              <w:rPr>
                <w:ins w:id="616" w:author="SungKwon Soh" w:date="2020-08-13T21:19:00Z"/>
                <w:sz w:val="17"/>
                <w:szCs w:val="17"/>
                <w:lang w:eastAsia="ko-KR"/>
              </w:rPr>
            </w:pPr>
            <w:ins w:id="617" w:author="SungKwon Soh" w:date="2020-08-13T21:19:00Z">
              <w:r w:rsidRPr="001015D9">
                <w:rPr>
                  <w:rFonts w:hint="eastAsia"/>
                  <w:sz w:val="17"/>
                  <w:szCs w:val="17"/>
                  <w:lang w:eastAsia="ko-KR"/>
                </w:rPr>
                <w:t>3,868</w:t>
              </w:r>
            </w:ins>
          </w:p>
          <w:p w14:paraId="41BB5117" w14:textId="77777777" w:rsidR="00681F34" w:rsidRPr="001015D9" w:rsidRDefault="00681F34" w:rsidP="00F43B9E">
            <w:pPr>
              <w:adjustRightInd w:val="0"/>
              <w:snapToGrid w:val="0"/>
              <w:spacing w:after="0"/>
              <w:jc w:val="right"/>
              <w:rPr>
                <w:sz w:val="17"/>
                <w:szCs w:val="17"/>
                <w:lang w:eastAsia="ko-KR"/>
              </w:rPr>
            </w:pPr>
            <w:del w:id="618" w:author="SungKwon Soh" w:date="2020-08-13T21:19:00Z">
              <w:r w:rsidRPr="001015D9" w:rsidDel="00A95CB2">
                <w:rPr>
                  <w:rFonts w:hint="eastAsia"/>
                  <w:sz w:val="17"/>
                  <w:szCs w:val="17"/>
                  <w:lang w:eastAsia="ko-KR"/>
                </w:rPr>
                <w:delText>1,348</w:delText>
              </w:r>
            </w:del>
          </w:p>
          <w:p w14:paraId="4A22A7BC"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E89C2F8" w14:textId="77777777" w:rsidR="00681F34" w:rsidRPr="001015D9" w:rsidRDefault="00681F34" w:rsidP="00F43B9E">
            <w:pPr>
              <w:adjustRightInd w:val="0"/>
              <w:snapToGrid w:val="0"/>
              <w:spacing w:after="0"/>
              <w:jc w:val="right"/>
              <w:rPr>
                <w:ins w:id="619" w:author="SungKwon Soh" w:date="2020-08-13T21:19:00Z"/>
                <w:sz w:val="17"/>
                <w:szCs w:val="17"/>
                <w:lang w:eastAsia="ko-KR"/>
              </w:rPr>
            </w:pPr>
            <w:ins w:id="620" w:author="SungKwon Soh" w:date="2020-08-13T21:19:00Z">
              <w:r w:rsidRPr="001015D9">
                <w:rPr>
                  <w:rFonts w:hint="eastAsia"/>
                  <w:sz w:val="17"/>
                  <w:szCs w:val="17"/>
                  <w:lang w:eastAsia="ko-KR"/>
                </w:rPr>
                <w:t>21</w:t>
              </w:r>
            </w:ins>
          </w:p>
          <w:p w14:paraId="76097E9B" w14:textId="77777777" w:rsidR="00681F34" w:rsidRPr="001015D9" w:rsidRDefault="00681F34" w:rsidP="00F43B9E">
            <w:pPr>
              <w:adjustRightInd w:val="0"/>
              <w:snapToGrid w:val="0"/>
              <w:spacing w:after="0"/>
              <w:jc w:val="right"/>
              <w:rPr>
                <w:sz w:val="17"/>
                <w:szCs w:val="17"/>
                <w:lang w:eastAsia="ko-KR"/>
              </w:rPr>
            </w:pPr>
            <w:del w:id="621" w:author="SungKwon Soh" w:date="2020-08-13T21:19:00Z">
              <w:r w:rsidRPr="001015D9" w:rsidDel="00A95CB2">
                <w:rPr>
                  <w:sz w:val="17"/>
                  <w:szCs w:val="17"/>
                  <w:lang w:eastAsia="ko-KR"/>
                </w:rPr>
                <w:delText>56</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54AEA55" w14:textId="77777777" w:rsidR="00681F34" w:rsidRPr="001015D9" w:rsidRDefault="00681F34" w:rsidP="00F43B9E">
            <w:pPr>
              <w:adjustRightInd w:val="0"/>
              <w:snapToGrid w:val="0"/>
              <w:spacing w:after="0"/>
              <w:jc w:val="right"/>
              <w:rPr>
                <w:ins w:id="622" w:author="SungKwon Soh" w:date="2020-08-13T21:19:00Z"/>
                <w:sz w:val="17"/>
                <w:szCs w:val="17"/>
                <w:lang w:eastAsia="ko-KR"/>
              </w:rPr>
            </w:pPr>
            <w:ins w:id="623" w:author="SungKwon Soh" w:date="2020-08-13T21:19:00Z">
              <w:r w:rsidRPr="001015D9">
                <w:rPr>
                  <w:rFonts w:hint="eastAsia"/>
                  <w:sz w:val="17"/>
                  <w:szCs w:val="17"/>
                  <w:lang w:eastAsia="ko-KR"/>
                </w:rPr>
                <w:t>1,482</w:t>
              </w:r>
            </w:ins>
          </w:p>
          <w:p w14:paraId="060C999F" w14:textId="77777777" w:rsidR="00681F34" w:rsidRPr="001015D9" w:rsidRDefault="00681F34" w:rsidP="00F43B9E">
            <w:pPr>
              <w:adjustRightInd w:val="0"/>
              <w:snapToGrid w:val="0"/>
              <w:spacing w:after="0"/>
              <w:jc w:val="right"/>
              <w:rPr>
                <w:sz w:val="17"/>
                <w:szCs w:val="17"/>
                <w:lang w:eastAsia="ko-KR"/>
              </w:rPr>
            </w:pPr>
            <w:del w:id="624" w:author="SungKwon Soh" w:date="2020-08-13T21:19:00Z">
              <w:r w:rsidRPr="001015D9" w:rsidDel="00A95CB2">
                <w:rPr>
                  <w:sz w:val="17"/>
                  <w:szCs w:val="17"/>
                  <w:lang w:eastAsia="ko-KR"/>
                </w:rPr>
                <w:delText>3,933</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C6E1AF7" w14:textId="77777777" w:rsidR="00681F34" w:rsidRPr="001015D9" w:rsidRDefault="00681F34" w:rsidP="00F43B9E">
            <w:pPr>
              <w:adjustRightInd w:val="0"/>
              <w:snapToGrid w:val="0"/>
              <w:spacing w:after="0"/>
              <w:jc w:val="right"/>
              <w:rPr>
                <w:ins w:id="625" w:author="SungKwon Soh" w:date="2020-08-13T21:19:00Z"/>
                <w:sz w:val="17"/>
                <w:szCs w:val="17"/>
                <w:lang w:eastAsia="ko-KR"/>
              </w:rPr>
            </w:pPr>
            <w:ins w:id="626" w:author="SungKwon Soh" w:date="2020-08-13T21:19:00Z">
              <w:r w:rsidRPr="001015D9">
                <w:rPr>
                  <w:rFonts w:hint="eastAsia"/>
                  <w:sz w:val="17"/>
                  <w:szCs w:val="17"/>
                  <w:lang w:eastAsia="ko-KR"/>
                </w:rPr>
                <w:t>27</w:t>
              </w:r>
            </w:ins>
          </w:p>
          <w:p w14:paraId="170D4409" w14:textId="77777777" w:rsidR="00681F34" w:rsidRPr="001015D9" w:rsidRDefault="00681F34" w:rsidP="00F43B9E">
            <w:pPr>
              <w:adjustRightInd w:val="0"/>
              <w:snapToGrid w:val="0"/>
              <w:spacing w:after="0"/>
              <w:jc w:val="right"/>
              <w:rPr>
                <w:sz w:val="17"/>
                <w:szCs w:val="17"/>
                <w:lang w:eastAsia="ko-KR"/>
              </w:rPr>
            </w:pPr>
            <w:del w:id="627" w:author="SungKwon Soh" w:date="2020-08-13T21:19:00Z">
              <w:r w:rsidRPr="001015D9" w:rsidDel="00A95CB2">
                <w:rPr>
                  <w:sz w:val="17"/>
                  <w:szCs w:val="17"/>
                  <w:lang w:eastAsia="ko-KR"/>
                </w:rPr>
                <w:delText>54</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2F7B9A0" w14:textId="77777777" w:rsidR="00681F34" w:rsidRPr="001015D9" w:rsidRDefault="00681F34" w:rsidP="00F43B9E">
            <w:pPr>
              <w:adjustRightInd w:val="0"/>
              <w:snapToGrid w:val="0"/>
              <w:spacing w:after="0"/>
              <w:jc w:val="right"/>
              <w:rPr>
                <w:ins w:id="628" w:author="SungKwon Soh" w:date="2020-08-13T21:19:00Z"/>
                <w:sz w:val="17"/>
                <w:szCs w:val="17"/>
                <w:lang w:eastAsia="ko-KR"/>
              </w:rPr>
            </w:pPr>
            <w:ins w:id="629" w:author="SungKwon Soh" w:date="2020-08-13T21:19:00Z">
              <w:r w:rsidRPr="001015D9">
                <w:rPr>
                  <w:rFonts w:hint="eastAsia"/>
                  <w:sz w:val="17"/>
                  <w:szCs w:val="17"/>
                  <w:lang w:eastAsia="ko-KR"/>
                </w:rPr>
                <w:t>2,025</w:t>
              </w:r>
            </w:ins>
          </w:p>
          <w:p w14:paraId="24991D59" w14:textId="77777777" w:rsidR="00681F34" w:rsidRPr="001015D9" w:rsidRDefault="00681F34" w:rsidP="00F43B9E">
            <w:pPr>
              <w:adjustRightInd w:val="0"/>
              <w:snapToGrid w:val="0"/>
              <w:spacing w:after="0"/>
              <w:jc w:val="right"/>
              <w:rPr>
                <w:sz w:val="17"/>
                <w:szCs w:val="17"/>
                <w:lang w:eastAsia="ko-KR"/>
              </w:rPr>
            </w:pPr>
            <w:del w:id="630" w:author="SungKwon Soh" w:date="2020-08-13T21:19:00Z">
              <w:r w:rsidRPr="001015D9" w:rsidDel="00A95CB2">
                <w:rPr>
                  <w:sz w:val="17"/>
                  <w:szCs w:val="17"/>
                  <w:lang w:eastAsia="ko-KR"/>
                </w:rPr>
                <w:delText>3,967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1079A4E" w14:textId="77777777" w:rsidR="00681F34" w:rsidRPr="001015D9" w:rsidRDefault="00681F34" w:rsidP="00F43B9E">
            <w:pPr>
              <w:adjustRightInd w:val="0"/>
              <w:snapToGrid w:val="0"/>
              <w:spacing w:after="0"/>
              <w:jc w:val="right"/>
              <w:rPr>
                <w:sz w:val="17"/>
                <w:szCs w:val="17"/>
                <w:lang w:eastAsia="ko-KR"/>
              </w:rPr>
            </w:pPr>
            <w:ins w:id="631" w:author="SungKwon Soh" w:date="2020-08-13T21:20:00Z">
              <w:r w:rsidRPr="001015D9">
                <w:rPr>
                  <w:rFonts w:hint="eastAsia"/>
                  <w:sz w:val="17"/>
                  <w:szCs w:val="17"/>
                  <w:lang w:eastAsia="ko-KR"/>
                </w:rPr>
                <w:t>21</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BB753F0" w14:textId="77777777" w:rsidR="00681F34" w:rsidRPr="001015D9" w:rsidRDefault="00681F34" w:rsidP="00F43B9E">
            <w:pPr>
              <w:adjustRightInd w:val="0"/>
              <w:snapToGrid w:val="0"/>
              <w:spacing w:after="0"/>
              <w:jc w:val="right"/>
              <w:rPr>
                <w:sz w:val="17"/>
                <w:szCs w:val="17"/>
                <w:lang w:eastAsia="ko-KR"/>
              </w:rPr>
            </w:pPr>
            <w:ins w:id="632" w:author="SungKwon Soh" w:date="2020-08-13T21:20:00Z">
              <w:r w:rsidRPr="001015D9">
                <w:rPr>
                  <w:rFonts w:hint="eastAsia"/>
                  <w:sz w:val="17"/>
                  <w:szCs w:val="17"/>
                  <w:lang w:eastAsia="ko-KR"/>
                </w:rPr>
                <w:t>1,315</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31C0179"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47125EB"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C89398"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31C4A" w14:textId="77777777" w:rsidR="00681F34" w:rsidRPr="001015D9" w:rsidRDefault="00681F34" w:rsidP="00F43B9E">
            <w:pPr>
              <w:adjustRightInd w:val="0"/>
              <w:snapToGrid w:val="0"/>
              <w:spacing w:after="0"/>
              <w:jc w:val="right"/>
              <w:rPr>
                <w:sz w:val="17"/>
                <w:szCs w:val="17"/>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11634" w14:textId="77777777" w:rsidR="00681F34" w:rsidRPr="001015D9" w:rsidRDefault="00681F34" w:rsidP="00F43B9E">
            <w:pPr>
              <w:adjustRightInd w:val="0"/>
              <w:snapToGrid w:val="0"/>
              <w:spacing w:after="0"/>
              <w:jc w:val="right"/>
              <w:rPr>
                <w:sz w:val="17"/>
                <w:szCs w:val="17"/>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EDA222" w14:textId="77777777" w:rsidR="00681F34" w:rsidRPr="001015D9" w:rsidRDefault="00681F34" w:rsidP="00F43B9E">
            <w:pPr>
              <w:adjustRightInd w:val="0"/>
              <w:snapToGrid w:val="0"/>
              <w:spacing w:after="0"/>
              <w:jc w:val="right"/>
              <w:rPr>
                <w:sz w:val="17"/>
                <w:szCs w:val="17"/>
                <w:lang w:eastAsia="ko-KR"/>
              </w:rPr>
            </w:pPr>
          </w:p>
        </w:tc>
      </w:tr>
      <w:tr w:rsidR="00681F34" w:rsidRPr="001015D9" w14:paraId="55665EE6" w14:textId="77777777" w:rsidTr="00F43B9E">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43DF1193" w14:textId="77777777" w:rsidR="00681F34" w:rsidRPr="001015D9" w:rsidRDefault="00681F34" w:rsidP="00F43B9E">
            <w:pPr>
              <w:adjustRightInd w:val="0"/>
              <w:snapToGrid w:val="0"/>
              <w:spacing w:after="0"/>
              <w:rPr>
                <w:bCs/>
                <w:sz w:val="17"/>
                <w:szCs w:val="17"/>
                <w:lang w:eastAsia="ko-KR"/>
              </w:rPr>
            </w:pPr>
            <w:r w:rsidRPr="001015D9">
              <w:rPr>
                <w:rFonts w:eastAsia="Times New Roman"/>
                <w:bCs/>
                <w:sz w:val="17"/>
                <w:szCs w:val="17"/>
              </w:rPr>
              <w:t>Belize</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5FB1FFA1" w14:textId="77777777" w:rsidR="00681F34" w:rsidRPr="001015D9" w:rsidRDefault="00681F34" w:rsidP="00F43B9E">
            <w:pPr>
              <w:adjustRightInd w:val="0"/>
              <w:snapToGrid w:val="0"/>
              <w:spacing w:after="0"/>
              <w:rPr>
                <w:rFonts w:eastAsia="Times New Roman"/>
                <w:sz w:val="17"/>
                <w:szCs w:val="17"/>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AA8AB6A" w14:textId="77777777" w:rsidR="00681F34" w:rsidRPr="001015D9" w:rsidRDefault="00681F34" w:rsidP="00F43B9E">
            <w:pPr>
              <w:adjustRightInd w:val="0"/>
              <w:snapToGrid w:val="0"/>
              <w:spacing w:after="0"/>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43C4D8E0"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1C0DB45"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0EA8D45D"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DE7B5A5"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D306E2E"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5FFC2A4"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FDABE95" w14:textId="77777777" w:rsidR="00681F34" w:rsidRPr="001015D9" w:rsidRDefault="00681F34" w:rsidP="00F43B9E">
            <w:pPr>
              <w:adjustRightInd w:val="0"/>
              <w:snapToGrid w:val="0"/>
              <w:spacing w:after="0"/>
              <w:jc w:val="right"/>
              <w:rPr>
                <w:rFonts w:eastAsia="Times New Roman"/>
                <w:sz w:val="17"/>
                <w:szCs w:val="17"/>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5CE2C07"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17BD07A"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5F99A2E"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9CC9F3"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C570E" w14:textId="77777777" w:rsidR="00681F34" w:rsidRPr="001015D9" w:rsidRDefault="00681F34" w:rsidP="00F43B9E">
            <w:pPr>
              <w:adjustRightInd w:val="0"/>
              <w:snapToGrid w:val="0"/>
              <w:spacing w:after="0"/>
              <w:jc w:val="right"/>
              <w:rPr>
                <w:rFonts w:eastAsia="Times New Roman"/>
                <w:sz w:val="17"/>
                <w:szCs w:val="17"/>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47D84" w14:textId="77777777" w:rsidR="00681F34" w:rsidRPr="001015D9" w:rsidRDefault="00681F34" w:rsidP="00F43B9E">
            <w:pPr>
              <w:adjustRightInd w:val="0"/>
              <w:snapToGrid w:val="0"/>
              <w:spacing w:after="0"/>
              <w:jc w:val="right"/>
              <w:rPr>
                <w:rFonts w:eastAsia="Times New Roman"/>
                <w:sz w:val="17"/>
                <w:szCs w:val="17"/>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700B18" w14:textId="77777777" w:rsidR="00681F34" w:rsidRPr="001015D9" w:rsidRDefault="00681F34" w:rsidP="00F43B9E">
            <w:pPr>
              <w:adjustRightInd w:val="0"/>
              <w:snapToGrid w:val="0"/>
              <w:spacing w:after="0"/>
              <w:jc w:val="right"/>
              <w:rPr>
                <w:rFonts w:eastAsia="Times New Roman"/>
                <w:sz w:val="17"/>
                <w:szCs w:val="17"/>
              </w:rPr>
            </w:pPr>
          </w:p>
        </w:tc>
      </w:tr>
    </w:tbl>
    <w:p w14:paraId="53538CD3" w14:textId="77777777" w:rsidR="00681F34" w:rsidRPr="00935945" w:rsidRDefault="00681F34" w:rsidP="00F43B9E">
      <w:pPr>
        <w:adjustRightInd w:val="0"/>
        <w:snapToGrid w:val="0"/>
        <w:spacing w:after="0"/>
        <w:rPr>
          <w:lang w:eastAsia="ko-KR"/>
        </w:rPr>
      </w:pPr>
    </w:p>
    <w:p w14:paraId="4D761E14" w14:textId="77777777" w:rsidR="00957B7E" w:rsidRDefault="00957B7E" w:rsidP="00F43B9E">
      <w:pPr>
        <w:adjustRightInd w:val="0"/>
        <w:snapToGrid w:val="0"/>
        <w:spacing w:after="0"/>
        <w:jc w:val="right"/>
        <w:rPr>
          <w:b/>
        </w:rPr>
      </w:pPr>
    </w:p>
    <w:p w14:paraId="537E8A6A" w14:textId="77777777" w:rsidR="00957B7E" w:rsidRDefault="00957B7E" w:rsidP="00F43B9E">
      <w:pPr>
        <w:adjustRightInd w:val="0"/>
        <w:snapToGrid w:val="0"/>
        <w:spacing w:after="0"/>
        <w:jc w:val="right"/>
        <w:rPr>
          <w:b/>
        </w:rPr>
        <w:sectPr w:rsidR="00957B7E" w:rsidSect="006E0539">
          <w:footerReference w:type="even" r:id="rId244"/>
          <w:footerReference w:type="default" r:id="rId245"/>
          <w:headerReference w:type="first" r:id="rId246"/>
          <w:pgSz w:w="15840" w:h="12240" w:orient="landscape"/>
          <w:pgMar w:top="1440" w:right="1440" w:bottom="1440" w:left="1440" w:header="720" w:footer="720" w:gutter="0"/>
          <w:cols w:space="720"/>
          <w:docGrid w:linePitch="360"/>
        </w:sectPr>
      </w:pPr>
    </w:p>
    <w:p w14:paraId="77E71D47" w14:textId="663A2B60" w:rsidR="00B71838" w:rsidRDefault="00B71838" w:rsidP="00F43B9E">
      <w:pPr>
        <w:adjustRightInd w:val="0"/>
        <w:snapToGrid w:val="0"/>
        <w:spacing w:after="0"/>
        <w:jc w:val="right"/>
        <w:rPr>
          <w:b/>
        </w:rPr>
      </w:pPr>
      <w:bookmarkStart w:id="633" w:name="_Hlk53065876"/>
      <w:r w:rsidRPr="00B71838">
        <w:rPr>
          <w:b/>
        </w:rPr>
        <w:lastRenderedPageBreak/>
        <w:t xml:space="preserve">Attachment </w:t>
      </w:r>
      <w:r>
        <w:rPr>
          <w:b/>
        </w:rPr>
        <w:t>F</w:t>
      </w:r>
    </w:p>
    <w:p w14:paraId="785B2B7E" w14:textId="77777777" w:rsidR="00B71838" w:rsidRDefault="00B71838" w:rsidP="00F43B9E">
      <w:pPr>
        <w:adjustRightInd w:val="0"/>
        <w:snapToGrid w:val="0"/>
        <w:spacing w:after="0"/>
        <w:jc w:val="center"/>
        <w:rPr>
          <w:b/>
        </w:rPr>
      </w:pPr>
    </w:p>
    <w:p w14:paraId="5CA086F8" w14:textId="77777777" w:rsidR="00B71838" w:rsidRPr="007B1093" w:rsidRDefault="00B71838" w:rsidP="00F43B9E">
      <w:pPr>
        <w:adjustRightInd w:val="0"/>
        <w:snapToGrid w:val="0"/>
        <w:spacing w:after="0"/>
        <w:jc w:val="center"/>
        <w:rPr>
          <w:b/>
        </w:rPr>
      </w:pPr>
      <w:r w:rsidRPr="007B1093">
        <w:rPr>
          <w:b/>
        </w:rPr>
        <w:t>The Commission for the Conservation and Management of</w:t>
      </w:r>
    </w:p>
    <w:p w14:paraId="1566BE39" w14:textId="77777777" w:rsidR="00B71838" w:rsidRPr="007B1093" w:rsidRDefault="00B71838" w:rsidP="00F43B9E">
      <w:pPr>
        <w:adjustRightInd w:val="0"/>
        <w:snapToGrid w:val="0"/>
        <w:spacing w:after="0"/>
        <w:jc w:val="center"/>
        <w:rPr>
          <w:b/>
        </w:rPr>
      </w:pPr>
      <w:r w:rsidRPr="007B1093">
        <w:rPr>
          <w:b/>
        </w:rPr>
        <w:t>Highly Migratory Fish Stocks in the Western and Central Pacific Ocean</w:t>
      </w:r>
    </w:p>
    <w:p w14:paraId="219C5A4A" w14:textId="77777777" w:rsidR="00B71838" w:rsidRPr="007B1093" w:rsidRDefault="00B71838" w:rsidP="00F43B9E">
      <w:pPr>
        <w:adjustRightInd w:val="0"/>
        <w:snapToGrid w:val="0"/>
        <w:spacing w:after="0"/>
        <w:jc w:val="center"/>
        <w:rPr>
          <w:b/>
        </w:rPr>
      </w:pPr>
      <w:r w:rsidRPr="007B1093">
        <w:rPr>
          <w:b/>
        </w:rPr>
        <w:t>Northern Committee</w:t>
      </w:r>
    </w:p>
    <w:p w14:paraId="06408A99" w14:textId="77777777" w:rsidR="00B71838" w:rsidRPr="007B1093" w:rsidRDefault="00B71838" w:rsidP="00F43B9E">
      <w:pPr>
        <w:adjustRightInd w:val="0"/>
        <w:snapToGrid w:val="0"/>
        <w:spacing w:after="0"/>
        <w:jc w:val="center"/>
        <w:rPr>
          <w:b/>
        </w:rPr>
      </w:pPr>
      <w:r>
        <w:rPr>
          <w:b/>
        </w:rPr>
        <w:t>Sixteenth</w:t>
      </w:r>
      <w:r w:rsidRPr="007B1093">
        <w:rPr>
          <w:b/>
        </w:rPr>
        <w:t xml:space="preserve"> Regular Session</w:t>
      </w:r>
    </w:p>
    <w:p w14:paraId="7511CE85" w14:textId="77777777" w:rsidR="00B71838" w:rsidRPr="001715F2" w:rsidRDefault="00B71838" w:rsidP="00F43B9E">
      <w:pPr>
        <w:adjustRightInd w:val="0"/>
        <w:snapToGrid w:val="0"/>
        <w:spacing w:after="0"/>
        <w:jc w:val="center"/>
        <w:rPr>
          <w:bCs/>
        </w:rPr>
      </w:pPr>
      <w:r>
        <w:rPr>
          <w:bCs/>
        </w:rPr>
        <w:t>Electronic Meeting</w:t>
      </w:r>
    </w:p>
    <w:p w14:paraId="472CB456" w14:textId="77777777" w:rsidR="00B71838" w:rsidRPr="001715F2" w:rsidRDefault="00B71838" w:rsidP="00F43B9E">
      <w:pPr>
        <w:adjustRightInd w:val="0"/>
        <w:snapToGrid w:val="0"/>
        <w:spacing w:after="0"/>
        <w:jc w:val="center"/>
        <w:rPr>
          <w:rFonts w:eastAsia="MS Mincho"/>
          <w:bCs/>
          <w:lang w:eastAsia="ja-JP"/>
        </w:rPr>
      </w:pPr>
      <w:r>
        <w:rPr>
          <w:rFonts w:eastAsia="MS Mincho"/>
          <w:bCs/>
          <w:lang w:eastAsia="ja-JP"/>
        </w:rPr>
        <w:t>8</w:t>
      </w:r>
      <w:r w:rsidRPr="001715F2">
        <w:rPr>
          <w:bCs/>
        </w:rPr>
        <w:t xml:space="preserve"> September 20</w:t>
      </w:r>
      <w:r>
        <w:rPr>
          <w:bCs/>
        </w:rPr>
        <w:t>20</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960"/>
      </w:tblGrid>
      <w:tr w:rsidR="00B71838" w:rsidRPr="007B1093" w14:paraId="71E591C9" w14:textId="77777777" w:rsidTr="006E0539">
        <w:tc>
          <w:tcPr>
            <w:tcW w:w="5000" w:type="pct"/>
            <w:shd w:val="clear" w:color="auto" w:fill="auto"/>
          </w:tcPr>
          <w:p w14:paraId="190F1000" w14:textId="77777777" w:rsidR="00B71838" w:rsidRPr="007B1093" w:rsidRDefault="00B71838" w:rsidP="00F43B9E">
            <w:pPr>
              <w:autoSpaceDE w:val="0"/>
              <w:adjustRightInd w:val="0"/>
              <w:snapToGrid w:val="0"/>
              <w:spacing w:after="0"/>
              <w:jc w:val="center"/>
              <w:rPr>
                <w:caps/>
                <w:kern w:val="24"/>
              </w:rPr>
            </w:pPr>
            <w:r w:rsidRPr="007B1093">
              <w:rPr>
                <w:b/>
                <w:kern w:val="24"/>
              </w:rPr>
              <w:t>WORK PROGRAMME FOR THE NORTHERN COMMITTEE</w:t>
            </w:r>
            <w:r w:rsidRPr="007B1093">
              <w:rPr>
                <w:rFonts w:eastAsia="Times New Roman"/>
                <w:bCs/>
              </w:rPr>
              <w:fldChar w:fldCharType="begin"/>
            </w:r>
            <w:r w:rsidRPr="007B1093">
              <w:instrText xml:space="preserve"> </w:instrText>
            </w:r>
            <w:r w:rsidRPr="007B1093">
              <w:rPr>
                <w:rFonts w:eastAsia="MS Mincho"/>
                <w:b/>
                <w:bCs/>
                <w:noProof/>
                <w:color w:val="000000"/>
                <w:lang w:val="en-GB"/>
              </w:rPr>
              <w:fldChar w:fldCharType="begin"/>
            </w:r>
            <w:r w:rsidRPr="007B1093">
              <w:rPr>
                <w:bCs/>
                <w:noProof/>
                <w:lang w:val="en-GB"/>
              </w:rPr>
              <w:instrText>tc "</w:instrText>
            </w:r>
            <w:bookmarkStart w:id="634" w:name="_Toc400877713"/>
            <w:r w:rsidRPr="007B1093">
              <w:rPr>
                <w:rFonts w:eastAsia="MS Mincho"/>
                <w:bCs/>
                <w:noProof/>
                <w:color w:val="000000"/>
                <w:lang w:val="en-GB"/>
              </w:rPr>
              <w:instrText>Attachment E — Northern Committee Work Programme for 2015–2017</w:instrText>
            </w:r>
            <w:bookmarkEnd w:id="634"/>
            <w:r w:rsidRPr="007B1093">
              <w:rPr>
                <w:bCs/>
                <w:noProof/>
                <w:lang w:val="en-GB"/>
              </w:rPr>
              <w:instrText>"</w:instrText>
            </w:r>
            <w:r w:rsidRPr="007B1093">
              <w:rPr>
                <w:rFonts w:eastAsia="MS Mincho"/>
                <w:b/>
                <w:bCs/>
                <w:noProof/>
                <w:color w:val="000000"/>
                <w:lang w:val="en-GB"/>
              </w:rPr>
              <w:fldChar w:fldCharType="end"/>
            </w:r>
            <w:r w:rsidRPr="007B1093">
              <w:instrText xml:space="preserve"> </w:instrText>
            </w:r>
            <w:r w:rsidRPr="007B1093">
              <w:rPr>
                <w:rFonts w:eastAsia="Times New Roman"/>
                <w:bCs/>
              </w:rPr>
              <w:fldChar w:fldCharType="end"/>
            </w:r>
            <w:r w:rsidRPr="007B1093">
              <w:rPr>
                <w:b/>
                <w:caps/>
                <w:kern w:val="24"/>
              </w:rPr>
              <w:t xml:space="preserve"> </w:t>
            </w:r>
          </w:p>
        </w:tc>
      </w:tr>
    </w:tbl>
    <w:p w14:paraId="0F16B84B" w14:textId="77777777" w:rsidR="00B71838" w:rsidRPr="007B1093" w:rsidRDefault="00B71838" w:rsidP="00F43B9E">
      <w:pPr>
        <w:autoSpaceDE w:val="0"/>
        <w:adjustRightInd w:val="0"/>
        <w:snapToGrid w:val="0"/>
        <w:spacing w:after="0"/>
      </w:pPr>
    </w:p>
    <w:bookmarkEnd w:id="633"/>
    <w:p w14:paraId="75A8DADA" w14:textId="77777777" w:rsidR="00B71838" w:rsidRPr="007B1093" w:rsidRDefault="00B71838" w:rsidP="00F43B9E">
      <w:pPr>
        <w:adjustRightInd w:val="0"/>
        <w:snapToGrid w:val="0"/>
        <w:spacing w:after="0"/>
        <w:rPr>
          <w:b/>
        </w:rPr>
      </w:pPr>
    </w:p>
    <w:tbl>
      <w:tblPr>
        <w:tblW w:w="5000" w:type="pct"/>
        <w:tblBorders>
          <w:top w:val="single" w:sz="4" w:space="0" w:color="auto"/>
          <w:bottom w:val="single" w:sz="4" w:space="0" w:color="auto"/>
        </w:tblBorders>
        <w:tblLook w:val="01E0" w:firstRow="1" w:lastRow="1" w:firstColumn="1" w:lastColumn="1" w:noHBand="0" w:noVBand="0"/>
      </w:tblPr>
      <w:tblGrid>
        <w:gridCol w:w="2354"/>
        <w:gridCol w:w="2949"/>
        <w:gridCol w:w="2550"/>
        <w:gridCol w:w="2552"/>
        <w:gridCol w:w="2550"/>
      </w:tblGrid>
      <w:tr w:rsidR="00B71838" w:rsidRPr="008A46FD" w14:paraId="278E342E" w14:textId="77777777" w:rsidTr="006E0539">
        <w:trPr>
          <w:tblHeader/>
        </w:trPr>
        <w:tc>
          <w:tcPr>
            <w:tcW w:w="909" w:type="pct"/>
            <w:vMerge w:val="restart"/>
            <w:tcBorders>
              <w:top w:val="single" w:sz="4" w:space="0" w:color="auto"/>
              <w:right w:val="double" w:sz="4" w:space="0" w:color="auto"/>
            </w:tcBorders>
            <w:vAlign w:val="center"/>
          </w:tcPr>
          <w:p w14:paraId="69E0D394" w14:textId="77777777" w:rsidR="00B71838" w:rsidRPr="008A46FD" w:rsidRDefault="00B71838" w:rsidP="00F43B9E">
            <w:pPr>
              <w:tabs>
                <w:tab w:val="left" w:pos="705"/>
              </w:tabs>
              <w:adjustRightInd w:val="0"/>
              <w:snapToGrid w:val="0"/>
              <w:spacing w:after="0"/>
              <w:ind w:hanging="180"/>
              <w:jc w:val="center"/>
              <w:rPr>
                <w:b/>
                <w:sz w:val="20"/>
                <w:szCs w:val="20"/>
              </w:rPr>
            </w:pPr>
            <w:r w:rsidRPr="008A46FD">
              <w:rPr>
                <w:b/>
                <w:sz w:val="20"/>
                <w:szCs w:val="20"/>
              </w:rPr>
              <w:t>Work areas</w:t>
            </w:r>
          </w:p>
        </w:tc>
        <w:tc>
          <w:tcPr>
            <w:tcW w:w="1138" w:type="pct"/>
            <w:tcBorders>
              <w:top w:val="single" w:sz="4" w:space="0" w:color="auto"/>
              <w:left w:val="double" w:sz="4" w:space="0" w:color="auto"/>
              <w:bottom w:val="single" w:sz="4" w:space="0" w:color="auto"/>
              <w:right w:val="double" w:sz="4" w:space="0" w:color="auto"/>
            </w:tcBorders>
            <w:vAlign w:val="center"/>
          </w:tcPr>
          <w:p w14:paraId="7121D4AA" w14:textId="77777777" w:rsidR="00B71838" w:rsidRPr="008A46FD" w:rsidRDefault="00B71838" w:rsidP="00F43B9E">
            <w:pPr>
              <w:adjustRightInd w:val="0"/>
              <w:snapToGrid w:val="0"/>
              <w:spacing w:after="0"/>
              <w:jc w:val="center"/>
              <w:rPr>
                <w:b/>
                <w:sz w:val="20"/>
                <w:szCs w:val="20"/>
              </w:rPr>
            </w:pPr>
            <w:r w:rsidRPr="008A46FD">
              <w:rPr>
                <w:b/>
                <w:sz w:val="20"/>
                <w:szCs w:val="20"/>
              </w:rPr>
              <w:t>Objectives</w:t>
            </w:r>
          </w:p>
        </w:tc>
        <w:tc>
          <w:tcPr>
            <w:tcW w:w="2953" w:type="pct"/>
            <w:gridSpan w:val="3"/>
            <w:tcBorders>
              <w:top w:val="single" w:sz="4" w:space="0" w:color="auto"/>
              <w:left w:val="double" w:sz="4" w:space="0" w:color="auto"/>
              <w:bottom w:val="single" w:sz="4" w:space="0" w:color="auto"/>
              <w:right w:val="single" w:sz="4" w:space="0" w:color="auto"/>
            </w:tcBorders>
            <w:vAlign w:val="center"/>
          </w:tcPr>
          <w:p w14:paraId="39E88049" w14:textId="77777777" w:rsidR="00B71838" w:rsidRPr="008A46FD" w:rsidRDefault="00B71838" w:rsidP="00F43B9E">
            <w:pPr>
              <w:adjustRightInd w:val="0"/>
              <w:snapToGrid w:val="0"/>
              <w:spacing w:after="0"/>
              <w:ind w:left="342" w:hanging="342"/>
              <w:jc w:val="center"/>
              <w:rPr>
                <w:b/>
                <w:sz w:val="20"/>
                <w:szCs w:val="20"/>
              </w:rPr>
            </w:pPr>
            <w:r w:rsidRPr="008A46FD">
              <w:rPr>
                <w:b/>
                <w:sz w:val="20"/>
                <w:szCs w:val="20"/>
              </w:rPr>
              <w:t>annual tasks</w:t>
            </w:r>
          </w:p>
        </w:tc>
      </w:tr>
      <w:tr w:rsidR="00B71838" w:rsidRPr="008A46FD" w14:paraId="46F0DD83" w14:textId="77777777" w:rsidTr="006E0539">
        <w:trPr>
          <w:tblHeader/>
        </w:trPr>
        <w:tc>
          <w:tcPr>
            <w:tcW w:w="909" w:type="pct"/>
            <w:vMerge/>
            <w:tcBorders>
              <w:bottom w:val="single" w:sz="4" w:space="0" w:color="auto"/>
              <w:right w:val="double" w:sz="4" w:space="0" w:color="auto"/>
            </w:tcBorders>
            <w:vAlign w:val="center"/>
          </w:tcPr>
          <w:p w14:paraId="1574A361" w14:textId="77777777" w:rsidR="00B71838" w:rsidRPr="008A46FD" w:rsidRDefault="00B71838" w:rsidP="00F43B9E">
            <w:pPr>
              <w:tabs>
                <w:tab w:val="left" w:pos="705"/>
              </w:tabs>
              <w:adjustRightInd w:val="0"/>
              <w:snapToGrid w:val="0"/>
              <w:spacing w:after="0"/>
              <w:ind w:hanging="180"/>
              <w:jc w:val="center"/>
              <w:rPr>
                <w:b/>
                <w:sz w:val="20"/>
                <w:szCs w:val="20"/>
              </w:rPr>
            </w:pPr>
          </w:p>
        </w:tc>
        <w:tc>
          <w:tcPr>
            <w:tcW w:w="1138" w:type="pct"/>
            <w:tcBorders>
              <w:top w:val="single" w:sz="4" w:space="0" w:color="auto"/>
              <w:left w:val="double" w:sz="4" w:space="0" w:color="auto"/>
              <w:bottom w:val="single" w:sz="4" w:space="0" w:color="auto"/>
              <w:right w:val="double" w:sz="4" w:space="0" w:color="auto"/>
            </w:tcBorders>
            <w:vAlign w:val="center"/>
          </w:tcPr>
          <w:p w14:paraId="36AC6B79" w14:textId="77777777" w:rsidR="00B71838" w:rsidRPr="008A46FD" w:rsidRDefault="00B71838" w:rsidP="00F43B9E">
            <w:pPr>
              <w:adjustRightInd w:val="0"/>
              <w:snapToGrid w:val="0"/>
              <w:spacing w:after="0"/>
              <w:ind w:left="153" w:hanging="153"/>
              <w:jc w:val="center"/>
              <w:rPr>
                <w:rFonts w:eastAsia="MS Mincho"/>
                <w:b/>
                <w:sz w:val="20"/>
                <w:szCs w:val="20"/>
                <w:lang w:eastAsia="ja-JP"/>
              </w:rPr>
            </w:pPr>
            <w:r w:rsidRPr="008A46FD">
              <w:rPr>
                <w:b/>
                <w:sz w:val="20"/>
                <w:szCs w:val="20"/>
              </w:rPr>
              <w:t>202</w:t>
            </w:r>
            <w:r>
              <w:rPr>
                <w:b/>
                <w:sz w:val="20"/>
                <w:szCs w:val="20"/>
              </w:rPr>
              <w:t>1</w:t>
            </w:r>
            <w:r w:rsidRPr="008A46FD">
              <w:rPr>
                <w:b/>
                <w:sz w:val="20"/>
                <w:szCs w:val="20"/>
              </w:rPr>
              <w:t>–20</w:t>
            </w:r>
            <w:r w:rsidRPr="008A46FD">
              <w:rPr>
                <w:rFonts w:eastAsia="MS Mincho"/>
                <w:b/>
                <w:sz w:val="20"/>
                <w:szCs w:val="20"/>
                <w:lang w:eastAsia="ja-JP"/>
              </w:rPr>
              <w:t>2</w:t>
            </w:r>
            <w:r>
              <w:rPr>
                <w:rFonts w:eastAsia="MS Mincho"/>
                <w:b/>
                <w:sz w:val="20"/>
                <w:szCs w:val="20"/>
                <w:lang w:eastAsia="ja-JP"/>
              </w:rPr>
              <w:t>3</w:t>
            </w:r>
          </w:p>
        </w:tc>
        <w:tc>
          <w:tcPr>
            <w:tcW w:w="984" w:type="pct"/>
            <w:tcBorders>
              <w:top w:val="single" w:sz="4" w:space="0" w:color="auto"/>
              <w:left w:val="double" w:sz="4" w:space="0" w:color="auto"/>
              <w:bottom w:val="single" w:sz="4" w:space="0" w:color="auto"/>
              <w:right w:val="single" w:sz="4" w:space="0" w:color="auto"/>
            </w:tcBorders>
            <w:vAlign w:val="center"/>
          </w:tcPr>
          <w:p w14:paraId="0FA3D362" w14:textId="77777777" w:rsidR="00B71838" w:rsidRPr="008A46FD" w:rsidRDefault="00B71838" w:rsidP="00F43B9E">
            <w:pPr>
              <w:adjustRightInd w:val="0"/>
              <w:snapToGrid w:val="0"/>
              <w:spacing w:after="0"/>
              <w:ind w:left="126" w:hanging="126"/>
              <w:jc w:val="center"/>
              <w:rPr>
                <w:rFonts w:eastAsia="MS Mincho"/>
                <w:b/>
                <w:sz w:val="20"/>
                <w:szCs w:val="20"/>
                <w:lang w:eastAsia="ja-JP"/>
              </w:rPr>
            </w:pPr>
            <w:r w:rsidRPr="008A46FD">
              <w:rPr>
                <w:b/>
                <w:sz w:val="20"/>
                <w:szCs w:val="20"/>
              </w:rPr>
              <w:t>202</w:t>
            </w:r>
            <w:r>
              <w:rPr>
                <w:b/>
                <w:sz w:val="20"/>
                <w:szCs w:val="20"/>
              </w:rPr>
              <w:t>1</w:t>
            </w:r>
          </w:p>
        </w:tc>
        <w:tc>
          <w:tcPr>
            <w:tcW w:w="985" w:type="pct"/>
            <w:tcBorders>
              <w:top w:val="single" w:sz="4" w:space="0" w:color="auto"/>
              <w:left w:val="single" w:sz="4" w:space="0" w:color="auto"/>
              <w:bottom w:val="single" w:sz="4" w:space="0" w:color="auto"/>
              <w:right w:val="single" w:sz="4" w:space="0" w:color="auto"/>
            </w:tcBorders>
            <w:vAlign w:val="center"/>
          </w:tcPr>
          <w:p w14:paraId="1AF10296" w14:textId="77777777" w:rsidR="00B71838" w:rsidRPr="008A46FD" w:rsidRDefault="00B71838" w:rsidP="00F43B9E">
            <w:pPr>
              <w:adjustRightInd w:val="0"/>
              <w:snapToGrid w:val="0"/>
              <w:spacing w:after="0"/>
              <w:ind w:left="342" w:hanging="342"/>
              <w:jc w:val="center"/>
              <w:rPr>
                <w:rFonts w:eastAsia="MS Mincho"/>
                <w:b/>
                <w:sz w:val="20"/>
                <w:szCs w:val="20"/>
                <w:lang w:eastAsia="ja-JP"/>
              </w:rPr>
            </w:pPr>
            <w:r w:rsidRPr="008A46FD">
              <w:rPr>
                <w:b/>
                <w:sz w:val="20"/>
                <w:szCs w:val="20"/>
              </w:rPr>
              <w:t>202</w:t>
            </w:r>
            <w:r>
              <w:rPr>
                <w:b/>
                <w:sz w:val="20"/>
                <w:szCs w:val="20"/>
              </w:rPr>
              <w:t>2</w:t>
            </w:r>
          </w:p>
        </w:tc>
        <w:tc>
          <w:tcPr>
            <w:tcW w:w="984" w:type="pct"/>
            <w:tcBorders>
              <w:top w:val="single" w:sz="4" w:space="0" w:color="auto"/>
              <w:left w:val="single" w:sz="4" w:space="0" w:color="auto"/>
              <w:bottom w:val="single" w:sz="4" w:space="0" w:color="auto"/>
              <w:right w:val="single" w:sz="4" w:space="0" w:color="auto"/>
            </w:tcBorders>
            <w:vAlign w:val="center"/>
          </w:tcPr>
          <w:p w14:paraId="2AFCFFDF" w14:textId="77777777" w:rsidR="00B71838" w:rsidRPr="008A46FD" w:rsidRDefault="00B71838" w:rsidP="00F43B9E">
            <w:pPr>
              <w:adjustRightInd w:val="0"/>
              <w:snapToGrid w:val="0"/>
              <w:spacing w:after="0"/>
              <w:ind w:left="342" w:hanging="342"/>
              <w:jc w:val="center"/>
              <w:rPr>
                <w:rFonts w:eastAsia="MS Mincho"/>
                <w:b/>
                <w:sz w:val="20"/>
                <w:szCs w:val="20"/>
                <w:lang w:eastAsia="ja-JP"/>
              </w:rPr>
            </w:pPr>
            <w:r w:rsidRPr="008A46FD">
              <w:rPr>
                <w:b/>
                <w:sz w:val="20"/>
                <w:szCs w:val="20"/>
              </w:rPr>
              <w:t>20</w:t>
            </w:r>
            <w:r w:rsidRPr="008A46FD">
              <w:rPr>
                <w:rFonts w:eastAsia="MS Mincho"/>
                <w:b/>
                <w:sz w:val="20"/>
                <w:szCs w:val="20"/>
                <w:lang w:eastAsia="ja-JP"/>
              </w:rPr>
              <w:t>2</w:t>
            </w:r>
            <w:r>
              <w:rPr>
                <w:rFonts w:eastAsia="MS Mincho"/>
                <w:b/>
                <w:sz w:val="20"/>
                <w:szCs w:val="20"/>
                <w:lang w:eastAsia="ja-JP"/>
              </w:rPr>
              <w:t>3</w:t>
            </w:r>
          </w:p>
        </w:tc>
      </w:tr>
      <w:tr w:rsidR="00B71838" w:rsidRPr="008A46FD" w14:paraId="3DD634C1" w14:textId="77777777" w:rsidTr="006E0539">
        <w:tc>
          <w:tcPr>
            <w:tcW w:w="909" w:type="pct"/>
            <w:tcBorders>
              <w:top w:val="nil"/>
              <w:right w:val="double" w:sz="4" w:space="0" w:color="auto"/>
            </w:tcBorders>
          </w:tcPr>
          <w:p w14:paraId="216EB9B7" w14:textId="77777777" w:rsidR="00B71838" w:rsidRPr="008A46FD" w:rsidRDefault="00B71838" w:rsidP="00F43B9E">
            <w:pPr>
              <w:tabs>
                <w:tab w:val="left" w:pos="705"/>
              </w:tabs>
              <w:adjustRightInd w:val="0"/>
              <w:snapToGrid w:val="0"/>
              <w:spacing w:after="0"/>
              <w:rPr>
                <w:b/>
                <w:sz w:val="20"/>
                <w:szCs w:val="20"/>
              </w:rPr>
            </w:pPr>
            <w:r w:rsidRPr="008A46FD">
              <w:rPr>
                <w:b/>
                <w:sz w:val="20"/>
                <w:szCs w:val="20"/>
              </w:rPr>
              <w:t>1.</w:t>
            </w:r>
            <w:r w:rsidRPr="008A46FD">
              <w:rPr>
                <w:b/>
                <w:sz w:val="20"/>
                <w:szCs w:val="20"/>
              </w:rPr>
              <w:tab/>
              <w:t>Northern stocks</w:t>
            </w:r>
          </w:p>
        </w:tc>
        <w:tc>
          <w:tcPr>
            <w:tcW w:w="1138" w:type="pct"/>
            <w:tcBorders>
              <w:top w:val="nil"/>
              <w:left w:val="double" w:sz="4" w:space="0" w:color="auto"/>
              <w:right w:val="double" w:sz="4" w:space="0" w:color="auto"/>
            </w:tcBorders>
          </w:tcPr>
          <w:p w14:paraId="2FD77421" w14:textId="77777777" w:rsidR="00B71838" w:rsidRPr="008A46FD" w:rsidRDefault="00B71838" w:rsidP="00F43B9E">
            <w:pPr>
              <w:adjustRightInd w:val="0"/>
              <w:snapToGrid w:val="0"/>
              <w:spacing w:after="0"/>
              <w:ind w:left="153" w:hanging="153"/>
              <w:rPr>
                <w:b/>
                <w:sz w:val="20"/>
                <w:szCs w:val="20"/>
              </w:rPr>
            </w:pPr>
          </w:p>
        </w:tc>
        <w:tc>
          <w:tcPr>
            <w:tcW w:w="2953" w:type="pct"/>
            <w:gridSpan w:val="3"/>
            <w:tcBorders>
              <w:top w:val="nil"/>
              <w:left w:val="double" w:sz="4" w:space="0" w:color="auto"/>
              <w:right w:val="single" w:sz="4" w:space="0" w:color="auto"/>
            </w:tcBorders>
          </w:tcPr>
          <w:p w14:paraId="778ED6E0" w14:textId="77777777" w:rsidR="00B71838" w:rsidRPr="008A46FD" w:rsidRDefault="00B71838" w:rsidP="00F43B9E">
            <w:pPr>
              <w:adjustRightInd w:val="0"/>
              <w:snapToGrid w:val="0"/>
              <w:spacing w:after="0"/>
              <w:ind w:left="342" w:hanging="342"/>
              <w:rPr>
                <w:sz w:val="20"/>
                <w:szCs w:val="20"/>
              </w:rPr>
            </w:pPr>
          </w:p>
        </w:tc>
      </w:tr>
      <w:tr w:rsidR="00B71838" w:rsidRPr="008A46FD" w14:paraId="47AE994F" w14:textId="77777777" w:rsidTr="006E0539">
        <w:tc>
          <w:tcPr>
            <w:tcW w:w="909" w:type="pct"/>
            <w:tcBorders>
              <w:right w:val="double" w:sz="4" w:space="0" w:color="auto"/>
            </w:tcBorders>
          </w:tcPr>
          <w:p w14:paraId="5DB2A0CF" w14:textId="77777777" w:rsidR="00B71838" w:rsidRPr="008A46FD" w:rsidRDefault="00B71838" w:rsidP="00F43B9E">
            <w:pPr>
              <w:adjustRightInd w:val="0"/>
              <w:snapToGrid w:val="0"/>
              <w:spacing w:after="0"/>
              <w:rPr>
                <w:sz w:val="20"/>
                <w:szCs w:val="20"/>
              </w:rPr>
            </w:pPr>
            <w:r w:rsidRPr="008A46FD">
              <w:rPr>
                <w:sz w:val="20"/>
                <w:szCs w:val="20"/>
              </w:rPr>
              <w:t>a. Monitor status; consider management action</w:t>
            </w:r>
          </w:p>
        </w:tc>
        <w:tc>
          <w:tcPr>
            <w:tcW w:w="1138" w:type="pct"/>
            <w:tcBorders>
              <w:left w:val="double" w:sz="4" w:space="0" w:color="auto"/>
              <w:right w:val="double" w:sz="4" w:space="0" w:color="auto"/>
            </w:tcBorders>
          </w:tcPr>
          <w:p w14:paraId="28D01718" w14:textId="77777777" w:rsidR="00B71838" w:rsidRPr="008A46FD" w:rsidRDefault="00B71838" w:rsidP="00F43B9E">
            <w:pPr>
              <w:adjustRightInd w:val="0"/>
              <w:snapToGrid w:val="0"/>
              <w:spacing w:after="0"/>
              <w:rPr>
                <w:sz w:val="20"/>
                <w:szCs w:val="20"/>
              </w:rPr>
            </w:pPr>
            <w:r w:rsidRPr="008A46FD">
              <w:rPr>
                <w:sz w:val="20"/>
                <w:szCs w:val="20"/>
              </w:rPr>
              <w:t xml:space="preserve">Review status and </w:t>
            </w:r>
            <w:proofErr w:type="gramStart"/>
            <w:r w:rsidRPr="008A46FD">
              <w:rPr>
                <w:sz w:val="20"/>
                <w:szCs w:val="20"/>
              </w:rPr>
              <w:t>take action</w:t>
            </w:r>
            <w:proofErr w:type="gramEnd"/>
            <w:r w:rsidRPr="008A46FD">
              <w:rPr>
                <w:sz w:val="20"/>
                <w:szCs w:val="20"/>
              </w:rPr>
              <w:t xml:space="preserve"> as needed for:</w:t>
            </w:r>
          </w:p>
        </w:tc>
        <w:tc>
          <w:tcPr>
            <w:tcW w:w="984" w:type="pct"/>
            <w:tcBorders>
              <w:left w:val="double" w:sz="4" w:space="0" w:color="auto"/>
              <w:right w:val="single" w:sz="4" w:space="0" w:color="auto"/>
            </w:tcBorders>
          </w:tcPr>
          <w:p w14:paraId="5212AACA" w14:textId="77777777" w:rsidR="00B71838" w:rsidRPr="008A46FD" w:rsidRDefault="00B71838" w:rsidP="00F43B9E">
            <w:pPr>
              <w:adjustRightInd w:val="0"/>
              <w:snapToGrid w:val="0"/>
              <w:spacing w:after="0"/>
              <w:ind w:left="126" w:hanging="126"/>
              <w:rPr>
                <w:sz w:val="20"/>
                <w:szCs w:val="20"/>
              </w:rPr>
            </w:pPr>
          </w:p>
        </w:tc>
        <w:tc>
          <w:tcPr>
            <w:tcW w:w="985" w:type="pct"/>
            <w:tcBorders>
              <w:left w:val="single" w:sz="4" w:space="0" w:color="auto"/>
              <w:right w:val="single" w:sz="4" w:space="0" w:color="auto"/>
            </w:tcBorders>
          </w:tcPr>
          <w:p w14:paraId="312EF4A1" w14:textId="77777777" w:rsidR="00B71838" w:rsidRPr="008A46FD" w:rsidRDefault="00B71838" w:rsidP="00F43B9E">
            <w:pPr>
              <w:adjustRightInd w:val="0"/>
              <w:snapToGrid w:val="0"/>
              <w:spacing w:after="0"/>
              <w:ind w:left="342" w:hanging="342"/>
              <w:rPr>
                <w:sz w:val="20"/>
                <w:szCs w:val="20"/>
              </w:rPr>
            </w:pPr>
          </w:p>
        </w:tc>
        <w:tc>
          <w:tcPr>
            <w:tcW w:w="984" w:type="pct"/>
            <w:tcBorders>
              <w:left w:val="single" w:sz="4" w:space="0" w:color="auto"/>
              <w:right w:val="single" w:sz="4" w:space="0" w:color="auto"/>
            </w:tcBorders>
          </w:tcPr>
          <w:p w14:paraId="716B97E1" w14:textId="77777777" w:rsidR="00B71838" w:rsidRPr="008A46FD" w:rsidRDefault="00B71838" w:rsidP="00F43B9E">
            <w:pPr>
              <w:adjustRightInd w:val="0"/>
              <w:snapToGrid w:val="0"/>
              <w:spacing w:after="0"/>
              <w:ind w:left="342" w:hanging="342"/>
              <w:rPr>
                <w:sz w:val="20"/>
                <w:szCs w:val="20"/>
              </w:rPr>
            </w:pPr>
          </w:p>
        </w:tc>
      </w:tr>
      <w:tr w:rsidR="00B71838" w:rsidRPr="008A46FD" w14:paraId="54A0EBC5" w14:textId="77777777" w:rsidTr="006E0539">
        <w:tc>
          <w:tcPr>
            <w:tcW w:w="909" w:type="pct"/>
            <w:tcBorders>
              <w:right w:val="double" w:sz="4" w:space="0" w:color="auto"/>
            </w:tcBorders>
          </w:tcPr>
          <w:p w14:paraId="103C4E3C" w14:textId="77777777" w:rsidR="00B71838" w:rsidRPr="008A46FD" w:rsidRDefault="00B71838" w:rsidP="00F43B9E">
            <w:pPr>
              <w:tabs>
                <w:tab w:val="left" w:pos="705"/>
              </w:tabs>
              <w:adjustRightInd w:val="0"/>
              <w:snapToGrid w:val="0"/>
              <w:spacing w:after="0"/>
              <w:jc w:val="left"/>
              <w:rPr>
                <w:sz w:val="20"/>
                <w:szCs w:val="20"/>
              </w:rPr>
            </w:pPr>
          </w:p>
        </w:tc>
        <w:tc>
          <w:tcPr>
            <w:tcW w:w="1138" w:type="pct"/>
            <w:tcBorders>
              <w:left w:val="double" w:sz="4" w:space="0" w:color="auto"/>
              <w:right w:val="double" w:sz="4" w:space="0" w:color="auto"/>
            </w:tcBorders>
          </w:tcPr>
          <w:p w14:paraId="749201CD" w14:textId="77777777" w:rsidR="00B71838" w:rsidRPr="008A46FD" w:rsidRDefault="00B71838" w:rsidP="00F43B9E">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North Pacific albacore</w:t>
            </w:r>
          </w:p>
          <w:p w14:paraId="205C038B" w14:textId="77777777" w:rsidR="00B71838" w:rsidRPr="008A46FD" w:rsidRDefault="00B71838" w:rsidP="00F43B9E">
            <w:pPr>
              <w:tabs>
                <w:tab w:val="left" w:pos="705"/>
              </w:tabs>
              <w:adjustRightInd w:val="0"/>
              <w:snapToGrid w:val="0"/>
              <w:spacing w:after="0"/>
              <w:jc w:val="left"/>
              <w:rPr>
                <w:color w:val="000000"/>
                <w:sz w:val="20"/>
                <w:szCs w:val="20"/>
              </w:rPr>
            </w:pPr>
            <w:r w:rsidRPr="008A46FD">
              <w:rPr>
                <w:color w:val="000000"/>
                <w:sz w:val="20"/>
                <w:szCs w:val="20"/>
              </w:rPr>
              <w:t>Tasks</w:t>
            </w:r>
          </w:p>
          <w:p w14:paraId="0500BEE5" w14:textId="77777777" w:rsidR="00B71838" w:rsidRPr="008A46FD" w:rsidRDefault="00B71838" w:rsidP="00F43B9E">
            <w:pPr>
              <w:tabs>
                <w:tab w:val="left" w:pos="705"/>
              </w:tabs>
              <w:adjustRightInd w:val="0"/>
              <w:snapToGrid w:val="0"/>
              <w:spacing w:after="0"/>
              <w:jc w:val="left"/>
              <w:rPr>
                <w:color w:val="000000"/>
                <w:sz w:val="20"/>
                <w:szCs w:val="20"/>
              </w:rPr>
            </w:pPr>
            <w:r w:rsidRPr="008A46FD">
              <w:rPr>
                <w:color w:val="000000"/>
                <w:sz w:val="20"/>
                <w:szCs w:val="20"/>
              </w:rPr>
              <w:t>(A)</w:t>
            </w:r>
            <w:r>
              <w:rPr>
                <w:color w:val="000000"/>
                <w:sz w:val="20"/>
                <w:szCs w:val="20"/>
              </w:rPr>
              <w:t xml:space="preserve"> </w:t>
            </w:r>
            <w:r w:rsidRPr="008A46FD">
              <w:rPr>
                <w:color w:val="000000"/>
                <w:sz w:val="20"/>
                <w:szCs w:val="20"/>
              </w:rPr>
              <w:t>Review members’ reports on their implementation of CMM 20</w:t>
            </w:r>
            <w:r>
              <w:rPr>
                <w:color w:val="000000"/>
                <w:sz w:val="20"/>
                <w:szCs w:val="20"/>
              </w:rPr>
              <w:t>19</w:t>
            </w:r>
            <w:r w:rsidRPr="008A46FD">
              <w:rPr>
                <w:color w:val="000000"/>
                <w:sz w:val="20"/>
                <w:szCs w:val="20"/>
              </w:rPr>
              <w:t xml:space="preserve">-03. </w:t>
            </w:r>
          </w:p>
          <w:p w14:paraId="08A8110A" w14:textId="77777777" w:rsidR="00B71838" w:rsidRDefault="00B71838" w:rsidP="00F43B9E">
            <w:pPr>
              <w:tabs>
                <w:tab w:val="left" w:pos="705"/>
              </w:tabs>
              <w:adjustRightInd w:val="0"/>
              <w:snapToGrid w:val="0"/>
              <w:spacing w:after="0"/>
              <w:jc w:val="left"/>
              <w:rPr>
                <w:color w:val="000000"/>
                <w:sz w:val="20"/>
                <w:szCs w:val="20"/>
              </w:rPr>
            </w:pPr>
          </w:p>
          <w:p w14:paraId="32A268CD" w14:textId="77777777" w:rsidR="00B71838" w:rsidRPr="008A46FD" w:rsidRDefault="00B71838" w:rsidP="00F43B9E">
            <w:pPr>
              <w:tabs>
                <w:tab w:val="left" w:pos="705"/>
              </w:tabs>
              <w:adjustRightInd w:val="0"/>
              <w:snapToGrid w:val="0"/>
              <w:spacing w:after="0"/>
              <w:jc w:val="left"/>
              <w:rPr>
                <w:color w:val="000000"/>
                <w:sz w:val="20"/>
                <w:szCs w:val="20"/>
              </w:rPr>
            </w:pPr>
          </w:p>
          <w:p w14:paraId="1B9B54D8" w14:textId="77777777" w:rsidR="00B71838" w:rsidRPr="008A46FD" w:rsidRDefault="00B71838" w:rsidP="00F43B9E">
            <w:pPr>
              <w:tabs>
                <w:tab w:val="left" w:pos="705"/>
              </w:tabs>
              <w:adjustRightInd w:val="0"/>
              <w:snapToGrid w:val="0"/>
              <w:spacing w:after="0"/>
              <w:jc w:val="left"/>
              <w:rPr>
                <w:sz w:val="20"/>
                <w:szCs w:val="20"/>
              </w:rPr>
            </w:pPr>
            <w:r w:rsidRPr="008A46FD">
              <w:rPr>
                <w:sz w:val="20"/>
                <w:szCs w:val="20"/>
              </w:rPr>
              <w:t xml:space="preserve">(B) </w:t>
            </w:r>
            <w:r w:rsidRPr="008A46FD">
              <w:rPr>
                <w:rFonts w:eastAsia="MS Mincho"/>
                <w:sz w:val="20"/>
                <w:szCs w:val="20"/>
                <w:lang w:eastAsia="ja-JP"/>
              </w:rPr>
              <w:t>Implement</w:t>
            </w:r>
            <w:r w:rsidRPr="008A46FD">
              <w:rPr>
                <w:sz w:val="20"/>
                <w:szCs w:val="20"/>
              </w:rPr>
              <w:t xml:space="preserve"> </w:t>
            </w:r>
            <w:r w:rsidRPr="008A46FD">
              <w:rPr>
                <w:rFonts w:eastAsia="MS Mincho"/>
                <w:sz w:val="20"/>
                <w:szCs w:val="20"/>
                <w:lang w:eastAsia="ja-JP"/>
              </w:rPr>
              <w:t>the Interim Harvest Strategy</w:t>
            </w:r>
            <w:r w:rsidRPr="008A46FD">
              <w:rPr>
                <w:sz w:val="20"/>
                <w:szCs w:val="20"/>
              </w:rPr>
              <w:t xml:space="preserve">, including: (1) </w:t>
            </w:r>
            <w:r w:rsidRPr="008A46FD">
              <w:rPr>
                <w:rFonts w:eastAsia="MS Mincho"/>
                <w:sz w:val="20"/>
                <w:szCs w:val="20"/>
                <w:lang w:eastAsia="ja-JP"/>
              </w:rPr>
              <w:t>monitor if LRP is breached</w:t>
            </w:r>
            <w:r w:rsidRPr="008A46FD">
              <w:rPr>
                <w:sz w:val="20"/>
                <w:szCs w:val="20"/>
              </w:rPr>
              <w:t xml:space="preserve">; (2) continue to work to </w:t>
            </w:r>
            <w:r w:rsidRPr="008A46FD">
              <w:rPr>
                <w:rFonts w:eastAsia="MS Mincho"/>
                <w:sz w:val="20"/>
                <w:szCs w:val="20"/>
                <w:lang w:eastAsia="ja-JP"/>
              </w:rPr>
              <w:t>establish TRP and other elements of harvest strategies, if appropriate based on MSE</w:t>
            </w:r>
            <w:r w:rsidRPr="008A46FD">
              <w:rPr>
                <w:sz w:val="20"/>
                <w:szCs w:val="20"/>
              </w:rPr>
              <w:t>; (3) recommend any changes to CMM.</w:t>
            </w:r>
          </w:p>
        </w:tc>
        <w:tc>
          <w:tcPr>
            <w:tcW w:w="984" w:type="pct"/>
            <w:tcBorders>
              <w:left w:val="double" w:sz="4" w:space="0" w:color="auto"/>
              <w:right w:val="single" w:sz="4" w:space="0" w:color="auto"/>
            </w:tcBorders>
          </w:tcPr>
          <w:p w14:paraId="3112AA2D"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341753AB"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DF1A05B"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39A1D013" w14:textId="77777777" w:rsidR="00B71838" w:rsidRPr="008A46FD" w:rsidRDefault="00B71838" w:rsidP="00F43B9E">
            <w:pPr>
              <w:adjustRightInd w:val="0"/>
              <w:snapToGrid w:val="0"/>
              <w:spacing w:after="0"/>
              <w:ind w:left="126" w:hanging="126"/>
              <w:jc w:val="left"/>
              <w:rPr>
                <w:sz w:val="20"/>
                <w:szCs w:val="20"/>
              </w:rPr>
            </w:pPr>
          </w:p>
          <w:p w14:paraId="0FB83D0D" w14:textId="77777777" w:rsidR="00B71838" w:rsidRPr="008A46FD" w:rsidRDefault="00B71838" w:rsidP="00F43B9E">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2A0ACE87" w14:textId="77777777" w:rsidR="00B71838" w:rsidRPr="008A46FD" w:rsidRDefault="00B71838" w:rsidP="00F43B9E">
            <w:pPr>
              <w:adjustRightInd w:val="0"/>
              <w:snapToGrid w:val="0"/>
              <w:spacing w:after="0"/>
              <w:jc w:val="left"/>
              <w:rPr>
                <w:rFonts w:eastAsia="MS Mincho"/>
                <w:sz w:val="20"/>
                <w:szCs w:val="20"/>
                <w:lang w:eastAsia="ja-JP"/>
              </w:rPr>
            </w:pPr>
          </w:p>
          <w:p w14:paraId="7BA1CA5C" w14:textId="77777777" w:rsidR="00B71838"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r>
              <w:rPr>
                <w:sz w:val="20"/>
                <w:szCs w:val="20"/>
                <w:lang w:eastAsia="ja-JP"/>
              </w:rPr>
              <w:t>Review the 2020 stock assessment results and r</w:t>
            </w:r>
            <w:r w:rsidRPr="008A46FD">
              <w:rPr>
                <w:sz w:val="20"/>
                <w:szCs w:val="20"/>
                <w:lang w:eastAsia="ja-JP"/>
              </w:rPr>
              <w:t>ecommend any necessary changes to CMM. (Task (B) (3))</w:t>
            </w:r>
            <w:r w:rsidRPr="008A46FD">
              <w:rPr>
                <w:sz w:val="20"/>
                <w:szCs w:val="20"/>
              </w:rPr>
              <w:t>.</w:t>
            </w:r>
          </w:p>
          <w:p w14:paraId="08DD29E8" w14:textId="77777777" w:rsidR="00B71838" w:rsidRPr="008A46FD" w:rsidRDefault="00B71838" w:rsidP="00F43B9E">
            <w:pPr>
              <w:adjustRightInd w:val="0"/>
              <w:snapToGrid w:val="0"/>
              <w:spacing w:after="0"/>
              <w:jc w:val="left"/>
              <w:rPr>
                <w:rFonts w:eastAsia="MS Mincho"/>
                <w:sz w:val="20"/>
                <w:szCs w:val="20"/>
                <w:lang w:eastAsia="ja-JP"/>
              </w:rPr>
            </w:pPr>
          </w:p>
        </w:tc>
        <w:tc>
          <w:tcPr>
            <w:tcW w:w="985" w:type="pct"/>
            <w:tcBorders>
              <w:left w:val="single" w:sz="4" w:space="0" w:color="auto"/>
              <w:right w:val="single" w:sz="4" w:space="0" w:color="auto"/>
            </w:tcBorders>
          </w:tcPr>
          <w:p w14:paraId="279D4DC6"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8BD6A03"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7598E10F"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04FEF2D7" w14:textId="77777777" w:rsidR="00B71838" w:rsidRPr="008A46FD" w:rsidRDefault="00B71838" w:rsidP="00F43B9E">
            <w:pPr>
              <w:adjustRightInd w:val="0"/>
              <w:snapToGrid w:val="0"/>
              <w:spacing w:after="0"/>
              <w:ind w:left="126" w:hanging="126"/>
              <w:jc w:val="left"/>
              <w:rPr>
                <w:sz w:val="20"/>
                <w:szCs w:val="20"/>
              </w:rPr>
            </w:pPr>
          </w:p>
          <w:p w14:paraId="43B6D548" w14:textId="77777777" w:rsidR="00B71838" w:rsidRPr="008A46FD" w:rsidRDefault="00B71838" w:rsidP="00F43B9E">
            <w:pPr>
              <w:adjustRightInd w:val="0"/>
              <w:snapToGrid w:val="0"/>
              <w:spacing w:after="0"/>
              <w:jc w:val="left"/>
              <w:rPr>
                <w:rFonts w:eastAsia="MS Mincho"/>
                <w:sz w:val="20"/>
                <w:szCs w:val="20"/>
                <w:lang w:eastAsia="ja-JP"/>
              </w:rPr>
            </w:pPr>
            <w:r w:rsidRPr="008A46FD">
              <w:rPr>
                <w:rFonts w:eastAsia="MS Mincho"/>
                <w:sz w:val="20"/>
                <w:szCs w:val="20"/>
                <w:lang w:eastAsia="ja-JP"/>
              </w:rPr>
              <w:t>Continue to support ISC MSE work to complete Task (B)(2).</w:t>
            </w:r>
          </w:p>
          <w:p w14:paraId="58210751" w14:textId="77777777" w:rsidR="00B71838" w:rsidRPr="008A46FD" w:rsidRDefault="00B71838" w:rsidP="00F43B9E">
            <w:pPr>
              <w:adjustRightInd w:val="0"/>
              <w:snapToGrid w:val="0"/>
              <w:spacing w:after="0"/>
              <w:jc w:val="left"/>
              <w:rPr>
                <w:rFonts w:eastAsia="MS Mincho"/>
                <w:sz w:val="20"/>
                <w:szCs w:val="20"/>
                <w:lang w:eastAsia="ja-JP"/>
              </w:rPr>
            </w:pPr>
          </w:p>
          <w:p w14:paraId="0622984E" w14:textId="77777777" w:rsidR="00B71838" w:rsidRPr="008A46FD" w:rsidRDefault="00B71838" w:rsidP="00F43B9E">
            <w:pPr>
              <w:adjustRightInd w:val="0"/>
              <w:snapToGrid w:val="0"/>
              <w:spacing w:after="0"/>
              <w:jc w:val="left"/>
              <w:rPr>
                <w:rFonts w:eastAsia="MS Mincho"/>
                <w:sz w:val="20"/>
                <w:szCs w:val="20"/>
                <w:lang w:eastAsia="ja-JP"/>
              </w:rPr>
            </w:pPr>
            <w:r w:rsidRPr="008A46FD">
              <w:rPr>
                <w:sz w:val="20"/>
                <w:szCs w:val="20"/>
              </w:rPr>
              <w:t xml:space="preserve">Recommend any </w:t>
            </w:r>
            <w:r w:rsidRPr="008A46FD">
              <w:rPr>
                <w:rFonts w:eastAsia="MS Mincho"/>
                <w:sz w:val="20"/>
                <w:szCs w:val="20"/>
                <w:lang w:eastAsia="ja-JP"/>
              </w:rPr>
              <w:t xml:space="preserve">necessary </w:t>
            </w:r>
            <w:r w:rsidRPr="008A46FD">
              <w:rPr>
                <w:sz w:val="20"/>
                <w:szCs w:val="20"/>
              </w:rPr>
              <w:t>changes to CMM (Task (B) (3)).</w:t>
            </w:r>
          </w:p>
        </w:tc>
        <w:tc>
          <w:tcPr>
            <w:tcW w:w="984" w:type="pct"/>
            <w:tcBorders>
              <w:left w:val="single" w:sz="4" w:space="0" w:color="auto"/>
              <w:right w:val="single" w:sz="4" w:space="0" w:color="auto"/>
            </w:tcBorders>
          </w:tcPr>
          <w:p w14:paraId="78398EB2"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532442DE"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31261065" w14:textId="6F44C8CF"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1C4FD30D" w14:textId="77777777" w:rsidR="00B71838" w:rsidRPr="008A46FD" w:rsidRDefault="00B71838" w:rsidP="00F43B9E">
            <w:pPr>
              <w:adjustRightInd w:val="0"/>
              <w:snapToGrid w:val="0"/>
              <w:spacing w:after="0"/>
              <w:jc w:val="left"/>
              <w:rPr>
                <w:sz w:val="20"/>
                <w:szCs w:val="20"/>
              </w:rPr>
            </w:pPr>
          </w:p>
          <w:p w14:paraId="3D6063D4"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r w:rsidRPr="008A46FD">
              <w:rPr>
                <w:rFonts w:eastAsia="MS Mincho"/>
                <w:sz w:val="20"/>
                <w:szCs w:val="20"/>
                <w:lang w:eastAsia="ja-JP"/>
              </w:rPr>
              <w:t>Continue to support ISC MSE work to complete Task (B)(2).</w:t>
            </w:r>
          </w:p>
          <w:p w14:paraId="35E28825"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4E8DBBE6" w14:textId="77777777" w:rsidR="00B71838" w:rsidRDefault="00B71838" w:rsidP="00F43B9E">
            <w:pPr>
              <w:adjustRightInd w:val="0"/>
              <w:snapToGrid w:val="0"/>
              <w:spacing w:after="0"/>
              <w:jc w:val="left"/>
              <w:rPr>
                <w:sz w:val="20"/>
                <w:szCs w:val="20"/>
                <w:lang w:eastAsia="ja-JP"/>
              </w:rPr>
            </w:pPr>
            <w:r w:rsidRPr="008A46FD">
              <w:rPr>
                <w:sz w:val="20"/>
                <w:szCs w:val="20"/>
              </w:rPr>
              <w:t>Obtain the new assessment results from ISC and</w:t>
            </w:r>
            <w:r w:rsidRPr="008A46FD">
              <w:rPr>
                <w:sz w:val="20"/>
                <w:szCs w:val="20"/>
                <w:lang w:eastAsia="ja-JP"/>
              </w:rPr>
              <w:t xml:space="preserve"> recommend any necessary changes to CMM. (Task (B) (3))</w:t>
            </w:r>
          </w:p>
          <w:p w14:paraId="2E6E32D5"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rFonts w:eastAsia="MS Mincho"/>
                <w:sz w:val="20"/>
                <w:szCs w:val="20"/>
                <w:lang w:eastAsia="ja-JP"/>
              </w:rPr>
            </w:pPr>
          </w:p>
        </w:tc>
      </w:tr>
      <w:tr w:rsidR="00B71838" w:rsidRPr="008A46FD" w14:paraId="5B6321EB" w14:textId="77777777" w:rsidTr="006E0539">
        <w:tc>
          <w:tcPr>
            <w:tcW w:w="909" w:type="pct"/>
            <w:tcBorders>
              <w:right w:val="double" w:sz="4" w:space="0" w:color="auto"/>
            </w:tcBorders>
          </w:tcPr>
          <w:p w14:paraId="3C81CEF7" w14:textId="77777777" w:rsidR="00B71838" w:rsidRPr="008A46FD" w:rsidRDefault="00B71838" w:rsidP="00F43B9E">
            <w:pPr>
              <w:tabs>
                <w:tab w:val="left" w:pos="705"/>
              </w:tabs>
              <w:adjustRightInd w:val="0"/>
              <w:snapToGrid w:val="0"/>
              <w:spacing w:after="0"/>
              <w:ind w:hanging="180"/>
              <w:jc w:val="left"/>
              <w:rPr>
                <w:sz w:val="20"/>
                <w:szCs w:val="20"/>
              </w:rPr>
            </w:pPr>
          </w:p>
        </w:tc>
        <w:tc>
          <w:tcPr>
            <w:tcW w:w="1138" w:type="pct"/>
            <w:tcBorders>
              <w:left w:val="double" w:sz="4" w:space="0" w:color="auto"/>
              <w:right w:val="double" w:sz="4" w:space="0" w:color="auto"/>
            </w:tcBorders>
          </w:tcPr>
          <w:p w14:paraId="5AEDB0DF" w14:textId="77777777" w:rsidR="00B71838" w:rsidRPr="008A46FD" w:rsidRDefault="00B71838" w:rsidP="00F43B9E">
            <w:pPr>
              <w:tabs>
                <w:tab w:val="left" w:pos="705"/>
              </w:tabs>
              <w:adjustRightInd w:val="0"/>
              <w:snapToGrid w:val="0"/>
              <w:spacing w:after="0"/>
              <w:ind w:hanging="153"/>
              <w:jc w:val="left"/>
              <w:rPr>
                <w:b/>
                <w:sz w:val="20"/>
                <w:szCs w:val="20"/>
                <w:u w:val="single"/>
              </w:rPr>
            </w:pPr>
            <w:r w:rsidRPr="008A46FD">
              <w:rPr>
                <w:sz w:val="20"/>
                <w:szCs w:val="20"/>
              </w:rPr>
              <w:tab/>
            </w:r>
            <w:r w:rsidRPr="008A46FD">
              <w:rPr>
                <w:b/>
                <w:sz w:val="20"/>
                <w:szCs w:val="20"/>
                <w:u w:val="single"/>
              </w:rPr>
              <w:t>Pacific bluefin tuna</w:t>
            </w:r>
          </w:p>
          <w:p w14:paraId="6BA73E5D" w14:textId="77777777" w:rsidR="00B71838" w:rsidRPr="008A46FD" w:rsidRDefault="00B71838" w:rsidP="00F43B9E">
            <w:pPr>
              <w:tabs>
                <w:tab w:val="left" w:pos="705"/>
              </w:tabs>
              <w:adjustRightInd w:val="0"/>
              <w:snapToGrid w:val="0"/>
              <w:spacing w:after="0"/>
              <w:jc w:val="left"/>
              <w:rPr>
                <w:color w:val="000000"/>
                <w:sz w:val="20"/>
                <w:szCs w:val="20"/>
              </w:rPr>
            </w:pPr>
            <w:r w:rsidRPr="008A46FD">
              <w:rPr>
                <w:color w:val="000000"/>
                <w:sz w:val="20"/>
                <w:szCs w:val="20"/>
              </w:rPr>
              <w:t>Tasks</w:t>
            </w:r>
          </w:p>
          <w:p w14:paraId="0A107072" w14:textId="77777777" w:rsidR="00B71838" w:rsidRPr="008A46FD" w:rsidRDefault="00B71838" w:rsidP="00F43B9E">
            <w:pPr>
              <w:tabs>
                <w:tab w:val="left" w:pos="705"/>
              </w:tabs>
              <w:adjustRightInd w:val="0"/>
              <w:snapToGrid w:val="0"/>
              <w:spacing w:after="0"/>
              <w:jc w:val="left"/>
              <w:rPr>
                <w:b/>
                <w:sz w:val="20"/>
                <w:szCs w:val="20"/>
                <w:u w:val="single"/>
              </w:rPr>
            </w:pPr>
            <w:r w:rsidRPr="008A46FD">
              <w:rPr>
                <w:color w:val="000000"/>
                <w:sz w:val="20"/>
                <w:szCs w:val="20"/>
              </w:rPr>
              <w:t>(A) Review members’ reports on their implementation of CMM on Pacific bluefin tuna.</w:t>
            </w:r>
          </w:p>
          <w:p w14:paraId="33B6863A" w14:textId="77777777" w:rsidR="00B71838" w:rsidRDefault="00B71838" w:rsidP="00F43B9E">
            <w:pPr>
              <w:tabs>
                <w:tab w:val="left" w:pos="705"/>
              </w:tabs>
              <w:adjustRightInd w:val="0"/>
              <w:snapToGrid w:val="0"/>
              <w:spacing w:after="0"/>
              <w:jc w:val="left"/>
              <w:rPr>
                <w:b/>
                <w:sz w:val="20"/>
                <w:szCs w:val="20"/>
                <w:u w:val="single"/>
              </w:rPr>
            </w:pPr>
          </w:p>
          <w:p w14:paraId="7C483D7A" w14:textId="77777777" w:rsidR="00B71838" w:rsidRPr="008A46FD" w:rsidRDefault="00B71838" w:rsidP="00F43B9E">
            <w:pPr>
              <w:tabs>
                <w:tab w:val="left" w:pos="705"/>
              </w:tabs>
              <w:adjustRightInd w:val="0"/>
              <w:snapToGrid w:val="0"/>
              <w:spacing w:after="0"/>
              <w:jc w:val="left"/>
              <w:rPr>
                <w:b/>
                <w:sz w:val="20"/>
                <w:szCs w:val="20"/>
                <w:u w:val="single"/>
              </w:rPr>
            </w:pPr>
          </w:p>
          <w:p w14:paraId="7A6B6C6D" w14:textId="77777777" w:rsidR="00B71838" w:rsidRPr="008A46FD" w:rsidRDefault="00B71838" w:rsidP="00F43B9E">
            <w:pPr>
              <w:tabs>
                <w:tab w:val="left" w:pos="705"/>
              </w:tabs>
              <w:adjustRightInd w:val="0"/>
              <w:snapToGrid w:val="0"/>
              <w:spacing w:after="0"/>
              <w:jc w:val="left"/>
              <w:rPr>
                <w:sz w:val="20"/>
                <w:szCs w:val="20"/>
              </w:rPr>
            </w:pPr>
            <w:r w:rsidRPr="008A46FD">
              <w:rPr>
                <w:sz w:val="20"/>
                <w:szCs w:val="20"/>
              </w:rPr>
              <w:t xml:space="preserve">(B) Implement the Harvest Strategy including: (1) monitor probabilities of initial and second rebuilding targets being achieved on schedule; (2) continue to work to establish LRP, TRP and other elements of harvest strategy, if appropriate based on MSE; (3) recommend any changes to CMM; (4) support MSE development, including stakeholder workshops, considering recommendations of the NC-IATTC Joint Working Group on the Management of Pacific Bluefin Tuna (JWG). </w:t>
            </w:r>
          </w:p>
          <w:p w14:paraId="062B7C39" w14:textId="77777777" w:rsidR="00B71838" w:rsidRPr="008A46FD" w:rsidRDefault="00B71838" w:rsidP="00F43B9E">
            <w:pPr>
              <w:tabs>
                <w:tab w:val="left" w:pos="705"/>
              </w:tabs>
              <w:adjustRightInd w:val="0"/>
              <w:snapToGrid w:val="0"/>
              <w:spacing w:after="0"/>
              <w:jc w:val="left"/>
              <w:rPr>
                <w:sz w:val="20"/>
                <w:szCs w:val="20"/>
              </w:rPr>
            </w:pPr>
          </w:p>
          <w:p w14:paraId="4D495C77" w14:textId="77777777" w:rsidR="00B71838" w:rsidRPr="008A46FD" w:rsidRDefault="00B71838" w:rsidP="00F43B9E">
            <w:pPr>
              <w:tabs>
                <w:tab w:val="left" w:pos="705"/>
              </w:tabs>
              <w:adjustRightInd w:val="0"/>
              <w:snapToGrid w:val="0"/>
              <w:spacing w:after="0"/>
              <w:jc w:val="left"/>
              <w:rPr>
                <w:sz w:val="20"/>
                <w:szCs w:val="20"/>
              </w:rPr>
            </w:pPr>
          </w:p>
          <w:p w14:paraId="126D1F32" w14:textId="77777777" w:rsidR="00B71838" w:rsidRPr="008A46FD" w:rsidRDefault="00B71838" w:rsidP="00F43B9E">
            <w:pPr>
              <w:tabs>
                <w:tab w:val="left" w:pos="705"/>
              </w:tabs>
              <w:adjustRightInd w:val="0"/>
              <w:snapToGrid w:val="0"/>
              <w:spacing w:after="0"/>
              <w:jc w:val="left"/>
              <w:rPr>
                <w:sz w:val="20"/>
                <w:szCs w:val="20"/>
              </w:rPr>
            </w:pPr>
          </w:p>
          <w:p w14:paraId="7F526C18" w14:textId="77777777" w:rsidR="00B71838" w:rsidRPr="008A46FD" w:rsidRDefault="00B71838" w:rsidP="00F43B9E">
            <w:pPr>
              <w:tabs>
                <w:tab w:val="left" w:pos="705"/>
              </w:tabs>
              <w:adjustRightInd w:val="0"/>
              <w:snapToGrid w:val="0"/>
              <w:spacing w:after="0"/>
              <w:jc w:val="left"/>
              <w:rPr>
                <w:sz w:val="20"/>
                <w:szCs w:val="20"/>
              </w:rPr>
            </w:pPr>
          </w:p>
          <w:p w14:paraId="1809D7FF" w14:textId="77777777" w:rsidR="00B71838" w:rsidRPr="008A46FD" w:rsidRDefault="00B71838" w:rsidP="00F43B9E">
            <w:pPr>
              <w:tabs>
                <w:tab w:val="left" w:pos="705"/>
              </w:tabs>
              <w:adjustRightInd w:val="0"/>
              <w:snapToGrid w:val="0"/>
              <w:spacing w:after="0"/>
              <w:jc w:val="left"/>
              <w:rPr>
                <w:sz w:val="20"/>
                <w:szCs w:val="20"/>
              </w:rPr>
            </w:pPr>
          </w:p>
          <w:p w14:paraId="4CB00E1A" w14:textId="77777777" w:rsidR="00B71838" w:rsidRPr="008A46FD" w:rsidRDefault="00B71838" w:rsidP="00F43B9E">
            <w:pPr>
              <w:tabs>
                <w:tab w:val="left" w:pos="705"/>
              </w:tabs>
              <w:adjustRightInd w:val="0"/>
              <w:snapToGrid w:val="0"/>
              <w:spacing w:after="0"/>
              <w:jc w:val="left"/>
              <w:rPr>
                <w:sz w:val="20"/>
                <w:szCs w:val="20"/>
              </w:rPr>
            </w:pPr>
          </w:p>
          <w:p w14:paraId="1919EBB1" w14:textId="77777777" w:rsidR="00B71838" w:rsidRPr="008A46FD" w:rsidRDefault="00B71838" w:rsidP="00F43B9E">
            <w:pPr>
              <w:tabs>
                <w:tab w:val="left" w:pos="705"/>
              </w:tabs>
              <w:adjustRightInd w:val="0"/>
              <w:snapToGrid w:val="0"/>
              <w:spacing w:after="0"/>
              <w:jc w:val="left"/>
              <w:rPr>
                <w:rFonts w:eastAsia="MS Mincho"/>
                <w:b/>
                <w:sz w:val="20"/>
                <w:szCs w:val="20"/>
                <w:u w:val="single"/>
                <w:lang w:eastAsia="ja-JP"/>
              </w:rPr>
            </w:pPr>
            <w:r w:rsidRPr="008A46FD">
              <w:rPr>
                <w:sz w:val="20"/>
                <w:szCs w:val="20"/>
              </w:rPr>
              <w:t>(C) Develop CDS</w:t>
            </w:r>
          </w:p>
          <w:p w14:paraId="12739C87" w14:textId="77777777" w:rsidR="00B71838" w:rsidRPr="008A46FD" w:rsidRDefault="00B71838" w:rsidP="00F43B9E">
            <w:pPr>
              <w:tabs>
                <w:tab w:val="left" w:pos="705"/>
              </w:tabs>
              <w:adjustRightInd w:val="0"/>
              <w:snapToGrid w:val="0"/>
              <w:spacing w:after="0"/>
              <w:jc w:val="left"/>
              <w:rPr>
                <w:b/>
                <w:sz w:val="20"/>
                <w:szCs w:val="20"/>
                <w:u w:val="single"/>
              </w:rPr>
            </w:pPr>
          </w:p>
          <w:p w14:paraId="7848957F" w14:textId="77777777" w:rsidR="00B71838" w:rsidRPr="008A46FD" w:rsidRDefault="00B71838" w:rsidP="00F43B9E">
            <w:pPr>
              <w:tabs>
                <w:tab w:val="left" w:pos="705"/>
              </w:tabs>
              <w:adjustRightInd w:val="0"/>
              <w:snapToGrid w:val="0"/>
              <w:spacing w:after="0"/>
              <w:jc w:val="left"/>
              <w:rPr>
                <w:b/>
                <w:sz w:val="20"/>
                <w:szCs w:val="20"/>
                <w:u w:val="single"/>
              </w:rPr>
            </w:pPr>
          </w:p>
          <w:p w14:paraId="139C1AA8" w14:textId="77777777" w:rsidR="00B71838" w:rsidRPr="008A46FD" w:rsidRDefault="00B71838" w:rsidP="00F43B9E">
            <w:pPr>
              <w:tabs>
                <w:tab w:val="left" w:pos="705"/>
              </w:tabs>
              <w:adjustRightInd w:val="0"/>
              <w:snapToGrid w:val="0"/>
              <w:spacing w:after="0"/>
              <w:jc w:val="left"/>
              <w:rPr>
                <w:b/>
                <w:sz w:val="20"/>
                <w:szCs w:val="20"/>
                <w:u w:val="single"/>
              </w:rPr>
            </w:pPr>
          </w:p>
          <w:p w14:paraId="66B759B3" w14:textId="77777777" w:rsidR="00B71838" w:rsidRPr="008A46FD" w:rsidRDefault="00B71838" w:rsidP="00F43B9E">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22F90A7C" w14:textId="77777777" w:rsidR="00B71838" w:rsidRPr="008A46FD" w:rsidRDefault="00B71838" w:rsidP="00F43B9E">
            <w:pPr>
              <w:adjustRightInd w:val="0"/>
              <w:snapToGrid w:val="0"/>
              <w:spacing w:after="0"/>
              <w:jc w:val="left"/>
              <w:rPr>
                <w:sz w:val="20"/>
                <w:szCs w:val="20"/>
              </w:rPr>
            </w:pPr>
          </w:p>
          <w:p w14:paraId="47140473" w14:textId="77777777" w:rsidR="00B71838" w:rsidRPr="008A46FD" w:rsidRDefault="00B71838" w:rsidP="00F43B9E">
            <w:pPr>
              <w:adjustRightInd w:val="0"/>
              <w:snapToGrid w:val="0"/>
              <w:spacing w:after="0"/>
              <w:jc w:val="left"/>
              <w:rPr>
                <w:sz w:val="20"/>
                <w:szCs w:val="20"/>
              </w:rPr>
            </w:pPr>
          </w:p>
          <w:p w14:paraId="65FB7B9A" w14:textId="77777777" w:rsidR="00B71838" w:rsidRPr="008A46FD" w:rsidRDefault="00B71838" w:rsidP="00F43B9E">
            <w:pPr>
              <w:adjustRightInd w:val="0"/>
              <w:snapToGrid w:val="0"/>
              <w:spacing w:after="0"/>
              <w:jc w:val="left"/>
              <w:rPr>
                <w:sz w:val="20"/>
                <w:szCs w:val="20"/>
              </w:rPr>
            </w:pPr>
            <w:r w:rsidRPr="008A46FD">
              <w:rPr>
                <w:color w:val="000000"/>
                <w:sz w:val="20"/>
                <w:szCs w:val="20"/>
              </w:rPr>
              <w:t>Review the compiled members’ reports and identify and rectify shortcomings.</w:t>
            </w:r>
          </w:p>
          <w:p w14:paraId="7BC1BC40" w14:textId="77777777" w:rsidR="00B71838" w:rsidRPr="008A46FD" w:rsidRDefault="00B71838" w:rsidP="00F43B9E">
            <w:pPr>
              <w:adjustRightInd w:val="0"/>
              <w:snapToGrid w:val="0"/>
              <w:spacing w:after="0"/>
              <w:jc w:val="left"/>
              <w:rPr>
                <w:rFonts w:eastAsia="Malgun Gothic"/>
                <w:sz w:val="20"/>
                <w:szCs w:val="20"/>
              </w:rPr>
            </w:pPr>
          </w:p>
          <w:p w14:paraId="525FE660" w14:textId="77777777" w:rsidR="00B71838"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r>
              <w:rPr>
                <w:sz w:val="20"/>
                <w:szCs w:val="20"/>
                <w:lang w:eastAsia="ja-JP"/>
              </w:rPr>
              <w:t>Review the 2020 stock assessment results and r</w:t>
            </w:r>
            <w:r w:rsidRPr="008A46FD">
              <w:rPr>
                <w:sz w:val="20"/>
                <w:szCs w:val="20"/>
                <w:lang w:eastAsia="ja-JP"/>
              </w:rPr>
              <w:t>ecommend any necessary changes to CMM. (Task (B) (3))</w:t>
            </w:r>
            <w:r w:rsidRPr="008A46FD">
              <w:rPr>
                <w:sz w:val="20"/>
                <w:szCs w:val="20"/>
              </w:rPr>
              <w:t>.</w:t>
            </w:r>
          </w:p>
          <w:p w14:paraId="4415C5EB" w14:textId="77777777" w:rsidR="00B71838" w:rsidRPr="008A46FD" w:rsidRDefault="00B71838" w:rsidP="00F43B9E">
            <w:pPr>
              <w:adjustRightInd w:val="0"/>
              <w:snapToGrid w:val="0"/>
              <w:spacing w:after="0"/>
              <w:jc w:val="left"/>
              <w:rPr>
                <w:sz w:val="20"/>
                <w:szCs w:val="20"/>
                <w:lang w:eastAsia="ja-JP"/>
              </w:rPr>
            </w:pPr>
          </w:p>
          <w:p w14:paraId="1256A86F" w14:textId="77777777" w:rsidR="00B71838" w:rsidRDefault="00B71838" w:rsidP="00F43B9E">
            <w:pPr>
              <w:adjustRightInd w:val="0"/>
              <w:snapToGrid w:val="0"/>
              <w:spacing w:after="0"/>
              <w:jc w:val="left"/>
              <w:rPr>
                <w:sz w:val="20"/>
                <w:szCs w:val="20"/>
                <w:lang w:eastAsia="ja-JP"/>
              </w:rPr>
            </w:pPr>
          </w:p>
          <w:p w14:paraId="2188588F" w14:textId="77777777" w:rsidR="00B71838" w:rsidRPr="008A46FD" w:rsidRDefault="00B71838" w:rsidP="00F43B9E">
            <w:pPr>
              <w:adjustRightInd w:val="0"/>
              <w:snapToGrid w:val="0"/>
              <w:spacing w:after="0"/>
              <w:jc w:val="left"/>
              <w:rPr>
                <w:sz w:val="20"/>
                <w:szCs w:val="20"/>
                <w:lang w:eastAsia="ja-JP"/>
              </w:rPr>
            </w:pPr>
            <w:r w:rsidRPr="008A46FD">
              <w:rPr>
                <w:sz w:val="20"/>
                <w:szCs w:val="20"/>
                <w:lang w:eastAsia="ja-JP"/>
              </w:rPr>
              <w:t>Work in the JWG in its oversight of MSE, including further consideration of candidate LRPs, TRPs, and HCRs, and further development of the objectives and performance criteria to be used in the MSE.</w:t>
            </w:r>
          </w:p>
          <w:p w14:paraId="06BA1C33" w14:textId="77777777" w:rsidR="00B71838" w:rsidRPr="008A46FD" w:rsidRDefault="00B71838" w:rsidP="00F43B9E">
            <w:pPr>
              <w:adjustRightInd w:val="0"/>
              <w:snapToGrid w:val="0"/>
              <w:spacing w:after="0"/>
              <w:jc w:val="left"/>
              <w:rPr>
                <w:sz w:val="20"/>
                <w:szCs w:val="20"/>
                <w:lang w:eastAsia="ja-JP"/>
              </w:rPr>
            </w:pPr>
          </w:p>
          <w:p w14:paraId="2CD8977C" w14:textId="77777777" w:rsidR="00B71838" w:rsidRPr="008A46FD" w:rsidRDefault="00B71838" w:rsidP="00F43B9E">
            <w:pPr>
              <w:adjustRightInd w:val="0"/>
              <w:snapToGrid w:val="0"/>
              <w:spacing w:after="0"/>
              <w:jc w:val="left"/>
              <w:rPr>
                <w:rFonts w:eastAsia="MS Mincho"/>
                <w:sz w:val="20"/>
                <w:szCs w:val="20"/>
                <w:lang w:eastAsia="ja-JP"/>
              </w:rPr>
            </w:pPr>
            <w:r w:rsidRPr="008A46FD">
              <w:rPr>
                <w:sz w:val="20"/>
                <w:szCs w:val="20"/>
                <w:lang w:eastAsia="ja-JP"/>
              </w:rPr>
              <w:t xml:space="preserve">Explore means of supporting the MSE and its oversight by the JWG, including funding and in-kind support. </w:t>
            </w:r>
          </w:p>
          <w:p w14:paraId="0C384A6A" w14:textId="77777777" w:rsidR="00B71838" w:rsidRDefault="00B71838" w:rsidP="00F43B9E">
            <w:pPr>
              <w:adjustRightInd w:val="0"/>
              <w:snapToGrid w:val="0"/>
              <w:spacing w:after="0"/>
              <w:jc w:val="left"/>
              <w:rPr>
                <w:rFonts w:eastAsia="MS Mincho"/>
                <w:sz w:val="20"/>
                <w:szCs w:val="20"/>
                <w:lang w:eastAsia="ja-JP"/>
              </w:rPr>
            </w:pPr>
          </w:p>
          <w:p w14:paraId="668B7A3B" w14:textId="77777777" w:rsidR="00B71838" w:rsidRPr="008A46FD" w:rsidRDefault="00B71838" w:rsidP="00F43B9E">
            <w:pPr>
              <w:adjustRightInd w:val="0"/>
              <w:snapToGrid w:val="0"/>
              <w:spacing w:after="0"/>
              <w:jc w:val="left"/>
              <w:rPr>
                <w:rFonts w:eastAsia="MS Mincho"/>
                <w:sz w:val="20"/>
                <w:szCs w:val="20"/>
                <w:lang w:eastAsia="ja-JP"/>
              </w:rPr>
            </w:pPr>
            <w:r w:rsidRPr="008A46FD">
              <w:rPr>
                <w:sz w:val="20"/>
                <w:szCs w:val="20"/>
                <w:lang w:eastAsia="ja-JP"/>
              </w:rPr>
              <w:t xml:space="preserve">Develop CDS based on the inputs from members and recommendations of the JWG, including a draft CMM. </w:t>
            </w:r>
          </w:p>
        </w:tc>
        <w:tc>
          <w:tcPr>
            <w:tcW w:w="985" w:type="pct"/>
            <w:tcBorders>
              <w:left w:val="single" w:sz="4" w:space="0" w:color="auto"/>
              <w:right w:val="single" w:sz="4" w:space="0" w:color="auto"/>
            </w:tcBorders>
          </w:tcPr>
          <w:p w14:paraId="0FDD0C58"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2E2F3674"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sz w:val="20"/>
                <w:szCs w:val="20"/>
              </w:rPr>
            </w:pPr>
          </w:p>
          <w:p w14:paraId="6448D99A"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59D0E480" w14:textId="77777777" w:rsidR="00B71838" w:rsidRPr="008A46FD" w:rsidRDefault="00B71838" w:rsidP="00F43B9E">
            <w:pPr>
              <w:adjustRightInd w:val="0"/>
              <w:snapToGrid w:val="0"/>
              <w:spacing w:after="0"/>
              <w:jc w:val="left"/>
              <w:rPr>
                <w:rFonts w:eastAsia="MS Mincho"/>
                <w:sz w:val="20"/>
                <w:szCs w:val="20"/>
                <w:lang w:eastAsia="ja-JP"/>
              </w:rPr>
            </w:pPr>
          </w:p>
          <w:p w14:paraId="3DDAF07F" w14:textId="3CD8A6F5" w:rsidR="00B71838" w:rsidRPr="008A46FD" w:rsidRDefault="00B71838" w:rsidP="00F43B9E">
            <w:pPr>
              <w:adjustRightInd w:val="0"/>
              <w:snapToGrid w:val="0"/>
              <w:spacing w:after="0"/>
              <w:jc w:val="left"/>
              <w:rPr>
                <w:rFonts w:eastAsia="MS Mincho"/>
                <w:sz w:val="20"/>
                <w:szCs w:val="20"/>
                <w:lang w:eastAsia="ja-JP"/>
              </w:rPr>
            </w:pPr>
            <w:r w:rsidRPr="00CB0A20">
              <w:rPr>
                <w:sz w:val="20"/>
                <w:szCs w:val="20"/>
                <w:lang w:eastAsia="ja-JP"/>
              </w:rPr>
              <w:t xml:space="preserve">Obtain the results of assessment and other scientific work from ISC and recommend any necessary changes to CMM on Pacific bluefin tuna (Task </w:t>
            </w:r>
            <w:proofErr w:type="gramStart"/>
            <w:r w:rsidRPr="00CB0A20">
              <w:rPr>
                <w:sz w:val="20"/>
                <w:szCs w:val="20"/>
                <w:lang w:eastAsia="ja-JP"/>
              </w:rPr>
              <w:t>B(</w:t>
            </w:r>
            <w:proofErr w:type="gramEnd"/>
            <w:r w:rsidRPr="00CB0A20">
              <w:rPr>
                <w:sz w:val="20"/>
                <w:szCs w:val="20"/>
                <w:lang w:eastAsia="ja-JP"/>
              </w:rPr>
              <w:t>3)).</w:t>
            </w:r>
          </w:p>
          <w:p w14:paraId="1349047E" w14:textId="77777777" w:rsidR="00B71838" w:rsidRDefault="00B71838" w:rsidP="00F43B9E">
            <w:pPr>
              <w:adjustRightInd w:val="0"/>
              <w:snapToGrid w:val="0"/>
              <w:spacing w:after="0"/>
              <w:jc w:val="left"/>
              <w:rPr>
                <w:sz w:val="20"/>
                <w:szCs w:val="20"/>
                <w:lang w:eastAsia="ja-JP"/>
              </w:rPr>
            </w:pPr>
          </w:p>
          <w:p w14:paraId="733E0CC5" w14:textId="77777777" w:rsidR="00B71838" w:rsidRPr="008A46FD" w:rsidRDefault="00B71838" w:rsidP="00F43B9E">
            <w:pPr>
              <w:adjustRightInd w:val="0"/>
              <w:snapToGrid w:val="0"/>
              <w:spacing w:after="0"/>
              <w:jc w:val="left"/>
              <w:rPr>
                <w:sz w:val="20"/>
                <w:szCs w:val="20"/>
                <w:lang w:eastAsia="ja-JP"/>
              </w:rPr>
            </w:pPr>
            <w:r w:rsidRPr="008A46FD">
              <w:rPr>
                <w:sz w:val="20"/>
                <w:szCs w:val="20"/>
                <w:lang w:eastAsia="ja-JP"/>
              </w:rPr>
              <w:t>Work in the JWG in MSE development.</w:t>
            </w:r>
          </w:p>
          <w:p w14:paraId="2E7CC7D8" w14:textId="77777777" w:rsidR="00B71838" w:rsidRPr="008A46FD" w:rsidRDefault="00B71838" w:rsidP="00F43B9E">
            <w:pPr>
              <w:adjustRightInd w:val="0"/>
              <w:snapToGrid w:val="0"/>
              <w:spacing w:after="0"/>
              <w:jc w:val="left"/>
              <w:rPr>
                <w:sz w:val="20"/>
                <w:szCs w:val="20"/>
                <w:lang w:eastAsia="ja-JP"/>
              </w:rPr>
            </w:pPr>
            <w:r w:rsidRPr="008A46FD">
              <w:rPr>
                <w:sz w:val="20"/>
                <w:szCs w:val="20"/>
                <w:lang w:eastAsia="ja-JP"/>
              </w:rPr>
              <w:t xml:space="preserve"> </w:t>
            </w:r>
          </w:p>
          <w:p w14:paraId="040B8110" w14:textId="77777777" w:rsidR="00B71838" w:rsidRPr="008A46FD" w:rsidRDefault="00B71838" w:rsidP="00F43B9E">
            <w:pPr>
              <w:adjustRightInd w:val="0"/>
              <w:snapToGrid w:val="0"/>
              <w:spacing w:after="0"/>
              <w:jc w:val="left"/>
              <w:rPr>
                <w:sz w:val="20"/>
                <w:szCs w:val="20"/>
                <w:lang w:eastAsia="ja-JP"/>
              </w:rPr>
            </w:pPr>
          </w:p>
          <w:p w14:paraId="48630340" w14:textId="77777777" w:rsidR="00B71838" w:rsidRPr="008A46FD" w:rsidRDefault="00B71838" w:rsidP="00F43B9E">
            <w:pPr>
              <w:adjustRightInd w:val="0"/>
              <w:snapToGrid w:val="0"/>
              <w:spacing w:after="0"/>
              <w:jc w:val="left"/>
              <w:rPr>
                <w:sz w:val="20"/>
                <w:szCs w:val="20"/>
                <w:lang w:eastAsia="ja-JP"/>
              </w:rPr>
            </w:pPr>
          </w:p>
          <w:p w14:paraId="1980902F" w14:textId="77777777" w:rsidR="00B71838" w:rsidRPr="008A46FD" w:rsidRDefault="00B71838" w:rsidP="00F43B9E">
            <w:pPr>
              <w:adjustRightInd w:val="0"/>
              <w:snapToGrid w:val="0"/>
              <w:spacing w:after="0"/>
              <w:jc w:val="left"/>
              <w:rPr>
                <w:sz w:val="20"/>
                <w:szCs w:val="20"/>
                <w:lang w:eastAsia="ja-JP"/>
              </w:rPr>
            </w:pPr>
          </w:p>
          <w:p w14:paraId="74281E0F" w14:textId="77777777" w:rsidR="00B71838" w:rsidRPr="008A46FD" w:rsidRDefault="00B71838" w:rsidP="00F43B9E">
            <w:pPr>
              <w:adjustRightInd w:val="0"/>
              <w:snapToGrid w:val="0"/>
              <w:spacing w:after="0"/>
              <w:jc w:val="left"/>
              <w:rPr>
                <w:sz w:val="20"/>
                <w:szCs w:val="20"/>
                <w:lang w:eastAsia="ja-JP"/>
              </w:rPr>
            </w:pPr>
          </w:p>
          <w:p w14:paraId="42160E20" w14:textId="77777777" w:rsidR="00B71838" w:rsidRPr="008A46FD" w:rsidRDefault="00B71838" w:rsidP="00F43B9E">
            <w:pPr>
              <w:adjustRightInd w:val="0"/>
              <w:snapToGrid w:val="0"/>
              <w:spacing w:after="0"/>
              <w:jc w:val="left"/>
              <w:rPr>
                <w:sz w:val="20"/>
                <w:szCs w:val="20"/>
                <w:lang w:eastAsia="ja-JP"/>
              </w:rPr>
            </w:pPr>
          </w:p>
          <w:p w14:paraId="6328B205" w14:textId="77777777" w:rsidR="00B71838" w:rsidRPr="008A46FD" w:rsidRDefault="00B71838" w:rsidP="00F43B9E">
            <w:pPr>
              <w:adjustRightInd w:val="0"/>
              <w:snapToGrid w:val="0"/>
              <w:spacing w:after="0"/>
              <w:jc w:val="left"/>
              <w:rPr>
                <w:sz w:val="20"/>
                <w:szCs w:val="20"/>
                <w:lang w:eastAsia="ja-JP"/>
              </w:rPr>
            </w:pPr>
          </w:p>
          <w:p w14:paraId="2B426633" w14:textId="77777777" w:rsidR="00B71838" w:rsidRPr="008A46FD" w:rsidRDefault="00B71838" w:rsidP="00F43B9E">
            <w:pPr>
              <w:adjustRightInd w:val="0"/>
              <w:snapToGrid w:val="0"/>
              <w:spacing w:after="0"/>
              <w:jc w:val="left"/>
              <w:rPr>
                <w:sz w:val="20"/>
                <w:szCs w:val="20"/>
                <w:lang w:eastAsia="ja-JP"/>
              </w:rPr>
            </w:pPr>
          </w:p>
          <w:p w14:paraId="2D577A16" w14:textId="77777777" w:rsidR="00B71838" w:rsidRPr="008A46FD" w:rsidRDefault="00B71838" w:rsidP="00F43B9E">
            <w:pPr>
              <w:adjustRightInd w:val="0"/>
              <w:snapToGrid w:val="0"/>
              <w:spacing w:after="0"/>
              <w:jc w:val="left"/>
              <w:rPr>
                <w:sz w:val="20"/>
                <w:szCs w:val="20"/>
                <w:lang w:eastAsia="ja-JP"/>
              </w:rPr>
            </w:pPr>
          </w:p>
          <w:p w14:paraId="0FF36361" w14:textId="77777777" w:rsidR="00B71838" w:rsidRPr="008A46FD" w:rsidRDefault="00B71838" w:rsidP="00F43B9E">
            <w:pPr>
              <w:adjustRightInd w:val="0"/>
              <w:snapToGrid w:val="0"/>
              <w:spacing w:after="0"/>
              <w:jc w:val="left"/>
              <w:rPr>
                <w:sz w:val="20"/>
                <w:szCs w:val="20"/>
                <w:lang w:eastAsia="ja-JP"/>
              </w:rPr>
            </w:pPr>
          </w:p>
          <w:p w14:paraId="07383B5C" w14:textId="77777777" w:rsidR="00B71838" w:rsidRPr="008A46FD" w:rsidRDefault="00B71838" w:rsidP="00F43B9E">
            <w:pPr>
              <w:adjustRightInd w:val="0"/>
              <w:snapToGrid w:val="0"/>
              <w:spacing w:after="0"/>
              <w:jc w:val="left"/>
              <w:rPr>
                <w:sz w:val="20"/>
                <w:szCs w:val="20"/>
                <w:lang w:eastAsia="ja-JP"/>
              </w:rPr>
            </w:pPr>
          </w:p>
          <w:p w14:paraId="1349F7F7" w14:textId="77777777" w:rsidR="00B71838" w:rsidRPr="008A46FD" w:rsidRDefault="00B71838" w:rsidP="00F43B9E">
            <w:pPr>
              <w:adjustRightInd w:val="0"/>
              <w:snapToGrid w:val="0"/>
              <w:spacing w:after="0"/>
              <w:jc w:val="left"/>
              <w:rPr>
                <w:sz w:val="20"/>
                <w:szCs w:val="20"/>
                <w:lang w:eastAsia="ja-JP"/>
              </w:rPr>
            </w:pPr>
          </w:p>
          <w:p w14:paraId="17BA7368" w14:textId="77777777" w:rsidR="00B71838" w:rsidRPr="008A46FD" w:rsidRDefault="00B71838" w:rsidP="00F43B9E">
            <w:pPr>
              <w:adjustRightInd w:val="0"/>
              <w:snapToGrid w:val="0"/>
              <w:spacing w:after="0"/>
              <w:jc w:val="left"/>
              <w:rPr>
                <w:sz w:val="20"/>
                <w:szCs w:val="20"/>
                <w:lang w:eastAsia="ja-JP"/>
              </w:rPr>
            </w:pPr>
          </w:p>
          <w:p w14:paraId="66EA2ADB" w14:textId="77777777" w:rsidR="00B71838" w:rsidRPr="008A46FD" w:rsidRDefault="00B71838" w:rsidP="00F43B9E">
            <w:pPr>
              <w:adjustRightInd w:val="0"/>
              <w:snapToGrid w:val="0"/>
              <w:spacing w:after="0"/>
              <w:jc w:val="left"/>
              <w:rPr>
                <w:rFonts w:eastAsia="MS Mincho"/>
                <w:sz w:val="20"/>
                <w:szCs w:val="20"/>
                <w:lang w:eastAsia="ja-JP"/>
              </w:rPr>
            </w:pPr>
            <w:r w:rsidRPr="008A46FD">
              <w:rPr>
                <w:sz w:val="20"/>
                <w:szCs w:val="20"/>
                <w:lang w:eastAsia="ja-JP"/>
              </w:rPr>
              <w:t>Develop CDS based on the inputs from members and recommendations of the JWG, and further develop a draft CMM if needed.</w:t>
            </w:r>
          </w:p>
          <w:p w14:paraId="407AF7BD" w14:textId="77777777" w:rsidR="00B71838" w:rsidRPr="008A46FD" w:rsidRDefault="00B71838" w:rsidP="00F43B9E">
            <w:pPr>
              <w:adjustRightInd w:val="0"/>
              <w:snapToGrid w:val="0"/>
              <w:spacing w:after="0"/>
              <w:jc w:val="left"/>
              <w:rPr>
                <w:rFonts w:eastAsia="MS Mincho"/>
                <w:sz w:val="20"/>
                <w:szCs w:val="20"/>
                <w:lang w:eastAsia="ja-JP"/>
              </w:rPr>
            </w:pPr>
          </w:p>
          <w:p w14:paraId="487EE1E1" w14:textId="77777777" w:rsidR="00B71838" w:rsidRPr="008A46FD" w:rsidRDefault="00B71838" w:rsidP="00F43B9E">
            <w:pPr>
              <w:adjustRightInd w:val="0"/>
              <w:snapToGrid w:val="0"/>
              <w:spacing w:after="0"/>
              <w:jc w:val="left"/>
              <w:rPr>
                <w:rFonts w:eastAsia="MS Mincho"/>
                <w:sz w:val="20"/>
                <w:szCs w:val="20"/>
                <w:lang w:eastAsia="ja-JP"/>
              </w:rPr>
            </w:pPr>
          </w:p>
          <w:p w14:paraId="46AC54DF" w14:textId="77777777" w:rsidR="00B71838" w:rsidRPr="008A46FD" w:rsidRDefault="00B71838" w:rsidP="00F43B9E">
            <w:pPr>
              <w:adjustRightInd w:val="0"/>
              <w:snapToGrid w:val="0"/>
              <w:spacing w:after="0"/>
              <w:jc w:val="left"/>
              <w:rPr>
                <w:rFonts w:eastAsia="MS Mincho"/>
                <w:sz w:val="20"/>
                <w:szCs w:val="20"/>
                <w:lang w:eastAsia="ja-JP"/>
              </w:rPr>
            </w:pPr>
          </w:p>
        </w:tc>
        <w:tc>
          <w:tcPr>
            <w:tcW w:w="984" w:type="pct"/>
            <w:tcBorders>
              <w:left w:val="single" w:sz="4" w:space="0" w:color="auto"/>
              <w:right w:val="single" w:sz="4" w:space="0" w:color="auto"/>
            </w:tcBorders>
          </w:tcPr>
          <w:p w14:paraId="5C40CA93"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3CA841E5"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p>
          <w:p w14:paraId="1DF4B587" w14:textId="77777777" w:rsidR="00B71838" w:rsidRPr="008A46FD" w:rsidRDefault="00B71838" w:rsidP="00F43B9E">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left"/>
              <w:rPr>
                <w:color w:val="000000"/>
                <w:sz w:val="20"/>
                <w:szCs w:val="20"/>
              </w:rPr>
            </w:pPr>
            <w:r w:rsidRPr="008A46FD">
              <w:rPr>
                <w:color w:val="000000"/>
                <w:sz w:val="20"/>
                <w:szCs w:val="20"/>
              </w:rPr>
              <w:t>Review the compiled members’ reports and identify and rectify shortcomings.</w:t>
            </w:r>
          </w:p>
          <w:p w14:paraId="4FE4AC85" w14:textId="77777777" w:rsidR="00B71838" w:rsidRPr="008A46FD" w:rsidRDefault="00B71838" w:rsidP="00F43B9E">
            <w:pPr>
              <w:adjustRightInd w:val="0"/>
              <w:snapToGrid w:val="0"/>
              <w:spacing w:after="0"/>
              <w:ind w:left="342" w:hanging="342"/>
              <w:jc w:val="left"/>
              <w:rPr>
                <w:rFonts w:eastAsia="Malgun Gothic"/>
                <w:sz w:val="20"/>
                <w:szCs w:val="20"/>
              </w:rPr>
            </w:pPr>
          </w:p>
          <w:p w14:paraId="12BB582A" w14:textId="77777777" w:rsidR="00B71838" w:rsidRPr="008A46FD" w:rsidRDefault="00B71838" w:rsidP="00F43B9E">
            <w:pPr>
              <w:adjustRightInd w:val="0"/>
              <w:snapToGrid w:val="0"/>
              <w:spacing w:after="0"/>
              <w:jc w:val="left"/>
              <w:rPr>
                <w:sz w:val="20"/>
                <w:szCs w:val="20"/>
                <w:lang w:eastAsia="ja-JP"/>
              </w:rPr>
            </w:pPr>
            <w:r w:rsidRPr="008A46FD">
              <w:rPr>
                <w:sz w:val="20"/>
                <w:szCs w:val="20"/>
                <w:lang w:eastAsia="ja-JP"/>
              </w:rPr>
              <w:t>Obtain work results from ISC and recommend any necessary changes to CMM on Pacific bluefin tuna.</w:t>
            </w:r>
          </w:p>
          <w:p w14:paraId="383201AD" w14:textId="77777777" w:rsidR="00B71838" w:rsidRPr="008A46FD" w:rsidRDefault="00B71838" w:rsidP="00F43B9E">
            <w:pPr>
              <w:adjustRightInd w:val="0"/>
              <w:snapToGrid w:val="0"/>
              <w:spacing w:after="0"/>
              <w:jc w:val="left"/>
              <w:rPr>
                <w:sz w:val="20"/>
                <w:szCs w:val="20"/>
                <w:lang w:eastAsia="ja-JP"/>
              </w:rPr>
            </w:pPr>
          </w:p>
          <w:p w14:paraId="71770916" w14:textId="77777777" w:rsidR="00B71838" w:rsidRDefault="00B71838" w:rsidP="00F43B9E">
            <w:pPr>
              <w:adjustRightInd w:val="0"/>
              <w:snapToGrid w:val="0"/>
              <w:spacing w:after="0"/>
              <w:jc w:val="left"/>
              <w:rPr>
                <w:sz w:val="20"/>
                <w:szCs w:val="20"/>
                <w:lang w:eastAsia="ja-JP"/>
              </w:rPr>
            </w:pPr>
          </w:p>
          <w:p w14:paraId="7EA47684" w14:textId="77777777" w:rsidR="00B71838" w:rsidRDefault="00B71838" w:rsidP="00F43B9E">
            <w:pPr>
              <w:adjustRightInd w:val="0"/>
              <w:snapToGrid w:val="0"/>
              <w:spacing w:after="0"/>
              <w:jc w:val="left"/>
              <w:rPr>
                <w:sz w:val="20"/>
                <w:szCs w:val="20"/>
                <w:lang w:eastAsia="ja-JP"/>
              </w:rPr>
            </w:pPr>
          </w:p>
          <w:p w14:paraId="0663AAF4" w14:textId="77777777" w:rsidR="00B71838" w:rsidRPr="008A46FD" w:rsidRDefault="00B71838" w:rsidP="00F43B9E">
            <w:pPr>
              <w:adjustRightInd w:val="0"/>
              <w:snapToGrid w:val="0"/>
              <w:spacing w:after="0"/>
              <w:jc w:val="left"/>
              <w:rPr>
                <w:sz w:val="20"/>
                <w:szCs w:val="20"/>
                <w:lang w:eastAsia="ja-JP"/>
              </w:rPr>
            </w:pPr>
            <w:r w:rsidRPr="008A46FD">
              <w:rPr>
                <w:sz w:val="20"/>
                <w:szCs w:val="20"/>
                <w:lang w:eastAsia="ja-JP"/>
              </w:rPr>
              <w:t>Work in the JWG in MSE development.</w:t>
            </w:r>
          </w:p>
          <w:p w14:paraId="38A21600" w14:textId="77777777" w:rsidR="00B71838" w:rsidRPr="008A46FD" w:rsidRDefault="00B71838" w:rsidP="00F43B9E">
            <w:pPr>
              <w:adjustRightInd w:val="0"/>
              <w:snapToGrid w:val="0"/>
              <w:spacing w:after="0"/>
              <w:jc w:val="left"/>
              <w:rPr>
                <w:sz w:val="20"/>
                <w:szCs w:val="20"/>
                <w:lang w:eastAsia="ja-JP"/>
              </w:rPr>
            </w:pPr>
          </w:p>
          <w:p w14:paraId="3D32E327" w14:textId="77777777" w:rsidR="00B71838" w:rsidRPr="008A46FD" w:rsidRDefault="00B71838" w:rsidP="00F43B9E">
            <w:pPr>
              <w:adjustRightInd w:val="0"/>
              <w:snapToGrid w:val="0"/>
              <w:spacing w:after="0"/>
              <w:jc w:val="left"/>
              <w:rPr>
                <w:sz w:val="20"/>
                <w:szCs w:val="20"/>
                <w:lang w:eastAsia="ja-JP"/>
              </w:rPr>
            </w:pPr>
          </w:p>
          <w:p w14:paraId="6441313F" w14:textId="77777777" w:rsidR="00B71838" w:rsidRPr="008A46FD" w:rsidRDefault="00B71838" w:rsidP="00F43B9E">
            <w:pPr>
              <w:adjustRightInd w:val="0"/>
              <w:snapToGrid w:val="0"/>
              <w:spacing w:after="0"/>
              <w:jc w:val="left"/>
              <w:rPr>
                <w:sz w:val="20"/>
                <w:szCs w:val="20"/>
                <w:lang w:eastAsia="ja-JP"/>
              </w:rPr>
            </w:pPr>
          </w:p>
          <w:p w14:paraId="340B352C" w14:textId="77777777" w:rsidR="00B71838" w:rsidRPr="008A46FD" w:rsidRDefault="00B71838" w:rsidP="00F43B9E">
            <w:pPr>
              <w:adjustRightInd w:val="0"/>
              <w:snapToGrid w:val="0"/>
              <w:spacing w:after="0"/>
              <w:jc w:val="left"/>
              <w:rPr>
                <w:sz w:val="20"/>
                <w:szCs w:val="20"/>
                <w:lang w:eastAsia="ja-JP"/>
              </w:rPr>
            </w:pPr>
          </w:p>
          <w:p w14:paraId="2D03B96B" w14:textId="77777777" w:rsidR="00B71838" w:rsidRPr="008A46FD" w:rsidRDefault="00B71838" w:rsidP="00F43B9E">
            <w:pPr>
              <w:adjustRightInd w:val="0"/>
              <w:snapToGrid w:val="0"/>
              <w:spacing w:after="0"/>
              <w:jc w:val="left"/>
              <w:rPr>
                <w:sz w:val="20"/>
                <w:szCs w:val="20"/>
                <w:lang w:eastAsia="ja-JP"/>
              </w:rPr>
            </w:pPr>
          </w:p>
          <w:p w14:paraId="02ED0EF3" w14:textId="77777777" w:rsidR="00B71838" w:rsidRPr="008A46FD" w:rsidRDefault="00B71838" w:rsidP="00F43B9E">
            <w:pPr>
              <w:adjustRightInd w:val="0"/>
              <w:snapToGrid w:val="0"/>
              <w:spacing w:after="0"/>
              <w:jc w:val="left"/>
              <w:rPr>
                <w:rFonts w:eastAsia="Malgun Gothic"/>
                <w:sz w:val="20"/>
                <w:szCs w:val="20"/>
              </w:rPr>
            </w:pPr>
          </w:p>
        </w:tc>
      </w:tr>
      <w:tr w:rsidR="00B71838" w:rsidRPr="008A46FD" w14:paraId="019FDF60" w14:textId="77777777" w:rsidTr="006E0539">
        <w:trPr>
          <w:trHeight w:val="1741"/>
        </w:trPr>
        <w:tc>
          <w:tcPr>
            <w:tcW w:w="909" w:type="pct"/>
            <w:tcBorders>
              <w:right w:val="double" w:sz="4" w:space="0" w:color="auto"/>
            </w:tcBorders>
          </w:tcPr>
          <w:p w14:paraId="05192392" w14:textId="77777777" w:rsidR="00B71838" w:rsidRPr="008A46FD" w:rsidRDefault="00B71838" w:rsidP="00F43B9E">
            <w:pPr>
              <w:tabs>
                <w:tab w:val="left" w:pos="705"/>
              </w:tabs>
              <w:adjustRightInd w:val="0"/>
              <w:snapToGrid w:val="0"/>
              <w:spacing w:after="0"/>
              <w:jc w:val="left"/>
              <w:rPr>
                <w:rFonts w:eastAsia="Malgun Gothic"/>
                <w:sz w:val="20"/>
                <w:szCs w:val="20"/>
              </w:rPr>
            </w:pPr>
          </w:p>
        </w:tc>
        <w:tc>
          <w:tcPr>
            <w:tcW w:w="1138" w:type="pct"/>
            <w:tcBorders>
              <w:left w:val="double" w:sz="4" w:space="0" w:color="auto"/>
              <w:right w:val="double" w:sz="4" w:space="0" w:color="auto"/>
            </w:tcBorders>
          </w:tcPr>
          <w:p w14:paraId="3076516F" w14:textId="77777777" w:rsidR="00B71838" w:rsidRPr="008A46FD" w:rsidRDefault="00B71838" w:rsidP="00F43B9E">
            <w:pPr>
              <w:tabs>
                <w:tab w:val="left" w:pos="705"/>
              </w:tabs>
              <w:adjustRightInd w:val="0"/>
              <w:snapToGrid w:val="0"/>
              <w:spacing w:after="0"/>
              <w:jc w:val="left"/>
              <w:rPr>
                <w:b/>
                <w:sz w:val="20"/>
                <w:szCs w:val="20"/>
                <w:u w:val="single"/>
              </w:rPr>
            </w:pPr>
            <w:r w:rsidRPr="008A46FD">
              <w:rPr>
                <w:b/>
                <w:sz w:val="20"/>
                <w:szCs w:val="20"/>
                <w:u w:val="single"/>
              </w:rPr>
              <w:t>Swordfish</w:t>
            </w:r>
          </w:p>
          <w:p w14:paraId="461EEE68" w14:textId="77777777" w:rsidR="00B71838" w:rsidRPr="008A46FD" w:rsidRDefault="00B71838" w:rsidP="00F43B9E">
            <w:pPr>
              <w:tabs>
                <w:tab w:val="left" w:pos="705"/>
              </w:tabs>
              <w:adjustRightInd w:val="0"/>
              <w:snapToGrid w:val="0"/>
              <w:spacing w:after="0"/>
              <w:jc w:val="left"/>
              <w:rPr>
                <w:sz w:val="20"/>
                <w:szCs w:val="20"/>
              </w:rPr>
            </w:pPr>
            <w:r w:rsidRPr="008A46FD">
              <w:rPr>
                <w:sz w:val="20"/>
                <w:szCs w:val="20"/>
              </w:rPr>
              <w:t>Further develop the harvest strategy consistent with CMM</w:t>
            </w:r>
            <w:r>
              <w:rPr>
                <w:sz w:val="20"/>
                <w:szCs w:val="20"/>
              </w:rPr>
              <w:t xml:space="preserve"> </w:t>
            </w:r>
            <w:r w:rsidRPr="008A46FD">
              <w:rPr>
                <w:sz w:val="20"/>
                <w:szCs w:val="20"/>
              </w:rPr>
              <w:t>2014-06, including consideration of a target reference point and associated harvest control rule.</w:t>
            </w:r>
          </w:p>
          <w:p w14:paraId="2BACF8E1" w14:textId="77777777" w:rsidR="00B71838" w:rsidRPr="008A46FD" w:rsidRDefault="00B71838" w:rsidP="00F43B9E">
            <w:pPr>
              <w:tabs>
                <w:tab w:val="left" w:pos="705"/>
              </w:tabs>
              <w:adjustRightInd w:val="0"/>
              <w:snapToGrid w:val="0"/>
              <w:spacing w:after="0"/>
              <w:jc w:val="left"/>
              <w:rPr>
                <w:b/>
                <w:sz w:val="20"/>
                <w:szCs w:val="20"/>
                <w:u w:val="single"/>
              </w:rPr>
            </w:pPr>
          </w:p>
        </w:tc>
        <w:tc>
          <w:tcPr>
            <w:tcW w:w="984" w:type="pct"/>
            <w:tcBorders>
              <w:left w:val="double" w:sz="4" w:space="0" w:color="auto"/>
              <w:right w:val="single" w:sz="4" w:space="0" w:color="auto"/>
            </w:tcBorders>
          </w:tcPr>
          <w:p w14:paraId="25D49533" w14:textId="77777777" w:rsidR="00B71838" w:rsidRPr="008A46FD" w:rsidRDefault="00B71838" w:rsidP="00F43B9E">
            <w:pPr>
              <w:adjustRightInd w:val="0"/>
              <w:snapToGrid w:val="0"/>
              <w:spacing w:after="0"/>
              <w:jc w:val="left"/>
              <w:rPr>
                <w:rFonts w:eastAsia="MS Mincho"/>
                <w:sz w:val="20"/>
                <w:szCs w:val="20"/>
                <w:lang w:eastAsia="ja-JP"/>
              </w:rPr>
            </w:pPr>
          </w:p>
          <w:p w14:paraId="676C879D" w14:textId="77777777" w:rsidR="00B71838" w:rsidRPr="008A46FD" w:rsidRDefault="00B71838" w:rsidP="00F43B9E">
            <w:pPr>
              <w:adjustRightInd w:val="0"/>
              <w:snapToGrid w:val="0"/>
              <w:spacing w:after="0"/>
              <w:jc w:val="left"/>
              <w:rPr>
                <w:sz w:val="20"/>
                <w:szCs w:val="20"/>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 xml:space="preserve">a draft CMM. </w:t>
            </w:r>
          </w:p>
          <w:p w14:paraId="499B73D1" w14:textId="77777777" w:rsidR="00B71838" w:rsidRPr="008A46FD" w:rsidRDefault="00B71838" w:rsidP="00F43B9E">
            <w:pPr>
              <w:adjustRightInd w:val="0"/>
              <w:snapToGrid w:val="0"/>
              <w:spacing w:after="0"/>
              <w:jc w:val="left"/>
              <w:rPr>
                <w:sz w:val="20"/>
                <w:szCs w:val="20"/>
              </w:rPr>
            </w:pPr>
          </w:p>
          <w:p w14:paraId="6BB6F456" w14:textId="77777777" w:rsidR="00B71838" w:rsidRPr="008A46FD" w:rsidRDefault="00B71838" w:rsidP="00F43B9E">
            <w:pPr>
              <w:adjustRightInd w:val="0"/>
              <w:snapToGrid w:val="0"/>
              <w:spacing w:after="0"/>
              <w:jc w:val="left"/>
              <w:rPr>
                <w:sz w:val="20"/>
                <w:szCs w:val="20"/>
              </w:rPr>
            </w:pPr>
          </w:p>
        </w:tc>
        <w:tc>
          <w:tcPr>
            <w:tcW w:w="985" w:type="pct"/>
            <w:tcBorders>
              <w:left w:val="single" w:sz="4" w:space="0" w:color="auto"/>
              <w:right w:val="single" w:sz="4" w:space="0" w:color="auto"/>
            </w:tcBorders>
          </w:tcPr>
          <w:p w14:paraId="64C87828" w14:textId="77777777" w:rsidR="00B71838" w:rsidRPr="008A46FD" w:rsidRDefault="00B71838" w:rsidP="00F43B9E">
            <w:pPr>
              <w:adjustRightInd w:val="0"/>
              <w:snapToGrid w:val="0"/>
              <w:spacing w:after="0"/>
              <w:jc w:val="left"/>
              <w:rPr>
                <w:sz w:val="20"/>
                <w:szCs w:val="20"/>
              </w:rPr>
            </w:pPr>
          </w:p>
          <w:p w14:paraId="79B68C8A" w14:textId="77777777" w:rsidR="00B71838" w:rsidRPr="008A46FD" w:rsidRDefault="00B71838" w:rsidP="00F43B9E">
            <w:pPr>
              <w:adjustRightInd w:val="0"/>
              <w:snapToGrid w:val="0"/>
              <w:spacing w:after="0"/>
              <w:jc w:val="left"/>
              <w:rPr>
                <w:rFonts w:eastAsia="MS Mincho"/>
                <w:sz w:val="20"/>
                <w:szCs w:val="20"/>
                <w:lang w:eastAsia="ja-JP"/>
              </w:rPr>
            </w:pPr>
            <w:r w:rsidRPr="008A46FD">
              <w:rPr>
                <w:rFonts w:eastAsia="MS Mincho"/>
                <w:sz w:val="20"/>
                <w:szCs w:val="20"/>
                <w:lang w:eastAsia="ja-JP"/>
              </w:rPr>
              <w:t xml:space="preserve">Consider and recommend appropriate TRP and associated </w:t>
            </w:r>
            <w:proofErr w:type="gramStart"/>
            <w:r w:rsidRPr="008A46FD">
              <w:rPr>
                <w:rFonts w:eastAsia="MS Mincho"/>
                <w:sz w:val="20"/>
                <w:szCs w:val="20"/>
                <w:lang w:eastAsia="ja-JP"/>
              </w:rPr>
              <w:t>HCR, and</w:t>
            </w:r>
            <w:proofErr w:type="gramEnd"/>
            <w:r w:rsidRPr="008A46FD">
              <w:rPr>
                <w:rFonts w:eastAsia="MS Mincho"/>
                <w:sz w:val="20"/>
                <w:szCs w:val="20"/>
                <w:lang w:eastAsia="ja-JP"/>
              </w:rPr>
              <w:t xml:space="preserve"> develop </w:t>
            </w:r>
            <w:r w:rsidRPr="008A46FD">
              <w:rPr>
                <w:sz w:val="20"/>
                <w:szCs w:val="20"/>
              </w:rPr>
              <w:t>a draft CMM.</w:t>
            </w:r>
          </w:p>
        </w:tc>
        <w:tc>
          <w:tcPr>
            <w:tcW w:w="984" w:type="pct"/>
            <w:tcBorders>
              <w:left w:val="single" w:sz="4" w:space="0" w:color="auto"/>
              <w:right w:val="single" w:sz="4" w:space="0" w:color="auto"/>
            </w:tcBorders>
          </w:tcPr>
          <w:p w14:paraId="6B3A8D8E"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40557181"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28F03184"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21A84BA7"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506B1012"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36546A8A" w14:textId="77777777" w:rsidR="00B71838" w:rsidRPr="008A46FD" w:rsidRDefault="00B71838" w:rsidP="00F43B9E">
            <w:pPr>
              <w:adjustRightInd w:val="0"/>
              <w:snapToGrid w:val="0"/>
              <w:spacing w:after="0"/>
              <w:ind w:left="342" w:hanging="342"/>
              <w:jc w:val="left"/>
              <w:rPr>
                <w:rFonts w:eastAsia="MS Mincho"/>
                <w:sz w:val="20"/>
                <w:szCs w:val="20"/>
                <w:lang w:eastAsia="ja-JP"/>
              </w:rPr>
            </w:pPr>
          </w:p>
          <w:p w14:paraId="5F880E77" w14:textId="77777777" w:rsidR="00B71838" w:rsidRPr="008A46FD" w:rsidRDefault="00B71838" w:rsidP="00F43B9E">
            <w:pPr>
              <w:adjustRightInd w:val="0"/>
              <w:snapToGrid w:val="0"/>
              <w:spacing w:after="0"/>
              <w:jc w:val="left"/>
              <w:rPr>
                <w:sz w:val="20"/>
                <w:szCs w:val="20"/>
              </w:rPr>
            </w:pPr>
          </w:p>
        </w:tc>
      </w:tr>
      <w:tr w:rsidR="00B71838" w:rsidRPr="008A46FD" w14:paraId="1C1B8CB8" w14:textId="77777777" w:rsidTr="006E0539">
        <w:tc>
          <w:tcPr>
            <w:tcW w:w="909" w:type="pct"/>
            <w:tcBorders>
              <w:right w:val="double" w:sz="4" w:space="0" w:color="auto"/>
            </w:tcBorders>
          </w:tcPr>
          <w:p w14:paraId="6D4907D1" w14:textId="77777777" w:rsidR="00B71838" w:rsidRPr="008A46FD" w:rsidRDefault="00B71838" w:rsidP="00F43B9E">
            <w:pPr>
              <w:tabs>
                <w:tab w:val="left" w:pos="705"/>
              </w:tabs>
              <w:adjustRightInd w:val="0"/>
              <w:snapToGrid w:val="0"/>
              <w:spacing w:after="0"/>
              <w:ind w:left="180" w:hanging="180"/>
              <w:jc w:val="left"/>
              <w:rPr>
                <w:sz w:val="20"/>
                <w:szCs w:val="20"/>
              </w:rPr>
            </w:pPr>
          </w:p>
        </w:tc>
        <w:tc>
          <w:tcPr>
            <w:tcW w:w="1138" w:type="pct"/>
            <w:tcBorders>
              <w:left w:val="double" w:sz="4" w:space="0" w:color="auto"/>
              <w:right w:val="double" w:sz="4" w:space="0" w:color="auto"/>
            </w:tcBorders>
          </w:tcPr>
          <w:p w14:paraId="25BDC1A2" w14:textId="77777777" w:rsidR="00B71838" w:rsidRPr="008A46FD" w:rsidRDefault="00B71838" w:rsidP="00F43B9E">
            <w:pPr>
              <w:adjustRightInd w:val="0"/>
              <w:snapToGrid w:val="0"/>
              <w:spacing w:after="0"/>
              <w:ind w:left="-3" w:firstLine="3"/>
              <w:jc w:val="left"/>
              <w:rPr>
                <w:sz w:val="20"/>
                <w:szCs w:val="20"/>
              </w:rPr>
            </w:pPr>
            <w:r w:rsidRPr="008A46FD">
              <w:rPr>
                <w:b/>
                <w:sz w:val="20"/>
                <w:szCs w:val="20"/>
                <w:u w:val="single"/>
              </w:rPr>
              <w:t xml:space="preserve">Striped marlin </w:t>
            </w:r>
          </w:p>
          <w:p w14:paraId="7BBA27A9" w14:textId="77777777" w:rsidR="00B71838" w:rsidRPr="008A46FD" w:rsidRDefault="00B71838" w:rsidP="00F43B9E">
            <w:pPr>
              <w:adjustRightInd w:val="0"/>
              <w:snapToGrid w:val="0"/>
              <w:spacing w:after="0"/>
              <w:jc w:val="left"/>
              <w:rPr>
                <w:sz w:val="20"/>
                <w:szCs w:val="20"/>
              </w:rPr>
            </w:pPr>
          </w:p>
        </w:tc>
        <w:tc>
          <w:tcPr>
            <w:tcW w:w="984" w:type="pct"/>
            <w:tcBorders>
              <w:left w:val="double" w:sz="4" w:space="0" w:color="auto"/>
              <w:right w:val="single" w:sz="4" w:space="0" w:color="auto"/>
            </w:tcBorders>
          </w:tcPr>
          <w:p w14:paraId="2F9066FF" w14:textId="77777777" w:rsidR="00B71838" w:rsidRPr="008A46FD" w:rsidRDefault="00B71838" w:rsidP="00F43B9E">
            <w:pPr>
              <w:adjustRightInd w:val="0"/>
              <w:snapToGrid w:val="0"/>
              <w:spacing w:after="0"/>
              <w:jc w:val="left"/>
              <w:rPr>
                <w:sz w:val="20"/>
                <w:szCs w:val="20"/>
              </w:rPr>
            </w:pPr>
            <w:r>
              <w:rPr>
                <w:sz w:val="20"/>
                <w:szCs w:val="20"/>
              </w:rPr>
              <w:t>Review information from ISC</w:t>
            </w:r>
          </w:p>
        </w:tc>
        <w:tc>
          <w:tcPr>
            <w:tcW w:w="985" w:type="pct"/>
            <w:tcBorders>
              <w:left w:val="single" w:sz="4" w:space="0" w:color="auto"/>
              <w:right w:val="single" w:sz="4" w:space="0" w:color="auto"/>
            </w:tcBorders>
          </w:tcPr>
          <w:p w14:paraId="51CC0DFE" w14:textId="77777777" w:rsidR="00B71838" w:rsidRPr="008A46FD" w:rsidRDefault="00B71838" w:rsidP="00F43B9E">
            <w:pPr>
              <w:adjustRightInd w:val="0"/>
              <w:snapToGrid w:val="0"/>
              <w:spacing w:after="0"/>
              <w:ind w:left="342" w:hanging="342"/>
              <w:jc w:val="left"/>
              <w:rPr>
                <w:sz w:val="20"/>
                <w:szCs w:val="20"/>
              </w:rPr>
            </w:pPr>
            <w:r>
              <w:rPr>
                <w:sz w:val="20"/>
                <w:szCs w:val="20"/>
              </w:rPr>
              <w:t>Review information from ISC</w:t>
            </w:r>
          </w:p>
        </w:tc>
        <w:tc>
          <w:tcPr>
            <w:tcW w:w="984" w:type="pct"/>
            <w:tcBorders>
              <w:left w:val="single" w:sz="4" w:space="0" w:color="auto"/>
              <w:right w:val="single" w:sz="4" w:space="0" w:color="auto"/>
            </w:tcBorders>
          </w:tcPr>
          <w:p w14:paraId="1C419C72" w14:textId="77777777" w:rsidR="00B71838" w:rsidRPr="008A46FD" w:rsidRDefault="00B71838" w:rsidP="00F43B9E">
            <w:pPr>
              <w:adjustRightInd w:val="0"/>
              <w:snapToGrid w:val="0"/>
              <w:spacing w:after="0"/>
              <w:ind w:left="342" w:hanging="342"/>
              <w:jc w:val="left"/>
              <w:rPr>
                <w:sz w:val="20"/>
                <w:szCs w:val="20"/>
              </w:rPr>
            </w:pPr>
            <w:r>
              <w:rPr>
                <w:sz w:val="20"/>
                <w:szCs w:val="20"/>
              </w:rPr>
              <w:t>Review information from ISC</w:t>
            </w:r>
          </w:p>
        </w:tc>
      </w:tr>
      <w:tr w:rsidR="00B71838" w:rsidRPr="008A46FD" w14:paraId="1F28EE48" w14:textId="77777777" w:rsidTr="006E0539">
        <w:tc>
          <w:tcPr>
            <w:tcW w:w="909" w:type="pct"/>
            <w:tcBorders>
              <w:right w:val="double" w:sz="4" w:space="0" w:color="auto"/>
            </w:tcBorders>
          </w:tcPr>
          <w:p w14:paraId="67F2375F" w14:textId="77777777" w:rsidR="00B71838" w:rsidRDefault="00B71838" w:rsidP="00F43B9E">
            <w:pPr>
              <w:tabs>
                <w:tab w:val="left" w:pos="705"/>
              </w:tabs>
              <w:adjustRightInd w:val="0"/>
              <w:snapToGrid w:val="0"/>
              <w:spacing w:after="0"/>
              <w:ind w:left="180" w:hanging="180"/>
              <w:jc w:val="left"/>
              <w:rPr>
                <w:sz w:val="20"/>
                <w:szCs w:val="20"/>
              </w:rPr>
            </w:pPr>
            <w:r w:rsidRPr="008A46FD">
              <w:rPr>
                <w:sz w:val="20"/>
                <w:szCs w:val="20"/>
              </w:rPr>
              <w:tab/>
            </w:r>
          </w:p>
          <w:p w14:paraId="5243311F"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t>b. Data</w:t>
            </w:r>
          </w:p>
        </w:tc>
        <w:tc>
          <w:tcPr>
            <w:tcW w:w="1138" w:type="pct"/>
            <w:tcBorders>
              <w:left w:val="double" w:sz="4" w:space="0" w:color="auto"/>
              <w:right w:val="double" w:sz="4" w:space="0" w:color="auto"/>
            </w:tcBorders>
          </w:tcPr>
          <w:p w14:paraId="76C04488" w14:textId="77777777" w:rsidR="00B71838" w:rsidRDefault="00B71838" w:rsidP="00F43B9E">
            <w:pPr>
              <w:tabs>
                <w:tab w:val="left" w:pos="705"/>
              </w:tabs>
              <w:adjustRightInd w:val="0"/>
              <w:snapToGrid w:val="0"/>
              <w:spacing w:after="0"/>
              <w:ind w:left="-3" w:firstLine="3"/>
              <w:jc w:val="left"/>
              <w:rPr>
                <w:sz w:val="20"/>
                <w:szCs w:val="20"/>
              </w:rPr>
            </w:pPr>
          </w:p>
          <w:p w14:paraId="4912002E" w14:textId="77777777" w:rsidR="00B71838" w:rsidRPr="008A46FD" w:rsidRDefault="00B71838" w:rsidP="00F43B9E">
            <w:pPr>
              <w:tabs>
                <w:tab w:val="left" w:pos="705"/>
              </w:tabs>
              <w:adjustRightInd w:val="0"/>
              <w:snapToGrid w:val="0"/>
              <w:spacing w:after="0"/>
              <w:ind w:left="-3" w:firstLine="3"/>
              <w:jc w:val="left"/>
              <w:rPr>
                <w:sz w:val="20"/>
                <w:szCs w:val="20"/>
              </w:rPr>
            </w:pPr>
            <w:r w:rsidRPr="008A46FD">
              <w:rPr>
                <w:sz w:val="20"/>
                <w:szCs w:val="20"/>
              </w:rPr>
              <w:t>Achieve timely submission of complete data needed for assessments, formulation of measures, and review of Commission decisions.</w:t>
            </w:r>
          </w:p>
        </w:tc>
        <w:tc>
          <w:tcPr>
            <w:tcW w:w="984" w:type="pct"/>
            <w:tcBorders>
              <w:left w:val="double" w:sz="4" w:space="0" w:color="auto"/>
              <w:right w:val="single" w:sz="4" w:space="0" w:color="auto"/>
            </w:tcBorders>
          </w:tcPr>
          <w:p w14:paraId="529DB868" w14:textId="77777777" w:rsidR="00B71838" w:rsidRDefault="00B71838" w:rsidP="00F43B9E">
            <w:pPr>
              <w:adjustRightInd w:val="0"/>
              <w:snapToGrid w:val="0"/>
              <w:spacing w:after="0"/>
              <w:ind w:hanging="126"/>
              <w:jc w:val="left"/>
              <w:rPr>
                <w:sz w:val="20"/>
                <w:szCs w:val="20"/>
              </w:rPr>
            </w:pPr>
            <w:r w:rsidRPr="008A46FD">
              <w:rPr>
                <w:sz w:val="20"/>
                <w:szCs w:val="20"/>
              </w:rPr>
              <w:t xml:space="preserve">   </w:t>
            </w:r>
          </w:p>
          <w:p w14:paraId="07B84381" w14:textId="77777777" w:rsidR="00B71838" w:rsidRDefault="00B71838" w:rsidP="00F43B9E">
            <w:pPr>
              <w:adjustRightInd w:val="0"/>
              <w:snapToGrid w:val="0"/>
              <w:spacing w:after="0"/>
              <w:ind w:hanging="10"/>
              <w:jc w:val="left"/>
              <w:rPr>
                <w:sz w:val="20"/>
                <w:szCs w:val="20"/>
              </w:rPr>
            </w:pPr>
            <w:r w:rsidRPr="008A46FD">
              <w:rPr>
                <w:sz w:val="20"/>
                <w:szCs w:val="20"/>
              </w:rPr>
              <w:t>CCMs participating in the NC submit complete data on fisheries for northern stocks to the Commission.</w:t>
            </w:r>
          </w:p>
          <w:p w14:paraId="4302578C" w14:textId="77777777" w:rsidR="00B71838" w:rsidRPr="008A46FD" w:rsidRDefault="00B71838" w:rsidP="00F43B9E">
            <w:pPr>
              <w:adjustRightInd w:val="0"/>
              <w:snapToGrid w:val="0"/>
              <w:spacing w:after="0"/>
              <w:ind w:hanging="126"/>
              <w:jc w:val="left"/>
              <w:rPr>
                <w:sz w:val="20"/>
                <w:szCs w:val="20"/>
              </w:rPr>
            </w:pPr>
          </w:p>
        </w:tc>
        <w:tc>
          <w:tcPr>
            <w:tcW w:w="985" w:type="pct"/>
            <w:tcBorders>
              <w:left w:val="single" w:sz="4" w:space="0" w:color="auto"/>
              <w:right w:val="single" w:sz="4" w:space="0" w:color="auto"/>
            </w:tcBorders>
          </w:tcPr>
          <w:p w14:paraId="4BE56BBA" w14:textId="77777777" w:rsidR="00B71838" w:rsidRDefault="00B71838" w:rsidP="00F43B9E">
            <w:pPr>
              <w:adjustRightInd w:val="0"/>
              <w:snapToGrid w:val="0"/>
              <w:spacing w:after="0"/>
              <w:jc w:val="left"/>
              <w:rPr>
                <w:sz w:val="20"/>
                <w:szCs w:val="20"/>
              </w:rPr>
            </w:pPr>
          </w:p>
          <w:p w14:paraId="3B629E8E" w14:textId="77777777" w:rsidR="00B71838" w:rsidRPr="008A46FD" w:rsidRDefault="00B71838" w:rsidP="00F43B9E">
            <w:pPr>
              <w:adjustRightInd w:val="0"/>
              <w:snapToGrid w:val="0"/>
              <w:spacing w:after="0"/>
              <w:jc w:val="left"/>
              <w:rPr>
                <w:sz w:val="20"/>
                <w:szCs w:val="20"/>
              </w:rPr>
            </w:pPr>
            <w:r w:rsidRPr="008A46FD">
              <w:rPr>
                <w:sz w:val="20"/>
                <w:szCs w:val="20"/>
              </w:rPr>
              <w:t>CCMs participating in the NC submit complete data on fisheries for northern stocks to the Commission.</w:t>
            </w:r>
          </w:p>
        </w:tc>
        <w:tc>
          <w:tcPr>
            <w:tcW w:w="984" w:type="pct"/>
            <w:tcBorders>
              <w:left w:val="single" w:sz="4" w:space="0" w:color="auto"/>
              <w:right w:val="single" w:sz="4" w:space="0" w:color="auto"/>
            </w:tcBorders>
          </w:tcPr>
          <w:p w14:paraId="51697B36" w14:textId="77777777" w:rsidR="00B71838" w:rsidRDefault="00B71838" w:rsidP="00F43B9E">
            <w:pPr>
              <w:adjustRightInd w:val="0"/>
              <w:snapToGrid w:val="0"/>
              <w:spacing w:after="0"/>
              <w:ind w:left="-3" w:firstLine="3"/>
              <w:jc w:val="left"/>
              <w:rPr>
                <w:sz w:val="20"/>
                <w:szCs w:val="20"/>
              </w:rPr>
            </w:pPr>
          </w:p>
          <w:p w14:paraId="56A8A759"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CCMs participating in the NC submit complete data on fisheries for northern stocks to the Commission.</w:t>
            </w:r>
          </w:p>
        </w:tc>
      </w:tr>
      <w:tr w:rsidR="00B71838" w:rsidRPr="008A46FD" w14:paraId="253B01F0" w14:textId="77777777" w:rsidTr="006E0539">
        <w:tc>
          <w:tcPr>
            <w:tcW w:w="909" w:type="pct"/>
            <w:tcBorders>
              <w:bottom w:val="nil"/>
              <w:right w:val="double" w:sz="4" w:space="0" w:color="auto"/>
            </w:tcBorders>
          </w:tcPr>
          <w:p w14:paraId="0049F7AF" w14:textId="77777777" w:rsidR="00B71838" w:rsidRPr="008A46FD" w:rsidRDefault="00B71838" w:rsidP="00F43B9E">
            <w:pPr>
              <w:tabs>
                <w:tab w:val="left" w:pos="705"/>
              </w:tabs>
              <w:adjustRightInd w:val="0"/>
              <w:snapToGrid w:val="0"/>
              <w:spacing w:after="0"/>
              <w:ind w:left="180" w:hanging="180"/>
              <w:jc w:val="left"/>
              <w:rPr>
                <w:sz w:val="20"/>
                <w:szCs w:val="20"/>
              </w:rPr>
            </w:pPr>
          </w:p>
        </w:tc>
        <w:tc>
          <w:tcPr>
            <w:tcW w:w="1138" w:type="pct"/>
            <w:tcBorders>
              <w:left w:val="double" w:sz="4" w:space="0" w:color="auto"/>
              <w:bottom w:val="nil"/>
              <w:right w:val="double" w:sz="4" w:space="0" w:color="auto"/>
            </w:tcBorders>
          </w:tcPr>
          <w:p w14:paraId="30AF988B" w14:textId="77777777" w:rsidR="00B71838" w:rsidRPr="008A46FD" w:rsidRDefault="00B71838" w:rsidP="00F43B9E">
            <w:pPr>
              <w:tabs>
                <w:tab w:val="left" w:pos="705"/>
              </w:tabs>
              <w:adjustRightInd w:val="0"/>
              <w:snapToGrid w:val="0"/>
              <w:spacing w:after="0"/>
              <w:ind w:left="-3" w:firstLine="3"/>
              <w:jc w:val="left"/>
              <w:rPr>
                <w:sz w:val="20"/>
                <w:szCs w:val="20"/>
              </w:rPr>
            </w:pPr>
          </w:p>
        </w:tc>
        <w:tc>
          <w:tcPr>
            <w:tcW w:w="984" w:type="pct"/>
            <w:tcBorders>
              <w:left w:val="double" w:sz="4" w:space="0" w:color="auto"/>
              <w:bottom w:val="nil"/>
              <w:right w:val="single" w:sz="4" w:space="0" w:color="auto"/>
            </w:tcBorders>
          </w:tcPr>
          <w:p w14:paraId="5B7BC72A" w14:textId="77777777" w:rsidR="00B71838" w:rsidRPr="008A46FD" w:rsidRDefault="00B71838" w:rsidP="00F43B9E">
            <w:pPr>
              <w:adjustRightInd w:val="0"/>
              <w:snapToGrid w:val="0"/>
              <w:spacing w:after="0"/>
              <w:ind w:hanging="126"/>
              <w:jc w:val="left"/>
              <w:rPr>
                <w:sz w:val="20"/>
                <w:szCs w:val="20"/>
              </w:rPr>
            </w:pPr>
            <w:r w:rsidRPr="008A46FD">
              <w:rPr>
                <w:sz w:val="20"/>
                <w:szCs w:val="20"/>
              </w:rPr>
              <w:t xml:space="preserve">  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marlin</w:t>
            </w:r>
            <w:r w:rsidRPr="008A46FD">
              <w:rPr>
                <w:rFonts w:eastAsia="MS Mincho"/>
                <w:sz w:val="20"/>
                <w:szCs w:val="20"/>
                <w:lang w:eastAsia="ja-JP"/>
              </w:rPr>
              <w:t>, and swordfish</w:t>
            </w:r>
            <w:r w:rsidRPr="008A46FD">
              <w:rPr>
                <w:sz w:val="20"/>
                <w:szCs w:val="20"/>
              </w:rPr>
              <w:t xml:space="preserve"> data from all CCMs and make available to ISC.</w:t>
            </w:r>
          </w:p>
        </w:tc>
        <w:tc>
          <w:tcPr>
            <w:tcW w:w="985" w:type="pct"/>
            <w:tcBorders>
              <w:left w:val="single" w:sz="4" w:space="0" w:color="auto"/>
              <w:bottom w:val="nil"/>
              <w:right w:val="single" w:sz="4" w:space="0" w:color="auto"/>
            </w:tcBorders>
          </w:tcPr>
          <w:p w14:paraId="3694871A" w14:textId="77777777" w:rsidR="00B71838" w:rsidRPr="008A46FD" w:rsidRDefault="00B71838" w:rsidP="00F43B9E">
            <w:pPr>
              <w:adjustRightInd w:val="0"/>
              <w:snapToGrid w:val="0"/>
              <w:spacing w:after="0"/>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w:t>
            </w:r>
            <w:proofErr w:type="gramStart"/>
            <w:r w:rsidRPr="008A46FD">
              <w:rPr>
                <w:sz w:val="20"/>
                <w:szCs w:val="20"/>
              </w:rPr>
              <w:t>marlin</w:t>
            </w:r>
            <w:proofErr w:type="gramEnd"/>
            <w:r w:rsidRPr="008A46FD">
              <w:rPr>
                <w:rFonts w:eastAsia="MS Mincho"/>
                <w:sz w:val="20"/>
                <w:szCs w:val="20"/>
                <w:lang w:eastAsia="ja-JP"/>
              </w:rPr>
              <w:t xml:space="preserve"> and swordfish</w:t>
            </w:r>
            <w:r w:rsidRPr="008A46FD">
              <w:rPr>
                <w:sz w:val="20"/>
                <w:szCs w:val="20"/>
              </w:rPr>
              <w:t xml:space="preserve"> data from all CCMs and make available to ISC.</w:t>
            </w:r>
          </w:p>
        </w:tc>
        <w:tc>
          <w:tcPr>
            <w:tcW w:w="984" w:type="pct"/>
            <w:tcBorders>
              <w:left w:val="single" w:sz="4" w:space="0" w:color="auto"/>
              <w:bottom w:val="nil"/>
              <w:right w:val="single" w:sz="4" w:space="0" w:color="auto"/>
            </w:tcBorders>
          </w:tcPr>
          <w:p w14:paraId="7B0FB90C"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Encourage submission to Commission of Pacific bluefin tuna, North Pacific albacore</w:t>
            </w:r>
            <w:r w:rsidRPr="008A46FD">
              <w:rPr>
                <w:rFonts w:eastAsia="MS Mincho"/>
                <w:sz w:val="20"/>
                <w:szCs w:val="20"/>
                <w:lang w:eastAsia="ja-JP"/>
              </w:rPr>
              <w:t>,</w:t>
            </w:r>
            <w:r w:rsidRPr="008A46FD">
              <w:rPr>
                <w:sz w:val="20"/>
                <w:szCs w:val="20"/>
              </w:rPr>
              <w:t xml:space="preserve"> North Pacific striped </w:t>
            </w:r>
            <w:proofErr w:type="gramStart"/>
            <w:r w:rsidRPr="008A46FD">
              <w:rPr>
                <w:sz w:val="20"/>
                <w:szCs w:val="20"/>
              </w:rPr>
              <w:t>marlin</w:t>
            </w:r>
            <w:proofErr w:type="gramEnd"/>
            <w:r w:rsidRPr="008A46FD">
              <w:rPr>
                <w:rFonts w:eastAsia="MS Mincho"/>
                <w:sz w:val="20"/>
                <w:szCs w:val="20"/>
                <w:lang w:eastAsia="ja-JP"/>
              </w:rPr>
              <w:t xml:space="preserve"> and swordfish</w:t>
            </w:r>
            <w:r w:rsidRPr="008A46FD">
              <w:rPr>
                <w:sz w:val="20"/>
                <w:szCs w:val="20"/>
              </w:rPr>
              <w:t xml:space="preserve"> data from all CCMs and make available to ISC.</w:t>
            </w:r>
          </w:p>
        </w:tc>
      </w:tr>
      <w:tr w:rsidR="00B71838" w:rsidRPr="008A46FD" w14:paraId="6C911ED5" w14:textId="77777777" w:rsidTr="006E0539">
        <w:tc>
          <w:tcPr>
            <w:tcW w:w="909" w:type="pct"/>
            <w:tcBorders>
              <w:top w:val="nil"/>
              <w:bottom w:val="nil"/>
              <w:right w:val="double" w:sz="4" w:space="0" w:color="auto"/>
            </w:tcBorders>
          </w:tcPr>
          <w:p w14:paraId="63C62256" w14:textId="77777777" w:rsidR="00B71838" w:rsidRPr="008A46FD" w:rsidRDefault="00B71838" w:rsidP="00F43B9E">
            <w:pPr>
              <w:tabs>
                <w:tab w:val="left" w:pos="705"/>
              </w:tabs>
              <w:adjustRightInd w:val="0"/>
              <w:snapToGrid w:val="0"/>
              <w:spacing w:after="0"/>
              <w:ind w:left="180" w:hanging="180"/>
              <w:jc w:val="left"/>
              <w:rPr>
                <w:sz w:val="20"/>
                <w:szCs w:val="20"/>
              </w:rPr>
            </w:pPr>
          </w:p>
        </w:tc>
        <w:tc>
          <w:tcPr>
            <w:tcW w:w="1138" w:type="pct"/>
            <w:tcBorders>
              <w:top w:val="nil"/>
              <w:left w:val="double" w:sz="4" w:space="0" w:color="auto"/>
              <w:bottom w:val="nil"/>
              <w:right w:val="double" w:sz="4" w:space="0" w:color="auto"/>
            </w:tcBorders>
          </w:tcPr>
          <w:p w14:paraId="43202864" w14:textId="77777777" w:rsidR="00B71838" w:rsidRPr="008A46FD" w:rsidRDefault="00B71838" w:rsidP="00F43B9E">
            <w:pPr>
              <w:tabs>
                <w:tab w:val="left" w:pos="705"/>
              </w:tabs>
              <w:adjustRightInd w:val="0"/>
              <w:snapToGrid w:val="0"/>
              <w:spacing w:after="0"/>
              <w:ind w:left="-3" w:firstLine="3"/>
              <w:jc w:val="left"/>
              <w:rPr>
                <w:sz w:val="20"/>
                <w:szCs w:val="20"/>
              </w:rPr>
            </w:pPr>
            <w:r w:rsidRPr="008A46FD">
              <w:rPr>
                <w:sz w:val="20"/>
                <w:szCs w:val="20"/>
              </w:rPr>
              <w:t>Consider systems to validate catch data</w:t>
            </w:r>
          </w:p>
          <w:p w14:paraId="43BA546D" w14:textId="77777777" w:rsidR="00B71838" w:rsidRPr="008A46FD" w:rsidRDefault="00B71838" w:rsidP="00F43B9E">
            <w:pPr>
              <w:tabs>
                <w:tab w:val="left" w:pos="705"/>
              </w:tabs>
              <w:adjustRightInd w:val="0"/>
              <w:snapToGrid w:val="0"/>
              <w:spacing w:after="0"/>
              <w:jc w:val="left"/>
              <w:rPr>
                <w:sz w:val="20"/>
                <w:szCs w:val="20"/>
              </w:rPr>
            </w:pPr>
          </w:p>
        </w:tc>
        <w:tc>
          <w:tcPr>
            <w:tcW w:w="984" w:type="pct"/>
            <w:tcBorders>
              <w:top w:val="nil"/>
              <w:left w:val="double" w:sz="4" w:space="0" w:color="auto"/>
              <w:bottom w:val="nil"/>
              <w:right w:val="single" w:sz="4" w:space="0" w:color="auto"/>
            </w:tcBorders>
          </w:tcPr>
          <w:p w14:paraId="5E45BA1B" w14:textId="77777777" w:rsidR="00B71838" w:rsidRPr="008A46FD" w:rsidRDefault="00B71838" w:rsidP="00F43B9E">
            <w:pPr>
              <w:adjustRightInd w:val="0"/>
              <w:snapToGrid w:val="0"/>
              <w:spacing w:after="0"/>
              <w:ind w:hanging="126"/>
              <w:jc w:val="left"/>
              <w:rPr>
                <w:sz w:val="20"/>
                <w:szCs w:val="20"/>
              </w:rPr>
            </w:pPr>
          </w:p>
        </w:tc>
        <w:tc>
          <w:tcPr>
            <w:tcW w:w="985" w:type="pct"/>
            <w:tcBorders>
              <w:top w:val="nil"/>
              <w:left w:val="single" w:sz="4" w:space="0" w:color="auto"/>
              <w:bottom w:val="nil"/>
              <w:right w:val="single" w:sz="4" w:space="0" w:color="auto"/>
            </w:tcBorders>
          </w:tcPr>
          <w:p w14:paraId="340175DA" w14:textId="77777777" w:rsidR="00B71838" w:rsidRPr="008A46FD" w:rsidRDefault="00B71838" w:rsidP="00F43B9E">
            <w:pPr>
              <w:adjustRightInd w:val="0"/>
              <w:snapToGrid w:val="0"/>
              <w:spacing w:after="0"/>
              <w:ind w:left="342" w:hanging="342"/>
              <w:jc w:val="left"/>
              <w:rPr>
                <w:sz w:val="20"/>
                <w:szCs w:val="20"/>
              </w:rPr>
            </w:pPr>
          </w:p>
        </w:tc>
        <w:tc>
          <w:tcPr>
            <w:tcW w:w="984" w:type="pct"/>
            <w:tcBorders>
              <w:top w:val="nil"/>
              <w:left w:val="single" w:sz="4" w:space="0" w:color="auto"/>
              <w:bottom w:val="nil"/>
              <w:right w:val="single" w:sz="4" w:space="0" w:color="auto"/>
            </w:tcBorders>
          </w:tcPr>
          <w:p w14:paraId="3712F015" w14:textId="77777777" w:rsidR="00B71838" w:rsidRPr="008A46FD" w:rsidRDefault="00B71838" w:rsidP="00F43B9E">
            <w:pPr>
              <w:adjustRightInd w:val="0"/>
              <w:snapToGrid w:val="0"/>
              <w:spacing w:after="0"/>
              <w:ind w:left="342" w:hanging="342"/>
              <w:jc w:val="left"/>
              <w:rPr>
                <w:sz w:val="20"/>
                <w:szCs w:val="20"/>
              </w:rPr>
            </w:pPr>
          </w:p>
        </w:tc>
      </w:tr>
      <w:tr w:rsidR="00B71838" w:rsidRPr="008A46FD" w14:paraId="49EB88AD" w14:textId="77777777" w:rsidTr="006E0539">
        <w:tc>
          <w:tcPr>
            <w:tcW w:w="909" w:type="pct"/>
            <w:tcBorders>
              <w:top w:val="nil"/>
              <w:bottom w:val="nil"/>
              <w:right w:val="double" w:sz="4" w:space="0" w:color="auto"/>
            </w:tcBorders>
          </w:tcPr>
          <w:p w14:paraId="1658BCFB"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t xml:space="preserve">  c. Scientific support</w:t>
            </w:r>
          </w:p>
        </w:tc>
        <w:tc>
          <w:tcPr>
            <w:tcW w:w="1138" w:type="pct"/>
            <w:tcBorders>
              <w:top w:val="nil"/>
              <w:left w:val="double" w:sz="4" w:space="0" w:color="auto"/>
              <w:bottom w:val="nil"/>
              <w:right w:val="double" w:sz="4" w:space="0" w:color="auto"/>
            </w:tcBorders>
          </w:tcPr>
          <w:p w14:paraId="6556965D" w14:textId="77777777" w:rsidR="00B71838" w:rsidRPr="008A46FD" w:rsidRDefault="00B71838" w:rsidP="00F43B9E">
            <w:pPr>
              <w:tabs>
                <w:tab w:val="left" w:pos="705"/>
              </w:tabs>
              <w:adjustRightInd w:val="0"/>
              <w:snapToGrid w:val="0"/>
              <w:spacing w:after="0"/>
              <w:ind w:left="-3" w:firstLine="3"/>
              <w:jc w:val="left"/>
              <w:rPr>
                <w:sz w:val="20"/>
                <w:szCs w:val="20"/>
              </w:rPr>
            </w:pPr>
            <w:r w:rsidRPr="008A46FD">
              <w:rPr>
                <w:sz w:val="20"/>
                <w:szCs w:val="20"/>
              </w:rPr>
              <w:t>Provide support for scientific studies.</w:t>
            </w:r>
          </w:p>
        </w:tc>
        <w:tc>
          <w:tcPr>
            <w:tcW w:w="984" w:type="pct"/>
            <w:tcBorders>
              <w:top w:val="nil"/>
              <w:left w:val="double" w:sz="4" w:space="0" w:color="auto"/>
              <w:bottom w:val="nil"/>
              <w:right w:val="single" w:sz="4" w:space="0" w:color="auto"/>
            </w:tcBorders>
          </w:tcPr>
          <w:p w14:paraId="45D35BEE" w14:textId="77777777" w:rsidR="00B71838" w:rsidRPr="008A46FD" w:rsidRDefault="00B71838" w:rsidP="00F43B9E">
            <w:pPr>
              <w:adjustRightInd w:val="0"/>
              <w:snapToGrid w:val="0"/>
              <w:spacing w:after="0"/>
              <w:ind w:hanging="126"/>
              <w:jc w:val="left"/>
              <w:rPr>
                <w:sz w:val="20"/>
                <w:szCs w:val="20"/>
              </w:rPr>
            </w:pPr>
            <w:r w:rsidRPr="008A46FD">
              <w:rPr>
                <w:sz w:val="20"/>
                <w:szCs w:val="20"/>
              </w:rPr>
              <w:t xml:space="preserve">  Encourage voluntary contribution for NC’s list of priority scientific projects, including close-kin analysis.</w:t>
            </w:r>
          </w:p>
        </w:tc>
        <w:tc>
          <w:tcPr>
            <w:tcW w:w="985" w:type="pct"/>
            <w:tcBorders>
              <w:top w:val="nil"/>
              <w:left w:val="single" w:sz="4" w:space="0" w:color="auto"/>
              <w:bottom w:val="nil"/>
              <w:right w:val="single" w:sz="4" w:space="0" w:color="auto"/>
            </w:tcBorders>
          </w:tcPr>
          <w:p w14:paraId="587A93C0" w14:textId="77777777" w:rsidR="00B71838" w:rsidRPr="008A46FD" w:rsidRDefault="00B71838" w:rsidP="00F43B9E">
            <w:pPr>
              <w:adjustRightInd w:val="0"/>
              <w:snapToGrid w:val="0"/>
              <w:spacing w:after="0"/>
              <w:ind w:left="342" w:hanging="342"/>
              <w:jc w:val="left"/>
              <w:rPr>
                <w:sz w:val="20"/>
                <w:szCs w:val="20"/>
              </w:rPr>
            </w:pPr>
          </w:p>
        </w:tc>
        <w:tc>
          <w:tcPr>
            <w:tcW w:w="984" w:type="pct"/>
            <w:tcBorders>
              <w:top w:val="nil"/>
              <w:left w:val="single" w:sz="4" w:space="0" w:color="auto"/>
              <w:bottom w:val="nil"/>
              <w:right w:val="single" w:sz="4" w:space="0" w:color="auto"/>
            </w:tcBorders>
          </w:tcPr>
          <w:p w14:paraId="718301DE" w14:textId="77777777" w:rsidR="00B71838" w:rsidRPr="008A46FD" w:rsidRDefault="00B71838" w:rsidP="00F43B9E">
            <w:pPr>
              <w:adjustRightInd w:val="0"/>
              <w:snapToGrid w:val="0"/>
              <w:spacing w:after="0"/>
              <w:ind w:left="342" w:hanging="342"/>
              <w:jc w:val="left"/>
              <w:rPr>
                <w:sz w:val="20"/>
                <w:szCs w:val="20"/>
              </w:rPr>
            </w:pPr>
          </w:p>
        </w:tc>
      </w:tr>
      <w:tr w:rsidR="00B71838" w:rsidRPr="008A46FD" w14:paraId="48841531" w14:textId="77777777" w:rsidTr="006E0539">
        <w:tc>
          <w:tcPr>
            <w:tcW w:w="909" w:type="pct"/>
            <w:tcBorders>
              <w:right w:val="double" w:sz="4" w:space="0" w:color="auto"/>
            </w:tcBorders>
          </w:tcPr>
          <w:p w14:paraId="6BE72565" w14:textId="77777777" w:rsidR="00B71838" w:rsidRPr="008A46FD" w:rsidRDefault="00B71838" w:rsidP="00F43B9E">
            <w:pPr>
              <w:tabs>
                <w:tab w:val="left" w:pos="705"/>
              </w:tabs>
              <w:adjustRightInd w:val="0"/>
              <w:snapToGrid w:val="0"/>
              <w:spacing w:after="0"/>
              <w:ind w:left="180" w:hanging="180"/>
              <w:jc w:val="left"/>
              <w:rPr>
                <w:b/>
                <w:sz w:val="20"/>
                <w:szCs w:val="20"/>
              </w:rPr>
            </w:pPr>
          </w:p>
          <w:p w14:paraId="1D9277A6" w14:textId="77777777" w:rsidR="00B71838" w:rsidRPr="008A46FD" w:rsidRDefault="00B71838" w:rsidP="00F43B9E">
            <w:pPr>
              <w:tabs>
                <w:tab w:val="left" w:pos="705"/>
              </w:tabs>
              <w:adjustRightInd w:val="0"/>
              <w:snapToGrid w:val="0"/>
              <w:spacing w:after="0"/>
              <w:ind w:left="180" w:hanging="180"/>
              <w:jc w:val="left"/>
              <w:rPr>
                <w:b/>
                <w:sz w:val="20"/>
                <w:szCs w:val="20"/>
              </w:rPr>
            </w:pPr>
            <w:r w:rsidRPr="008A46FD">
              <w:rPr>
                <w:b/>
                <w:sz w:val="20"/>
                <w:szCs w:val="20"/>
              </w:rPr>
              <w:t>2.</w:t>
            </w:r>
            <w:r w:rsidRPr="008A46FD">
              <w:rPr>
                <w:b/>
                <w:sz w:val="20"/>
                <w:szCs w:val="20"/>
              </w:rPr>
              <w:tab/>
              <w:t>Non-target, associated, dependent species</w:t>
            </w:r>
          </w:p>
        </w:tc>
        <w:tc>
          <w:tcPr>
            <w:tcW w:w="1138" w:type="pct"/>
            <w:tcBorders>
              <w:left w:val="double" w:sz="4" w:space="0" w:color="auto"/>
              <w:right w:val="double" w:sz="4" w:space="0" w:color="auto"/>
            </w:tcBorders>
          </w:tcPr>
          <w:p w14:paraId="1704DAC6" w14:textId="77777777" w:rsidR="00B71838" w:rsidRPr="008A46FD" w:rsidRDefault="00B71838" w:rsidP="00F43B9E">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30498BA3" w14:textId="77777777" w:rsidR="00B71838" w:rsidRPr="008A46FD" w:rsidRDefault="00B71838" w:rsidP="00F43B9E">
            <w:pPr>
              <w:adjustRightInd w:val="0"/>
              <w:snapToGrid w:val="0"/>
              <w:spacing w:after="0"/>
              <w:jc w:val="left"/>
              <w:rPr>
                <w:b/>
                <w:sz w:val="20"/>
                <w:szCs w:val="20"/>
              </w:rPr>
            </w:pPr>
          </w:p>
          <w:p w14:paraId="107EBE6A" w14:textId="77777777" w:rsidR="00B71838" w:rsidRPr="008A46FD" w:rsidRDefault="00B71838" w:rsidP="00F43B9E">
            <w:pPr>
              <w:adjustRightInd w:val="0"/>
              <w:snapToGrid w:val="0"/>
              <w:spacing w:after="0"/>
              <w:ind w:hanging="126"/>
              <w:jc w:val="left"/>
              <w:rPr>
                <w:b/>
                <w:sz w:val="20"/>
                <w:szCs w:val="20"/>
              </w:rPr>
            </w:pPr>
          </w:p>
        </w:tc>
        <w:tc>
          <w:tcPr>
            <w:tcW w:w="985" w:type="pct"/>
            <w:tcBorders>
              <w:left w:val="single" w:sz="4" w:space="0" w:color="auto"/>
              <w:right w:val="single" w:sz="4" w:space="0" w:color="auto"/>
            </w:tcBorders>
          </w:tcPr>
          <w:p w14:paraId="695BA5F2" w14:textId="77777777" w:rsidR="00B71838" w:rsidRPr="008A46FD" w:rsidRDefault="00B71838" w:rsidP="00F43B9E">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7BFA3304" w14:textId="77777777" w:rsidR="00B71838" w:rsidRPr="008A46FD" w:rsidRDefault="00B71838" w:rsidP="00F43B9E">
            <w:pPr>
              <w:adjustRightInd w:val="0"/>
              <w:snapToGrid w:val="0"/>
              <w:spacing w:after="0"/>
              <w:ind w:left="342" w:hanging="342"/>
              <w:jc w:val="left"/>
              <w:rPr>
                <w:b/>
                <w:sz w:val="20"/>
                <w:szCs w:val="20"/>
              </w:rPr>
            </w:pPr>
          </w:p>
        </w:tc>
      </w:tr>
      <w:tr w:rsidR="00B71838" w:rsidRPr="008A46FD" w14:paraId="49E1F8A5" w14:textId="77777777" w:rsidTr="006E0539">
        <w:tc>
          <w:tcPr>
            <w:tcW w:w="909" w:type="pct"/>
            <w:tcBorders>
              <w:right w:val="double" w:sz="4" w:space="0" w:color="auto"/>
            </w:tcBorders>
          </w:tcPr>
          <w:p w14:paraId="0E2DD2A5"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tab/>
              <w:t>a. Seabirds</w:t>
            </w:r>
          </w:p>
        </w:tc>
        <w:tc>
          <w:tcPr>
            <w:tcW w:w="1138" w:type="pct"/>
            <w:tcBorders>
              <w:left w:val="double" w:sz="4" w:space="0" w:color="auto"/>
              <w:right w:val="double" w:sz="4" w:space="0" w:color="auto"/>
            </w:tcBorders>
          </w:tcPr>
          <w:p w14:paraId="0EF6AF41" w14:textId="77777777" w:rsidR="00B71838" w:rsidRPr="008A46FD" w:rsidRDefault="00B71838" w:rsidP="00F43B9E">
            <w:pPr>
              <w:tabs>
                <w:tab w:val="left" w:pos="705"/>
              </w:tabs>
              <w:adjustRightInd w:val="0"/>
              <w:snapToGrid w:val="0"/>
              <w:spacing w:after="0"/>
              <w:ind w:left="-3" w:firstLine="3"/>
              <w:jc w:val="left"/>
              <w:rPr>
                <w:sz w:val="20"/>
                <w:szCs w:val="20"/>
              </w:rPr>
            </w:pPr>
            <w:r w:rsidRPr="008A46FD">
              <w:rPr>
                <w:sz w:val="20"/>
                <w:szCs w:val="20"/>
              </w:rPr>
              <w:t xml:space="preserve">Evaluate effectiveness of current measures to minimize catch and </w:t>
            </w:r>
            <w:proofErr w:type="gramStart"/>
            <w:r w:rsidRPr="008A46FD">
              <w:rPr>
                <w:sz w:val="20"/>
                <w:szCs w:val="20"/>
              </w:rPr>
              <w:t>mortality, and</w:t>
            </w:r>
            <w:proofErr w:type="gramEnd"/>
            <w:r w:rsidRPr="008A46FD">
              <w:rPr>
                <w:sz w:val="20"/>
                <w:szCs w:val="20"/>
              </w:rPr>
              <w:t xml:space="preserve"> improve them as needed.</w:t>
            </w:r>
          </w:p>
          <w:p w14:paraId="28AE03A4" w14:textId="77777777" w:rsidR="00B71838" w:rsidRPr="008A46FD" w:rsidRDefault="00B71838" w:rsidP="00F43B9E">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36CE78CE" w14:textId="77777777" w:rsidR="00B71838" w:rsidRPr="008A46FD" w:rsidRDefault="00B71838" w:rsidP="00F43B9E">
            <w:pPr>
              <w:adjustRightInd w:val="0"/>
              <w:snapToGrid w:val="0"/>
              <w:spacing w:after="0"/>
              <w:jc w:val="left"/>
              <w:rPr>
                <w:sz w:val="20"/>
                <w:szCs w:val="20"/>
              </w:rPr>
            </w:pPr>
            <w:r w:rsidRPr="008A46FD">
              <w:rPr>
                <w:sz w:val="20"/>
                <w:szCs w:val="20"/>
              </w:rPr>
              <w:lastRenderedPageBreak/>
              <w:t>Review implementation of CMM</w:t>
            </w:r>
            <w:r>
              <w:rPr>
                <w:sz w:val="20"/>
                <w:szCs w:val="20"/>
              </w:rPr>
              <w:t xml:space="preserve"> 2018-03</w:t>
            </w:r>
            <w:r w:rsidRPr="008A46FD">
              <w:rPr>
                <w:sz w:val="20"/>
                <w:szCs w:val="20"/>
              </w:rPr>
              <w:t xml:space="preserve"> in the northern area.</w:t>
            </w:r>
          </w:p>
          <w:p w14:paraId="29FD4297" w14:textId="77777777" w:rsidR="00B71838" w:rsidRPr="008A46FD" w:rsidRDefault="00B71838" w:rsidP="00F43B9E">
            <w:pPr>
              <w:adjustRightInd w:val="0"/>
              <w:snapToGrid w:val="0"/>
              <w:spacing w:after="0"/>
              <w:jc w:val="left"/>
              <w:rPr>
                <w:sz w:val="20"/>
                <w:szCs w:val="20"/>
              </w:rPr>
            </w:pPr>
          </w:p>
          <w:p w14:paraId="73F066D4" w14:textId="77777777" w:rsidR="00B71838" w:rsidRPr="008A46FD" w:rsidRDefault="00B71838" w:rsidP="00F43B9E">
            <w:pPr>
              <w:adjustRightInd w:val="0"/>
              <w:snapToGrid w:val="0"/>
              <w:spacing w:after="0"/>
              <w:jc w:val="left"/>
              <w:rPr>
                <w:sz w:val="20"/>
                <w:szCs w:val="20"/>
              </w:rPr>
            </w:pPr>
            <w:r w:rsidRPr="008A46FD">
              <w:rPr>
                <w:sz w:val="20"/>
                <w:szCs w:val="20"/>
              </w:rPr>
              <w:lastRenderedPageBreak/>
              <w:t>With input from the SC, evaluate the design of tori lines for small longline vessels in North Pacific and consider improvements as needed.</w:t>
            </w:r>
          </w:p>
          <w:p w14:paraId="68A5DA42" w14:textId="77777777" w:rsidR="00B71838" w:rsidRPr="008A46FD" w:rsidRDefault="00B71838" w:rsidP="00F43B9E">
            <w:pPr>
              <w:adjustRightInd w:val="0"/>
              <w:snapToGrid w:val="0"/>
              <w:spacing w:after="0"/>
              <w:jc w:val="left"/>
              <w:rPr>
                <w:sz w:val="20"/>
                <w:szCs w:val="20"/>
              </w:rPr>
            </w:pPr>
          </w:p>
        </w:tc>
        <w:tc>
          <w:tcPr>
            <w:tcW w:w="985" w:type="pct"/>
            <w:tcBorders>
              <w:left w:val="single" w:sz="4" w:space="0" w:color="auto"/>
              <w:right w:val="single" w:sz="4" w:space="0" w:color="auto"/>
            </w:tcBorders>
          </w:tcPr>
          <w:p w14:paraId="3DB310EF" w14:textId="77777777" w:rsidR="00B71838" w:rsidRPr="008A46FD" w:rsidRDefault="00B71838" w:rsidP="00F43B9E">
            <w:pPr>
              <w:adjustRightInd w:val="0"/>
              <w:snapToGrid w:val="0"/>
              <w:spacing w:after="0"/>
              <w:jc w:val="left"/>
              <w:rPr>
                <w:sz w:val="20"/>
                <w:szCs w:val="20"/>
              </w:rPr>
            </w:pPr>
            <w:r w:rsidRPr="008A46FD">
              <w:rPr>
                <w:sz w:val="20"/>
                <w:szCs w:val="20"/>
              </w:rPr>
              <w:lastRenderedPageBreak/>
              <w:t>Review implementation of CMM</w:t>
            </w:r>
            <w:r>
              <w:rPr>
                <w:sz w:val="20"/>
                <w:szCs w:val="20"/>
              </w:rPr>
              <w:t xml:space="preserve"> 2018-03</w:t>
            </w:r>
            <w:r w:rsidRPr="008A46FD">
              <w:rPr>
                <w:sz w:val="20"/>
                <w:szCs w:val="20"/>
              </w:rPr>
              <w:t xml:space="preserve"> in the northern area.</w:t>
            </w:r>
          </w:p>
        </w:tc>
        <w:tc>
          <w:tcPr>
            <w:tcW w:w="984" w:type="pct"/>
            <w:tcBorders>
              <w:left w:val="single" w:sz="4" w:space="0" w:color="auto"/>
              <w:right w:val="single" w:sz="4" w:space="0" w:color="auto"/>
            </w:tcBorders>
          </w:tcPr>
          <w:p w14:paraId="199D7D70"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Review implementation of CMM</w:t>
            </w:r>
            <w:r>
              <w:rPr>
                <w:sz w:val="20"/>
                <w:szCs w:val="20"/>
              </w:rPr>
              <w:t xml:space="preserve"> 2018-03</w:t>
            </w:r>
            <w:r w:rsidRPr="008A46FD">
              <w:rPr>
                <w:sz w:val="20"/>
                <w:szCs w:val="20"/>
              </w:rPr>
              <w:t xml:space="preserve"> in the northern area.</w:t>
            </w:r>
          </w:p>
        </w:tc>
      </w:tr>
      <w:tr w:rsidR="00B71838" w:rsidRPr="008A46FD" w14:paraId="30BC673A" w14:textId="77777777" w:rsidTr="006E0539">
        <w:tc>
          <w:tcPr>
            <w:tcW w:w="909" w:type="pct"/>
            <w:tcBorders>
              <w:right w:val="double" w:sz="4" w:space="0" w:color="auto"/>
            </w:tcBorders>
          </w:tcPr>
          <w:p w14:paraId="7D0CAC4D"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tab/>
              <w:t>b. Sea turtles</w:t>
            </w:r>
          </w:p>
        </w:tc>
        <w:tc>
          <w:tcPr>
            <w:tcW w:w="1138" w:type="pct"/>
            <w:tcBorders>
              <w:left w:val="double" w:sz="4" w:space="0" w:color="auto"/>
              <w:right w:val="double" w:sz="4" w:space="0" w:color="auto"/>
            </w:tcBorders>
          </w:tcPr>
          <w:p w14:paraId="6A3B086C"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Consider appropriate implementation of methods to minimize catch and mortality.</w:t>
            </w:r>
          </w:p>
          <w:p w14:paraId="75BEFA36" w14:textId="77777777" w:rsidR="00B71838" w:rsidRPr="008A46FD" w:rsidRDefault="00B71838" w:rsidP="00F43B9E">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3A91E7CC" w14:textId="77777777" w:rsidR="00B71838" w:rsidRPr="008A46FD" w:rsidRDefault="00B71838" w:rsidP="00F43B9E">
            <w:pPr>
              <w:tabs>
                <w:tab w:val="left" w:pos="705"/>
              </w:tabs>
              <w:adjustRightInd w:val="0"/>
              <w:snapToGrid w:val="0"/>
              <w:spacing w:after="0"/>
              <w:ind w:hanging="126"/>
              <w:jc w:val="left"/>
              <w:rPr>
                <w:sz w:val="20"/>
                <w:szCs w:val="20"/>
              </w:rPr>
            </w:pPr>
            <w:r w:rsidRPr="008A46FD">
              <w:rPr>
                <w:sz w:val="20"/>
                <w:szCs w:val="20"/>
              </w:rPr>
              <w:t xml:space="preserve">  Review mitigation research results and consider management action.</w:t>
            </w:r>
          </w:p>
        </w:tc>
        <w:tc>
          <w:tcPr>
            <w:tcW w:w="985" w:type="pct"/>
            <w:tcBorders>
              <w:left w:val="single" w:sz="4" w:space="0" w:color="auto"/>
              <w:right w:val="single" w:sz="4" w:space="0" w:color="auto"/>
            </w:tcBorders>
          </w:tcPr>
          <w:p w14:paraId="0A765275" w14:textId="77777777" w:rsidR="00B71838" w:rsidRPr="008A46FD" w:rsidRDefault="00B71838" w:rsidP="00F43B9E">
            <w:pPr>
              <w:adjustRightInd w:val="0"/>
              <w:snapToGrid w:val="0"/>
              <w:spacing w:after="0"/>
              <w:ind w:left="12" w:hanging="12"/>
              <w:jc w:val="left"/>
              <w:rPr>
                <w:sz w:val="20"/>
                <w:szCs w:val="20"/>
              </w:rPr>
            </w:pPr>
            <w:r w:rsidRPr="008A46FD">
              <w:rPr>
                <w:sz w:val="20"/>
                <w:szCs w:val="20"/>
              </w:rPr>
              <w:t>Review mitigation research results and consider management action.</w:t>
            </w:r>
          </w:p>
        </w:tc>
        <w:tc>
          <w:tcPr>
            <w:tcW w:w="984" w:type="pct"/>
            <w:tcBorders>
              <w:left w:val="single" w:sz="4" w:space="0" w:color="auto"/>
              <w:right w:val="single" w:sz="4" w:space="0" w:color="auto"/>
            </w:tcBorders>
          </w:tcPr>
          <w:p w14:paraId="784601B5"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Review mitigation research results and consider management action.</w:t>
            </w:r>
          </w:p>
        </w:tc>
      </w:tr>
      <w:tr w:rsidR="00B71838" w:rsidRPr="008A46FD" w14:paraId="2EC8E4F6" w14:textId="77777777" w:rsidTr="006E0539">
        <w:tc>
          <w:tcPr>
            <w:tcW w:w="909" w:type="pct"/>
            <w:tcBorders>
              <w:right w:val="double" w:sz="4" w:space="0" w:color="auto"/>
            </w:tcBorders>
          </w:tcPr>
          <w:p w14:paraId="46D0FA41" w14:textId="77777777" w:rsidR="00B71838" w:rsidRPr="008A46FD" w:rsidRDefault="00B71838" w:rsidP="00F43B9E">
            <w:pPr>
              <w:tabs>
                <w:tab w:val="left" w:pos="705"/>
              </w:tabs>
              <w:adjustRightInd w:val="0"/>
              <w:snapToGrid w:val="0"/>
              <w:spacing w:after="0"/>
              <w:ind w:left="180"/>
              <w:jc w:val="left"/>
              <w:rPr>
                <w:sz w:val="20"/>
                <w:szCs w:val="20"/>
              </w:rPr>
            </w:pPr>
            <w:r w:rsidRPr="008A46FD">
              <w:rPr>
                <w:sz w:val="20"/>
                <w:szCs w:val="20"/>
              </w:rPr>
              <w:t xml:space="preserve">c. Sharks </w:t>
            </w:r>
          </w:p>
        </w:tc>
        <w:tc>
          <w:tcPr>
            <w:tcW w:w="1138" w:type="pct"/>
            <w:tcBorders>
              <w:left w:val="double" w:sz="4" w:space="0" w:color="auto"/>
              <w:right w:val="double" w:sz="4" w:space="0" w:color="auto"/>
            </w:tcBorders>
          </w:tcPr>
          <w:p w14:paraId="5A1D75D0"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Consider appropriate implementation for CMM</w:t>
            </w:r>
            <w:r>
              <w:rPr>
                <w:sz w:val="20"/>
                <w:szCs w:val="20"/>
              </w:rPr>
              <w:t xml:space="preserve"> 2019-04</w:t>
            </w:r>
            <w:r w:rsidRPr="008A46FD">
              <w:rPr>
                <w:sz w:val="20"/>
                <w:szCs w:val="20"/>
              </w:rPr>
              <w:t xml:space="preserve"> in the northern area.</w:t>
            </w:r>
          </w:p>
          <w:p w14:paraId="373DA379" w14:textId="77777777" w:rsidR="00B71838" w:rsidRPr="008A46FD" w:rsidRDefault="00B71838" w:rsidP="00F43B9E">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52B53CE9" w14:textId="77777777" w:rsidR="00B71838" w:rsidRPr="008A46FD" w:rsidRDefault="00B71838" w:rsidP="00F43B9E">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5" w:type="pct"/>
            <w:tcBorders>
              <w:left w:val="single" w:sz="4" w:space="0" w:color="auto"/>
              <w:right w:val="single" w:sz="4" w:space="0" w:color="auto"/>
            </w:tcBorders>
          </w:tcPr>
          <w:p w14:paraId="0DEE9C53" w14:textId="77777777" w:rsidR="00B71838" w:rsidRPr="008A46FD" w:rsidRDefault="00B71838" w:rsidP="00F43B9E">
            <w:pPr>
              <w:adjustRightInd w:val="0"/>
              <w:snapToGrid w:val="0"/>
              <w:spacing w:after="0"/>
              <w:jc w:val="left"/>
              <w:rPr>
                <w:sz w:val="20"/>
                <w:szCs w:val="20"/>
              </w:rPr>
            </w:pPr>
            <w:r w:rsidRPr="008A46FD">
              <w:rPr>
                <w:sz w:val="20"/>
                <w:szCs w:val="20"/>
              </w:rPr>
              <w:t>Review scientific advice from ISC, if any, and consider management options on two shark species (blue shark and short fin mako shark).</w:t>
            </w:r>
          </w:p>
        </w:tc>
        <w:tc>
          <w:tcPr>
            <w:tcW w:w="984" w:type="pct"/>
            <w:tcBorders>
              <w:left w:val="single" w:sz="4" w:space="0" w:color="auto"/>
              <w:right w:val="single" w:sz="4" w:space="0" w:color="auto"/>
            </w:tcBorders>
          </w:tcPr>
          <w:p w14:paraId="15EFE24A"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Review scientific advice from ISC, if any, and consider management options on two shark species (blue shark and short fin mako shark).</w:t>
            </w:r>
          </w:p>
        </w:tc>
      </w:tr>
      <w:tr w:rsidR="00B71838" w:rsidRPr="008A46FD" w14:paraId="6016D50D" w14:textId="77777777" w:rsidTr="006E0539">
        <w:tc>
          <w:tcPr>
            <w:tcW w:w="909" w:type="pct"/>
            <w:tcBorders>
              <w:right w:val="double" w:sz="4" w:space="0" w:color="auto"/>
            </w:tcBorders>
          </w:tcPr>
          <w:p w14:paraId="6C046E0F" w14:textId="77777777" w:rsidR="00B71838" w:rsidRPr="008A46FD" w:rsidRDefault="00B71838" w:rsidP="00F43B9E">
            <w:pPr>
              <w:tabs>
                <w:tab w:val="left" w:pos="705"/>
              </w:tabs>
              <w:adjustRightInd w:val="0"/>
              <w:snapToGrid w:val="0"/>
              <w:spacing w:after="0"/>
              <w:ind w:left="180"/>
              <w:jc w:val="left"/>
              <w:rPr>
                <w:sz w:val="20"/>
                <w:szCs w:val="20"/>
              </w:rPr>
            </w:pPr>
          </w:p>
        </w:tc>
        <w:tc>
          <w:tcPr>
            <w:tcW w:w="1138" w:type="pct"/>
            <w:tcBorders>
              <w:left w:val="double" w:sz="4" w:space="0" w:color="auto"/>
              <w:right w:val="double" w:sz="4" w:space="0" w:color="auto"/>
            </w:tcBorders>
          </w:tcPr>
          <w:p w14:paraId="00FF143D" w14:textId="77777777" w:rsidR="00B71838" w:rsidRPr="008A46FD" w:rsidRDefault="00B71838" w:rsidP="00F43B9E">
            <w:pPr>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54B81318" w14:textId="77777777" w:rsidR="00B71838" w:rsidRPr="008A46FD" w:rsidRDefault="00B71838" w:rsidP="00F43B9E">
            <w:pPr>
              <w:adjustRightInd w:val="0"/>
              <w:snapToGrid w:val="0"/>
              <w:spacing w:after="0"/>
              <w:jc w:val="left"/>
              <w:rPr>
                <w:rFonts w:eastAsia="MS Mincho"/>
                <w:sz w:val="20"/>
                <w:szCs w:val="20"/>
                <w:lang w:eastAsia="ja-JP"/>
              </w:rPr>
            </w:pPr>
            <w:r w:rsidRPr="008A46FD">
              <w:rPr>
                <w:rFonts w:eastAsia="MS Mincho"/>
                <w:sz w:val="20"/>
                <w:szCs w:val="20"/>
                <w:lang w:eastAsia="ja-JP"/>
              </w:rPr>
              <w:t>Encourage submission of all shark data to ISC.</w:t>
            </w:r>
          </w:p>
        </w:tc>
        <w:tc>
          <w:tcPr>
            <w:tcW w:w="985" w:type="pct"/>
            <w:tcBorders>
              <w:left w:val="single" w:sz="4" w:space="0" w:color="auto"/>
              <w:right w:val="single" w:sz="4" w:space="0" w:color="auto"/>
            </w:tcBorders>
          </w:tcPr>
          <w:p w14:paraId="34C15CA2" w14:textId="77777777" w:rsidR="00B71838" w:rsidRPr="008A46FD" w:rsidRDefault="00B71838" w:rsidP="00F43B9E">
            <w:pPr>
              <w:adjustRightInd w:val="0"/>
              <w:snapToGrid w:val="0"/>
              <w:spacing w:after="0"/>
              <w:jc w:val="left"/>
              <w:rPr>
                <w:sz w:val="20"/>
                <w:szCs w:val="20"/>
              </w:rPr>
            </w:pPr>
            <w:r w:rsidRPr="008A46FD">
              <w:rPr>
                <w:rFonts w:eastAsia="MS Mincho"/>
                <w:sz w:val="20"/>
                <w:szCs w:val="20"/>
                <w:lang w:eastAsia="ja-JP"/>
              </w:rPr>
              <w:t>Encourage submission of all shark data to ISC.</w:t>
            </w:r>
          </w:p>
          <w:p w14:paraId="790B7AC8" w14:textId="77777777" w:rsidR="00B71838" w:rsidRPr="008A46FD" w:rsidRDefault="00B71838" w:rsidP="00F43B9E">
            <w:pPr>
              <w:adjustRightInd w:val="0"/>
              <w:snapToGrid w:val="0"/>
              <w:spacing w:after="0"/>
              <w:jc w:val="left"/>
              <w:rPr>
                <w:sz w:val="20"/>
                <w:szCs w:val="20"/>
              </w:rPr>
            </w:pPr>
          </w:p>
        </w:tc>
        <w:tc>
          <w:tcPr>
            <w:tcW w:w="984" w:type="pct"/>
            <w:tcBorders>
              <w:left w:val="single" w:sz="4" w:space="0" w:color="auto"/>
              <w:right w:val="single" w:sz="4" w:space="0" w:color="auto"/>
            </w:tcBorders>
          </w:tcPr>
          <w:p w14:paraId="487232E2" w14:textId="77777777" w:rsidR="00B71838" w:rsidRPr="008A46FD" w:rsidRDefault="00B71838" w:rsidP="00F43B9E">
            <w:pPr>
              <w:adjustRightInd w:val="0"/>
              <w:snapToGrid w:val="0"/>
              <w:spacing w:after="0"/>
              <w:ind w:left="-3" w:firstLine="3"/>
              <w:jc w:val="left"/>
              <w:rPr>
                <w:sz w:val="20"/>
                <w:szCs w:val="20"/>
              </w:rPr>
            </w:pPr>
            <w:r w:rsidRPr="008A46FD">
              <w:rPr>
                <w:rFonts w:eastAsia="MS Mincho"/>
                <w:sz w:val="20"/>
                <w:szCs w:val="20"/>
                <w:lang w:eastAsia="ja-JP"/>
              </w:rPr>
              <w:t>Encourage submission of all shark data to ISC.</w:t>
            </w:r>
          </w:p>
        </w:tc>
      </w:tr>
      <w:tr w:rsidR="00B71838" w:rsidRPr="008A46FD" w14:paraId="37FF3D9D" w14:textId="77777777" w:rsidTr="006E0539">
        <w:tc>
          <w:tcPr>
            <w:tcW w:w="909" w:type="pct"/>
            <w:tcBorders>
              <w:right w:val="double" w:sz="4" w:space="0" w:color="auto"/>
            </w:tcBorders>
          </w:tcPr>
          <w:p w14:paraId="66F84277" w14:textId="77777777" w:rsidR="00B71838" w:rsidRPr="008A46FD" w:rsidRDefault="00B71838" w:rsidP="00F43B9E">
            <w:pPr>
              <w:tabs>
                <w:tab w:val="left" w:pos="705"/>
              </w:tabs>
              <w:adjustRightInd w:val="0"/>
              <w:snapToGrid w:val="0"/>
              <w:spacing w:after="0"/>
              <w:ind w:left="180" w:hanging="180"/>
              <w:jc w:val="left"/>
              <w:rPr>
                <w:b/>
                <w:sz w:val="20"/>
                <w:szCs w:val="20"/>
              </w:rPr>
            </w:pPr>
            <w:r w:rsidRPr="008A46FD">
              <w:rPr>
                <w:b/>
                <w:sz w:val="20"/>
                <w:szCs w:val="20"/>
              </w:rPr>
              <w:t>3.</w:t>
            </w:r>
            <w:r w:rsidRPr="008A46FD">
              <w:rPr>
                <w:b/>
                <w:sz w:val="20"/>
                <w:szCs w:val="20"/>
              </w:rPr>
              <w:tab/>
              <w:t>Review effectiveness of decisions</w:t>
            </w:r>
          </w:p>
        </w:tc>
        <w:tc>
          <w:tcPr>
            <w:tcW w:w="1138" w:type="pct"/>
            <w:tcBorders>
              <w:left w:val="double" w:sz="4" w:space="0" w:color="auto"/>
              <w:right w:val="double" w:sz="4" w:space="0" w:color="auto"/>
            </w:tcBorders>
          </w:tcPr>
          <w:p w14:paraId="5D1ABAE7"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Annually review effectiveness of conservation and management measures and resolutions applicable to fisheries for northern stocks.</w:t>
            </w:r>
          </w:p>
        </w:tc>
        <w:tc>
          <w:tcPr>
            <w:tcW w:w="984" w:type="pct"/>
            <w:tcBorders>
              <w:left w:val="double" w:sz="4" w:space="0" w:color="auto"/>
              <w:right w:val="single" w:sz="4" w:space="0" w:color="auto"/>
            </w:tcBorders>
          </w:tcPr>
          <w:p w14:paraId="65810A6E" w14:textId="77777777" w:rsidR="00B71838" w:rsidRPr="008A46FD" w:rsidRDefault="00B71838" w:rsidP="00F43B9E">
            <w:pPr>
              <w:adjustRightInd w:val="0"/>
              <w:snapToGrid w:val="0"/>
              <w:spacing w:after="0"/>
              <w:jc w:val="left"/>
              <w:rPr>
                <w:sz w:val="20"/>
                <w:szCs w:val="20"/>
              </w:rPr>
            </w:pPr>
            <w:r w:rsidRPr="008A46FD">
              <w:rPr>
                <w:sz w:val="20"/>
                <w:szCs w:val="20"/>
              </w:rPr>
              <w:t>Review effectiveness of North Pacific albacore measure (CMM 20</w:t>
            </w:r>
            <w:r>
              <w:rPr>
                <w:sz w:val="20"/>
                <w:szCs w:val="20"/>
              </w:rPr>
              <w:t>19</w:t>
            </w:r>
            <w:r w:rsidRPr="008A46FD">
              <w:rPr>
                <w:sz w:val="20"/>
                <w:szCs w:val="20"/>
              </w:rPr>
              <w:t>-03), including members’ reports on their interpretation and implementation of fishing effort control.</w:t>
            </w:r>
          </w:p>
          <w:p w14:paraId="227A07FD" w14:textId="77777777" w:rsidR="00B71838" w:rsidRPr="008A46FD" w:rsidRDefault="00B71838" w:rsidP="00F43B9E">
            <w:pPr>
              <w:adjustRightInd w:val="0"/>
              <w:snapToGrid w:val="0"/>
              <w:spacing w:after="0"/>
              <w:jc w:val="left"/>
              <w:rPr>
                <w:sz w:val="20"/>
                <w:szCs w:val="20"/>
              </w:rPr>
            </w:pPr>
          </w:p>
          <w:p w14:paraId="3E912936" w14:textId="77777777" w:rsidR="00B71838" w:rsidRPr="008A46FD" w:rsidRDefault="00B71838" w:rsidP="00F43B9E">
            <w:pPr>
              <w:adjustRightInd w:val="0"/>
              <w:snapToGrid w:val="0"/>
              <w:spacing w:after="0"/>
              <w:jc w:val="left"/>
              <w:rPr>
                <w:sz w:val="20"/>
                <w:szCs w:val="20"/>
              </w:rPr>
            </w:pPr>
            <w:r w:rsidRPr="008A46FD">
              <w:rPr>
                <w:sz w:val="20"/>
                <w:szCs w:val="20"/>
              </w:rPr>
              <w:t xml:space="preserve">Review effectiveness of Pacific bluefin tuna measure. </w:t>
            </w:r>
          </w:p>
        </w:tc>
        <w:tc>
          <w:tcPr>
            <w:tcW w:w="985" w:type="pct"/>
            <w:tcBorders>
              <w:left w:val="single" w:sz="4" w:space="0" w:color="auto"/>
              <w:right w:val="single" w:sz="4" w:space="0" w:color="auto"/>
            </w:tcBorders>
          </w:tcPr>
          <w:p w14:paraId="61E6CE36" w14:textId="77777777" w:rsidR="00B71838" w:rsidRPr="008A46FD" w:rsidRDefault="00B71838" w:rsidP="00F43B9E">
            <w:pPr>
              <w:adjustRightInd w:val="0"/>
              <w:snapToGrid w:val="0"/>
              <w:spacing w:after="0"/>
              <w:jc w:val="left"/>
              <w:rPr>
                <w:sz w:val="20"/>
                <w:szCs w:val="20"/>
              </w:rPr>
            </w:pPr>
            <w:r w:rsidRPr="008A46FD">
              <w:rPr>
                <w:sz w:val="20"/>
                <w:szCs w:val="20"/>
              </w:rPr>
              <w:t>Review effectiveness of North Pacific albacore measure (CMM 20</w:t>
            </w:r>
            <w:r>
              <w:rPr>
                <w:sz w:val="20"/>
                <w:szCs w:val="20"/>
              </w:rPr>
              <w:t>19</w:t>
            </w:r>
            <w:r w:rsidRPr="008A46FD">
              <w:rPr>
                <w:sz w:val="20"/>
                <w:szCs w:val="20"/>
              </w:rPr>
              <w:t>-03), including members’ reports on their interpretation and implementation of fishing effort control.</w:t>
            </w:r>
          </w:p>
          <w:p w14:paraId="6E81E666" w14:textId="77777777" w:rsidR="00B71838" w:rsidRPr="008A46FD" w:rsidRDefault="00B71838" w:rsidP="00F43B9E">
            <w:pPr>
              <w:adjustRightInd w:val="0"/>
              <w:snapToGrid w:val="0"/>
              <w:spacing w:after="0"/>
              <w:jc w:val="left"/>
              <w:rPr>
                <w:sz w:val="20"/>
                <w:szCs w:val="20"/>
              </w:rPr>
            </w:pPr>
          </w:p>
          <w:p w14:paraId="0870CFC5" w14:textId="77777777" w:rsidR="00B71838" w:rsidRPr="008A46FD" w:rsidRDefault="00B71838" w:rsidP="00F43B9E">
            <w:pPr>
              <w:adjustRightInd w:val="0"/>
              <w:snapToGrid w:val="0"/>
              <w:spacing w:after="0"/>
              <w:jc w:val="left"/>
              <w:rPr>
                <w:sz w:val="20"/>
                <w:szCs w:val="20"/>
              </w:rPr>
            </w:pPr>
            <w:r w:rsidRPr="008A46FD">
              <w:rPr>
                <w:sz w:val="20"/>
                <w:szCs w:val="20"/>
              </w:rPr>
              <w:t xml:space="preserve">Review effectiveness of Pacific bluefin tuna measure. </w:t>
            </w:r>
          </w:p>
          <w:p w14:paraId="6ADF5DA7" w14:textId="77777777" w:rsidR="00B71838" w:rsidRPr="008A46FD" w:rsidRDefault="00B71838" w:rsidP="00F43B9E">
            <w:pPr>
              <w:adjustRightInd w:val="0"/>
              <w:snapToGrid w:val="0"/>
              <w:spacing w:after="0"/>
              <w:jc w:val="left"/>
              <w:rPr>
                <w:sz w:val="20"/>
                <w:szCs w:val="20"/>
              </w:rPr>
            </w:pPr>
          </w:p>
        </w:tc>
        <w:tc>
          <w:tcPr>
            <w:tcW w:w="984" w:type="pct"/>
            <w:tcBorders>
              <w:left w:val="single" w:sz="4" w:space="0" w:color="auto"/>
              <w:right w:val="single" w:sz="4" w:space="0" w:color="auto"/>
            </w:tcBorders>
          </w:tcPr>
          <w:p w14:paraId="1618CC80" w14:textId="77777777" w:rsidR="00B71838" w:rsidRPr="008A46FD" w:rsidRDefault="00B71838" w:rsidP="00F43B9E">
            <w:pPr>
              <w:adjustRightInd w:val="0"/>
              <w:snapToGrid w:val="0"/>
              <w:spacing w:after="0"/>
              <w:jc w:val="left"/>
              <w:rPr>
                <w:sz w:val="20"/>
                <w:szCs w:val="20"/>
              </w:rPr>
            </w:pPr>
            <w:r w:rsidRPr="008A46FD">
              <w:rPr>
                <w:sz w:val="20"/>
                <w:szCs w:val="20"/>
              </w:rPr>
              <w:t>Review effectiveness of North Pacific albacore measure (CMM 20</w:t>
            </w:r>
            <w:r>
              <w:rPr>
                <w:sz w:val="20"/>
                <w:szCs w:val="20"/>
              </w:rPr>
              <w:t>19</w:t>
            </w:r>
            <w:r w:rsidRPr="008A46FD">
              <w:rPr>
                <w:sz w:val="20"/>
                <w:szCs w:val="20"/>
              </w:rPr>
              <w:t>-03), including members’ reports on their interpretation and implementation of fishing effort control.</w:t>
            </w:r>
          </w:p>
          <w:p w14:paraId="506A15A7" w14:textId="77777777" w:rsidR="00B71838" w:rsidRPr="008A46FD" w:rsidRDefault="00B71838" w:rsidP="00F43B9E">
            <w:pPr>
              <w:adjustRightInd w:val="0"/>
              <w:snapToGrid w:val="0"/>
              <w:spacing w:after="0"/>
              <w:jc w:val="left"/>
              <w:rPr>
                <w:sz w:val="20"/>
                <w:szCs w:val="20"/>
              </w:rPr>
            </w:pPr>
          </w:p>
          <w:p w14:paraId="10CD88A1"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 xml:space="preserve">Review effectiveness of Pacific bluefin tuna measure. </w:t>
            </w:r>
          </w:p>
        </w:tc>
      </w:tr>
      <w:tr w:rsidR="00B71838" w:rsidRPr="008A46FD" w14:paraId="5A02A251" w14:textId="77777777" w:rsidTr="006E0539">
        <w:tc>
          <w:tcPr>
            <w:tcW w:w="909" w:type="pct"/>
            <w:tcBorders>
              <w:right w:val="double" w:sz="4" w:space="0" w:color="auto"/>
            </w:tcBorders>
          </w:tcPr>
          <w:p w14:paraId="55EB818E" w14:textId="77777777" w:rsidR="00B71838" w:rsidRPr="008A46FD" w:rsidRDefault="00B71838" w:rsidP="00F43B9E">
            <w:pPr>
              <w:tabs>
                <w:tab w:val="left" w:pos="705"/>
              </w:tabs>
              <w:adjustRightInd w:val="0"/>
              <w:snapToGrid w:val="0"/>
              <w:spacing w:after="0"/>
              <w:ind w:left="180" w:hanging="180"/>
              <w:jc w:val="left"/>
              <w:rPr>
                <w:b/>
                <w:sz w:val="20"/>
                <w:szCs w:val="20"/>
              </w:rPr>
            </w:pPr>
            <w:r w:rsidRPr="008A46FD">
              <w:rPr>
                <w:b/>
                <w:sz w:val="20"/>
                <w:szCs w:val="20"/>
              </w:rPr>
              <w:t>4. ROP (Paragraph 9, Attachment C of CMM2007-01)</w:t>
            </w:r>
          </w:p>
        </w:tc>
        <w:tc>
          <w:tcPr>
            <w:tcW w:w="1138" w:type="pct"/>
            <w:tcBorders>
              <w:left w:val="double" w:sz="4" w:space="0" w:color="auto"/>
              <w:right w:val="double" w:sz="4" w:space="0" w:color="auto"/>
            </w:tcBorders>
          </w:tcPr>
          <w:p w14:paraId="46D61667" w14:textId="77777777" w:rsidR="00B71838" w:rsidRPr="008A46FD" w:rsidRDefault="00B71838" w:rsidP="00F43B9E">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1E2643E3" w14:textId="77777777" w:rsidR="00B71838" w:rsidRPr="008A46FD" w:rsidRDefault="00B71838" w:rsidP="00F43B9E">
            <w:pPr>
              <w:adjustRightInd w:val="0"/>
              <w:snapToGrid w:val="0"/>
              <w:spacing w:after="0"/>
              <w:jc w:val="left"/>
              <w:rPr>
                <w:sz w:val="20"/>
                <w:szCs w:val="20"/>
              </w:rPr>
            </w:pPr>
            <w:r w:rsidRPr="008A46FD">
              <w:rPr>
                <w:sz w:val="20"/>
                <w:szCs w:val="20"/>
              </w:rPr>
              <w:t>Review implementation of ROP for fishing vessels operating in north of 20°N.</w:t>
            </w:r>
          </w:p>
          <w:p w14:paraId="3D072678" w14:textId="77777777" w:rsidR="00B71838" w:rsidRPr="008A46FD" w:rsidRDefault="00B71838" w:rsidP="00F43B9E">
            <w:pPr>
              <w:adjustRightInd w:val="0"/>
              <w:snapToGrid w:val="0"/>
              <w:spacing w:after="0"/>
              <w:jc w:val="left"/>
              <w:rPr>
                <w:b/>
                <w:sz w:val="20"/>
                <w:szCs w:val="20"/>
              </w:rPr>
            </w:pPr>
          </w:p>
        </w:tc>
        <w:tc>
          <w:tcPr>
            <w:tcW w:w="985" w:type="pct"/>
            <w:tcBorders>
              <w:left w:val="single" w:sz="4" w:space="0" w:color="auto"/>
              <w:right w:val="single" w:sz="4" w:space="0" w:color="auto"/>
            </w:tcBorders>
          </w:tcPr>
          <w:p w14:paraId="565B9C9D" w14:textId="77777777" w:rsidR="00B71838" w:rsidRPr="008A46FD" w:rsidRDefault="00B71838" w:rsidP="00F43B9E">
            <w:pPr>
              <w:adjustRightInd w:val="0"/>
              <w:snapToGrid w:val="0"/>
              <w:spacing w:after="0"/>
              <w:jc w:val="left"/>
              <w:rPr>
                <w:sz w:val="20"/>
                <w:szCs w:val="20"/>
              </w:rPr>
            </w:pPr>
            <w:r w:rsidRPr="008A46FD">
              <w:rPr>
                <w:sz w:val="20"/>
                <w:szCs w:val="20"/>
              </w:rPr>
              <w:t>Review implementation of ROP for fishing vessels operating in north of 20°N.</w:t>
            </w:r>
          </w:p>
          <w:p w14:paraId="139416C5" w14:textId="77777777" w:rsidR="00B71838" w:rsidRPr="008A46FD" w:rsidRDefault="00B71838" w:rsidP="00F43B9E">
            <w:pPr>
              <w:adjustRightInd w:val="0"/>
              <w:snapToGrid w:val="0"/>
              <w:spacing w:after="0"/>
              <w:jc w:val="left"/>
              <w:rPr>
                <w:b/>
                <w:sz w:val="20"/>
                <w:szCs w:val="20"/>
              </w:rPr>
            </w:pPr>
          </w:p>
        </w:tc>
        <w:tc>
          <w:tcPr>
            <w:tcW w:w="984" w:type="pct"/>
            <w:tcBorders>
              <w:left w:val="single" w:sz="4" w:space="0" w:color="auto"/>
              <w:right w:val="single" w:sz="4" w:space="0" w:color="auto"/>
            </w:tcBorders>
          </w:tcPr>
          <w:p w14:paraId="333A2DFA" w14:textId="77777777" w:rsidR="00B71838" w:rsidRPr="008A46FD" w:rsidRDefault="00B71838" w:rsidP="00F43B9E">
            <w:pPr>
              <w:adjustRightInd w:val="0"/>
              <w:snapToGrid w:val="0"/>
              <w:spacing w:after="0"/>
              <w:ind w:left="-3" w:firstLine="3"/>
              <w:jc w:val="left"/>
              <w:rPr>
                <w:b/>
                <w:sz w:val="20"/>
                <w:szCs w:val="20"/>
              </w:rPr>
            </w:pPr>
            <w:r w:rsidRPr="008A46FD">
              <w:rPr>
                <w:sz w:val="20"/>
                <w:szCs w:val="20"/>
              </w:rPr>
              <w:t>Review implementation of ROP for fishing vessels operating in north of 20°N.</w:t>
            </w:r>
          </w:p>
        </w:tc>
      </w:tr>
      <w:tr w:rsidR="00B71838" w:rsidRPr="008A46FD" w14:paraId="52CA5A9D" w14:textId="77777777" w:rsidTr="006E0539">
        <w:tc>
          <w:tcPr>
            <w:tcW w:w="909" w:type="pct"/>
            <w:tcBorders>
              <w:right w:val="double" w:sz="4" w:space="0" w:color="auto"/>
            </w:tcBorders>
          </w:tcPr>
          <w:p w14:paraId="3219D6BE" w14:textId="77777777" w:rsidR="00B71838" w:rsidRPr="008A46FD" w:rsidRDefault="00B71838" w:rsidP="00F43B9E">
            <w:pPr>
              <w:tabs>
                <w:tab w:val="left" w:pos="705"/>
              </w:tabs>
              <w:adjustRightInd w:val="0"/>
              <w:snapToGrid w:val="0"/>
              <w:spacing w:after="0"/>
              <w:ind w:left="180" w:hanging="180"/>
              <w:jc w:val="left"/>
              <w:rPr>
                <w:b/>
                <w:sz w:val="20"/>
                <w:szCs w:val="20"/>
              </w:rPr>
            </w:pPr>
            <w:r w:rsidRPr="008A46FD">
              <w:rPr>
                <w:b/>
                <w:sz w:val="20"/>
                <w:szCs w:val="20"/>
              </w:rPr>
              <w:t>5.</w:t>
            </w:r>
            <w:r w:rsidRPr="008A46FD">
              <w:rPr>
                <w:b/>
                <w:sz w:val="20"/>
                <w:szCs w:val="20"/>
              </w:rPr>
              <w:tab/>
              <w:t>Cooperation with other organizations</w:t>
            </w:r>
          </w:p>
        </w:tc>
        <w:tc>
          <w:tcPr>
            <w:tcW w:w="1138" w:type="pct"/>
            <w:tcBorders>
              <w:left w:val="double" w:sz="4" w:space="0" w:color="auto"/>
              <w:right w:val="double" w:sz="4" w:space="0" w:color="auto"/>
            </w:tcBorders>
          </w:tcPr>
          <w:p w14:paraId="244FFE48" w14:textId="77777777" w:rsidR="00B71838" w:rsidRPr="008A46FD" w:rsidRDefault="00B71838" w:rsidP="00F43B9E">
            <w:pPr>
              <w:adjustRightInd w:val="0"/>
              <w:snapToGrid w:val="0"/>
              <w:spacing w:after="0"/>
              <w:ind w:left="-3" w:firstLine="3"/>
              <w:jc w:val="left"/>
              <w:rPr>
                <w:b/>
                <w:sz w:val="20"/>
                <w:szCs w:val="20"/>
              </w:rPr>
            </w:pPr>
          </w:p>
        </w:tc>
        <w:tc>
          <w:tcPr>
            <w:tcW w:w="984" w:type="pct"/>
            <w:tcBorders>
              <w:left w:val="double" w:sz="4" w:space="0" w:color="auto"/>
              <w:right w:val="single" w:sz="4" w:space="0" w:color="auto"/>
            </w:tcBorders>
          </w:tcPr>
          <w:p w14:paraId="2BDAE008" w14:textId="77777777" w:rsidR="00B71838" w:rsidRPr="008A46FD" w:rsidRDefault="00B71838" w:rsidP="00F43B9E">
            <w:pPr>
              <w:adjustRightInd w:val="0"/>
              <w:snapToGrid w:val="0"/>
              <w:spacing w:after="0"/>
              <w:jc w:val="left"/>
              <w:rPr>
                <w:b/>
                <w:sz w:val="20"/>
                <w:szCs w:val="20"/>
              </w:rPr>
            </w:pPr>
          </w:p>
        </w:tc>
        <w:tc>
          <w:tcPr>
            <w:tcW w:w="985" w:type="pct"/>
            <w:tcBorders>
              <w:left w:val="single" w:sz="4" w:space="0" w:color="auto"/>
              <w:right w:val="single" w:sz="4" w:space="0" w:color="auto"/>
            </w:tcBorders>
          </w:tcPr>
          <w:p w14:paraId="06D15E83" w14:textId="77777777" w:rsidR="00B71838" w:rsidRPr="008A46FD" w:rsidRDefault="00B71838" w:rsidP="00F43B9E">
            <w:pPr>
              <w:adjustRightInd w:val="0"/>
              <w:snapToGrid w:val="0"/>
              <w:spacing w:after="0"/>
              <w:ind w:left="342" w:hanging="342"/>
              <w:jc w:val="left"/>
              <w:rPr>
                <w:b/>
                <w:sz w:val="20"/>
                <w:szCs w:val="20"/>
              </w:rPr>
            </w:pPr>
          </w:p>
        </w:tc>
        <w:tc>
          <w:tcPr>
            <w:tcW w:w="984" w:type="pct"/>
            <w:tcBorders>
              <w:left w:val="single" w:sz="4" w:space="0" w:color="auto"/>
              <w:right w:val="single" w:sz="4" w:space="0" w:color="auto"/>
            </w:tcBorders>
          </w:tcPr>
          <w:p w14:paraId="292385A2" w14:textId="77777777" w:rsidR="00B71838" w:rsidRPr="008A46FD" w:rsidRDefault="00B71838" w:rsidP="00F43B9E">
            <w:pPr>
              <w:adjustRightInd w:val="0"/>
              <w:snapToGrid w:val="0"/>
              <w:spacing w:after="0"/>
              <w:ind w:left="342" w:hanging="342"/>
              <w:jc w:val="left"/>
              <w:rPr>
                <w:b/>
                <w:sz w:val="20"/>
                <w:szCs w:val="20"/>
              </w:rPr>
            </w:pPr>
          </w:p>
        </w:tc>
      </w:tr>
      <w:tr w:rsidR="00B71838" w:rsidRPr="008A46FD" w14:paraId="0045139D" w14:textId="77777777" w:rsidTr="006E0539">
        <w:tc>
          <w:tcPr>
            <w:tcW w:w="909" w:type="pct"/>
            <w:tcBorders>
              <w:right w:val="double" w:sz="4" w:space="0" w:color="auto"/>
            </w:tcBorders>
          </w:tcPr>
          <w:p w14:paraId="38030CCE"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lastRenderedPageBreak/>
              <w:tab/>
              <w:t>a. ISC</w:t>
            </w:r>
          </w:p>
        </w:tc>
        <w:tc>
          <w:tcPr>
            <w:tcW w:w="1138" w:type="pct"/>
            <w:tcBorders>
              <w:left w:val="double" w:sz="4" w:space="0" w:color="auto"/>
              <w:right w:val="double" w:sz="4" w:space="0" w:color="auto"/>
            </w:tcBorders>
          </w:tcPr>
          <w:p w14:paraId="680F1785" w14:textId="77777777" w:rsidR="00B71838" w:rsidRPr="008A46FD" w:rsidRDefault="00B71838" w:rsidP="00F43B9E">
            <w:pPr>
              <w:tabs>
                <w:tab w:val="left" w:pos="705"/>
              </w:tabs>
              <w:adjustRightInd w:val="0"/>
              <w:snapToGrid w:val="0"/>
              <w:spacing w:after="0"/>
              <w:ind w:left="-3" w:firstLine="3"/>
              <w:jc w:val="left"/>
              <w:rPr>
                <w:sz w:val="20"/>
                <w:szCs w:val="20"/>
              </w:rPr>
            </w:pPr>
          </w:p>
        </w:tc>
        <w:tc>
          <w:tcPr>
            <w:tcW w:w="984" w:type="pct"/>
            <w:tcBorders>
              <w:left w:val="double" w:sz="4" w:space="0" w:color="auto"/>
              <w:right w:val="single" w:sz="4" w:space="0" w:color="auto"/>
            </w:tcBorders>
          </w:tcPr>
          <w:p w14:paraId="26063D9B" w14:textId="77777777" w:rsidR="00B71838" w:rsidRPr="008A46FD" w:rsidRDefault="00B71838" w:rsidP="00F43B9E">
            <w:pPr>
              <w:adjustRightInd w:val="0"/>
              <w:snapToGrid w:val="0"/>
              <w:spacing w:after="0"/>
              <w:jc w:val="left"/>
              <w:rPr>
                <w:sz w:val="20"/>
                <w:szCs w:val="20"/>
              </w:rPr>
            </w:pPr>
            <w:r w:rsidRPr="008A46FD">
              <w:rPr>
                <w:sz w:val="20"/>
                <w:szCs w:val="20"/>
              </w:rPr>
              <w:t>Consider action to support ISC.</w:t>
            </w:r>
          </w:p>
          <w:p w14:paraId="5876398D" w14:textId="77777777" w:rsidR="00B71838" w:rsidRPr="008A46FD" w:rsidRDefault="00B71838" w:rsidP="00F43B9E">
            <w:pPr>
              <w:adjustRightInd w:val="0"/>
              <w:snapToGrid w:val="0"/>
              <w:spacing w:after="0"/>
              <w:jc w:val="left"/>
              <w:rPr>
                <w:sz w:val="20"/>
                <w:szCs w:val="20"/>
              </w:rPr>
            </w:pPr>
          </w:p>
        </w:tc>
        <w:tc>
          <w:tcPr>
            <w:tcW w:w="985" w:type="pct"/>
            <w:tcBorders>
              <w:left w:val="single" w:sz="4" w:space="0" w:color="auto"/>
              <w:right w:val="single" w:sz="4" w:space="0" w:color="auto"/>
            </w:tcBorders>
          </w:tcPr>
          <w:p w14:paraId="4A8AB2AF" w14:textId="77777777" w:rsidR="00B71838" w:rsidRPr="008A46FD" w:rsidRDefault="00B71838" w:rsidP="00F43B9E">
            <w:pPr>
              <w:adjustRightInd w:val="0"/>
              <w:snapToGrid w:val="0"/>
              <w:spacing w:after="0"/>
              <w:jc w:val="left"/>
              <w:rPr>
                <w:sz w:val="20"/>
                <w:szCs w:val="20"/>
              </w:rPr>
            </w:pPr>
            <w:r w:rsidRPr="008A46FD">
              <w:rPr>
                <w:sz w:val="20"/>
                <w:szCs w:val="20"/>
              </w:rPr>
              <w:t>Consider action to support ISC.</w:t>
            </w:r>
          </w:p>
        </w:tc>
        <w:tc>
          <w:tcPr>
            <w:tcW w:w="984" w:type="pct"/>
            <w:tcBorders>
              <w:left w:val="single" w:sz="4" w:space="0" w:color="auto"/>
              <w:right w:val="single" w:sz="4" w:space="0" w:color="auto"/>
            </w:tcBorders>
          </w:tcPr>
          <w:p w14:paraId="45F5C2F5"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Consider action to support ISC.</w:t>
            </w:r>
          </w:p>
        </w:tc>
      </w:tr>
      <w:tr w:rsidR="00B71838" w:rsidRPr="008A46FD" w14:paraId="4EA258B3" w14:textId="77777777" w:rsidTr="006E0539">
        <w:tc>
          <w:tcPr>
            <w:tcW w:w="909" w:type="pct"/>
            <w:tcBorders>
              <w:bottom w:val="single" w:sz="4" w:space="0" w:color="auto"/>
              <w:right w:val="double" w:sz="4" w:space="0" w:color="auto"/>
            </w:tcBorders>
          </w:tcPr>
          <w:p w14:paraId="750E2302" w14:textId="77777777" w:rsidR="00B71838" w:rsidRPr="008A46FD" w:rsidRDefault="00B71838" w:rsidP="00F43B9E">
            <w:pPr>
              <w:tabs>
                <w:tab w:val="left" w:pos="705"/>
              </w:tabs>
              <w:adjustRightInd w:val="0"/>
              <w:snapToGrid w:val="0"/>
              <w:spacing w:after="0"/>
              <w:ind w:left="180" w:hanging="180"/>
              <w:jc w:val="left"/>
              <w:rPr>
                <w:sz w:val="20"/>
                <w:szCs w:val="20"/>
              </w:rPr>
            </w:pPr>
            <w:r w:rsidRPr="008A46FD">
              <w:rPr>
                <w:sz w:val="20"/>
                <w:szCs w:val="20"/>
              </w:rPr>
              <w:tab/>
              <w:t>b. IATTC</w:t>
            </w:r>
          </w:p>
        </w:tc>
        <w:tc>
          <w:tcPr>
            <w:tcW w:w="1138" w:type="pct"/>
            <w:tcBorders>
              <w:left w:val="double" w:sz="4" w:space="0" w:color="auto"/>
              <w:bottom w:val="single" w:sz="4" w:space="0" w:color="auto"/>
              <w:right w:val="double" w:sz="4" w:space="0" w:color="auto"/>
            </w:tcBorders>
          </w:tcPr>
          <w:p w14:paraId="3A61EDAD" w14:textId="77777777" w:rsidR="00B71838" w:rsidRPr="008A46FD" w:rsidRDefault="00B71838" w:rsidP="00F43B9E">
            <w:pPr>
              <w:tabs>
                <w:tab w:val="left" w:pos="705"/>
              </w:tabs>
              <w:adjustRightInd w:val="0"/>
              <w:snapToGrid w:val="0"/>
              <w:spacing w:after="0"/>
              <w:ind w:left="-3" w:firstLine="3"/>
              <w:jc w:val="left"/>
              <w:rPr>
                <w:sz w:val="20"/>
                <w:szCs w:val="20"/>
              </w:rPr>
            </w:pPr>
            <w:r w:rsidRPr="008A46FD">
              <w:rPr>
                <w:sz w:val="20"/>
                <w:szCs w:val="20"/>
              </w:rPr>
              <w:t>Following Article 22.4, consult to facilitate consistent management measures throughout the respective ranges of the northern stocks.</w:t>
            </w:r>
          </w:p>
        </w:tc>
        <w:tc>
          <w:tcPr>
            <w:tcW w:w="984" w:type="pct"/>
            <w:tcBorders>
              <w:left w:val="double" w:sz="4" w:space="0" w:color="auto"/>
              <w:bottom w:val="single" w:sz="4" w:space="0" w:color="auto"/>
              <w:right w:val="single" w:sz="4" w:space="0" w:color="auto"/>
            </w:tcBorders>
          </w:tcPr>
          <w:p w14:paraId="59E7E7ED" w14:textId="77777777" w:rsidR="00B71838" w:rsidRPr="008A46FD" w:rsidRDefault="00B71838" w:rsidP="00F43B9E">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30B96662" w14:textId="77777777" w:rsidR="00B71838" w:rsidRPr="008A46FD" w:rsidRDefault="00B71838" w:rsidP="00F43B9E">
            <w:pPr>
              <w:adjustRightInd w:val="0"/>
              <w:snapToGrid w:val="0"/>
              <w:spacing w:after="0"/>
              <w:jc w:val="left"/>
              <w:rPr>
                <w:sz w:val="20"/>
                <w:szCs w:val="20"/>
              </w:rPr>
            </w:pPr>
          </w:p>
          <w:p w14:paraId="53999E09" w14:textId="77777777" w:rsidR="00B71838" w:rsidRPr="008A46FD" w:rsidRDefault="00B71838" w:rsidP="00F43B9E">
            <w:pPr>
              <w:adjustRightInd w:val="0"/>
              <w:snapToGrid w:val="0"/>
              <w:spacing w:after="0"/>
              <w:jc w:val="left"/>
              <w:rPr>
                <w:sz w:val="20"/>
                <w:szCs w:val="20"/>
              </w:rPr>
            </w:pPr>
            <w:bookmarkStart w:id="635" w:name="_Hlk524071430"/>
            <w:r w:rsidRPr="008A46FD">
              <w:rPr>
                <w:sz w:val="20"/>
                <w:szCs w:val="20"/>
              </w:rPr>
              <w:t>Hold a joint working group meeting on Pacific bluefin tuna management.</w:t>
            </w:r>
            <w:bookmarkEnd w:id="635"/>
            <w:r w:rsidRPr="008A46FD">
              <w:rPr>
                <w:sz w:val="20"/>
                <w:szCs w:val="20"/>
              </w:rPr>
              <w:t xml:space="preserve"> </w:t>
            </w:r>
          </w:p>
          <w:p w14:paraId="47509058" w14:textId="77777777" w:rsidR="00B71838" w:rsidRPr="008A46FD" w:rsidRDefault="00B71838" w:rsidP="00F43B9E">
            <w:pPr>
              <w:adjustRightInd w:val="0"/>
              <w:snapToGrid w:val="0"/>
              <w:spacing w:after="0"/>
              <w:ind w:left="126"/>
              <w:jc w:val="left"/>
              <w:rPr>
                <w:sz w:val="20"/>
                <w:szCs w:val="20"/>
              </w:rPr>
            </w:pPr>
          </w:p>
        </w:tc>
        <w:tc>
          <w:tcPr>
            <w:tcW w:w="985" w:type="pct"/>
            <w:tcBorders>
              <w:left w:val="single" w:sz="4" w:space="0" w:color="auto"/>
              <w:bottom w:val="single" w:sz="4" w:space="0" w:color="auto"/>
              <w:right w:val="single" w:sz="4" w:space="0" w:color="auto"/>
            </w:tcBorders>
          </w:tcPr>
          <w:p w14:paraId="78BE47F9" w14:textId="77777777" w:rsidR="00B71838" w:rsidRPr="008A46FD" w:rsidRDefault="00B71838" w:rsidP="00F43B9E">
            <w:pPr>
              <w:adjustRightInd w:val="0"/>
              <w:snapToGrid w:val="0"/>
              <w:spacing w:after="0"/>
              <w:jc w:val="left"/>
              <w:rPr>
                <w:sz w:val="20"/>
                <w:szCs w:val="20"/>
              </w:rPr>
            </w:pPr>
            <w:r w:rsidRPr="008A46FD">
              <w:rPr>
                <w:sz w:val="20"/>
                <w:szCs w:val="20"/>
              </w:rPr>
              <w:t>Have consultation to maintain consistent measures for North Pacific albacore and Pacific bluefin tuna.</w:t>
            </w:r>
          </w:p>
          <w:p w14:paraId="36DC0AA7" w14:textId="77777777" w:rsidR="00B71838" w:rsidRPr="008A46FD" w:rsidRDefault="00B71838" w:rsidP="00F43B9E">
            <w:pPr>
              <w:adjustRightInd w:val="0"/>
              <w:snapToGrid w:val="0"/>
              <w:spacing w:after="0"/>
              <w:jc w:val="left"/>
              <w:rPr>
                <w:sz w:val="20"/>
                <w:szCs w:val="20"/>
              </w:rPr>
            </w:pPr>
          </w:p>
          <w:p w14:paraId="3291716D" w14:textId="77777777" w:rsidR="00B71838" w:rsidRPr="008A46FD" w:rsidRDefault="00B71838" w:rsidP="00F43B9E">
            <w:pPr>
              <w:adjustRightInd w:val="0"/>
              <w:snapToGrid w:val="0"/>
              <w:spacing w:after="0"/>
              <w:jc w:val="left"/>
              <w:rPr>
                <w:sz w:val="20"/>
                <w:szCs w:val="20"/>
              </w:rPr>
            </w:pPr>
            <w:r w:rsidRPr="008A46FD">
              <w:rPr>
                <w:sz w:val="20"/>
                <w:szCs w:val="20"/>
              </w:rPr>
              <w:t>Hold a joint working group meeting on Pacific bluefin tuna management.</w:t>
            </w:r>
          </w:p>
        </w:tc>
        <w:tc>
          <w:tcPr>
            <w:tcW w:w="984" w:type="pct"/>
            <w:tcBorders>
              <w:left w:val="single" w:sz="4" w:space="0" w:color="auto"/>
              <w:bottom w:val="single" w:sz="4" w:space="0" w:color="auto"/>
              <w:right w:val="single" w:sz="4" w:space="0" w:color="auto"/>
            </w:tcBorders>
          </w:tcPr>
          <w:p w14:paraId="10B92463"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Have consultation to maintain consistent measures for North Pacific albacore and Pacific bluefin tuna.</w:t>
            </w:r>
          </w:p>
          <w:p w14:paraId="29B5AFE0" w14:textId="77777777" w:rsidR="00B71838" w:rsidRPr="008A46FD" w:rsidRDefault="00B71838" w:rsidP="00F43B9E">
            <w:pPr>
              <w:adjustRightInd w:val="0"/>
              <w:snapToGrid w:val="0"/>
              <w:spacing w:after="0"/>
              <w:ind w:left="-3" w:firstLine="3"/>
              <w:jc w:val="left"/>
              <w:rPr>
                <w:sz w:val="20"/>
                <w:szCs w:val="20"/>
              </w:rPr>
            </w:pPr>
          </w:p>
          <w:p w14:paraId="3A28E9E9" w14:textId="77777777" w:rsidR="00B71838" w:rsidRPr="008A46FD" w:rsidRDefault="00B71838" w:rsidP="00F43B9E">
            <w:pPr>
              <w:adjustRightInd w:val="0"/>
              <w:snapToGrid w:val="0"/>
              <w:spacing w:after="0"/>
              <w:ind w:left="-3" w:firstLine="3"/>
              <w:jc w:val="left"/>
              <w:rPr>
                <w:sz w:val="20"/>
                <w:szCs w:val="20"/>
              </w:rPr>
            </w:pPr>
            <w:r w:rsidRPr="008A46FD">
              <w:rPr>
                <w:sz w:val="20"/>
                <w:szCs w:val="20"/>
              </w:rPr>
              <w:t>Hold a joint working group meeting on Pacific bluefin tuna management.</w:t>
            </w:r>
          </w:p>
        </w:tc>
      </w:tr>
    </w:tbl>
    <w:p w14:paraId="4531A8B0" w14:textId="77777777" w:rsidR="00B71838" w:rsidRPr="007B1093" w:rsidRDefault="00B71838" w:rsidP="00F43B9E">
      <w:pPr>
        <w:adjustRightInd w:val="0"/>
        <w:snapToGrid w:val="0"/>
        <w:spacing w:after="0"/>
        <w:jc w:val="left"/>
      </w:pPr>
    </w:p>
    <w:p w14:paraId="1D2143BA" w14:textId="77777777" w:rsidR="00B71838" w:rsidRPr="007B1093" w:rsidRDefault="00B71838" w:rsidP="00F43B9E">
      <w:pPr>
        <w:adjustRightInd w:val="0"/>
        <w:snapToGrid w:val="0"/>
        <w:spacing w:after="0"/>
        <w:rPr>
          <w:color w:val="000000"/>
          <w:sz w:val="20"/>
          <w:szCs w:val="20"/>
        </w:rPr>
      </w:pPr>
    </w:p>
    <w:p w14:paraId="202FFD9B" w14:textId="77777777" w:rsidR="00B71838" w:rsidRPr="007B1093" w:rsidRDefault="00B71838" w:rsidP="00F43B9E">
      <w:pPr>
        <w:autoSpaceDE w:val="0"/>
        <w:adjustRightInd w:val="0"/>
        <w:snapToGrid w:val="0"/>
        <w:spacing w:after="0"/>
        <w:ind w:leftChars="-451" w:left="-992"/>
        <w:rPr>
          <w:rFonts w:eastAsia="MS Mincho"/>
          <w:lang w:eastAsia="ja-JP"/>
        </w:rPr>
      </w:pPr>
    </w:p>
    <w:p w14:paraId="6C20DE46" w14:textId="77777777" w:rsidR="00B71838" w:rsidRDefault="00B71838" w:rsidP="00F43B9E">
      <w:pPr>
        <w:adjustRightInd w:val="0"/>
        <w:snapToGrid w:val="0"/>
        <w:spacing w:after="0"/>
        <w:jc w:val="left"/>
        <w:rPr>
          <w:b/>
        </w:rPr>
      </w:pPr>
    </w:p>
    <w:p w14:paraId="7E66D150" w14:textId="09EB7883" w:rsidR="0070082C" w:rsidRPr="0070082C" w:rsidRDefault="0070082C" w:rsidP="00F43B9E">
      <w:pPr>
        <w:adjustRightInd w:val="0"/>
        <w:snapToGrid w:val="0"/>
        <w:spacing w:after="0"/>
        <w:rPr>
          <w:rFonts w:eastAsiaTheme="minorEastAsia"/>
          <w:lang w:eastAsia="ja-JP"/>
        </w:rPr>
      </w:pPr>
    </w:p>
    <w:sectPr w:rsidR="0070082C" w:rsidRPr="0070082C" w:rsidSect="006E05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55F8" w14:textId="77777777" w:rsidR="00E96074" w:rsidRDefault="00E96074" w:rsidP="00C71694">
      <w:pPr>
        <w:spacing w:after="0"/>
      </w:pPr>
      <w:r>
        <w:separator/>
      </w:r>
    </w:p>
  </w:endnote>
  <w:endnote w:type="continuationSeparator" w:id="0">
    <w:p w14:paraId="3CC62278" w14:textId="77777777" w:rsidR="00E96074" w:rsidRDefault="00E96074" w:rsidP="00C71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341320"/>
      <w:docPartObj>
        <w:docPartGallery w:val="Page Numbers (Bottom of Page)"/>
        <w:docPartUnique/>
      </w:docPartObj>
    </w:sdtPr>
    <w:sdtEndPr>
      <w:rPr>
        <w:noProof/>
      </w:rPr>
    </w:sdtEndPr>
    <w:sdtContent>
      <w:p w14:paraId="1CBFD913" w14:textId="5B11FB67" w:rsidR="003032B8" w:rsidRDefault="003032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DBBA7" w14:textId="77777777" w:rsidR="003032B8" w:rsidRDefault="0030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160281"/>
      <w:docPartObj>
        <w:docPartGallery w:val="Page Numbers (Bottom of Page)"/>
        <w:docPartUnique/>
      </w:docPartObj>
    </w:sdtPr>
    <w:sdtEndPr>
      <w:rPr>
        <w:noProof/>
      </w:rPr>
    </w:sdtEndPr>
    <w:sdtContent>
      <w:p w14:paraId="7496E6D6" w14:textId="364DC4DF" w:rsidR="003032B8" w:rsidRDefault="003032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7DA7B" w14:textId="77777777" w:rsidR="003032B8" w:rsidRDefault="00303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21C2" w14:textId="77777777" w:rsidR="003032B8" w:rsidRDefault="003032B8">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3AA7F2E8" w14:textId="77777777" w:rsidR="003032B8" w:rsidRDefault="00303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96194"/>
      <w:docPartObj>
        <w:docPartGallery w:val="Page Numbers (Bottom of Page)"/>
        <w:docPartUnique/>
      </w:docPartObj>
    </w:sdtPr>
    <w:sdtEndPr>
      <w:rPr>
        <w:noProof/>
      </w:rPr>
    </w:sdtEndPr>
    <w:sdtContent>
      <w:p w14:paraId="268F7C7A" w14:textId="77777777" w:rsidR="003032B8" w:rsidRDefault="003032B8">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69A72C22" w14:textId="77777777" w:rsidR="003032B8" w:rsidRDefault="0030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3679" w14:textId="77777777" w:rsidR="00E96074" w:rsidRDefault="00E96074" w:rsidP="00C71694">
      <w:pPr>
        <w:spacing w:after="0"/>
      </w:pPr>
      <w:r>
        <w:separator/>
      </w:r>
    </w:p>
  </w:footnote>
  <w:footnote w:type="continuationSeparator" w:id="0">
    <w:p w14:paraId="11156471" w14:textId="77777777" w:rsidR="00E96074" w:rsidRDefault="00E96074" w:rsidP="00C71694">
      <w:pPr>
        <w:spacing w:after="0"/>
      </w:pPr>
      <w:r>
        <w:continuationSeparator/>
      </w:r>
    </w:p>
  </w:footnote>
  <w:footnote w:id="1">
    <w:p w14:paraId="4046057B" w14:textId="77777777" w:rsidR="003032B8" w:rsidRPr="00D76B1A" w:rsidRDefault="003032B8" w:rsidP="00F43B9E">
      <w:pPr>
        <w:pStyle w:val="FootnoteText"/>
        <w:rPr>
          <w:rFonts w:eastAsiaTheme="minorEastAsia"/>
          <w:lang w:eastAsia="ja-JP"/>
        </w:rPr>
      </w:pPr>
      <w:r w:rsidRPr="00415904">
        <w:rPr>
          <w:rStyle w:val="FootnoteReference"/>
          <w:sz w:val="21"/>
        </w:rPr>
        <w:footnoteRef/>
      </w:r>
      <w:r w:rsidRPr="00415904">
        <w:rPr>
          <w:sz w:val="21"/>
        </w:rPr>
        <w:t xml:space="preserve"> </w:t>
      </w:r>
      <w:r w:rsidRPr="001D46F3">
        <w:rPr>
          <w:sz w:val="21"/>
        </w:rPr>
        <w:t xml:space="preserve">Table </w:t>
      </w:r>
      <w:r>
        <w:rPr>
          <w:sz w:val="21"/>
        </w:rPr>
        <w:t>S-4 of</w:t>
      </w:r>
      <w:r>
        <w:rPr>
          <w:rFonts w:eastAsia="MS Mincho"/>
          <w:sz w:val="21"/>
          <w:lang w:eastAsia="ja-JP"/>
        </w:rPr>
        <w:t xml:space="preserve"> “</w:t>
      </w:r>
      <w:r w:rsidRPr="00480B57">
        <w:rPr>
          <w:sz w:val="21"/>
        </w:rPr>
        <w:t>Stock Assessment of Pacific Bluefin Tuna in the Pacific Ocean in 2020</w:t>
      </w:r>
      <w:r>
        <w:rPr>
          <w:sz w:val="21"/>
        </w:rPr>
        <w:t>”</w:t>
      </w:r>
      <w:r w:rsidRPr="001D46F3">
        <w:rPr>
          <w:sz w:val="21"/>
        </w:rPr>
        <w:t xml:space="preserve"> (</w:t>
      </w:r>
      <w:r w:rsidRPr="00480B57">
        <w:rPr>
          <w:sz w:val="21"/>
        </w:rPr>
        <w:t>SC16-SA-WP-06</w:t>
      </w:r>
      <w:r w:rsidRPr="001D46F3">
        <w:rPr>
          <w:sz w:val="21"/>
        </w:rPr>
        <w:t>)</w:t>
      </w:r>
    </w:p>
  </w:footnote>
  <w:footnote w:id="2">
    <w:p w14:paraId="594D1207" w14:textId="77777777" w:rsidR="003032B8" w:rsidRPr="001211C8" w:rsidRDefault="003032B8" w:rsidP="00F43B9E">
      <w:pPr>
        <w:pStyle w:val="FootnoteText"/>
        <w:rPr>
          <w:rFonts w:eastAsiaTheme="minorEastAsia"/>
          <w:lang w:eastAsia="ja-JP"/>
        </w:rPr>
      </w:pPr>
      <w:r w:rsidRPr="001211C8">
        <w:rPr>
          <w:rStyle w:val="FootnoteReference"/>
          <w:sz w:val="21"/>
          <w:szCs w:val="21"/>
        </w:rPr>
        <w:footnoteRef/>
      </w:r>
      <w:r w:rsidRPr="001211C8">
        <w:rPr>
          <w:sz w:val="21"/>
          <w:szCs w:val="21"/>
        </w:rPr>
        <w:t xml:space="preserve"> </w:t>
      </w:r>
      <w:r w:rsidRPr="001211C8">
        <w:rPr>
          <w:rFonts w:eastAsiaTheme="minorEastAsia" w:hint="eastAsia"/>
          <w:sz w:val="21"/>
          <w:szCs w:val="21"/>
          <w:lang w:eastAsia="ja-JP"/>
        </w:rPr>
        <w:t>T</w:t>
      </w:r>
      <w:r w:rsidRPr="001211C8">
        <w:rPr>
          <w:rFonts w:eastAsiaTheme="minorEastAsia"/>
          <w:sz w:val="21"/>
          <w:szCs w:val="21"/>
          <w:lang w:eastAsia="ja-JP"/>
        </w:rPr>
        <w:t>able 1 of “REPORT OF THE PACIFIC BLUEFIN TUNA WORKING GROUP INTERSESSIONAL WORKSHOP”</w:t>
      </w:r>
    </w:p>
  </w:footnote>
  <w:footnote w:id="3">
    <w:p w14:paraId="7CB98848" w14:textId="77777777" w:rsidR="003032B8" w:rsidRPr="00721163" w:rsidDel="00AC7FD6" w:rsidRDefault="003032B8" w:rsidP="00F43B9E">
      <w:pPr>
        <w:pStyle w:val="FootnoteText"/>
        <w:rPr>
          <w:del w:id="105" w:author="松島　博英" w:date="2020-08-24T20:52:00Z"/>
          <w:rFonts w:eastAsia="MS Mincho"/>
          <w:lang w:eastAsia="ja-JP"/>
        </w:rPr>
      </w:pPr>
      <w:r>
        <w:rPr>
          <w:rStyle w:val="FootnoteReference"/>
        </w:rPr>
        <w:footnoteRef/>
      </w:r>
      <w:r>
        <w:t xml:space="preserve"> </w:t>
      </w:r>
      <w:r w:rsidRPr="003A0957">
        <w:t>Notwithstanding paragraph</w:t>
      </w:r>
      <w:del w:id="106" w:author="松島　博英" w:date="2020-08-26T19:58:00Z">
        <w:r w:rsidRPr="003A0957" w:rsidDel="005D6F1C">
          <w:delText xml:space="preserve"> </w:delText>
        </w:r>
        <w:r w:rsidDel="005D6F1C">
          <w:delText>2</w:delText>
        </w:r>
        <w:r w:rsidRPr="003A0957" w:rsidDel="005D6F1C">
          <w:delText xml:space="preserve"> and</w:delText>
        </w:r>
      </w:del>
      <w:r w:rsidRPr="003A0957">
        <w:t xml:space="preserve"> </w:t>
      </w:r>
      <w:del w:id="107" w:author="松島　博英" w:date="2020-09-03T16:36:00Z">
        <w:r w:rsidDel="00D0578D">
          <w:delText>3</w:delText>
        </w:r>
      </w:del>
      <w:ins w:id="108" w:author="松島　博英" w:date="2020-09-03T16:36:00Z">
        <w:r>
          <w:t>5</w:t>
        </w:r>
      </w:ins>
      <w:r w:rsidRPr="003A0957">
        <w:t>, a CCM may carry over up to 17% of its initia</w:t>
      </w:r>
      <w:r w:rsidRPr="005D6F1C">
        <w:t>l 20</w:t>
      </w:r>
      <w:del w:id="109" w:author="松島　博英" w:date="2020-08-26T19:58:00Z">
        <w:r w:rsidRPr="005D6F1C" w:rsidDel="005D6F1C">
          <w:delText>19</w:delText>
        </w:r>
      </w:del>
      <w:ins w:id="110" w:author="松島　博英" w:date="2020-06-22T19:10:00Z">
        <w:r w:rsidRPr="005D6F1C">
          <w:t>20</w:t>
        </w:r>
      </w:ins>
      <w:r w:rsidRPr="005D6F1C">
        <w:t xml:space="preserve"> catch limits, which remain uncaught, to 202</w:t>
      </w:r>
      <w:del w:id="111" w:author="松島　博英" w:date="2020-08-26T19:58:00Z">
        <w:r w:rsidRPr="005D6F1C" w:rsidDel="005D6F1C">
          <w:delText>0</w:delText>
        </w:r>
      </w:del>
      <w:ins w:id="112" w:author="松島　博英" w:date="2020-06-22T19:10:00Z">
        <w:r w:rsidRPr="005D6F1C">
          <w:t>1</w:t>
        </w:r>
      </w:ins>
      <w:r w:rsidRPr="005D6F1C">
        <w:t>.</w:t>
      </w:r>
    </w:p>
  </w:footnote>
  <w:footnote w:id="4">
    <w:p w14:paraId="74AE2804" w14:textId="77777777" w:rsidR="003032B8" w:rsidRPr="00721163" w:rsidDel="00AC7FD6" w:rsidRDefault="003032B8" w:rsidP="00F43B9E">
      <w:pPr>
        <w:pStyle w:val="FootnoteText"/>
        <w:rPr>
          <w:del w:id="156" w:author="松島　博英" w:date="2020-08-24T20:57:00Z"/>
          <w:rFonts w:eastAsia="MS Mincho"/>
          <w:lang w:eastAsia="ja-JP"/>
        </w:rPr>
      </w:pPr>
      <w:del w:id="157" w:author="松島　博英" w:date="2020-08-24T20:57:00Z">
        <w:r w:rsidDel="00AC7FD6">
          <w:rPr>
            <w:rStyle w:val="FootnoteReference"/>
          </w:rPr>
          <w:footnoteRef/>
        </w:r>
        <w:r w:rsidDel="00AC7FD6">
          <w:delText xml:space="preserve"> </w:delText>
        </w:r>
        <w:r w:rsidRPr="00BF48E0" w:rsidDel="00AC7FD6">
          <w:delText>CCMs with a base line catch of 10 t or less may increase its catch as long as it does not exceed 10 t.</w:delText>
        </w:r>
        <w:r w:rsidRPr="00EE3A4F" w:rsidDel="00AC7FD6">
          <w:delText xml:space="preserve"> </w:delText>
        </w:r>
      </w:del>
    </w:p>
  </w:footnote>
  <w:footnote w:id="5">
    <w:p w14:paraId="58421704" w14:textId="77777777" w:rsidR="003032B8" w:rsidRPr="00721163" w:rsidDel="00AC7FD6" w:rsidRDefault="003032B8" w:rsidP="00F43B9E">
      <w:pPr>
        <w:pStyle w:val="FootnoteText"/>
        <w:rPr>
          <w:del w:id="158" w:author="松島　博英" w:date="2020-08-24T20:57:00Z"/>
          <w:rFonts w:eastAsia="MS Mincho"/>
          <w:lang w:eastAsia="ja-JP"/>
        </w:rPr>
      </w:pPr>
      <w:del w:id="159" w:author="松島　博英" w:date="2020-08-24T20:57:00Z">
        <w:r w:rsidDel="00AC7FD6">
          <w:rPr>
            <w:rStyle w:val="FootnoteReference"/>
          </w:rPr>
          <w:footnoteRef/>
        </w:r>
        <w:r w:rsidDel="00AC7FD6">
          <w:delText xml:space="preserve"> </w:delText>
        </w:r>
        <w:r w:rsidRPr="00AC7FD6" w:rsidDel="00AC7FD6">
          <w:rPr>
            <w:rFonts w:eastAsia="MS Mincho" w:hint="eastAsia"/>
            <w:lang w:eastAsia="ja-JP"/>
          </w:rPr>
          <w:delText>300</w:delText>
        </w:r>
        <w:r w:rsidRPr="00AC7FD6" w:rsidDel="00AC7FD6">
          <w:rPr>
            <w:rFonts w:eastAsia="MS Mincho"/>
            <w:lang w:eastAsia="ja-JP"/>
          </w:rPr>
          <w:delText xml:space="preserve"> tons of the catch limit of Pacific bluefin tuna 30kg or larger of Chinese Taipei may be transferred to Japan in 2020, subject to a notification by Chinese Taipei to the Secretariat.</w:delText>
        </w:r>
        <w:r w:rsidRPr="00AC7FD6" w:rsidDel="00AC7FD6">
          <w:delText xml:space="preserve"> </w:delText>
        </w:r>
        <w:r w:rsidRPr="00AC7FD6" w:rsidDel="00AC7FD6">
          <w:rPr>
            <w:rFonts w:eastAsia="MS Mincho"/>
            <w:lang w:eastAsia="ja-JP"/>
          </w:rPr>
          <w:delText>This transfer may apply for 2020 only.  Adoption of this transfer does not confer the allocation of a right, and does not prejudice any future decision of the Commissi</w:delText>
        </w:r>
        <w:r w:rsidRPr="00CE76E0" w:rsidDel="00AC7FD6">
          <w:rPr>
            <w:rFonts w:eastAsia="MS Mincho"/>
            <w:lang w:eastAsia="ja-JP"/>
          </w:rPr>
          <w:delText>on</w:delText>
        </w:r>
        <w:r w:rsidRPr="00721163" w:rsidDel="00AC7FD6">
          <w:rPr>
            <w:rFonts w:eastAsia="MS Mincho"/>
            <w:lang w:eastAsia="ja-JP"/>
          </w:rPr>
          <w:delText>.</w:delText>
        </w:r>
      </w:del>
    </w:p>
  </w:footnote>
  <w:footnote w:id="6">
    <w:p w14:paraId="7A79CE24" w14:textId="77777777" w:rsidR="003032B8" w:rsidRPr="00945CED" w:rsidDel="008C7B52" w:rsidRDefault="003032B8" w:rsidP="00F43B9E">
      <w:pPr>
        <w:pStyle w:val="FootnoteText"/>
        <w:rPr>
          <w:del w:id="190" w:author="松島　博英" w:date="2020-09-10T19:15:00Z"/>
          <w:rFonts w:eastAsia="MS Mincho"/>
          <w:lang w:eastAsia="ja-JP"/>
        </w:rPr>
      </w:pPr>
      <w:del w:id="191" w:author="松島　博英" w:date="2020-09-10T19:15:00Z">
        <w:r w:rsidRPr="00945CED" w:rsidDel="008C7B52">
          <w:rPr>
            <w:rStyle w:val="FootnoteReference"/>
          </w:rPr>
          <w:footnoteRef/>
        </w:r>
      </w:del>
      <w:ins w:id="192" w:author="松島　博英" w:date="2020-09-10T19:15:00Z">
        <w:r w:rsidRPr="008C7B52">
          <w:rPr>
            <w:vertAlign w:val="superscript"/>
          </w:rPr>
          <w:t>2</w:t>
        </w:r>
      </w:ins>
      <w:del w:id="193" w:author="松島　博英" w:date="2020-09-10T19:15:00Z">
        <w:r w:rsidRPr="00945CED" w:rsidDel="008C7B52">
          <w:delText xml:space="preserve"> </w:delText>
        </w:r>
      </w:del>
      <w:r w:rsidRPr="00945CED">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7">
    <w:p w14:paraId="2DE6252E" w14:textId="77777777" w:rsidR="003032B8" w:rsidRPr="00721163" w:rsidRDefault="003032B8" w:rsidP="00F43B9E">
      <w:pPr>
        <w:pStyle w:val="FootnoteText"/>
        <w:rPr>
          <w:rFonts w:eastAsia="MS Mincho"/>
          <w:lang w:eastAsia="ja-JP"/>
        </w:rPr>
      </w:pPr>
      <w:r>
        <w:rPr>
          <w:rStyle w:val="FootnoteReference"/>
        </w:rPr>
        <w:footnoteRef/>
      </w:r>
      <w:r>
        <w:t xml:space="preserve"> </w:t>
      </w:r>
      <w:r w:rsidRPr="008E7F1A">
        <w:t>Notwithstanding paragraph 2 and 3, a CCM may carry over up to 17% of its initial 20</w:t>
      </w:r>
      <w:del w:id="243" w:author="松島　博英" w:date="2020-06-22T19:10:00Z">
        <w:r w:rsidRPr="008E7F1A" w:rsidDel="00784537">
          <w:delText>19</w:delText>
        </w:r>
      </w:del>
      <w:ins w:id="244" w:author="松島　博英" w:date="2020-06-22T19:10:00Z">
        <w:r w:rsidRPr="008E7F1A">
          <w:t>20</w:t>
        </w:r>
      </w:ins>
      <w:r w:rsidRPr="008E7F1A">
        <w:t xml:space="preserve"> catch limits, which remain uncaught, to 202</w:t>
      </w:r>
      <w:del w:id="245" w:author="松島　博英" w:date="2020-06-22T19:10:00Z">
        <w:r w:rsidRPr="008E7F1A" w:rsidDel="00784537">
          <w:delText>0</w:delText>
        </w:r>
      </w:del>
      <w:ins w:id="246" w:author="松島　博英" w:date="2020-06-22T19:10:00Z">
        <w:r w:rsidRPr="008E7F1A">
          <w:t>1</w:t>
        </w:r>
      </w:ins>
      <w:r w:rsidRPr="008E7F1A">
        <w:t>.</w:t>
      </w:r>
    </w:p>
  </w:footnote>
  <w:footnote w:id="8">
    <w:p w14:paraId="712D10FA" w14:textId="77777777" w:rsidR="003032B8" w:rsidRPr="008E7F1A" w:rsidDel="009A1FA1" w:rsidRDefault="003032B8" w:rsidP="00F43B9E">
      <w:pPr>
        <w:pStyle w:val="FootnoteText"/>
        <w:rPr>
          <w:del w:id="247" w:author="松島　博英 [2]" w:date="2019-07-29T18:36:00Z"/>
          <w:rFonts w:eastAsia="MS Mincho"/>
          <w:lang w:eastAsia="ja-JP"/>
        </w:rPr>
      </w:pPr>
      <w:r>
        <w:rPr>
          <w:rStyle w:val="FootnoteReference"/>
        </w:rPr>
        <w:footnoteRef/>
      </w:r>
      <w:r>
        <w:t xml:space="preserve"> </w:t>
      </w:r>
      <w:r w:rsidRPr="008E7F1A">
        <w:t xml:space="preserve">CCMs with a base line catch of 10 t or less may increase its catch </w:t>
      </w:r>
      <w:proofErr w:type="gramStart"/>
      <w:r w:rsidRPr="008E7F1A">
        <w:t>as long as</w:t>
      </w:r>
      <w:proofErr w:type="gramEnd"/>
      <w:r w:rsidRPr="008E7F1A">
        <w:t xml:space="preserve"> it does not exceed 10 t. </w:t>
      </w:r>
    </w:p>
  </w:footnote>
  <w:footnote w:id="9">
    <w:p w14:paraId="68F13AA8" w14:textId="77777777" w:rsidR="003032B8" w:rsidRPr="00721163" w:rsidDel="00A8181F" w:rsidRDefault="003032B8" w:rsidP="00F43B9E">
      <w:pPr>
        <w:pStyle w:val="FootnoteText"/>
        <w:rPr>
          <w:del w:id="249" w:author="松島　博英" w:date="2020-10-06T09:37:00Z"/>
          <w:rFonts w:eastAsia="MS Mincho"/>
          <w:lang w:eastAsia="ja-JP"/>
        </w:rPr>
      </w:pPr>
      <w:del w:id="250" w:author="松島　博英" w:date="2020-10-06T09:37:00Z">
        <w:r w:rsidRPr="008E7F1A" w:rsidDel="00A8181F">
          <w:rPr>
            <w:rStyle w:val="FootnoteReference"/>
          </w:rPr>
          <w:footnoteRef/>
        </w:r>
        <w:r w:rsidRPr="008E7F1A" w:rsidDel="00A8181F">
          <w:delText xml:space="preserve"> </w:delText>
        </w:r>
        <w:r w:rsidRPr="008E7F1A" w:rsidDel="00A8181F">
          <w:rPr>
            <w:rFonts w:eastAsia="MS Mincho" w:hint="eastAsia"/>
            <w:lang w:eastAsia="ja-JP"/>
          </w:rPr>
          <w:delText>300</w:delText>
        </w:r>
        <w:r w:rsidRPr="008E7F1A" w:rsidDel="00A8181F">
          <w:rPr>
            <w:rFonts w:eastAsia="MS Mincho"/>
            <w:lang w:eastAsia="ja-JP"/>
          </w:rPr>
          <w:delText xml:space="preserve"> tons of the catch limit of Pacific bluefin tuna 30kg or larger of Chinese Taipei may be transferred to Japan in 2020, subject to a notification by Chinese Taipei to the Secretariat.</w:delText>
        </w:r>
        <w:r w:rsidRPr="008E7F1A" w:rsidDel="00A8181F">
          <w:delText xml:space="preserve"> </w:delText>
        </w:r>
        <w:r w:rsidRPr="008E7F1A" w:rsidDel="00A8181F">
          <w:rPr>
            <w:rFonts w:eastAsia="MS Mincho"/>
            <w:lang w:eastAsia="ja-JP"/>
          </w:rPr>
          <w:delText>This transfer may apply for 2020 only.  Adoption of this transfer does not confer the allocation of a right,</w:delText>
        </w:r>
        <w:r w:rsidDel="00A8181F">
          <w:rPr>
            <w:rFonts w:eastAsia="MS Mincho"/>
            <w:lang w:eastAsia="ja-JP"/>
          </w:rPr>
          <w:delText xml:space="preserve"> </w:delText>
        </w:r>
        <w:r w:rsidRPr="008E7F1A" w:rsidDel="00A8181F">
          <w:rPr>
            <w:rFonts w:eastAsia="MS Mincho"/>
            <w:lang w:eastAsia="ja-JP"/>
          </w:rPr>
          <w:delText>and does not prejudice any future decision of the Commission.</w:delText>
        </w:r>
      </w:del>
    </w:p>
  </w:footnote>
  <w:footnote w:id="10">
    <w:p w14:paraId="09643858" w14:textId="77777777" w:rsidR="003032B8" w:rsidRPr="00BA68CC" w:rsidDel="00A8181F" w:rsidRDefault="003032B8" w:rsidP="00F43B9E">
      <w:pPr>
        <w:pStyle w:val="FootnoteText"/>
        <w:rPr>
          <w:del w:id="260" w:author="松島　博英" w:date="2020-10-06T09:38:00Z"/>
          <w:rFonts w:eastAsia="MS Mincho"/>
          <w:lang w:eastAsia="ja-JP"/>
        </w:rPr>
      </w:pPr>
      <w:del w:id="261" w:author="松島　博英" w:date="2020-10-06T09:38:00Z">
        <w:r w:rsidRPr="00BA68CC" w:rsidDel="004B69F0">
          <w:rPr>
            <w:rStyle w:val="FootnoteReference"/>
          </w:rPr>
          <w:footnoteRef/>
        </w:r>
        <w:r w:rsidRPr="00A8181F" w:rsidDel="004B69F0">
          <w:delText xml:space="preserve"> </w:delText>
        </w:r>
      </w:del>
      <w:ins w:id="262" w:author="松島　博英" w:date="2020-10-06T09:36:00Z">
        <w:r w:rsidRPr="00BB53C5">
          <w:rPr>
            <w:rFonts w:eastAsia="MS Mincho"/>
            <w:vertAlign w:val="superscript"/>
            <w:lang w:eastAsia="ja-JP"/>
          </w:rPr>
          <w:t>3</w:t>
        </w:r>
      </w:ins>
      <w:ins w:id="263" w:author="松島　博英" w:date="2020-10-06T09:38:00Z">
        <w:r w:rsidRPr="00BB53C5">
          <w:rPr>
            <w:rFonts w:eastAsia="MS Mincho"/>
            <w:vertAlign w:val="superscript"/>
            <w:lang w:eastAsia="ja-JP"/>
          </w:rPr>
          <w:t xml:space="preserve"> </w:t>
        </w:r>
      </w:ins>
      <w:r w:rsidRPr="00BA68CC">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11">
    <w:p w14:paraId="64D23E5D" w14:textId="77777777" w:rsidR="003032B8" w:rsidDel="00EA31D3" w:rsidRDefault="003032B8" w:rsidP="00F43B9E">
      <w:pPr>
        <w:pStyle w:val="FootnoteText"/>
        <w:rPr>
          <w:del w:id="296" w:author="USA" w:date="2020-07-24T14:06:00Z"/>
        </w:rPr>
      </w:pPr>
      <w:del w:id="297" w:author="USA" w:date="2020-07-24T14:06:00Z">
        <w:r w:rsidDel="00EA31D3">
          <w:rPr>
            <w:rStyle w:val="FootnoteReference"/>
          </w:rPr>
          <w:footnoteRef/>
        </w:r>
        <w:r w:rsidDel="00EA31D3">
          <w:delText xml:space="preserve"> The catch limit for 2019-2020 is subject to final data on commercial catches of Pacific bluefin tuna in 2018 and does not prejudice the outcome of relevant domestic legal issues in affected CPCs, the consideration of which does not create a precedent for compliance with catch limits in this or future resolutions. Pursuant to Paragraph 10, the Director will notify the possible change to the catch limit for approval by the Commission subject to the Commission’s rules for intersessional decision-making (Rules of Procedure, Section VIII). The catch limit for 2019- 2020 shall not exceed 6,600 metric tons, consistent with IATTC Scientific Staff recommendation</w:delText>
        </w:r>
      </w:del>
    </w:p>
  </w:footnote>
  <w:footnote w:id="12">
    <w:p w14:paraId="70AF710A" w14:textId="77777777" w:rsidR="003032B8" w:rsidRDefault="003032B8" w:rsidP="00F43B9E">
      <w:pPr>
        <w:pStyle w:val="FootnoteText"/>
      </w:pPr>
      <w:ins w:id="315" w:author="USA" w:date="2020-10-05T08:18:00Z">
        <w:r>
          <w:rPr>
            <w:rStyle w:val="FootnoteReference"/>
          </w:rPr>
          <w:footnoteRef/>
        </w:r>
        <w:r>
          <w:t xml:space="preserve"> </w:t>
        </w:r>
      </w:ins>
      <w:ins w:id="316" w:author="USA" w:date="2020-10-05T08:19:00Z">
        <w:r>
          <w:t xml:space="preserve">300 metric tons shall be adjusted to add carry-over of under-harvest in accordance with </w:t>
        </w:r>
      </w:ins>
      <w:ins w:id="317" w:author="USA" w:date="2020-10-05T08:20:00Z">
        <w:r>
          <w:t>Paragraph 7 of this Resolution.</w:t>
        </w:r>
      </w:ins>
    </w:p>
  </w:footnote>
  <w:footnote w:id="13">
    <w:p w14:paraId="1590851F" w14:textId="77777777" w:rsidR="003032B8" w:rsidRDefault="003032B8" w:rsidP="00F43B9E">
      <w:pPr>
        <w:pStyle w:val="FootnoteText"/>
      </w:pPr>
      <w:ins w:id="335" w:author="USA" w:date="2020-10-05T08:30:00Z">
        <w:r>
          <w:rPr>
            <w:rStyle w:val="FootnoteReference"/>
          </w:rPr>
          <w:footnoteRef/>
        </w:r>
        <w:r>
          <w:t xml:space="preserve"> </w:t>
        </w:r>
      </w:ins>
      <w:ins w:id="336" w:author="USA" w:date="2020-10-05T09:23:00Z">
        <w:r>
          <w:t xml:space="preserve">3000 metric tons </w:t>
        </w:r>
      </w:ins>
      <w:ins w:id="337" w:author="USA" w:date="2020-10-05T08:30:00Z">
        <w:r>
          <w:t>shall be adjusted to add carry-over of under-harvest in accordance with Paragraph 7 of this Resolution.</w:t>
        </w:r>
      </w:ins>
    </w:p>
  </w:footnote>
  <w:footnote w:id="14">
    <w:p w14:paraId="64449C1B" w14:textId="77777777" w:rsidR="003032B8" w:rsidRPr="00721163" w:rsidRDefault="003032B8" w:rsidP="00CD19B5">
      <w:pPr>
        <w:pStyle w:val="FootnoteText"/>
        <w:rPr>
          <w:rFonts w:eastAsia="MS Mincho"/>
          <w:lang w:eastAsia="ja-JP"/>
        </w:rPr>
      </w:pPr>
      <w:r>
        <w:rPr>
          <w:rStyle w:val="FootnoteReference"/>
        </w:rPr>
        <w:footnoteRef/>
      </w:r>
      <w:r>
        <w:t xml:space="preserve"> </w:t>
      </w:r>
      <w:r w:rsidRPr="008E7F1A">
        <w:t>Notwithstanding paragraph 2 and 3, a CCM may carry over up to 17% of its initial 20</w:t>
      </w:r>
      <w:del w:id="414" w:author="松島　博英" w:date="2020-06-22T19:10:00Z">
        <w:r w:rsidRPr="008E7F1A" w:rsidDel="00784537">
          <w:delText>19</w:delText>
        </w:r>
      </w:del>
      <w:ins w:id="415" w:author="松島　博英" w:date="2020-06-22T19:10:00Z">
        <w:r w:rsidRPr="008E7F1A">
          <w:t>20</w:t>
        </w:r>
      </w:ins>
      <w:r w:rsidRPr="008E7F1A">
        <w:t xml:space="preserve"> catch limits, which remain uncaught, to 202</w:t>
      </w:r>
      <w:del w:id="416" w:author="松島　博英" w:date="2020-06-22T19:10:00Z">
        <w:r w:rsidRPr="008E7F1A" w:rsidDel="00784537">
          <w:delText>0</w:delText>
        </w:r>
      </w:del>
      <w:ins w:id="417" w:author="松島　博英" w:date="2020-06-22T19:10:00Z">
        <w:r w:rsidRPr="008E7F1A">
          <w:t>1</w:t>
        </w:r>
      </w:ins>
      <w:r w:rsidRPr="008E7F1A">
        <w:t>.</w:t>
      </w:r>
    </w:p>
  </w:footnote>
  <w:footnote w:id="15">
    <w:p w14:paraId="3725A1FC" w14:textId="77777777" w:rsidR="003032B8" w:rsidRPr="008E7F1A" w:rsidDel="009A1FA1" w:rsidRDefault="003032B8" w:rsidP="00CD19B5">
      <w:pPr>
        <w:pStyle w:val="FootnoteText"/>
        <w:rPr>
          <w:del w:id="418" w:author="松島　博英 [2]" w:date="2019-07-29T18:36:00Z"/>
          <w:rFonts w:eastAsia="MS Mincho"/>
          <w:lang w:eastAsia="ja-JP"/>
        </w:rPr>
      </w:pPr>
      <w:r>
        <w:rPr>
          <w:rStyle w:val="FootnoteReference"/>
        </w:rPr>
        <w:footnoteRef/>
      </w:r>
      <w:r>
        <w:t xml:space="preserve"> </w:t>
      </w:r>
      <w:r w:rsidRPr="008E7F1A">
        <w:t xml:space="preserve">CCMs with a base line catch of 10 t or less may increase its catch </w:t>
      </w:r>
      <w:proofErr w:type="gramStart"/>
      <w:r w:rsidRPr="008E7F1A">
        <w:t>as long as</w:t>
      </w:r>
      <w:proofErr w:type="gramEnd"/>
      <w:r w:rsidRPr="008E7F1A">
        <w:t xml:space="preserve"> it does not exceed 10 t. </w:t>
      </w:r>
    </w:p>
  </w:footnote>
  <w:footnote w:id="16">
    <w:p w14:paraId="39C402C9" w14:textId="77777777" w:rsidR="003032B8" w:rsidRPr="00721163" w:rsidDel="00A8181F" w:rsidRDefault="003032B8" w:rsidP="00CD19B5">
      <w:pPr>
        <w:pStyle w:val="FootnoteText"/>
        <w:rPr>
          <w:del w:id="420" w:author="松島　博英" w:date="2020-10-06T09:37:00Z"/>
          <w:rFonts w:eastAsia="MS Mincho"/>
          <w:lang w:eastAsia="ja-JP"/>
        </w:rPr>
      </w:pPr>
      <w:del w:id="421" w:author="松島　博英" w:date="2020-10-06T09:37:00Z">
        <w:r w:rsidRPr="008E7F1A" w:rsidDel="00A8181F">
          <w:rPr>
            <w:rStyle w:val="FootnoteReference"/>
          </w:rPr>
          <w:footnoteRef/>
        </w:r>
        <w:r w:rsidRPr="008E7F1A" w:rsidDel="00A8181F">
          <w:delText xml:space="preserve"> </w:delText>
        </w:r>
        <w:r w:rsidRPr="008E7F1A" w:rsidDel="00A8181F">
          <w:rPr>
            <w:rFonts w:eastAsia="MS Mincho" w:hint="eastAsia"/>
            <w:lang w:eastAsia="ja-JP"/>
          </w:rPr>
          <w:delText>300</w:delText>
        </w:r>
        <w:r w:rsidRPr="008E7F1A" w:rsidDel="00A8181F">
          <w:rPr>
            <w:rFonts w:eastAsia="MS Mincho"/>
            <w:lang w:eastAsia="ja-JP"/>
          </w:rPr>
          <w:delText xml:space="preserve"> tons of the catch limit of Pacific bluefin tuna 30kg or larger of Chinese Taipei may be transferred to Japan in 2020, subject to a notification by Chinese Taipei to the Secretariat.</w:delText>
        </w:r>
        <w:r w:rsidRPr="008E7F1A" w:rsidDel="00A8181F">
          <w:delText xml:space="preserve"> </w:delText>
        </w:r>
        <w:r w:rsidRPr="008E7F1A" w:rsidDel="00A8181F">
          <w:rPr>
            <w:rFonts w:eastAsia="MS Mincho"/>
            <w:lang w:eastAsia="ja-JP"/>
          </w:rPr>
          <w:delText>This transfer may apply for 2020 only.  Adoption of this transfer does not confer the allocation of a right,</w:delText>
        </w:r>
        <w:r w:rsidDel="00A8181F">
          <w:rPr>
            <w:rFonts w:eastAsia="MS Mincho"/>
            <w:lang w:eastAsia="ja-JP"/>
          </w:rPr>
          <w:delText xml:space="preserve"> </w:delText>
        </w:r>
        <w:r w:rsidRPr="008E7F1A" w:rsidDel="00A8181F">
          <w:rPr>
            <w:rFonts w:eastAsia="MS Mincho"/>
            <w:lang w:eastAsia="ja-JP"/>
          </w:rPr>
          <w:delText>and does not prejudice any future decision of the Commission.</w:delText>
        </w:r>
      </w:del>
    </w:p>
  </w:footnote>
  <w:footnote w:id="17">
    <w:p w14:paraId="2FABA260" w14:textId="77777777" w:rsidR="003032B8" w:rsidRPr="00BA68CC" w:rsidDel="00A8181F" w:rsidRDefault="003032B8" w:rsidP="00CD19B5">
      <w:pPr>
        <w:pStyle w:val="FootnoteText"/>
        <w:rPr>
          <w:del w:id="431" w:author="松島　博英" w:date="2020-10-06T09:38:00Z"/>
          <w:rFonts w:eastAsia="MS Mincho"/>
          <w:lang w:eastAsia="ja-JP"/>
        </w:rPr>
      </w:pPr>
      <w:del w:id="432" w:author="松島　博英" w:date="2020-10-06T09:38:00Z">
        <w:r w:rsidRPr="00BA68CC" w:rsidDel="004B69F0">
          <w:rPr>
            <w:rStyle w:val="FootnoteReference"/>
          </w:rPr>
          <w:footnoteRef/>
        </w:r>
        <w:r w:rsidRPr="00A8181F" w:rsidDel="004B69F0">
          <w:delText xml:space="preserve"> </w:delText>
        </w:r>
      </w:del>
      <w:ins w:id="433" w:author="松島　博英" w:date="2020-10-06T09:36:00Z">
        <w:r w:rsidRPr="00BB53C5">
          <w:rPr>
            <w:rFonts w:eastAsia="MS Mincho"/>
            <w:vertAlign w:val="superscript"/>
            <w:lang w:eastAsia="ja-JP"/>
          </w:rPr>
          <w:t>3</w:t>
        </w:r>
      </w:ins>
      <w:ins w:id="434" w:author="松島　博英" w:date="2020-10-06T09:38:00Z">
        <w:r w:rsidRPr="00BB53C5">
          <w:rPr>
            <w:rFonts w:eastAsia="MS Mincho"/>
            <w:vertAlign w:val="superscript"/>
            <w:lang w:eastAsia="ja-JP"/>
          </w:rPr>
          <w:t xml:space="preserve"> </w:t>
        </w:r>
      </w:ins>
      <w:r w:rsidRPr="00BA68CC">
        <w:t>For the category described a.2, the TCC shall assess in year 20XX its implementation during the management year that starts 1 April 20XX-1 (e.g., in the 2020 compliance review, the TCC will assess Japan’s implementation for its fisheries licensed by the Ministry of Agriculture, Forestry and Fisheries during calendar-year 2019 and for its other fisheries during 1 April 2019 through 31 March 2020).</w:t>
      </w:r>
    </w:p>
  </w:footnote>
  <w:footnote w:id="18">
    <w:p w14:paraId="474E4A60"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bCs/>
          <w:sz w:val="16"/>
          <w:szCs w:val="16"/>
        </w:rPr>
        <w:t>Data pertain to WCPFC Area only or entire N Pacific?</w:t>
      </w:r>
    </w:p>
  </w:footnote>
  <w:footnote w:id="19">
    <w:p w14:paraId="218828E8"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bCs/>
          <w:sz w:val="16"/>
          <w:szCs w:val="16"/>
        </w:rPr>
        <w:t>Fisheries "fishing for" NP albacore</w:t>
      </w:r>
    </w:p>
  </w:footnote>
  <w:footnote w:id="20">
    <w:p w14:paraId="7F96128F"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sz w:val="16"/>
          <w:szCs w:val="16"/>
        </w:rPr>
        <w:t>For Canada, no fishing inside the CA since 2005</w:t>
      </w:r>
    </w:p>
  </w:footnote>
  <w:footnote w:id="21">
    <w:p w14:paraId="3B5306B0"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Convention Area</w:t>
      </w:r>
    </w:p>
  </w:footnote>
  <w:footnote w:id="22">
    <w:p w14:paraId="7B3468D2"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sz w:val="16"/>
          <w:szCs w:val="16"/>
        </w:rPr>
        <w:t xml:space="preserve">Japanese albacore data </w:t>
      </w:r>
      <w:r w:rsidRPr="00003219">
        <w:rPr>
          <w:rFonts w:eastAsia="MS Mincho"/>
          <w:sz w:val="16"/>
          <w:szCs w:val="16"/>
        </w:rPr>
        <w:t>indicates the fisheries in north of the equator within CA</w:t>
      </w:r>
      <w:r w:rsidRPr="00003219">
        <w:rPr>
          <w:rFonts w:eastAsia="Times New Roman"/>
          <w:sz w:val="16"/>
          <w:szCs w:val="16"/>
        </w:rPr>
        <w:t>.</w:t>
      </w:r>
    </w:p>
  </w:footnote>
  <w:footnote w:id="23">
    <w:p w14:paraId="24A64D28"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sz w:val="16"/>
          <w:szCs w:val="16"/>
        </w:rPr>
        <w:t>Korea’s f</w:t>
      </w:r>
      <w:r w:rsidRPr="00003219">
        <w:rPr>
          <w:sz w:val="16"/>
          <w:szCs w:val="16"/>
        </w:rPr>
        <w:t>ishing effort “fishing for” NP albacore</w:t>
      </w:r>
      <w:r w:rsidRPr="00003219">
        <w:rPr>
          <w:rFonts w:eastAsia="Times New Roman"/>
          <w:sz w:val="16"/>
          <w:szCs w:val="16"/>
        </w:rPr>
        <w:t xml:space="preserve"> occurred in 2007 and 2008, and non-target fishing effort occurred every year in the North Pacific.  </w:t>
      </w:r>
    </w:p>
  </w:footnote>
  <w:footnote w:id="24">
    <w:p w14:paraId="1AEABD97" w14:textId="77777777" w:rsidR="003032B8" w:rsidRPr="00003219" w:rsidRDefault="003032B8" w:rsidP="00681F34">
      <w:pPr>
        <w:pStyle w:val="FootnoteText"/>
        <w:rPr>
          <w:sz w:val="16"/>
          <w:szCs w:val="16"/>
          <w:lang w:eastAsia="ko-KR"/>
        </w:rPr>
      </w:pPr>
      <w:r w:rsidRPr="00003219">
        <w:rPr>
          <w:rStyle w:val="FootnoteReference"/>
          <w:sz w:val="16"/>
          <w:szCs w:val="16"/>
        </w:rPr>
        <w:footnoteRef/>
      </w:r>
      <w:r w:rsidRPr="00003219">
        <w:rPr>
          <w:sz w:val="16"/>
          <w:szCs w:val="16"/>
        </w:rPr>
        <w:t xml:space="preserve"> </w:t>
      </w:r>
      <w:r w:rsidRPr="00003219">
        <w:rPr>
          <w:rFonts w:eastAsia="Times New Roman"/>
          <w:sz w:val="16"/>
          <w:szCs w:val="16"/>
        </w:rPr>
        <w:t>Estimates under study</w:t>
      </w:r>
    </w:p>
  </w:footnote>
  <w:footnote w:id="25">
    <w:p w14:paraId="3A781D54"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T</w:t>
      </w:r>
      <w:r w:rsidRPr="00003219">
        <w:rPr>
          <w:rFonts w:eastAsia="Times New Roman"/>
          <w:sz w:val="16"/>
          <w:szCs w:val="16"/>
        </w:rPr>
        <w:t>his data just indicates the fishery fishing for NP albacore only</w:t>
      </w:r>
    </w:p>
  </w:footnote>
  <w:footnote w:id="26">
    <w:p w14:paraId="2D09E055" w14:textId="77777777" w:rsidR="003032B8" w:rsidRPr="00003219" w:rsidRDefault="003032B8" w:rsidP="00681F34">
      <w:pPr>
        <w:pStyle w:val="FootnoteText"/>
        <w:rPr>
          <w:sz w:val="16"/>
          <w:szCs w:val="16"/>
          <w:lang w:eastAsia="ko-KR"/>
        </w:rPr>
      </w:pPr>
      <w:ins w:id="444" w:author="SungKwon Soh" w:date="2020-08-13T21:14:00Z">
        <w:r w:rsidRPr="00003219">
          <w:rPr>
            <w:rStyle w:val="FootnoteReference"/>
            <w:sz w:val="16"/>
            <w:szCs w:val="16"/>
          </w:rPr>
          <w:footnoteRef/>
        </w:r>
        <w:r w:rsidRPr="00003219">
          <w:rPr>
            <w:sz w:val="16"/>
            <w:szCs w:val="16"/>
          </w:rPr>
          <w:t xml:space="preserve"> Effort baseline (2002-2004) is based on 2004 effort from logbook data. Data reported is on effort ‘directed’ to NP albacore which represents vessels fishing in the area North of 20°N</w:t>
        </w:r>
      </w:ins>
    </w:p>
  </w:footnote>
  <w:footnote w:id="27">
    <w:p w14:paraId="6EEFD4EC" w14:textId="77777777" w:rsidR="003032B8" w:rsidRPr="00003219" w:rsidRDefault="003032B8" w:rsidP="00681F34">
      <w:pPr>
        <w:pStyle w:val="FootnoteText"/>
        <w:rPr>
          <w:sz w:val="16"/>
          <w:szCs w:val="16"/>
        </w:rPr>
      </w:pPr>
      <w:r w:rsidRPr="00003219">
        <w:rPr>
          <w:rStyle w:val="FootnoteReference"/>
          <w:sz w:val="16"/>
          <w:szCs w:val="16"/>
        </w:rPr>
        <w:footnoteRef/>
      </w:r>
      <w:r w:rsidRPr="00003219">
        <w:rPr>
          <w:sz w:val="16"/>
          <w:szCs w:val="16"/>
        </w:rPr>
        <w:t xml:space="preserve"> </w:t>
      </w:r>
      <w:r w:rsidRPr="00003219">
        <w:rPr>
          <w:rFonts w:eastAsia="Times New Roman"/>
          <w:sz w:val="16"/>
          <w:szCs w:val="16"/>
        </w:rPr>
        <w:t>Vessel number and effort was given for all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E504" w14:textId="77777777" w:rsidR="003032B8" w:rsidRDefault="003032B8">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70AE3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2" w15:restartNumberingAfterBreak="0">
    <w:nsid w:val="0000001C"/>
    <w:multiLevelType w:val="multilevel"/>
    <w:tmpl w:val="E9ACF858"/>
    <w:lvl w:ilvl="0">
      <w:start w:val="1"/>
      <w:numFmt w:val="decimal"/>
      <w:pStyle w:val="Heading1"/>
      <w:suff w:val="space"/>
      <w:lvlText w:val="AGENDA ITEM %1 — "/>
      <w:lvlJc w:val="left"/>
      <w:pPr>
        <w:ind w:left="0" w:firstLine="0"/>
      </w:pPr>
      <w:rPr>
        <w:rFonts w:ascii="Times New Roman Bold" w:hAnsi="Times New Roman Bold" w:hint="default"/>
        <w:b/>
        <w:i w:val="0"/>
        <w:sz w:val="22"/>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04BA142B"/>
    <w:multiLevelType w:val="hybridMultilevel"/>
    <w:tmpl w:val="F6744B40"/>
    <w:lvl w:ilvl="0" w:tplc="8F4E1A04">
      <w:numFmt w:val="bullet"/>
      <w:lvlText w:val=""/>
      <w:lvlJc w:val="left"/>
      <w:pPr>
        <w:ind w:left="520" w:hanging="420"/>
      </w:pPr>
      <w:rPr>
        <w:rFonts w:ascii="Wingdings" w:eastAsia="Wingdings" w:hAnsi="Wingdings" w:cs="Wingdings" w:hint="default"/>
        <w:w w:val="98"/>
        <w:sz w:val="16"/>
        <w:szCs w:val="16"/>
        <w:lang w:val="en-US" w:eastAsia="en-US" w:bidi="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09BF27C2"/>
    <w:multiLevelType w:val="hybridMultilevel"/>
    <w:tmpl w:val="608A29EA"/>
    <w:lvl w:ilvl="0" w:tplc="153E35F4">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A311A95"/>
    <w:multiLevelType w:val="multilevel"/>
    <w:tmpl w:val="5354171A"/>
    <w:lvl w:ilvl="0">
      <w:start w:val="1"/>
      <w:numFmt w:val="decimal"/>
      <w:lvlText w:val="%1."/>
      <w:lvlJc w:val="left"/>
      <w:pPr>
        <w:ind w:left="774" w:hanging="463"/>
      </w:pPr>
      <w:rPr>
        <w:rFonts w:ascii="Times New Roman" w:eastAsia="MS Mincho" w:hAnsi="Times New Roman" w:cs="Times New Roman"/>
        <w:sz w:val="22"/>
        <w:szCs w:val="22"/>
      </w:rPr>
    </w:lvl>
    <w:lvl w:ilvl="1">
      <w:numFmt w:val="bullet"/>
      <w:lvlText w:val="•"/>
      <w:lvlJc w:val="left"/>
      <w:pPr>
        <w:ind w:left="1682" w:hanging="464"/>
      </w:pPr>
    </w:lvl>
    <w:lvl w:ilvl="2">
      <w:numFmt w:val="bullet"/>
      <w:lvlText w:val="•"/>
      <w:lvlJc w:val="left"/>
      <w:pPr>
        <w:ind w:left="2584" w:hanging="464"/>
      </w:pPr>
    </w:lvl>
    <w:lvl w:ilvl="3">
      <w:numFmt w:val="bullet"/>
      <w:lvlText w:val="•"/>
      <w:lvlJc w:val="left"/>
      <w:pPr>
        <w:ind w:left="3486" w:hanging="463"/>
      </w:pPr>
    </w:lvl>
    <w:lvl w:ilvl="4">
      <w:numFmt w:val="bullet"/>
      <w:lvlText w:val="•"/>
      <w:lvlJc w:val="left"/>
      <w:pPr>
        <w:ind w:left="4388" w:hanging="463"/>
      </w:pPr>
    </w:lvl>
    <w:lvl w:ilvl="5">
      <w:numFmt w:val="bullet"/>
      <w:lvlText w:val="•"/>
      <w:lvlJc w:val="left"/>
      <w:pPr>
        <w:ind w:left="5290" w:hanging="464"/>
      </w:pPr>
    </w:lvl>
    <w:lvl w:ilvl="6">
      <w:numFmt w:val="bullet"/>
      <w:lvlText w:val="•"/>
      <w:lvlJc w:val="left"/>
      <w:pPr>
        <w:ind w:left="6192" w:hanging="463"/>
      </w:pPr>
    </w:lvl>
    <w:lvl w:ilvl="7">
      <w:numFmt w:val="bullet"/>
      <w:lvlText w:val="•"/>
      <w:lvlJc w:val="left"/>
      <w:pPr>
        <w:ind w:left="7094" w:hanging="464"/>
      </w:pPr>
    </w:lvl>
    <w:lvl w:ilvl="8">
      <w:numFmt w:val="bullet"/>
      <w:lvlText w:val="•"/>
      <w:lvlJc w:val="left"/>
      <w:pPr>
        <w:ind w:left="7996" w:hanging="464"/>
      </w:pPr>
    </w:lvl>
  </w:abstractNum>
  <w:abstractNum w:abstractNumId="7"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8" w15:restartNumberingAfterBreak="0">
    <w:nsid w:val="1909270E"/>
    <w:multiLevelType w:val="hybridMultilevel"/>
    <w:tmpl w:val="97D89F96"/>
    <w:lvl w:ilvl="0" w:tplc="B3787E92">
      <w:start w:val="1"/>
      <w:numFmt w:val="decimal"/>
      <w:pStyle w:val="WCPFC"/>
      <w:lvlText w:val="%1."/>
      <w:lvlJc w:val="left"/>
      <w:pPr>
        <w:ind w:left="360" w:hanging="360"/>
      </w:pPr>
      <w:rPr>
        <w:rFonts w:hint="eastAsia"/>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0" w15:restartNumberingAfterBreak="0">
    <w:nsid w:val="24306E5D"/>
    <w:multiLevelType w:val="hybridMultilevel"/>
    <w:tmpl w:val="B5923E78"/>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1" w15:restartNumberingAfterBreak="0">
    <w:nsid w:val="26B76F0E"/>
    <w:multiLevelType w:val="hybridMultilevel"/>
    <w:tmpl w:val="CAF47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7A4934"/>
    <w:multiLevelType w:val="hybridMultilevel"/>
    <w:tmpl w:val="4DB4444A"/>
    <w:lvl w:ilvl="0" w:tplc="D6AACA90">
      <w:start w:val="1"/>
      <w:numFmt w:val="decimal"/>
      <w:lvlText w:val="(%1)"/>
      <w:lvlJc w:val="left"/>
      <w:pPr>
        <w:ind w:left="1540" w:hanging="72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2BFB"/>
    <w:multiLevelType w:val="hybridMultilevel"/>
    <w:tmpl w:val="16AC0AAC"/>
    <w:lvl w:ilvl="0" w:tplc="D1BE1796">
      <w:start w:val="1"/>
      <w:numFmt w:val="decimal"/>
      <w:lvlText w:val="Agenda Item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5" w15:restartNumberingAfterBreak="0">
    <w:nsid w:val="31874F07"/>
    <w:multiLevelType w:val="hybridMultilevel"/>
    <w:tmpl w:val="C4CE9BFC"/>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6" w15:restartNumberingAfterBreak="0">
    <w:nsid w:val="331F6F0A"/>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7" w15:restartNumberingAfterBreak="0">
    <w:nsid w:val="33DA75A8"/>
    <w:multiLevelType w:val="hybridMultilevel"/>
    <w:tmpl w:val="1A28B746"/>
    <w:lvl w:ilvl="0" w:tplc="5B4AC242">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760322"/>
    <w:multiLevelType w:val="hybridMultilevel"/>
    <w:tmpl w:val="1ECA8702"/>
    <w:lvl w:ilvl="0" w:tplc="FBFA54B4">
      <w:start w:val="1"/>
      <w:numFmt w:val="decimal"/>
      <w:lvlText w:val="%1"/>
      <w:lvlJc w:val="left"/>
      <w:pPr>
        <w:ind w:left="280" w:hanging="305"/>
      </w:pPr>
      <w:rPr>
        <w:rFonts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9" w15:restartNumberingAfterBreak="0">
    <w:nsid w:val="3C141B51"/>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84958A4"/>
    <w:multiLevelType w:val="multilevel"/>
    <w:tmpl w:val="97F4D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C102F6"/>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472A1"/>
    <w:multiLevelType w:val="hybridMultilevel"/>
    <w:tmpl w:val="DBEA5BBE"/>
    <w:lvl w:ilvl="0" w:tplc="67301138">
      <w:start w:val="6"/>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27D5C76"/>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D03D01"/>
    <w:multiLevelType w:val="hybridMultilevel"/>
    <w:tmpl w:val="66042872"/>
    <w:lvl w:ilvl="0" w:tplc="A7C244E0">
      <w:start w:val="1"/>
      <w:numFmt w:val="decimal"/>
      <w:lvlText w:val="%1."/>
      <w:lvlJc w:val="left"/>
      <w:pPr>
        <w:ind w:left="100" w:hanging="720"/>
      </w:pPr>
      <w:rPr>
        <w:rFonts w:ascii="Times New Roman" w:hAnsi="Times New Roman" w:cs="Times New Roman" w:hint="default"/>
        <w:b w:val="0"/>
        <w:bCs/>
        <w:i w:val="0"/>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6" w15:restartNumberingAfterBreak="0">
    <w:nsid w:val="541150DA"/>
    <w:multiLevelType w:val="hybridMultilevel"/>
    <w:tmpl w:val="F34AE8CE"/>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27" w15:restartNumberingAfterBreak="0">
    <w:nsid w:val="55E570FC"/>
    <w:multiLevelType w:val="hybridMultilevel"/>
    <w:tmpl w:val="8AC40728"/>
    <w:lvl w:ilvl="0" w:tplc="F1D2C65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EA22DB"/>
    <w:multiLevelType w:val="hybridMultilevel"/>
    <w:tmpl w:val="EBD86214"/>
    <w:lvl w:ilvl="0" w:tplc="73EE0186">
      <w:start w:val="1"/>
      <w:numFmt w:val="decimal"/>
      <w:pStyle w:val="ListParagraph"/>
      <w:lvlText w:val="%1."/>
      <w:lvlJc w:val="left"/>
      <w:pPr>
        <w:ind w:left="720" w:hanging="360"/>
      </w:pPr>
    </w:lvl>
    <w:lvl w:ilvl="1" w:tplc="F07E9470">
      <w:start w:val="1"/>
      <w:numFmt w:val="lowerRoman"/>
      <w:lvlText w:val="%2)"/>
      <w:lvlJc w:val="left"/>
      <w:pPr>
        <w:ind w:left="1800" w:hanging="720"/>
      </w:pPr>
      <w:rPr>
        <w:rFonts w:hint="default"/>
      </w:rPr>
    </w:lvl>
    <w:lvl w:ilvl="2" w:tplc="FC8E87B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42EF2"/>
    <w:multiLevelType w:val="hybridMultilevel"/>
    <w:tmpl w:val="4566C142"/>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8E7A5A"/>
    <w:multiLevelType w:val="hybridMultilevel"/>
    <w:tmpl w:val="851C1CB4"/>
    <w:lvl w:ilvl="0" w:tplc="CDEA0A7C">
      <w:start w:val="1"/>
      <w:numFmt w:val="decimal"/>
      <w:lvlText w:val="%1."/>
      <w:lvlJc w:val="left"/>
      <w:pPr>
        <w:ind w:left="420" w:hanging="420"/>
      </w:pPr>
      <w:rPr>
        <w:rFonts w:hint="eastAsia"/>
      </w:rPr>
    </w:lvl>
    <w:lvl w:ilvl="1" w:tplc="F9C6CCEE">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976D3"/>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42D8B"/>
    <w:multiLevelType w:val="hybridMultilevel"/>
    <w:tmpl w:val="599C31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8"/>
  </w:num>
  <w:num w:numId="4">
    <w:abstractNumId w:val="2"/>
  </w:num>
  <w:num w:numId="5">
    <w:abstractNumId w:val="0"/>
  </w:num>
  <w:num w:numId="6">
    <w:abstractNumId w:val="31"/>
  </w:num>
  <w:num w:numId="7">
    <w:abstractNumId w:val="7"/>
  </w:num>
  <w:num w:numId="8">
    <w:abstractNumId w:val="14"/>
  </w:num>
  <w:num w:numId="9">
    <w:abstractNumId w:val="9"/>
  </w:num>
  <w:num w:numId="10">
    <w:abstractNumId w:val="17"/>
  </w:num>
  <w:num w:numId="11">
    <w:abstractNumId w:val="4"/>
  </w:num>
  <w:num w:numId="12">
    <w:abstractNumId w:val="18"/>
  </w:num>
  <w:num w:numId="13">
    <w:abstractNumId w:val="33"/>
  </w:num>
  <w:num w:numId="14">
    <w:abstractNumId w:val="29"/>
  </w:num>
  <w:num w:numId="15">
    <w:abstractNumId w:val="25"/>
  </w:num>
  <w:num w:numId="16">
    <w:abstractNumId w:val="1"/>
  </w:num>
  <w:num w:numId="17">
    <w:abstractNumId w:val="3"/>
  </w:num>
  <w:num w:numId="18">
    <w:abstractNumId w:val="13"/>
  </w:num>
  <w:num w:numId="19">
    <w:abstractNumId w:val="30"/>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16"/>
  </w:num>
  <w:num w:numId="25">
    <w:abstractNumId w:val="26"/>
  </w:num>
  <w:num w:numId="26">
    <w:abstractNumId w:val="15"/>
  </w:num>
  <w:num w:numId="27">
    <w:abstractNumId w:val="22"/>
  </w:num>
  <w:num w:numId="28">
    <w:abstractNumId w:val="24"/>
  </w:num>
  <w:num w:numId="29">
    <w:abstractNumId w:val="10"/>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2"/>
  </w:num>
  <w:num w:numId="36">
    <w:abstractNumId w:val="19"/>
  </w:num>
  <w:num w:numId="37">
    <w:abstractNumId w:val="12"/>
  </w:num>
  <w:num w:numId="38">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rson w15:author="松島　博英">
    <w15:presenceInfo w15:providerId="AD" w15:userId="S::hiro_matsushima500@maff.go.jp::c525b959-97c2-4b3e-b151-d0e8486f39c4"/>
  </w15:person>
  <w15:person w15:author="松島　博英 [2]">
    <w15:presenceInfo w15:providerId="AD" w15:userId="S-1-5-21-69497794-87108514-931750244-34010"/>
  </w15:person>
  <w15:person w15:author="田上　航">
    <w15:presenceInfo w15:providerId="AD" w15:userId="S-1-5-21-69497794-87108514-931750244-63897"/>
  </w15:person>
  <w15:person w15:author="USA">
    <w15:presenceInfo w15:providerId="None" w15:userId="USA"/>
  </w15:person>
  <w15:person w15:author="Celia Barroso">
    <w15:presenceInfo w15:providerId="None" w15:userId="Celia Barroso"/>
  </w15:person>
  <w15:person w15:author="JP - Alex Meyer">
    <w15:presenceInfo w15:providerId="None" w15:userId="JP - Alex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77"/>
    <w:rsid w:val="00010A3E"/>
    <w:rsid w:val="0001714A"/>
    <w:rsid w:val="0003697E"/>
    <w:rsid w:val="00040291"/>
    <w:rsid w:val="00042BF8"/>
    <w:rsid w:val="0004411B"/>
    <w:rsid w:val="00062039"/>
    <w:rsid w:val="0007212F"/>
    <w:rsid w:val="00080091"/>
    <w:rsid w:val="000807B4"/>
    <w:rsid w:val="000966FB"/>
    <w:rsid w:val="0009673E"/>
    <w:rsid w:val="000A357D"/>
    <w:rsid w:val="000B303C"/>
    <w:rsid w:val="000D4E46"/>
    <w:rsid w:val="000E5A30"/>
    <w:rsid w:val="000F1410"/>
    <w:rsid w:val="000F2487"/>
    <w:rsid w:val="000F4EFB"/>
    <w:rsid w:val="00100308"/>
    <w:rsid w:val="00111A39"/>
    <w:rsid w:val="00111BDC"/>
    <w:rsid w:val="00111D47"/>
    <w:rsid w:val="001371E6"/>
    <w:rsid w:val="00143B63"/>
    <w:rsid w:val="00147BA2"/>
    <w:rsid w:val="00150A0F"/>
    <w:rsid w:val="00166FE3"/>
    <w:rsid w:val="00170F8B"/>
    <w:rsid w:val="001715F2"/>
    <w:rsid w:val="001820E7"/>
    <w:rsid w:val="001847B2"/>
    <w:rsid w:val="001857B6"/>
    <w:rsid w:val="00187934"/>
    <w:rsid w:val="001965A4"/>
    <w:rsid w:val="00196D5A"/>
    <w:rsid w:val="001A3C6E"/>
    <w:rsid w:val="001A519C"/>
    <w:rsid w:val="001B5A29"/>
    <w:rsid w:val="001C201E"/>
    <w:rsid w:val="001C3A4C"/>
    <w:rsid w:val="001C5C3A"/>
    <w:rsid w:val="001D10B5"/>
    <w:rsid w:val="001D3486"/>
    <w:rsid w:val="001D47BA"/>
    <w:rsid w:val="001D5DF8"/>
    <w:rsid w:val="002001C6"/>
    <w:rsid w:val="0021678D"/>
    <w:rsid w:val="00227E47"/>
    <w:rsid w:val="002413BE"/>
    <w:rsid w:val="00243D03"/>
    <w:rsid w:val="00244130"/>
    <w:rsid w:val="00263A3C"/>
    <w:rsid w:val="0026513A"/>
    <w:rsid w:val="00272953"/>
    <w:rsid w:val="0027466F"/>
    <w:rsid w:val="00291D31"/>
    <w:rsid w:val="002A6955"/>
    <w:rsid w:val="002B476E"/>
    <w:rsid w:val="002B63F7"/>
    <w:rsid w:val="002C3268"/>
    <w:rsid w:val="002C585E"/>
    <w:rsid w:val="002D5A51"/>
    <w:rsid w:val="002E0CDB"/>
    <w:rsid w:val="002E29AF"/>
    <w:rsid w:val="002E7007"/>
    <w:rsid w:val="002F5C22"/>
    <w:rsid w:val="002F6329"/>
    <w:rsid w:val="002F657E"/>
    <w:rsid w:val="002F6C70"/>
    <w:rsid w:val="003023CD"/>
    <w:rsid w:val="003032B8"/>
    <w:rsid w:val="00310CD8"/>
    <w:rsid w:val="00311AEA"/>
    <w:rsid w:val="0031443A"/>
    <w:rsid w:val="00314EEE"/>
    <w:rsid w:val="00317E2C"/>
    <w:rsid w:val="00341EEE"/>
    <w:rsid w:val="00342622"/>
    <w:rsid w:val="003557BD"/>
    <w:rsid w:val="00364046"/>
    <w:rsid w:val="00367FB0"/>
    <w:rsid w:val="003975F3"/>
    <w:rsid w:val="003A05D0"/>
    <w:rsid w:val="003B3A7F"/>
    <w:rsid w:val="003C0C51"/>
    <w:rsid w:val="003D741B"/>
    <w:rsid w:val="003E5D4E"/>
    <w:rsid w:val="003F15DE"/>
    <w:rsid w:val="003F3C08"/>
    <w:rsid w:val="00402A9F"/>
    <w:rsid w:val="00425FF5"/>
    <w:rsid w:val="004263F8"/>
    <w:rsid w:val="004353F3"/>
    <w:rsid w:val="004504FC"/>
    <w:rsid w:val="00452F2D"/>
    <w:rsid w:val="0045630A"/>
    <w:rsid w:val="00460155"/>
    <w:rsid w:val="00460583"/>
    <w:rsid w:val="00461098"/>
    <w:rsid w:val="00470821"/>
    <w:rsid w:val="004857CE"/>
    <w:rsid w:val="0048728A"/>
    <w:rsid w:val="00490880"/>
    <w:rsid w:val="00493E50"/>
    <w:rsid w:val="00495FF6"/>
    <w:rsid w:val="004B371B"/>
    <w:rsid w:val="004C316C"/>
    <w:rsid w:val="004C35BF"/>
    <w:rsid w:val="004C5EA4"/>
    <w:rsid w:val="004C7C32"/>
    <w:rsid w:val="004D0DEA"/>
    <w:rsid w:val="004D236A"/>
    <w:rsid w:val="004E5A1B"/>
    <w:rsid w:val="005047EB"/>
    <w:rsid w:val="00524B87"/>
    <w:rsid w:val="005448B7"/>
    <w:rsid w:val="005511D9"/>
    <w:rsid w:val="005515D9"/>
    <w:rsid w:val="00565C00"/>
    <w:rsid w:val="005768BC"/>
    <w:rsid w:val="005808F7"/>
    <w:rsid w:val="00581423"/>
    <w:rsid w:val="0059118A"/>
    <w:rsid w:val="005927A2"/>
    <w:rsid w:val="005A1B5D"/>
    <w:rsid w:val="005A470B"/>
    <w:rsid w:val="005B1C21"/>
    <w:rsid w:val="005B216C"/>
    <w:rsid w:val="005B3A1E"/>
    <w:rsid w:val="005C00AD"/>
    <w:rsid w:val="005C3B64"/>
    <w:rsid w:val="005D0D67"/>
    <w:rsid w:val="005D2A00"/>
    <w:rsid w:val="005D2D2B"/>
    <w:rsid w:val="005D3885"/>
    <w:rsid w:val="005F3676"/>
    <w:rsid w:val="005F48DB"/>
    <w:rsid w:val="006155E1"/>
    <w:rsid w:val="00616B46"/>
    <w:rsid w:val="00626B25"/>
    <w:rsid w:val="006303D8"/>
    <w:rsid w:val="00635E9D"/>
    <w:rsid w:val="00644CB7"/>
    <w:rsid w:val="00646C9C"/>
    <w:rsid w:val="006629F2"/>
    <w:rsid w:val="00662EE9"/>
    <w:rsid w:val="0067252F"/>
    <w:rsid w:val="006740FC"/>
    <w:rsid w:val="00676A1F"/>
    <w:rsid w:val="00677A18"/>
    <w:rsid w:val="00681A98"/>
    <w:rsid w:val="00681F34"/>
    <w:rsid w:val="006831CB"/>
    <w:rsid w:val="00684CA1"/>
    <w:rsid w:val="00691D18"/>
    <w:rsid w:val="006B1D4E"/>
    <w:rsid w:val="006B31CD"/>
    <w:rsid w:val="006C0E11"/>
    <w:rsid w:val="006C3F4D"/>
    <w:rsid w:val="006D3397"/>
    <w:rsid w:val="006D6501"/>
    <w:rsid w:val="006D6AD8"/>
    <w:rsid w:val="006E0539"/>
    <w:rsid w:val="006E07D8"/>
    <w:rsid w:val="006E348A"/>
    <w:rsid w:val="0070082C"/>
    <w:rsid w:val="00700D32"/>
    <w:rsid w:val="007022E8"/>
    <w:rsid w:val="00711C10"/>
    <w:rsid w:val="007132D6"/>
    <w:rsid w:val="00721163"/>
    <w:rsid w:val="007270A1"/>
    <w:rsid w:val="007273A3"/>
    <w:rsid w:val="00730978"/>
    <w:rsid w:val="007349F0"/>
    <w:rsid w:val="007368BD"/>
    <w:rsid w:val="00740268"/>
    <w:rsid w:val="007405B1"/>
    <w:rsid w:val="00741209"/>
    <w:rsid w:val="007544F5"/>
    <w:rsid w:val="0076708E"/>
    <w:rsid w:val="0077520E"/>
    <w:rsid w:val="007774DC"/>
    <w:rsid w:val="007841FB"/>
    <w:rsid w:val="00784527"/>
    <w:rsid w:val="0078465D"/>
    <w:rsid w:val="00792D73"/>
    <w:rsid w:val="007A1B78"/>
    <w:rsid w:val="007A4432"/>
    <w:rsid w:val="007B599C"/>
    <w:rsid w:val="007C1E0A"/>
    <w:rsid w:val="007C1F49"/>
    <w:rsid w:val="007C220B"/>
    <w:rsid w:val="007C4B58"/>
    <w:rsid w:val="007D1A3E"/>
    <w:rsid w:val="007D4E20"/>
    <w:rsid w:val="007D6D45"/>
    <w:rsid w:val="007D7E9A"/>
    <w:rsid w:val="007E575B"/>
    <w:rsid w:val="007F5998"/>
    <w:rsid w:val="00800D6B"/>
    <w:rsid w:val="0080223E"/>
    <w:rsid w:val="00804919"/>
    <w:rsid w:val="00813F1E"/>
    <w:rsid w:val="00816D04"/>
    <w:rsid w:val="00816FE0"/>
    <w:rsid w:val="00822D1A"/>
    <w:rsid w:val="008244F9"/>
    <w:rsid w:val="0082595F"/>
    <w:rsid w:val="00826568"/>
    <w:rsid w:val="00830298"/>
    <w:rsid w:val="00830AB7"/>
    <w:rsid w:val="0084408E"/>
    <w:rsid w:val="00844CAD"/>
    <w:rsid w:val="0084749C"/>
    <w:rsid w:val="0086112D"/>
    <w:rsid w:val="00864595"/>
    <w:rsid w:val="00871002"/>
    <w:rsid w:val="008930FB"/>
    <w:rsid w:val="008A09D8"/>
    <w:rsid w:val="008A19A5"/>
    <w:rsid w:val="008A2B88"/>
    <w:rsid w:val="008A46FD"/>
    <w:rsid w:val="008A5C09"/>
    <w:rsid w:val="008B1351"/>
    <w:rsid w:val="008B1D99"/>
    <w:rsid w:val="008B2066"/>
    <w:rsid w:val="008B6EC7"/>
    <w:rsid w:val="008B797D"/>
    <w:rsid w:val="008C0644"/>
    <w:rsid w:val="008D24DD"/>
    <w:rsid w:val="00901BBA"/>
    <w:rsid w:val="009029DC"/>
    <w:rsid w:val="00905852"/>
    <w:rsid w:val="0092655E"/>
    <w:rsid w:val="009317AE"/>
    <w:rsid w:val="00934D1D"/>
    <w:rsid w:val="009362C1"/>
    <w:rsid w:val="00937122"/>
    <w:rsid w:val="009436FD"/>
    <w:rsid w:val="00952DCE"/>
    <w:rsid w:val="00957B7E"/>
    <w:rsid w:val="009621F5"/>
    <w:rsid w:val="009670BD"/>
    <w:rsid w:val="00975A99"/>
    <w:rsid w:val="00980BFD"/>
    <w:rsid w:val="009846E5"/>
    <w:rsid w:val="0098722E"/>
    <w:rsid w:val="00987E48"/>
    <w:rsid w:val="009922CB"/>
    <w:rsid w:val="009A03CC"/>
    <w:rsid w:val="009A1960"/>
    <w:rsid w:val="009A3F85"/>
    <w:rsid w:val="009B6377"/>
    <w:rsid w:val="009B6537"/>
    <w:rsid w:val="009C42D5"/>
    <w:rsid w:val="009C7ACB"/>
    <w:rsid w:val="009C7FCA"/>
    <w:rsid w:val="009D2B93"/>
    <w:rsid w:val="009E4105"/>
    <w:rsid w:val="00A00B69"/>
    <w:rsid w:val="00A00FD1"/>
    <w:rsid w:val="00A02161"/>
    <w:rsid w:val="00A05885"/>
    <w:rsid w:val="00A14597"/>
    <w:rsid w:val="00A15A3C"/>
    <w:rsid w:val="00A17327"/>
    <w:rsid w:val="00A364B9"/>
    <w:rsid w:val="00A36DD4"/>
    <w:rsid w:val="00A50B40"/>
    <w:rsid w:val="00A814B5"/>
    <w:rsid w:val="00A82DB5"/>
    <w:rsid w:val="00A86687"/>
    <w:rsid w:val="00A86B94"/>
    <w:rsid w:val="00A95F31"/>
    <w:rsid w:val="00AA76A1"/>
    <w:rsid w:val="00AA7B20"/>
    <w:rsid w:val="00AB6BE0"/>
    <w:rsid w:val="00AC56C4"/>
    <w:rsid w:val="00AE31AC"/>
    <w:rsid w:val="00AE5556"/>
    <w:rsid w:val="00AE6DA0"/>
    <w:rsid w:val="00AF3869"/>
    <w:rsid w:val="00AF3CBD"/>
    <w:rsid w:val="00AF5C16"/>
    <w:rsid w:val="00AF6644"/>
    <w:rsid w:val="00B03A88"/>
    <w:rsid w:val="00B07F4B"/>
    <w:rsid w:val="00B15A38"/>
    <w:rsid w:val="00B4496F"/>
    <w:rsid w:val="00B56237"/>
    <w:rsid w:val="00B56262"/>
    <w:rsid w:val="00B566C3"/>
    <w:rsid w:val="00B62832"/>
    <w:rsid w:val="00B71838"/>
    <w:rsid w:val="00B73CCB"/>
    <w:rsid w:val="00B80C91"/>
    <w:rsid w:val="00B853B4"/>
    <w:rsid w:val="00B94FA5"/>
    <w:rsid w:val="00BA3EAC"/>
    <w:rsid w:val="00BB2881"/>
    <w:rsid w:val="00BB6279"/>
    <w:rsid w:val="00BC7E6F"/>
    <w:rsid w:val="00BD06ED"/>
    <w:rsid w:val="00BD0A4B"/>
    <w:rsid w:val="00BE1083"/>
    <w:rsid w:val="00BE1A96"/>
    <w:rsid w:val="00C01DEE"/>
    <w:rsid w:val="00C03BBA"/>
    <w:rsid w:val="00C04271"/>
    <w:rsid w:val="00C04642"/>
    <w:rsid w:val="00C11C16"/>
    <w:rsid w:val="00C170BF"/>
    <w:rsid w:val="00C32715"/>
    <w:rsid w:val="00C52B43"/>
    <w:rsid w:val="00C60718"/>
    <w:rsid w:val="00C71694"/>
    <w:rsid w:val="00C74402"/>
    <w:rsid w:val="00CA03E3"/>
    <w:rsid w:val="00CA2784"/>
    <w:rsid w:val="00CD19B5"/>
    <w:rsid w:val="00CD3451"/>
    <w:rsid w:val="00CD700D"/>
    <w:rsid w:val="00CD7427"/>
    <w:rsid w:val="00CE2D03"/>
    <w:rsid w:val="00CE7950"/>
    <w:rsid w:val="00D037A1"/>
    <w:rsid w:val="00D2357E"/>
    <w:rsid w:val="00D347B7"/>
    <w:rsid w:val="00D40E30"/>
    <w:rsid w:val="00D43329"/>
    <w:rsid w:val="00D453CF"/>
    <w:rsid w:val="00D54753"/>
    <w:rsid w:val="00D555AC"/>
    <w:rsid w:val="00D56C2E"/>
    <w:rsid w:val="00D61B23"/>
    <w:rsid w:val="00D633B7"/>
    <w:rsid w:val="00D664FC"/>
    <w:rsid w:val="00D71D9A"/>
    <w:rsid w:val="00D77BCF"/>
    <w:rsid w:val="00D85602"/>
    <w:rsid w:val="00D970A4"/>
    <w:rsid w:val="00D97CE4"/>
    <w:rsid w:val="00DA1F49"/>
    <w:rsid w:val="00DA36B9"/>
    <w:rsid w:val="00DA6978"/>
    <w:rsid w:val="00DA73E7"/>
    <w:rsid w:val="00DB1509"/>
    <w:rsid w:val="00DB5621"/>
    <w:rsid w:val="00DD7252"/>
    <w:rsid w:val="00DE3329"/>
    <w:rsid w:val="00DF1102"/>
    <w:rsid w:val="00DF34DB"/>
    <w:rsid w:val="00E021E2"/>
    <w:rsid w:val="00E06AEB"/>
    <w:rsid w:val="00E11A23"/>
    <w:rsid w:val="00E2132D"/>
    <w:rsid w:val="00E23A53"/>
    <w:rsid w:val="00E314FB"/>
    <w:rsid w:val="00E34316"/>
    <w:rsid w:val="00E3441A"/>
    <w:rsid w:val="00E42380"/>
    <w:rsid w:val="00E57239"/>
    <w:rsid w:val="00E629F8"/>
    <w:rsid w:val="00E6448A"/>
    <w:rsid w:val="00E655A5"/>
    <w:rsid w:val="00E66526"/>
    <w:rsid w:val="00E679C8"/>
    <w:rsid w:val="00E80902"/>
    <w:rsid w:val="00E81F96"/>
    <w:rsid w:val="00E85650"/>
    <w:rsid w:val="00E87D26"/>
    <w:rsid w:val="00E96074"/>
    <w:rsid w:val="00EA622E"/>
    <w:rsid w:val="00EB2538"/>
    <w:rsid w:val="00EC1CC4"/>
    <w:rsid w:val="00ED0692"/>
    <w:rsid w:val="00EF1CD8"/>
    <w:rsid w:val="00EF6619"/>
    <w:rsid w:val="00F05EC3"/>
    <w:rsid w:val="00F16A9E"/>
    <w:rsid w:val="00F30CF2"/>
    <w:rsid w:val="00F34D2B"/>
    <w:rsid w:val="00F370FB"/>
    <w:rsid w:val="00F4161E"/>
    <w:rsid w:val="00F43B9E"/>
    <w:rsid w:val="00F45574"/>
    <w:rsid w:val="00F45B95"/>
    <w:rsid w:val="00F5032A"/>
    <w:rsid w:val="00F57C73"/>
    <w:rsid w:val="00F645A1"/>
    <w:rsid w:val="00F67F4F"/>
    <w:rsid w:val="00F73146"/>
    <w:rsid w:val="00F776C0"/>
    <w:rsid w:val="00F9430D"/>
    <w:rsid w:val="00F94FFC"/>
    <w:rsid w:val="00FA2632"/>
    <w:rsid w:val="00FA3BD7"/>
    <w:rsid w:val="00FA7651"/>
    <w:rsid w:val="00FB049B"/>
    <w:rsid w:val="00FB62F0"/>
    <w:rsid w:val="00FC0CCF"/>
    <w:rsid w:val="00FC7004"/>
    <w:rsid w:val="00FD17E2"/>
    <w:rsid w:val="00FD28F5"/>
    <w:rsid w:val="00FD399D"/>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F972"/>
  <w15:docId w15:val="{5F264A4D-A3C2-4267-ACD8-1071DE9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DB"/>
    <w:pPr>
      <w:spacing w:after="240" w:line="240" w:lineRule="auto"/>
      <w:jc w:val="both"/>
    </w:pPr>
    <w:rPr>
      <w:rFonts w:ascii="Times New Roman" w:eastAsia="Batang" w:hAnsi="Times New Roman" w:cs="Times New Roman"/>
      <w:szCs w:val="24"/>
    </w:rPr>
  </w:style>
  <w:style w:type="paragraph" w:styleId="Heading1">
    <w:name w:val="heading 1"/>
    <w:basedOn w:val="Normal"/>
    <w:next w:val="Normal"/>
    <w:link w:val="Heading1Char"/>
    <w:uiPriority w:val="9"/>
    <w:qFormat/>
    <w:rsid w:val="002C3268"/>
    <w:pPr>
      <w:keepNext/>
      <w:keepLines/>
      <w:widowControl w:val="0"/>
      <w:numPr>
        <w:numId w:val="4"/>
      </w:numPr>
      <w:autoSpaceDE w:val="0"/>
      <w:autoSpaceDN w:val="0"/>
      <w:adjustRightInd w:val="0"/>
      <w:snapToGrid w:val="0"/>
      <w:spacing w:after="360"/>
      <w:jc w:val="center"/>
      <w:outlineLvl w:val="0"/>
    </w:pPr>
    <w:rPr>
      <w:rFonts w:ascii="Times New Roman Bold" w:eastAsia="Times New Roman" w:hAnsi="Times New Roman Bold"/>
      <w:b/>
      <w:bCs/>
      <w:caps/>
      <w:lang w:eastAsia="ja-JP"/>
    </w:rPr>
  </w:style>
  <w:style w:type="paragraph" w:styleId="Heading2">
    <w:name w:val="heading 2"/>
    <w:basedOn w:val="Normal"/>
    <w:next w:val="Normal"/>
    <w:link w:val="Heading2Char"/>
    <w:uiPriority w:val="9"/>
    <w:unhideWhenUsed/>
    <w:qFormat/>
    <w:rsid w:val="0076708E"/>
    <w:pPr>
      <w:widowControl w:val="0"/>
      <w:numPr>
        <w:ilvl w:val="1"/>
        <w:numId w:val="4"/>
      </w:numPr>
      <w:autoSpaceDE w:val="0"/>
      <w:autoSpaceDN w:val="0"/>
      <w:adjustRightInd w:val="0"/>
      <w:snapToGrid w:val="0"/>
      <w:jc w:val="left"/>
      <w:outlineLvl w:val="1"/>
    </w:pPr>
    <w:rPr>
      <w:rFonts w:eastAsiaTheme="minorEastAsia"/>
      <w:b/>
      <w:bCs/>
      <w:lang w:eastAsia="ja-JP"/>
    </w:rPr>
  </w:style>
  <w:style w:type="paragraph" w:styleId="Heading3">
    <w:name w:val="heading 3"/>
    <w:basedOn w:val="ListParagraph"/>
    <w:next w:val="Normal"/>
    <w:link w:val="Heading3Char"/>
    <w:uiPriority w:val="9"/>
    <w:unhideWhenUsed/>
    <w:qFormat/>
    <w:rsid w:val="009436FD"/>
    <w:pPr>
      <w:numPr>
        <w:ilvl w:val="2"/>
        <w:numId w:val="4"/>
      </w:numPr>
      <w:jc w:val="left"/>
      <w:outlineLvl w:val="2"/>
    </w:pPr>
    <w:rPr>
      <w:b/>
      <w:lang w:eastAsia="ko-KR"/>
    </w:rPr>
  </w:style>
  <w:style w:type="paragraph" w:styleId="Heading4">
    <w:name w:val="heading 4"/>
    <w:basedOn w:val="Normal"/>
    <w:next w:val="Normal"/>
    <w:link w:val="Heading4Char"/>
    <w:uiPriority w:val="9"/>
    <w:unhideWhenUsed/>
    <w:qFormat/>
    <w:rsid w:val="00042BF8"/>
    <w:pPr>
      <w:keepNext/>
      <w:keepLines/>
      <w:numPr>
        <w:ilvl w:val="3"/>
        <w:numId w:val="4"/>
      </w:numPr>
      <w:jc w:val="left"/>
      <w:outlineLvl w:val="3"/>
    </w:pPr>
    <w:rPr>
      <w:rFonts w:eastAsiaTheme="majorEastAsia"/>
      <w:b/>
      <w:iCs/>
      <w:lang w:eastAsia="ko-KR"/>
    </w:rPr>
  </w:style>
  <w:style w:type="paragraph" w:styleId="Heading5">
    <w:name w:val="heading 5"/>
    <w:basedOn w:val="Normal"/>
    <w:next w:val="Normal"/>
    <w:link w:val="Heading5Char"/>
    <w:uiPriority w:val="9"/>
    <w:semiHidden/>
    <w:unhideWhenUsed/>
    <w:qFormat/>
    <w:rsid w:val="006D6501"/>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6501"/>
    <w:pPr>
      <w:tabs>
        <w:tab w:val="num" w:pos="4320"/>
      </w:tabs>
      <w:spacing w:before="240" w:after="60"/>
      <w:ind w:left="4320" w:hanging="720"/>
      <w:jc w:val="left"/>
      <w:outlineLvl w:val="5"/>
    </w:pPr>
    <w:rPr>
      <w:rFonts w:eastAsia="Times New Roman" w:cs="Calibri"/>
      <w:b/>
      <w:bCs/>
      <w:szCs w:val="22"/>
    </w:rPr>
  </w:style>
  <w:style w:type="paragraph" w:styleId="Heading7">
    <w:name w:val="heading 7"/>
    <w:basedOn w:val="Normal"/>
    <w:next w:val="Normal"/>
    <w:link w:val="Heading7Char"/>
    <w:uiPriority w:val="9"/>
    <w:semiHidden/>
    <w:unhideWhenUsed/>
    <w:qFormat/>
    <w:rsid w:val="006D6501"/>
    <w:pPr>
      <w:tabs>
        <w:tab w:val="num" w:pos="5040"/>
      </w:tabs>
      <w:spacing w:before="240" w:after="60"/>
      <w:ind w:left="5040" w:hanging="720"/>
      <w:jc w:val="left"/>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6D6501"/>
    <w:pPr>
      <w:tabs>
        <w:tab w:val="num" w:pos="5760"/>
      </w:tabs>
      <w:spacing w:before="240" w:after="60"/>
      <w:ind w:left="5760" w:hanging="720"/>
      <w:jc w:val="left"/>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6D6501"/>
    <w:pPr>
      <w:tabs>
        <w:tab w:val="num" w:pos="6480"/>
      </w:tabs>
      <w:spacing w:before="240" w:after="60"/>
      <w:ind w:left="6480" w:hanging="720"/>
      <w:jc w:val="left"/>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432"/>
    <w:pPr>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7A4432"/>
    <w:rPr>
      <w:rFonts w:asciiTheme="majorHAnsi" w:eastAsiaTheme="majorEastAsia" w:hAnsiTheme="majorHAnsi" w:cstheme="majorBidi"/>
      <w:spacing w:val="-10"/>
      <w:kern w:val="28"/>
      <w:sz w:val="28"/>
      <w:szCs w:val="56"/>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934D1D"/>
    <w:pPr>
      <w:numPr>
        <w:numId w:val="1"/>
      </w:numPr>
    </w:pPr>
  </w:style>
  <w:style w:type="character" w:customStyle="1" w:styleId="Heading1Char">
    <w:name w:val="Heading 1 Char"/>
    <w:basedOn w:val="DefaultParagraphFont"/>
    <w:link w:val="Heading1"/>
    <w:uiPriority w:val="9"/>
    <w:rsid w:val="002C3268"/>
    <w:rPr>
      <w:rFonts w:ascii="Times New Roman Bold" w:eastAsia="Times New Roman" w:hAnsi="Times New Roman Bold" w:cs="Times New Roman"/>
      <w:b/>
      <w:bCs/>
      <w:caps/>
      <w:szCs w:val="24"/>
      <w:lang w:eastAsia="ja-JP"/>
    </w:rPr>
  </w:style>
  <w:style w:type="character" w:customStyle="1" w:styleId="Heading2Char">
    <w:name w:val="Heading 2 Char"/>
    <w:basedOn w:val="DefaultParagraphFont"/>
    <w:link w:val="Heading2"/>
    <w:uiPriority w:val="9"/>
    <w:rsid w:val="0076708E"/>
    <w:rPr>
      <w:rFonts w:ascii="Times New Roman" w:hAnsi="Times New Roman" w:cs="Times New Roman"/>
      <w:b/>
      <w:bCs/>
      <w:szCs w:val="24"/>
      <w:lang w:eastAsia="ja-JP"/>
    </w:rPr>
  </w:style>
  <w:style w:type="paragraph" w:customStyle="1" w:styleId="ListParagraph1">
    <w:name w:val="List Paragraph1"/>
    <w:basedOn w:val="Normal"/>
    <w:rsid w:val="009B6377"/>
    <w:pPr>
      <w:spacing w:after="0"/>
      <w:ind w:left="720" w:hanging="1440"/>
    </w:pPr>
  </w:style>
  <w:style w:type="character" w:styleId="Hyperlink">
    <w:name w:val="Hyperlink"/>
    <w:uiPriority w:val="99"/>
    <w:rsid w:val="009B6377"/>
    <w:rPr>
      <w:color w:val="0000FF"/>
      <w:u w:val="single"/>
    </w:rPr>
  </w:style>
  <w:style w:type="character" w:customStyle="1" w:styleId="Heading3Char">
    <w:name w:val="Heading 3 Char"/>
    <w:basedOn w:val="DefaultParagraphFont"/>
    <w:link w:val="Heading3"/>
    <w:uiPriority w:val="9"/>
    <w:rsid w:val="009436FD"/>
    <w:rPr>
      <w:rFonts w:ascii="Times New Roman" w:eastAsia="Batang" w:hAnsi="Times New Roman" w:cs="Times New Roman"/>
      <w:b/>
      <w:szCs w:val="24"/>
      <w:lang w:eastAsia="ko-KR"/>
    </w:rPr>
  </w:style>
  <w:style w:type="character" w:customStyle="1" w:styleId="Heading4Char">
    <w:name w:val="Heading 4 Char"/>
    <w:basedOn w:val="DefaultParagraphFont"/>
    <w:link w:val="Heading4"/>
    <w:uiPriority w:val="9"/>
    <w:rsid w:val="00042BF8"/>
    <w:rPr>
      <w:rFonts w:ascii="Times New Roman" w:eastAsiaTheme="majorEastAsia" w:hAnsi="Times New Roman" w:cs="Times New Roman"/>
      <w:b/>
      <w:iCs/>
      <w:szCs w:val="24"/>
      <w:lang w:eastAsia="ko-KR"/>
    </w:rPr>
  </w:style>
  <w:style w:type="paragraph" w:styleId="TOC1">
    <w:name w:val="toc 1"/>
    <w:basedOn w:val="Normal"/>
    <w:next w:val="Normal"/>
    <w:autoRedefine/>
    <w:uiPriority w:val="39"/>
    <w:unhideWhenUsed/>
    <w:rsid w:val="00EF6619"/>
    <w:pPr>
      <w:tabs>
        <w:tab w:val="right" w:leader="dot" w:pos="9360"/>
      </w:tabs>
      <w:spacing w:after="100"/>
      <w:ind w:left="2127" w:hanging="2127"/>
      <w:jc w:val="left"/>
    </w:pPr>
    <w:rPr>
      <w:caps/>
      <w:noProof/>
    </w:rPr>
  </w:style>
  <w:style w:type="paragraph" w:styleId="Header">
    <w:name w:val="header"/>
    <w:basedOn w:val="Normal"/>
    <w:link w:val="HeaderChar"/>
    <w:uiPriority w:val="99"/>
    <w:unhideWhenUsed/>
    <w:rsid w:val="00C71694"/>
    <w:pPr>
      <w:tabs>
        <w:tab w:val="center" w:pos="4680"/>
        <w:tab w:val="right" w:pos="9360"/>
      </w:tabs>
      <w:spacing w:after="0"/>
    </w:pPr>
  </w:style>
  <w:style w:type="character" w:customStyle="1" w:styleId="HeaderChar">
    <w:name w:val="Header Char"/>
    <w:basedOn w:val="DefaultParagraphFont"/>
    <w:link w:val="Header"/>
    <w:uiPriority w:val="99"/>
    <w:rsid w:val="00C71694"/>
    <w:rPr>
      <w:rFonts w:ascii="Times New Roman" w:eastAsia="Batang" w:hAnsi="Times New Roman" w:cs="Times New Roman"/>
      <w:sz w:val="24"/>
      <w:szCs w:val="24"/>
    </w:rPr>
  </w:style>
  <w:style w:type="paragraph" w:styleId="Footer">
    <w:name w:val="footer"/>
    <w:basedOn w:val="Normal"/>
    <w:link w:val="FooterChar"/>
    <w:uiPriority w:val="99"/>
    <w:unhideWhenUsed/>
    <w:rsid w:val="00C71694"/>
    <w:pPr>
      <w:tabs>
        <w:tab w:val="center" w:pos="4680"/>
        <w:tab w:val="right" w:pos="9360"/>
      </w:tabs>
      <w:spacing w:after="0"/>
    </w:pPr>
  </w:style>
  <w:style w:type="character" w:customStyle="1" w:styleId="FooterChar">
    <w:name w:val="Footer Char"/>
    <w:basedOn w:val="DefaultParagraphFont"/>
    <w:link w:val="Footer"/>
    <w:uiPriority w:val="99"/>
    <w:rsid w:val="00C71694"/>
    <w:rPr>
      <w:rFonts w:ascii="Times New Roman" w:eastAsia="Batang" w:hAnsi="Times New Roman" w:cs="Times New Roman"/>
      <w:sz w:val="24"/>
      <w:szCs w:val="24"/>
    </w:rPr>
  </w:style>
  <w:style w:type="paragraph" w:customStyle="1" w:styleId="TTitle">
    <w:name w:val="TTitle"/>
    <w:uiPriority w:val="99"/>
    <w:rsid w:val="00C71694"/>
    <w:pPr>
      <w:spacing w:after="0" w:line="240" w:lineRule="auto"/>
      <w:jc w:val="center"/>
    </w:pPr>
    <w:rPr>
      <w:rFonts w:ascii="Times New Roman" w:eastAsia="Batang" w:hAnsi="Times New Roman" w:cs="Times New Roman"/>
      <w:sz w:val="28"/>
      <w:szCs w:val="28"/>
      <w:lang w:eastAsia="ar-SA"/>
    </w:rPr>
  </w:style>
  <w:style w:type="paragraph" w:styleId="BodyText3">
    <w:name w:val="Body Text 3"/>
    <w:basedOn w:val="Normal"/>
    <w:link w:val="BodyText3Char"/>
    <w:uiPriority w:val="99"/>
    <w:rsid w:val="00D71D9A"/>
    <w:pPr>
      <w:spacing w:after="120"/>
      <w:jc w:val="left"/>
    </w:pPr>
    <w:rPr>
      <w:sz w:val="16"/>
      <w:szCs w:val="16"/>
      <w:lang w:val="en-AU"/>
    </w:rPr>
  </w:style>
  <w:style w:type="character" w:customStyle="1" w:styleId="BodyText3Char">
    <w:name w:val="Body Text 3 Char"/>
    <w:basedOn w:val="DefaultParagraphFont"/>
    <w:link w:val="BodyText3"/>
    <w:uiPriority w:val="99"/>
    <w:rsid w:val="00D71D9A"/>
    <w:rPr>
      <w:rFonts w:ascii="Times New Roman" w:eastAsia="Batang" w:hAnsi="Times New Roman" w:cs="Times New Roman"/>
      <w:sz w:val="16"/>
      <w:szCs w:val="16"/>
      <w:lang w:val="en-AU"/>
    </w:rPr>
  </w:style>
  <w:style w:type="paragraph" w:customStyle="1" w:styleId="WCPFC">
    <w:name w:val="WCPFC"/>
    <w:link w:val="WCPFCChar"/>
    <w:qFormat/>
    <w:rsid w:val="00D71D9A"/>
    <w:pPr>
      <w:numPr>
        <w:numId w:val="3"/>
      </w:numPr>
      <w:snapToGrid w:val="0"/>
      <w:spacing w:after="240" w:line="240" w:lineRule="auto"/>
      <w:jc w:val="both"/>
    </w:pPr>
    <w:rPr>
      <w:rFonts w:ascii="Times New Roman" w:hAnsi="Times New Roman"/>
      <w:lang w:val="en-NZ" w:eastAsia="en-NZ"/>
    </w:rPr>
  </w:style>
  <w:style w:type="character" w:customStyle="1" w:styleId="WCPFCChar">
    <w:name w:val="WCPFC Char"/>
    <w:basedOn w:val="DefaultParagraphFont"/>
    <w:link w:val="WCPFC"/>
    <w:rsid w:val="00D71D9A"/>
    <w:rPr>
      <w:rFonts w:ascii="Times New Roman" w:hAnsi="Times New Roman"/>
      <w:lang w:val="en-NZ" w:eastAsia="en-NZ"/>
    </w:rPr>
  </w:style>
  <w:style w:type="paragraph" w:customStyle="1" w:styleId="Best2">
    <w:name w:val="Best2"/>
    <w:basedOn w:val="Normal"/>
    <w:link w:val="Best2Char"/>
    <w:qFormat/>
    <w:rsid w:val="00D71D9A"/>
    <w:pPr>
      <w:numPr>
        <w:numId w:val="2"/>
      </w:numPr>
      <w:spacing w:after="120" w:line="300" w:lineRule="exact"/>
    </w:pPr>
    <w:rPr>
      <w:rFonts w:eastAsiaTheme="minorEastAsia" w:cstheme="minorBidi"/>
      <w:szCs w:val="22"/>
      <w:lang w:val="en-NZ" w:eastAsia="en-NZ"/>
    </w:rPr>
  </w:style>
  <w:style w:type="character" w:customStyle="1" w:styleId="Best2Char">
    <w:name w:val="Best2 Char"/>
    <w:basedOn w:val="DefaultParagraphFont"/>
    <w:link w:val="Best2"/>
    <w:rsid w:val="00D71D9A"/>
    <w:rPr>
      <w:rFonts w:ascii="Times New Roman" w:hAnsi="Times New Roman"/>
      <w:lang w:val="en-NZ" w:eastAsia="en-NZ"/>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D71D9A"/>
    <w:rPr>
      <w:rFonts w:ascii="Times New Roman" w:eastAsia="Batang" w:hAnsi="Times New Roman" w:cs="Times New Roman"/>
      <w:szCs w:val="24"/>
    </w:rPr>
  </w:style>
  <w:style w:type="paragraph" w:styleId="BalloonText">
    <w:name w:val="Balloon Text"/>
    <w:basedOn w:val="Normal"/>
    <w:link w:val="BalloonTextChar"/>
    <w:uiPriority w:val="99"/>
    <w:semiHidden/>
    <w:unhideWhenUsed/>
    <w:rsid w:val="00BB2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81"/>
    <w:rPr>
      <w:rFonts w:ascii="Segoe UI" w:eastAsia="Batang" w:hAnsi="Segoe UI" w:cs="Segoe UI"/>
      <w:sz w:val="18"/>
      <w:szCs w:val="18"/>
    </w:rPr>
  </w:style>
  <w:style w:type="paragraph" w:styleId="PlainText">
    <w:name w:val="Plain Text"/>
    <w:basedOn w:val="Normal"/>
    <w:link w:val="PlainTextChar"/>
    <w:uiPriority w:val="99"/>
    <w:unhideWhenUsed/>
    <w:rsid w:val="0048728A"/>
    <w:pPr>
      <w:spacing w:after="0"/>
      <w:jc w:val="left"/>
    </w:pPr>
    <w:rPr>
      <w:rFonts w:ascii="Calibri" w:eastAsia="Times New Roman" w:hAnsi="Calibri" w:cstheme="minorBidi"/>
      <w:sz w:val="28"/>
      <w:szCs w:val="21"/>
      <w:lang w:val="en-PH" w:eastAsia="ko-KR"/>
    </w:rPr>
  </w:style>
  <w:style w:type="character" w:customStyle="1" w:styleId="PlainTextChar">
    <w:name w:val="Plain Text Char"/>
    <w:basedOn w:val="DefaultParagraphFont"/>
    <w:link w:val="PlainText"/>
    <w:uiPriority w:val="99"/>
    <w:rsid w:val="0048728A"/>
    <w:rPr>
      <w:rFonts w:ascii="Calibri" w:eastAsia="Times New Roman" w:hAnsi="Calibri"/>
      <w:sz w:val="28"/>
      <w:szCs w:val="21"/>
      <w:lang w:val="en-PH" w:eastAsia="ko-KR"/>
    </w:rPr>
  </w:style>
  <w:style w:type="paragraph" w:styleId="BodyText">
    <w:name w:val="Body Text"/>
    <w:basedOn w:val="Normal"/>
    <w:link w:val="BodyTextChar"/>
    <w:uiPriority w:val="1"/>
    <w:unhideWhenUsed/>
    <w:qFormat/>
    <w:rsid w:val="0048728A"/>
    <w:pPr>
      <w:spacing w:after="120"/>
    </w:pPr>
  </w:style>
  <w:style w:type="character" w:customStyle="1" w:styleId="BodyTextChar">
    <w:name w:val="Body Text Char"/>
    <w:basedOn w:val="DefaultParagraphFont"/>
    <w:link w:val="BodyText"/>
    <w:uiPriority w:val="1"/>
    <w:rsid w:val="0048728A"/>
    <w:rPr>
      <w:rFonts w:ascii="Times New Roman" w:eastAsia="Batang" w:hAnsi="Times New Roman" w:cs="Times New Roman"/>
      <w:szCs w:val="24"/>
    </w:rPr>
  </w:style>
  <w:style w:type="paragraph" w:customStyle="1" w:styleId="Default">
    <w:name w:val="Default"/>
    <w:link w:val="DefaultChar"/>
    <w:rsid w:val="004872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48728A"/>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721163"/>
    <w:pPr>
      <w:spacing w:after="0"/>
    </w:pPr>
    <w:rPr>
      <w:sz w:val="20"/>
      <w:szCs w:val="20"/>
    </w:rPr>
  </w:style>
  <w:style w:type="character" w:customStyle="1" w:styleId="FootnoteTextChar">
    <w:name w:val="Footnote Text Char"/>
    <w:basedOn w:val="DefaultParagraphFont"/>
    <w:link w:val="FootnoteText"/>
    <w:uiPriority w:val="99"/>
    <w:rsid w:val="00721163"/>
    <w:rPr>
      <w:rFonts w:ascii="Times New Roman" w:eastAsia="Batang" w:hAnsi="Times New Roman" w:cs="Times New Roman"/>
      <w:sz w:val="20"/>
      <w:szCs w:val="20"/>
    </w:rPr>
  </w:style>
  <w:style w:type="table" w:customStyle="1" w:styleId="TableNormal1">
    <w:name w:val="Table Normal1"/>
    <w:uiPriority w:val="2"/>
    <w:semiHidden/>
    <w:unhideWhenUsed/>
    <w:qFormat/>
    <w:rsid w:val="00721163"/>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721163"/>
    <w:rPr>
      <w:vertAlign w:val="superscript"/>
    </w:rPr>
  </w:style>
  <w:style w:type="table" w:styleId="TableGrid">
    <w:name w:val="Table Grid"/>
    <w:basedOn w:val="TableNormal"/>
    <w:uiPriority w:val="39"/>
    <w:rsid w:val="007211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7D7E9A"/>
  </w:style>
  <w:style w:type="character" w:customStyle="1" w:styleId="FooterChar1">
    <w:name w:val="Footer Char1"/>
    <w:basedOn w:val="DefaultParagraphFont"/>
    <w:uiPriority w:val="99"/>
    <w:rsid w:val="007D7E9A"/>
  </w:style>
  <w:style w:type="character" w:styleId="PageNumber">
    <w:name w:val="page number"/>
    <w:basedOn w:val="DefaultParagraphFont"/>
    <w:semiHidden/>
    <w:rsid w:val="007D7E9A"/>
  </w:style>
  <w:style w:type="table" w:customStyle="1" w:styleId="TableGrid1">
    <w:name w:val="Table Grid1"/>
    <w:basedOn w:val="TableNormal"/>
    <w:next w:val="TableGrid"/>
    <w:uiPriority w:val="59"/>
    <w:rsid w:val="007D7E9A"/>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711C10"/>
    <w:pPr>
      <w:widowControl w:val="0"/>
      <w:autoSpaceDE w:val="0"/>
      <w:autoSpaceDN w:val="0"/>
      <w:spacing w:after="0" w:line="240" w:lineRule="auto"/>
    </w:pPr>
    <w:rPr>
      <w:rFonts w:ascii="Calibri" w:eastAsia="MS Mincho" w:hAnsi="Calibri" w:cs="Times New Roman"/>
    </w:rPr>
    <w:tblPr>
      <w:tblInd w:w="0" w:type="dxa"/>
      <w:tblCellMar>
        <w:top w:w="0" w:type="dxa"/>
        <w:left w:w="0" w:type="dxa"/>
        <w:bottom w:w="0" w:type="dxa"/>
        <w:right w:w="0" w:type="dxa"/>
      </w:tblCellMar>
    </w:tblPr>
  </w:style>
  <w:style w:type="paragraph" w:customStyle="1" w:styleId="AgendaHeading1">
    <w:name w:val="Agenda Heading 1"/>
    <w:basedOn w:val="Normal"/>
    <w:link w:val="AgendaHeading1Char"/>
    <w:qFormat/>
    <w:rsid w:val="00A364B9"/>
    <w:pPr>
      <w:jc w:val="left"/>
    </w:pPr>
    <w:rPr>
      <w:b/>
      <w:caps/>
    </w:rPr>
  </w:style>
  <w:style w:type="character" w:customStyle="1" w:styleId="AgendaHeading1Char">
    <w:name w:val="Agenda Heading 1 Char"/>
    <w:basedOn w:val="DefaultParagraphFont"/>
    <w:link w:val="AgendaHeading1"/>
    <w:rsid w:val="00A364B9"/>
    <w:rPr>
      <w:rFonts w:ascii="Times New Roman" w:eastAsia="Batang" w:hAnsi="Times New Roman" w:cs="Times New Roman"/>
      <w:b/>
      <w:caps/>
      <w:szCs w:val="24"/>
    </w:rPr>
  </w:style>
  <w:style w:type="character" w:customStyle="1" w:styleId="Heading5Char">
    <w:name w:val="Heading 5 Char"/>
    <w:basedOn w:val="DefaultParagraphFont"/>
    <w:link w:val="Heading5"/>
    <w:uiPriority w:val="9"/>
    <w:semiHidden/>
    <w:rsid w:val="006D6501"/>
    <w:rPr>
      <w:b/>
      <w:bCs/>
      <w:i/>
      <w:iCs/>
      <w:sz w:val="26"/>
      <w:szCs w:val="26"/>
    </w:rPr>
  </w:style>
  <w:style w:type="character" w:customStyle="1" w:styleId="Heading6Char">
    <w:name w:val="Heading 6 Char"/>
    <w:basedOn w:val="DefaultParagraphFont"/>
    <w:link w:val="Heading6"/>
    <w:rsid w:val="006D6501"/>
    <w:rPr>
      <w:rFonts w:ascii="Times New Roman" w:eastAsia="Times New Roman" w:hAnsi="Times New Roman" w:cs="Calibri"/>
      <w:b/>
      <w:bCs/>
    </w:rPr>
  </w:style>
  <w:style w:type="character" w:customStyle="1" w:styleId="Heading7Char">
    <w:name w:val="Heading 7 Char"/>
    <w:basedOn w:val="DefaultParagraphFont"/>
    <w:link w:val="Heading7"/>
    <w:uiPriority w:val="9"/>
    <w:semiHidden/>
    <w:rsid w:val="006D6501"/>
    <w:rPr>
      <w:sz w:val="24"/>
      <w:szCs w:val="24"/>
    </w:rPr>
  </w:style>
  <w:style w:type="character" w:customStyle="1" w:styleId="Heading8Char">
    <w:name w:val="Heading 8 Char"/>
    <w:basedOn w:val="DefaultParagraphFont"/>
    <w:link w:val="Heading8"/>
    <w:uiPriority w:val="9"/>
    <w:semiHidden/>
    <w:rsid w:val="006D6501"/>
    <w:rPr>
      <w:i/>
      <w:iCs/>
      <w:sz w:val="24"/>
      <w:szCs w:val="24"/>
    </w:rPr>
  </w:style>
  <w:style w:type="character" w:customStyle="1" w:styleId="Heading9Char">
    <w:name w:val="Heading 9 Char"/>
    <w:basedOn w:val="DefaultParagraphFont"/>
    <w:link w:val="Heading9"/>
    <w:uiPriority w:val="9"/>
    <w:semiHidden/>
    <w:rsid w:val="006D6501"/>
    <w:rPr>
      <w:rFonts w:asciiTheme="majorHAnsi" w:eastAsiaTheme="majorEastAsia" w:hAnsiTheme="majorHAnsi" w:cstheme="majorBidi"/>
    </w:rPr>
  </w:style>
  <w:style w:type="paragraph" w:customStyle="1" w:styleId="TableParagraph">
    <w:name w:val="Table Paragraph"/>
    <w:basedOn w:val="Normal"/>
    <w:uiPriority w:val="1"/>
    <w:qFormat/>
    <w:rsid w:val="006D6501"/>
    <w:pPr>
      <w:widowControl w:val="0"/>
      <w:spacing w:after="0"/>
      <w:jc w:val="left"/>
    </w:pPr>
    <w:rPr>
      <w:rFonts w:ascii="Calibri" w:eastAsia="MS Mincho" w:hAnsi="Calibri" w:cs="Calibri"/>
      <w:szCs w:val="22"/>
    </w:rPr>
  </w:style>
  <w:style w:type="paragraph" w:styleId="NoSpacing">
    <w:name w:val="No Spacing"/>
    <w:uiPriority w:val="1"/>
    <w:qFormat/>
    <w:rsid w:val="006D6501"/>
    <w:pPr>
      <w:widowControl w:val="0"/>
      <w:spacing w:after="0" w:line="240" w:lineRule="auto"/>
    </w:pPr>
    <w:rPr>
      <w:rFonts w:ascii="Calibri" w:eastAsia="MS Mincho" w:hAnsi="Calibri" w:cs="Calibri"/>
    </w:rPr>
  </w:style>
  <w:style w:type="character" w:styleId="CommentReference">
    <w:name w:val="annotation reference"/>
    <w:uiPriority w:val="99"/>
    <w:semiHidden/>
    <w:unhideWhenUsed/>
    <w:rsid w:val="006D6501"/>
    <w:rPr>
      <w:sz w:val="16"/>
      <w:szCs w:val="16"/>
    </w:rPr>
  </w:style>
  <w:style w:type="paragraph" w:styleId="CommentText">
    <w:name w:val="annotation text"/>
    <w:basedOn w:val="Normal"/>
    <w:link w:val="CommentTextChar"/>
    <w:uiPriority w:val="99"/>
    <w:semiHidden/>
    <w:unhideWhenUsed/>
    <w:rsid w:val="006D6501"/>
    <w:pPr>
      <w:widowControl w:val="0"/>
      <w:spacing w:after="0"/>
      <w:jc w:val="left"/>
    </w:pPr>
    <w:rPr>
      <w:rFonts w:ascii="Calibri" w:eastAsia="MS Mincho" w:hAnsi="Calibri" w:cs="Calibri"/>
      <w:sz w:val="20"/>
      <w:szCs w:val="20"/>
    </w:rPr>
  </w:style>
  <w:style w:type="character" w:customStyle="1" w:styleId="CommentTextChar">
    <w:name w:val="Comment Text Char"/>
    <w:basedOn w:val="DefaultParagraphFont"/>
    <w:link w:val="CommentText"/>
    <w:uiPriority w:val="99"/>
    <w:semiHidden/>
    <w:rsid w:val="006D6501"/>
    <w:rPr>
      <w:rFonts w:ascii="Calibri" w:eastAsia="MS Mincho" w:hAnsi="Calibri" w:cs="Calibri"/>
      <w:sz w:val="20"/>
      <w:szCs w:val="20"/>
    </w:rPr>
  </w:style>
  <w:style w:type="paragraph" w:styleId="CommentSubject">
    <w:name w:val="annotation subject"/>
    <w:basedOn w:val="CommentText"/>
    <w:next w:val="CommentText"/>
    <w:link w:val="CommentSubjectChar"/>
    <w:uiPriority w:val="99"/>
    <w:semiHidden/>
    <w:unhideWhenUsed/>
    <w:rsid w:val="006D6501"/>
    <w:rPr>
      <w:b/>
      <w:bCs/>
    </w:rPr>
  </w:style>
  <w:style w:type="character" w:customStyle="1" w:styleId="CommentSubjectChar">
    <w:name w:val="Comment Subject Char"/>
    <w:basedOn w:val="CommentTextChar"/>
    <w:link w:val="CommentSubject"/>
    <w:uiPriority w:val="99"/>
    <w:semiHidden/>
    <w:rsid w:val="006D6501"/>
    <w:rPr>
      <w:rFonts w:ascii="Calibri" w:eastAsia="MS Mincho" w:hAnsi="Calibri" w:cs="Calibri"/>
      <w:b/>
      <w:bCs/>
      <w:sz w:val="20"/>
      <w:szCs w:val="20"/>
    </w:rPr>
  </w:style>
  <w:style w:type="paragraph" w:styleId="Subtitle">
    <w:name w:val="Subtitle"/>
    <w:basedOn w:val="Normal"/>
    <w:next w:val="Normal"/>
    <w:link w:val="SubtitleChar"/>
    <w:rsid w:val="006D6501"/>
    <w:pPr>
      <w:keepNext/>
      <w:keepLines/>
      <w:widowControl w:val="0"/>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6501"/>
    <w:rPr>
      <w:rFonts w:ascii="Georgia" w:eastAsia="Georgia" w:hAnsi="Georgia" w:cs="Georgia"/>
      <w:i/>
      <w:color w:val="666666"/>
      <w:sz w:val="48"/>
      <w:szCs w:val="48"/>
    </w:rPr>
  </w:style>
  <w:style w:type="paragraph" w:styleId="Revision">
    <w:name w:val="Revision"/>
    <w:hidden/>
    <w:uiPriority w:val="99"/>
    <w:semiHidden/>
    <w:rsid w:val="006D6501"/>
    <w:pPr>
      <w:spacing w:after="0" w:line="240" w:lineRule="auto"/>
    </w:pPr>
    <w:rPr>
      <w:rFonts w:ascii="Calibri" w:eastAsia="MS Mincho" w:hAnsi="Calibri" w:cs="Calibri"/>
    </w:rPr>
  </w:style>
  <w:style w:type="table" w:customStyle="1" w:styleId="TableGrid11">
    <w:name w:val="Table Grid11"/>
    <w:basedOn w:val="TableNormal"/>
    <w:next w:val="TableGrid"/>
    <w:uiPriority w:val="39"/>
    <w:rsid w:val="006D6501"/>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A2B88"/>
  </w:style>
  <w:style w:type="character" w:customStyle="1" w:styleId="DateChar">
    <w:name w:val="Date Char"/>
    <w:basedOn w:val="DefaultParagraphFont"/>
    <w:link w:val="Date"/>
    <w:uiPriority w:val="99"/>
    <w:semiHidden/>
    <w:rsid w:val="008A2B88"/>
    <w:rPr>
      <w:rFonts w:ascii="Times New Roman" w:eastAsia="Batang" w:hAnsi="Times New Roman" w:cs="Times New Roman"/>
      <w:szCs w:val="24"/>
    </w:rPr>
  </w:style>
  <w:style w:type="numbering" w:customStyle="1" w:styleId="1">
    <w:name w:val="リストなし1"/>
    <w:next w:val="NoList"/>
    <w:uiPriority w:val="99"/>
    <w:semiHidden/>
    <w:unhideWhenUsed/>
    <w:rsid w:val="00B71838"/>
  </w:style>
  <w:style w:type="table" w:customStyle="1" w:styleId="TableNormal12">
    <w:name w:val="Table Normal12"/>
    <w:uiPriority w:val="2"/>
    <w:semiHidden/>
    <w:unhideWhenUsed/>
    <w:qFormat/>
    <w:rsid w:val="00B7183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0">
    <w:name w:val="表 (格子)1"/>
    <w:basedOn w:val="TableNormal"/>
    <w:next w:val="TableGrid"/>
    <w:uiPriority w:val="59"/>
    <w:rsid w:val="00B7183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1838"/>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B71838"/>
    <w:pPr>
      <w:widowControl w:val="0"/>
      <w:autoSpaceDE w:val="0"/>
      <w:autoSpaceDN w:val="0"/>
      <w:spacing w:after="0" w:line="240" w:lineRule="auto"/>
    </w:pPr>
    <w:rPr>
      <w:rFonts w:ascii="Calibri" w:eastAsia="MS Mincho" w:hAnsi="Calibri" w:cs="Times New Roman"/>
    </w:rPr>
    <w:tblPr>
      <w:tblInd w:w="0" w:type="dxa"/>
      <w:tblCellMar>
        <w:top w:w="0" w:type="dxa"/>
        <w:left w:w="0" w:type="dxa"/>
        <w:bottom w:w="0" w:type="dxa"/>
        <w:right w:w="0" w:type="dxa"/>
      </w:tblCellMar>
    </w:tblPr>
  </w:style>
  <w:style w:type="table" w:customStyle="1" w:styleId="TableGrid111">
    <w:name w:val="Table Grid111"/>
    <w:basedOn w:val="TableNormal"/>
    <w:next w:val="TableGrid"/>
    <w:uiPriority w:val="39"/>
    <w:rsid w:val="00B71838"/>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838"/>
    <w:rPr>
      <w:color w:val="605E5C"/>
      <w:shd w:val="clear" w:color="auto" w:fill="E1DFDD"/>
    </w:rPr>
  </w:style>
  <w:style w:type="character" w:customStyle="1" w:styleId="UnresolvedMention2">
    <w:name w:val="Unresolved Mention2"/>
    <w:basedOn w:val="DefaultParagraphFont"/>
    <w:uiPriority w:val="99"/>
    <w:semiHidden/>
    <w:unhideWhenUsed/>
    <w:rsid w:val="00F43B9E"/>
    <w:rPr>
      <w:color w:val="605E5C"/>
      <w:shd w:val="clear" w:color="auto" w:fill="E1DFDD"/>
    </w:rPr>
  </w:style>
  <w:style w:type="paragraph" w:styleId="NormalWeb">
    <w:name w:val="Normal (Web)"/>
    <w:basedOn w:val="Normal"/>
    <w:uiPriority w:val="99"/>
    <w:semiHidden/>
    <w:unhideWhenUsed/>
    <w:rsid w:val="00F43B9E"/>
    <w:pPr>
      <w:spacing w:after="0"/>
      <w:jc w:val="left"/>
    </w:pPr>
    <w:rPr>
      <w:rFonts w:ascii="Calibri" w:eastAsiaTheme="minorEastAsia" w:hAnsi="Calibri" w:cs="Calibri"/>
      <w:szCs w:val="22"/>
      <w:lang w:eastAsia="zh-CN" w:bidi="mn-Mong-CN"/>
    </w:rPr>
  </w:style>
  <w:style w:type="character" w:styleId="UnresolvedMention">
    <w:name w:val="Unresolved Mention"/>
    <w:basedOn w:val="DefaultParagraphFont"/>
    <w:uiPriority w:val="99"/>
    <w:semiHidden/>
    <w:unhideWhenUsed/>
    <w:rsid w:val="0031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2000">
      <w:bodyDiv w:val="1"/>
      <w:marLeft w:val="0"/>
      <w:marRight w:val="0"/>
      <w:marTop w:val="0"/>
      <w:marBottom w:val="0"/>
      <w:divBdr>
        <w:top w:val="none" w:sz="0" w:space="0" w:color="auto"/>
        <w:left w:val="none" w:sz="0" w:space="0" w:color="auto"/>
        <w:bottom w:val="none" w:sz="0" w:space="0" w:color="auto"/>
        <w:right w:val="none" w:sz="0" w:space="0" w:color="auto"/>
      </w:divBdr>
    </w:div>
    <w:div w:id="177424506">
      <w:bodyDiv w:val="1"/>
      <w:marLeft w:val="0"/>
      <w:marRight w:val="0"/>
      <w:marTop w:val="0"/>
      <w:marBottom w:val="0"/>
      <w:divBdr>
        <w:top w:val="none" w:sz="0" w:space="0" w:color="auto"/>
        <w:left w:val="none" w:sz="0" w:space="0" w:color="auto"/>
        <w:bottom w:val="none" w:sz="0" w:space="0" w:color="auto"/>
        <w:right w:val="none" w:sz="0" w:space="0" w:color="auto"/>
      </w:divBdr>
    </w:div>
    <w:div w:id="380060125">
      <w:bodyDiv w:val="1"/>
      <w:marLeft w:val="0"/>
      <w:marRight w:val="0"/>
      <w:marTop w:val="0"/>
      <w:marBottom w:val="0"/>
      <w:divBdr>
        <w:top w:val="none" w:sz="0" w:space="0" w:color="auto"/>
        <w:left w:val="none" w:sz="0" w:space="0" w:color="auto"/>
        <w:bottom w:val="none" w:sz="0" w:space="0" w:color="auto"/>
        <w:right w:val="none" w:sz="0" w:space="0" w:color="auto"/>
      </w:divBdr>
    </w:div>
    <w:div w:id="1373573019">
      <w:bodyDiv w:val="1"/>
      <w:marLeft w:val="0"/>
      <w:marRight w:val="0"/>
      <w:marTop w:val="0"/>
      <w:marBottom w:val="0"/>
      <w:divBdr>
        <w:top w:val="none" w:sz="0" w:space="0" w:color="auto"/>
        <w:left w:val="none" w:sz="0" w:space="0" w:color="auto"/>
        <w:bottom w:val="none" w:sz="0" w:space="0" w:color="auto"/>
        <w:right w:val="none" w:sz="0" w:space="0" w:color="auto"/>
      </w:divBdr>
    </w:div>
    <w:div w:id="1425609336">
      <w:bodyDiv w:val="1"/>
      <w:marLeft w:val="0"/>
      <w:marRight w:val="0"/>
      <w:marTop w:val="0"/>
      <w:marBottom w:val="0"/>
      <w:divBdr>
        <w:top w:val="none" w:sz="0" w:space="0" w:color="auto"/>
        <w:left w:val="none" w:sz="0" w:space="0" w:color="auto"/>
        <w:bottom w:val="none" w:sz="0" w:space="0" w:color="auto"/>
        <w:right w:val="none" w:sz="0" w:space="0" w:color="auto"/>
      </w:divBdr>
    </w:div>
    <w:div w:id="1587690604">
      <w:bodyDiv w:val="1"/>
      <w:marLeft w:val="0"/>
      <w:marRight w:val="0"/>
      <w:marTop w:val="0"/>
      <w:marBottom w:val="0"/>
      <w:divBdr>
        <w:top w:val="none" w:sz="0" w:space="0" w:color="auto"/>
        <w:left w:val="none" w:sz="0" w:space="0" w:color="auto"/>
        <w:bottom w:val="none" w:sz="0" w:space="0" w:color="auto"/>
        <w:right w:val="none" w:sz="0" w:space="0" w:color="auto"/>
      </w:divBdr>
    </w:div>
    <w:div w:id="17129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drian.gutteridge@msc.org" TargetMode="External"/><Relationship Id="rId21" Type="http://schemas.openxmlformats.org/officeDocument/2006/relationships/hyperlink" Target="mailto:xiaobing.liu@hotmail.com" TargetMode="External"/><Relationship Id="rId42" Type="http://schemas.openxmlformats.org/officeDocument/2006/relationships/hyperlink" Target="mailto:shishidou-hirotoshi@pref.kagoshima.lg.jp" TargetMode="External"/><Relationship Id="rId63" Type="http://schemas.openxmlformats.org/officeDocument/2006/relationships/hyperlink" Target="mailto:sidtango.bfar@gmail.com" TargetMode="External"/><Relationship Id="rId84" Type="http://schemas.openxmlformats.org/officeDocument/2006/relationships/hyperlink" Target="mailto:kit.dahl@noaa.gov" TargetMode="External"/><Relationship Id="rId138" Type="http://schemas.openxmlformats.org/officeDocument/2006/relationships/hyperlink" Target="mailto:masamiya@fra.affrc.go.jp" TargetMode="External"/><Relationship Id="rId159" Type="http://schemas.openxmlformats.org/officeDocument/2006/relationships/hyperlink" Target="mailto:makoto-hotai@enmaki.jp" TargetMode="External"/><Relationship Id="rId170" Type="http://schemas.openxmlformats.org/officeDocument/2006/relationships/hyperlink" Target="mailto:ikna@korea.kr" TargetMode="External"/><Relationship Id="rId191" Type="http://schemas.openxmlformats.org/officeDocument/2006/relationships/hyperlink" Target="mailto:skchang@faculty.nsysu.edu.tw" TargetMode="External"/><Relationship Id="rId205" Type="http://schemas.openxmlformats.org/officeDocument/2006/relationships/hyperlink" Target="mailto:huihua.lee@noaa.gov" TargetMode="External"/><Relationship Id="rId226" Type="http://schemas.openxmlformats.org/officeDocument/2006/relationships/hyperlink" Target="mailto:bwiley@iattc.org" TargetMode="External"/><Relationship Id="rId247" Type="http://schemas.openxmlformats.org/officeDocument/2006/relationships/fontTable" Target="fontTable.xml"/><Relationship Id="rId107" Type="http://schemas.openxmlformats.org/officeDocument/2006/relationships/hyperlink" Target="mailto:ljoy@vanuatu.gov.vu" TargetMode="External"/><Relationship Id="rId11" Type="http://schemas.openxmlformats.org/officeDocument/2006/relationships/hyperlink" Target="mailto:masamiya@fra.affrc.go.jp" TargetMode="External"/><Relationship Id="rId32" Type="http://schemas.openxmlformats.org/officeDocument/2006/relationships/hyperlink" Target="mailto:takahide_shiotani750@maff.go.jp" TargetMode="External"/><Relationship Id="rId53" Type="http://schemas.openxmlformats.org/officeDocument/2006/relationships/hyperlink" Target="mailto:tokimura@ofcf.or.jp" TargetMode="External"/><Relationship Id="rId74" Type="http://schemas.openxmlformats.org/officeDocument/2006/relationships/hyperlink" Target="mailto:m076020007@g-mail.nsysu.edu.tw" TargetMode="External"/><Relationship Id="rId128" Type="http://schemas.openxmlformats.org/officeDocument/2006/relationships/hyperlink" Target="mailto:SungKwon.Soh@wcpfc.int" TargetMode="External"/><Relationship Id="rId149" Type="http://schemas.openxmlformats.org/officeDocument/2006/relationships/hyperlink" Target="mailto:snakatsuka@affrc.go.jp" TargetMode="External"/><Relationship Id="rId5" Type="http://schemas.openxmlformats.org/officeDocument/2006/relationships/webSettings" Target="webSettings.xml"/><Relationship Id="rId95" Type="http://schemas.openxmlformats.org/officeDocument/2006/relationships/hyperlink" Target="mailto:mike@wecofm.com" TargetMode="External"/><Relationship Id="rId160" Type="http://schemas.openxmlformats.org/officeDocument/2006/relationships/hyperlink" Target="mailto:s-noguchi96@pref.kyoto.lg.jp" TargetMode="External"/><Relationship Id="rId181" Type="http://schemas.openxmlformats.org/officeDocument/2006/relationships/hyperlink" Target="mailto:sidtango.bfar@gmail.com" TargetMode="External"/><Relationship Id="rId216" Type="http://schemas.openxmlformats.org/officeDocument/2006/relationships/hyperlink" Target="mailto:phf@pacbell.net" TargetMode="External"/><Relationship Id="rId237" Type="http://schemas.openxmlformats.org/officeDocument/2006/relationships/hyperlink" Target="mailto:Lara.Manarangi-Trott@wcpfc.int" TargetMode="External"/><Relationship Id="rId22" Type="http://schemas.openxmlformats.org/officeDocument/2006/relationships/hyperlink" Target="mailto:zhaogang503@126.com" TargetMode="External"/><Relationship Id="rId43" Type="http://schemas.openxmlformats.org/officeDocument/2006/relationships/hyperlink" Target="mailto:maiko_nakasu100@maff.go.jp" TargetMode="External"/><Relationship Id="rId64" Type="http://schemas.openxmlformats.org/officeDocument/2006/relationships/hyperlink" Target="mailto:jennyviron@gmail.com" TargetMode="External"/><Relationship Id="rId118" Type="http://schemas.openxmlformats.org/officeDocument/2006/relationships/hyperlink" Target="mailto:y-sanada@aoni.waseda.jp" TargetMode="External"/><Relationship Id="rId139" Type="http://schemas.openxmlformats.org/officeDocument/2006/relationships/hyperlink" Target="mailto:Jose.Benchetrit@dfo-mpo.gc.ca" TargetMode="External"/><Relationship Id="rId85" Type="http://schemas.openxmlformats.org/officeDocument/2006/relationships/hyperlink" Target="mailto:dmlowman01@comcast.net" TargetMode="External"/><Relationship Id="rId150" Type="http://schemas.openxmlformats.org/officeDocument/2006/relationships/hyperlink" Target="mailto:akira_bamba180@maff.go.jp" TargetMode="External"/><Relationship Id="rId171" Type="http://schemas.openxmlformats.org/officeDocument/2006/relationships/hyperlink" Target="mailto:ccmklee@korea.kr" TargetMode="External"/><Relationship Id="rId192" Type="http://schemas.openxmlformats.org/officeDocument/2006/relationships/hyperlink" Target="mailto:tn0981336@gmail.com" TargetMode="External"/><Relationship Id="rId206" Type="http://schemas.openxmlformats.org/officeDocument/2006/relationships/hyperlink" Target="mailto:jsuter@psmfc.org" TargetMode="External"/><Relationship Id="rId227" Type="http://schemas.openxmlformats.org/officeDocument/2006/relationships/hyperlink" Target="mailto:mmaunder@iattc.org" TargetMode="External"/><Relationship Id="rId248" Type="http://schemas.microsoft.com/office/2011/relationships/people" Target="people.xml"/><Relationship Id="rId12" Type="http://schemas.openxmlformats.org/officeDocument/2006/relationships/hyperlink" Target="mailto:Justin.Turple@dfo-mpo.gc.ca" TargetMode="External"/><Relationship Id="rId17" Type="http://schemas.openxmlformats.org/officeDocument/2006/relationships/hyperlink" Target="mailto:Roger.Wysocki@dfo-mpo.gc.ca" TargetMode="External"/><Relationship Id="rId33" Type="http://schemas.openxmlformats.org/officeDocument/2006/relationships/hyperlink" Target="mailto:Tomohiro.kondo-2@mofa.go.jp" TargetMode="External"/><Relationship Id="rId38" Type="http://schemas.openxmlformats.org/officeDocument/2006/relationships/hyperlink" Target="mailto:hkiyofuj@affrc.go.jp" TargetMode="External"/><Relationship Id="rId59" Type="http://schemas.openxmlformats.org/officeDocument/2006/relationships/hyperlink" Target="mailto:sk.kim@kofci.org" TargetMode="External"/><Relationship Id="rId103" Type="http://schemas.openxmlformats.org/officeDocument/2006/relationships/hyperlink" Target="mailto:tom.graham@noaa.gov" TargetMode="External"/><Relationship Id="rId108" Type="http://schemas.openxmlformats.org/officeDocument/2006/relationships/hyperlink" Target="mailto:preston.garry@gmail.com" TargetMode="External"/><Relationship Id="rId124" Type="http://schemas.openxmlformats.org/officeDocument/2006/relationships/hyperlink" Target="mailto:uematsu@wwf.or.jp" TargetMode="External"/><Relationship Id="rId129" Type="http://schemas.openxmlformats.org/officeDocument/2006/relationships/hyperlink" Target="mailto:tim.jones@wcpfc.int" TargetMode="External"/><Relationship Id="rId54" Type="http://schemas.openxmlformats.org/officeDocument/2006/relationships/hyperlink" Target="mailto:tokimasa0610@yahoo.co.jp" TargetMode="External"/><Relationship Id="rId70" Type="http://schemas.openxmlformats.org/officeDocument/2006/relationships/hyperlink" Target="mailto:shirley@ofdc.org.tw" TargetMode="External"/><Relationship Id="rId75" Type="http://schemas.openxmlformats.org/officeDocument/2006/relationships/hyperlink" Target="mailto:smichael6060025@g-mail.nsysu.edu.tw" TargetMode="External"/><Relationship Id="rId91" Type="http://schemas.openxmlformats.org/officeDocument/2006/relationships/hyperlink" Target="mailto:jmadeira@mbayaq.org" TargetMode="External"/><Relationship Id="rId96" Type="http://schemas.openxmlformats.org/officeDocument/2006/relationships/hyperlink" Target="mailto:brakkemt@state.gov" TargetMode="External"/><Relationship Id="rId140" Type="http://schemas.openxmlformats.org/officeDocument/2006/relationships/hyperlink" Target="mailto:steve.hwang@dfo-mpo.gc.ca" TargetMode="External"/><Relationship Id="rId145" Type="http://schemas.openxmlformats.org/officeDocument/2006/relationships/hyperlink" Target="mailto:chand13.shelvin@gmail.com" TargetMode="External"/><Relationship Id="rId161" Type="http://schemas.openxmlformats.org/officeDocument/2006/relationships/hyperlink" Target="mailto:takahide_shiotani750@maff.go.jp" TargetMode="External"/><Relationship Id="rId166" Type="http://schemas.openxmlformats.org/officeDocument/2006/relationships/hyperlink" Target="mailto:y-funakoshi58@pref.kyoto.lg.jp" TargetMode="External"/><Relationship Id="rId182" Type="http://schemas.openxmlformats.org/officeDocument/2006/relationships/hyperlink" Target="mailto:jennyviron@gmail.com" TargetMode="External"/><Relationship Id="rId187" Type="http://schemas.openxmlformats.org/officeDocument/2006/relationships/hyperlink" Target="mailto:takwai0603@ms1.fa.gov.tw" TargetMode="External"/><Relationship Id="rId217" Type="http://schemas.openxmlformats.org/officeDocument/2006/relationships/hyperlink" Target="mailto:sarah.shoffler@noaa.go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mike@wecofm.com" TargetMode="External"/><Relationship Id="rId233" Type="http://schemas.openxmlformats.org/officeDocument/2006/relationships/hyperlink" Target="mailto:aiko.yamauchi@seafoodlegacy.com" TargetMode="External"/><Relationship Id="rId238" Type="http://schemas.openxmlformats.org/officeDocument/2006/relationships/hyperlink" Target="mailto:SungKwon.Soh@wcpfc.int" TargetMode="External"/><Relationship Id="rId23" Type="http://schemas.openxmlformats.org/officeDocument/2006/relationships/hyperlink" Target="mailto:liyancnfj@outlook.com" TargetMode="External"/><Relationship Id="rId28" Type="http://schemas.openxmlformats.org/officeDocument/2006/relationships/hyperlink" Target="mailto:takumi_fukuda720@maff.go.jp" TargetMode="External"/><Relationship Id="rId49" Type="http://schemas.openxmlformats.org/officeDocument/2006/relationships/hyperlink" Target="mailto:yasushi_nakazato840@maff.go.jp" TargetMode="External"/><Relationship Id="rId114" Type="http://schemas.openxmlformats.org/officeDocument/2006/relationships/hyperlink" Target="mailto:Stephanie.Borrelle@Birdlife.org" TargetMode="External"/><Relationship Id="rId119" Type="http://schemas.openxmlformats.org/officeDocument/2006/relationships/hyperlink" Target="mailto:wetjens@ffa.int" TargetMode="External"/><Relationship Id="rId44" Type="http://schemas.openxmlformats.org/officeDocument/2006/relationships/hyperlink" Target="mailto:makoto-hotai@enmaki.jp" TargetMode="External"/><Relationship Id="rId60" Type="http://schemas.openxmlformats.org/officeDocument/2006/relationships/hyperlink" Target="mailto:benjotabios@gmail.com" TargetMode="External"/><Relationship Id="rId65" Type="http://schemas.openxmlformats.org/officeDocument/2006/relationships/hyperlink" Target="mailto:mbdemoos@gmail.com" TargetMode="External"/><Relationship Id="rId81" Type="http://schemas.openxmlformats.org/officeDocument/2006/relationships/hyperlink" Target="mailto:billx@mac.com" TargetMode="External"/><Relationship Id="rId86" Type="http://schemas.openxmlformats.org/officeDocument/2006/relationships/hyperlink" Target="mailto:elizabeth.hellmers@wildlife.ca.gov" TargetMode="External"/><Relationship Id="rId130" Type="http://schemas.openxmlformats.org/officeDocument/2006/relationships/hyperlink" Target="mailto:Eidre.Sharp@wcpfc.int" TargetMode="External"/><Relationship Id="rId135" Type="http://schemas.openxmlformats.org/officeDocument/2006/relationships/hyperlink" Target="mailto:riley1126@korea.kr" TargetMode="External"/><Relationship Id="rId151" Type="http://schemas.openxmlformats.org/officeDocument/2006/relationships/hyperlink" Target="mailto:Meyer@urbanconnections.jp" TargetMode="External"/><Relationship Id="rId156" Type="http://schemas.openxmlformats.org/officeDocument/2006/relationships/hyperlink" Target="mailto:hisao-katou@enmaki.jp" TargetMode="External"/><Relationship Id="rId177" Type="http://schemas.openxmlformats.org/officeDocument/2006/relationships/hyperlink" Target="mailto:benjotabios@gmail.com" TargetMode="External"/><Relationship Id="rId198" Type="http://schemas.openxmlformats.org/officeDocument/2006/relationships/hyperlink" Target="mailto:billx@mac.com" TargetMode="External"/><Relationship Id="rId172" Type="http://schemas.openxmlformats.org/officeDocument/2006/relationships/hyperlink" Target="mailto:jg718@kofci.org" TargetMode="External"/><Relationship Id="rId193" Type="http://schemas.openxmlformats.org/officeDocument/2006/relationships/hyperlink" Target="mailto:m076020007@g-mail.nsysu.edu.tw" TargetMode="External"/><Relationship Id="rId202" Type="http://schemas.openxmlformats.org/officeDocument/2006/relationships/hyperlink" Target="mailto:kit.dahl@noaa.gov" TargetMode="External"/><Relationship Id="rId207" Type="http://schemas.openxmlformats.org/officeDocument/2006/relationships/hyperlink" Target="mailto:jessica.l.watson@state.or.us" TargetMode="External"/><Relationship Id="rId223" Type="http://schemas.openxmlformats.org/officeDocument/2006/relationships/hyperlink" Target="mailto:william.stahnke@noaa.gov" TargetMode="External"/><Relationship Id="rId228" Type="http://schemas.openxmlformats.org/officeDocument/2006/relationships/hyperlink" Target="mailto:john.holmes@dfo-mpo.gc.ca" TargetMode="External"/><Relationship Id="rId244" Type="http://schemas.openxmlformats.org/officeDocument/2006/relationships/footer" Target="footer3.xml"/><Relationship Id="rId249" Type="http://schemas.openxmlformats.org/officeDocument/2006/relationships/theme" Target="theme/theme1.xml"/><Relationship Id="rId13" Type="http://schemas.openxmlformats.org/officeDocument/2006/relationships/hyperlink" Target="mailto:Amber.Lindstedt@dfo-mpo.gc.ca" TargetMode="External"/><Relationship Id="rId18" Type="http://schemas.openxmlformats.org/officeDocument/2006/relationships/hyperlink" Target="mailto:Zane.Zhang@dfo-mpo.gc.ca" TargetMode="External"/><Relationship Id="rId39" Type="http://schemas.openxmlformats.org/officeDocument/2006/relationships/hyperlink" Target="mailto:fukudahiromu@affrc.go.jp" TargetMode="External"/><Relationship Id="rId109" Type="http://schemas.openxmlformats.org/officeDocument/2006/relationships/hyperlink" Target="mailto:meichin.mdfc@gmail.com" TargetMode="External"/><Relationship Id="rId34" Type="http://schemas.openxmlformats.org/officeDocument/2006/relationships/hyperlink" Target="mailto:Meyer@urbanconnections.jp" TargetMode="External"/><Relationship Id="rId50" Type="http://schemas.openxmlformats.org/officeDocument/2006/relationships/hyperlink" Target="mailto:ut0829@gmail.com" TargetMode="External"/><Relationship Id="rId55" Type="http://schemas.openxmlformats.org/officeDocument/2006/relationships/hyperlink" Target="mailto:ikna@korea.kr" TargetMode="External"/><Relationship Id="rId76" Type="http://schemas.openxmlformats.org/officeDocument/2006/relationships/hyperlink" Target="mailto:simon@tuna.org.tw" TargetMode="External"/><Relationship Id="rId97" Type="http://schemas.openxmlformats.org/officeDocument/2006/relationships/hyperlink" Target="mailto:michelle.horeczko@wildlife.ca.gov" TargetMode="External"/><Relationship Id="rId104" Type="http://schemas.openxmlformats.org/officeDocument/2006/relationships/hyperlink" Target="mailto:tschiffsd@aol.com" TargetMode="External"/><Relationship Id="rId120" Type="http://schemas.openxmlformats.org/officeDocument/2006/relationships/hyperlink" Target="mailto:reuben.sulu@ffa.int" TargetMode="External"/><Relationship Id="rId125" Type="http://schemas.openxmlformats.org/officeDocument/2006/relationships/hyperlink" Target="mailto:feleti.teo@wcpfc.int" TargetMode="External"/><Relationship Id="rId141" Type="http://schemas.openxmlformats.org/officeDocument/2006/relationships/hyperlink" Target="mailto:a.jones@mmr.gov.ck" TargetMode="External"/><Relationship Id="rId146" Type="http://schemas.openxmlformats.org/officeDocument/2006/relationships/hyperlink" Target="mailto:shingo_ota810@maff.go.jp" TargetMode="External"/><Relationship Id="rId167" Type="http://schemas.openxmlformats.org/officeDocument/2006/relationships/hyperlink" Target="mailto:okochi-y@janus.co.jp" TargetMode="External"/><Relationship Id="rId188" Type="http://schemas.openxmlformats.org/officeDocument/2006/relationships/hyperlink" Target="mailto:joseph@ofdc.org.tw" TargetMode="External"/><Relationship Id="rId7" Type="http://schemas.openxmlformats.org/officeDocument/2006/relationships/endnotes" Target="endnotes.xml"/><Relationship Id="rId71" Type="http://schemas.openxmlformats.org/officeDocument/2006/relationships/hyperlink" Target="mailto:takwai0603@ms1.fa.gov.tw" TargetMode="External"/><Relationship Id="rId92" Type="http://schemas.openxmlformats.org/officeDocument/2006/relationships/hyperlink" Target="mailto:kristen.c.koch@noaa.gov" TargetMode="External"/><Relationship Id="rId162" Type="http://schemas.openxmlformats.org/officeDocument/2006/relationships/hyperlink" Target="mailto:takahiro_hiraoka550@maff.go.jp" TargetMode="External"/><Relationship Id="rId183" Type="http://schemas.openxmlformats.org/officeDocument/2006/relationships/hyperlink" Target="mailto:mbdemoos@gmail.com" TargetMode="External"/><Relationship Id="rId213" Type="http://schemas.openxmlformats.org/officeDocument/2006/relationships/hyperlink" Target="mailto:brakkemt@state.gov" TargetMode="External"/><Relationship Id="rId218" Type="http://schemas.openxmlformats.org/officeDocument/2006/relationships/hyperlink" Target="mailto:steve.teo@noaa.gov" TargetMode="External"/><Relationship Id="rId234" Type="http://schemas.openxmlformats.org/officeDocument/2006/relationships/hyperlink" Target="mailto:smiller@oceanfdn.org" TargetMode="External"/><Relationship Id="rId239" Type="http://schemas.openxmlformats.org/officeDocument/2006/relationships/hyperlink" Target="mailto:tim.jones@wcpfc.int" TargetMode="External"/><Relationship Id="rId2" Type="http://schemas.openxmlformats.org/officeDocument/2006/relationships/numbering" Target="numbering.xml"/><Relationship Id="rId29" Type="http://schemas.openxmlformats.org/officeDocument/2006/relationships/hyperlink" Target="mailto:hiro_matsushima500@maff.go.jp" TargetMode="External"/><Relationship Id="rId24" Type="http://schemas.openxmlformats.org/officeDocument/2006/relationships/hyperlink" Target="mailto:a.jones@mmr.gov.ck" TargetMode="External"/><Relationship Id="rId40" Type="http://schemas.openxmlformats.org/officeDocument/2006/relationships/hyperlink" Target="mailto:ijima@affrc.go.jp" TargetMode="External"/><Relationship Id="rId45" Type="http://schemas.openxmlformats.org/officeDocument/2006/relationships/hyperlink" Target="mailto:zenkinjp@kinkatsukyo.or.jp" TargetMode="External"/><Relationship Id="rId66" Type="http://schemas.openxmlformats.org/officeDocument/2006/relationships/hyperlink" Target="mailto:chichao@ms1.fa.gov.tw" TargetMode="External"/><Relationship Id="rId87" Type="http://schemas.openxmlformats.org/officeDocument/2006/relationships/hyperlink" Target="mailto:emily.crigler@noaa.gov" TargetMode="External"/><Relationship Id="rId110" Type="http://schemas.openxmlformats.org/officeDocument/2006/relationships/hyperlink" Target="mailto:jsantiago@azti.es" TargetMode="External"/><Relationship Id="rId115" Type="http://schemas.openxmlformats.org/officeDocument/2006/relationships/hyperlink" Target="mailto:bwiley@iattc.org" TargetMode="External"/><Relationship Id="rId131" Type="http://schemas.openxmlformats.org/officeDocument/2006/relationships/hyperlink" Target="mailto:Elaine.Garvilles@wcpfc.int" TargetMode="External"/><Relationship Id="rId136" Type="http://schemas.openxmlformats.org/officeDocument/2006/relationships/hyperlink" Target="mailto:pennyridings@yahoo.com" TargetMode="External"/><Relationship Id="rId157" Type="http://schemas.openxmlformats.org/officeDocument/2006/relationships/hyperlink" Target="mailto:maru.wa@giga.ocn.ne.jp" TargetMode="External"/><Relationship Id="rId178" Type="http://schemas.openxmlformats.org/officeDocument/2006/relationships/hyperlink" Target="mailto:rv_ram55@yahoo.com" TargetMode="External"/><Relationship Id="rId61" Type="http://schemas.openxmlformats.org/officeDocument/2006/relationships/hyperlink" Target="mailto:rv_ram55@yahoo.com" TargetMode="External"/><Relationship Id="rId82" Type="http://schemas.openxmlformats.org/officeDocument/2006/relationships/hyperlink" Target="mailto:celia.barroso@noaa.gov" TargetMode="External"/><Relationship Id="rId152" Type="http://schemas.openxmlformats.org/officeDocument/2006/relationships/hyperlink" Target="mailto:fukuyama@kaimaki.or.jp" TargetMode="External"/><Relationship Id="rId173" Type="http://schemas.openxmlformats.org/officeDocument/2006/relationships/hyperlink" Target="mailto:sk.kim@kofci.org" TargetMode="External"/><Relationship Id="rId194" Type="http://schemas.openxmlformats.org/officeDocument/2006/relationships/hyperlink" Target="mailto:smichael6060025@g-mail.nsysu.edu.tw" TargetMode="External"/><Relationship Id="rId199" Type="http://schemas.openxmlformats.org/officeDocument/2006/relationships/hyperlink" Target="mailto:Brett.L.Wiedoff@noaa.gov" TargetMode="External"/><Relationship Id="rId203" Type="http://schemas.openxmlformats.org/officeDocument/2006/relationships/hyperlink" Target="mailto:elizabeth.hellmers@wildlife.ca.gov" TargetMode="External"/><Relationship Id="rId208" Type="http://schemas.openxmlformats.org/officeDocument/2006/relationships/hyperlink" Target="mailto:jmadeira@mbayaq.org" TargetMode="External"/><Relationship Id="rId229" Type="http://schemas.openxmlformats.org/officeDocument/2006/relationships/hyperlink" Target="mailto:y-sanada@aoni.waseda.jp" TargetMode="External"/><Relationship Id="rId19" Type="http://schemas.openxmlformats.org/officeDocument/2006/relationships/hyperlink" Target="mailto:Bradley.Langman@dfo-mpo.gc.ca" TargetMode="External"/><Relationship Id="rId224" Type="http://schemas.openxmlformats.org/officeDocument/2006/relationships/hyperlink" Target="mailto:yonat.swimmer@noaa.gov" TargetMode="External"/><Relationship Id="rId240" Type="http://schemas.openxmlformats.org/officeDocument/2006/relationships/hyperlink" Target="mailto:Eidre.Sharp@wcpfc.int" TargetMode="External"/><Relationship Id="rId245" Type="http://schemas.openxmlformats.org/officeDocument/2006/relationships/footer" Target="footer4.xml"/><Relationship Id="rId14" Type="http://schemas.openxmlformats.org/officeDocument/2006/relationships/hyperlink" Target="mailto:Jose.Benchetrit@dfo-mpo.gc.ca" TargetMode="External"/><Relationship Id="rId30" Type="http://schemas.openxmlformats.org/officeDocument/2006/relationships/hyperlink" Target="mailto:noriyoshi_hijikat300@maff.go.jp" TargetMode="External"/><Relationship Id="rId35" Type="http://schemas.openxmlformats.org/officeDocument/2006/relationships/hyperlink" Target="mailto:japan_delegation@yahoo.co.jp" TargetMode="External"/><Relationship Id="rId56" Type="http://schemas.openxmlformats.org/officeDocument/2006/relationships/hyperlink" Target="mailto:jg718@kofci.org" TargetMode="External"/><Relationship Id="rId77" Type="http://schemas.openxmlformats.org/officeDocument/2006/relationships/hyperlink" Target="mailto:tony@tuna.org.tw" TargetMode="External"/><Relationship Id="rId100" Type="http://schemas.openxmlformats.org/officeDocument/2006/relationships/hyperlink" Target="mailto:sarah.shoffler@noaa.gov" TargetMode="External"/><Relationship Id="rId105" Type="http://schemas.openxmlformats.org/officeDocument/2006/relationships/hyperlink" Target="mailto:valerie.post@noaa.gov" TargetMode="External"/><Relationship Id="rId126" Type="http://schemas.openxmlformats.org/officeDocument/2006/relationships/hyperlink" Target="mailto:Aaron.Nighswander@wcpfc.int" TargetMode="External"/><Relationship Id="rId147" Type="http://schemas.openxmlformats.org/officeDocument/2006/relationships/hyperlink" Target="mailto:takumi_fukuda720@maff.go.jp" TargetMode="External"/><Relationship Id="rId168" Type="http://schemas.openxmlformats.org/officeDocument/2006/relationships/hyperlink" Target="mailto:tokimura@ofcf.or.jp" TargetMode="External"/><Relationship Id="rId8" Type="http://schemas.openxmlformats.org/officeDocument/2006/relationships/image" Target="media/image1.png"/><Relationship Id="rId51" Type="http://schemas.openxmlformats.org/officeDocument/2006/relationships/hyperlink" Target="mailto:y-funakoshi58@pref.kyoto.lg.jp" TargetMode="External"/><Relationship Id="rId72" Type="http://schemas.openxmlformats.org/officeDocument/2006/relationships/hyperlink" Target="mailto:skchang@faculty.nsysu.edu.tw" TargetMode="External"/><Relationship Id="rId93" Type="http://schemas.openxmlformats.org/officeDocument/2006/relationships/hyperlink" Target="mailto:Lyle.Enriquez@noaa.gov" TargetMode="External"/><Relationship Id="rId98" Type="http://schemas.openxmlformats.org/officeDocument/2006/relationships/hyperlink" Target="mailto:michelle.sculley@noaa.gov" TargetMode="External"/><Relationship Id="rId121" Type="http://schemas.openxmlformats.org/officeDocument/2006/relationships/hyperlink" Target="mailto:ggalland@pewtrusts.org" TargetMode="External"/><Relationship Id="rId142" Type="http://schemas.openxmlformats.org/officeDocument/2006/relationships/hyperlink" Target="mailto:L.Maui@mmr.gov.ck" TargetMode="External"/><Relationship Id="rId163" Type="http://schemas.openxmlformats.org/officeDocument/2006/relationships/hyperlink" Target="mailto:tokimasa0610@yahoo.co.jp" TargetMode="External"/><Relationship Id="rId184" Type="http://schemas.openxmlformats.org/officeDocument/2006/relationships/hyperlink" Target="mailto:chichao@ms1.fa.gov.tw" TargetMode="External"/><Relationship Id="rId189" Type="http://schemas.openxmlformats.org/officeDocument/2006/relationships/hyperlink" Target="mailto:shirley@ofdc.org.tw" TargetMode="External"/><Relationship Id="rId219" Type="http://schemas.openxmlformats.org/officeDocument/2006/relationships/hyperlink" Target="mailto:tlabriola@wildoceans.org" TargetMode="External"/><Relationship Id="rId3" Type="http://schemas.openxmlformats.org/officeDocument/2006/relationships/styles" Target="styles.xml"/><Relationship Id="rId214" Type="http://schemas.openxmlformats.org/officeDocument/2006/relationships/hyperlink" Target="mailto:mthompson041@cox.net" TargetMode="External"/><Relationship Id="rId230" Type="http://schemas.openxmlformats.org/officeDocument/2006/relationships/hyperlink" Target="mailto:wetjens@ffa.int" TargetMode="External"/><Relationship Id="rId235" Type="http://schemas.openxmlformats.org/officeDocument/2006/relationships/hyperlink" Target="mailto:uematsu@wwf.or.jp" TargetMode="External"/><Relationship Id="rId25" Type="http://schemas.openxmlformats.org/officeDocument/2006/relationships/hyperlink" Target="mailto:t.nicholas@mmr.gov.ck" TargetMode="External"/><Relationship Id="rId46" Type="http://schemas.openxmlformats.org/officeDocument/2006/relationships/hyperlink" Target="mailto:notomi@kinkatsukyo.or.jp" TargetMode="External"/><Relationship Id="rId67" Type="http://schemas.openxmlformats.org/officeDocument/2006/relationships/hyperlink" Target="mailto:wenying@ms1.fa.gov.tw" TargetMode="External"/><Relationship Id="rId116" Type="http://schemas.openxmlformats.org/officeDocument/2006/relationships/hyperlink" Target="mailto:john.holmes@dfo-mpo.gc.ca" TargetMode="External"/><Relationship Id="rId137" Type="http://schemas.openxmlformats.org/officeDocument/2006/relationships/hyperlink" Target="mailto:dmlowman01@comcast.net" TargetMode="External"/><Relationship Id="rId158" Type="http://schemas.openxmlformats.org/officeDocument/2006/relationships/hyperlink" Target="mailto:maiko_nakasu100@maff.go.jp" TargetMode="External"/><Relationship Id="rId20" Type="http://schemas.openxmlformats.org/officeDocument/2006/relationships/hyperlink" Target="mailto:jfzhu@shou.edu.cn" TargetMode="External"/><Relationship Id="rId41" Type="http://schemas.openxmlformats.org/officeDocument/2006/relationships/hyperlink" Target="mailto:fukuyama@kaimaki.or.jp" TargetMode="External"/><Relationship Id="rId62" Type="http://schemas.openxmlformats.org/officeDocument/2006/relationships/hyperlink" Target="mailto:alma_dickson@yahoo.com" TargetMode="External"/><Relationship Id="rId83" Type="http://schemas.openxmlformats.org/officeDocument/2006/relationships/hyperlink" Target="mailto:csvensson@trimarinegroup.com" TargetMode="External"/><Relationship Id="rId88" Type="http://schemas.openxmlformats.org/officeDocument/2006/relationships/hyperlink" Target="mailto:felipe.carvalho@noaa.gov" TargetMode="External"/><Relationship Id="rId111" Type="http://schemas.openxmlformats.org/officeDocument/2006/relationships/hyperlink" Target="mailto:stamatios.varsamos@ec.europa.eu" TargetMode="External"/><Relationship Id="rId132" Type="http://schemas.openxmlformats.org/officeDocument/2006/relationships/hyperlink" Target="mailto:Arlene.Takesy@wcpfc.int" TargetMode="External"/><Relationship Id="rId153" Type="http://schemas.openxmlformats.org/officeDocument/2006/relationships/hyperlink" Target="mailto:kawamoto@sanmaki.jp" TargetMode="External"/><Relationship Id="rId174" Type="http://schemas.openxmlformats.org/officeDocument/2006/relationships/hyperlink" Target="mailto:4indamorning@kofci.org" TargetMode="External"/><Relationship Id="rId179" Type="http://schemas.openxmlformats.org/officeDocument/2006/relationships/hyperlink" Target="mailto:alma_dickson@yahoo.com" TargetMode="External"/><Relationship Id="rId195" Type="http://schemas.openxmlformats.org/officeDocument/2006/relationships/hyperlink" Target="mailto:michael.tosatto@noaa.gov" TargetMode="External"/><Relationship Id="rId209" Type="http://schemas.openxmlformats.org/officeDocument/2006/relationships/hyperlink" Target="mailto:kristen.c.koch@noaa.gov" TargetMode="External"/><Relationship Id="rId190" Type="http://schemas.openxmlformats.org/officeDocument/2006/relationships/hyperlink" Target="mailto:duo_w@livemail.tw" TargetMode="External"/><Relationship Id="rId204" Type="http://schemas.openxmlformats.org/officeDocument/2006/relationships/hyperlink" Target="mailto:emily.crigler@noaa.gov" TargetMode="External"/><Relationship Id="rId220" Type="http://schemas.openxmlformats.org/officeDocument/2006/relationships/hyperlink" Target="mailto:tom.graham@noaa.gov" TargetMode="External"/><Relationship Id="rId225" Type="http://schemas.openxmlformats.org/officeDocument/2006/relationships/hyperlink" Target="mailto:preston.garry@gmail.com" TargetMode="External"/><Relationship Id="rId241" Type="http://schemas.openxmlformats.org/officeDocument/2006/relationships/hyperlink" Target="mailto:Elaine.Garvilles@wcpfc.int" TargetMode="External"/><Relationship Id="rId246" Type="http://schemas.openxmlformats.org/officeDocument/2006/relationships/header" Target="header1.xml"/><Relationship Id="rId15" Type="http://schemas.openxmlformats.org/officeDocument/2006/relationships/hyperlink" Target="mailto:Steve.Hwang@dfo-mpo.gc.ca" TargetMode="External"/><Relationship Id="rId36" Type="http://schemas.openxmlformats.org/officeDocument/2006/relationships/hyperlink" Target="mailto:japan_delegation001@yahoo.co.jp" TargetMode="External"/><Relationship Id="rId57" Type="http://schemas.openxmlformats.org/officeDocument/2006/relationships/hyperlink" Target="mailto:ccmklee@korea.kr" TargetMode="External"/><Relationship Id="rId106" Type="http://schemas.openxmlformats.org/officeDocument/2006/relationships/hyperlink" Target="mailto:william.stahnke@noaa.gov" TargetMode="External"/><Relationship Id="rId127" Type="http://schemas.openxmlformats.org/officeDocument/2006/relationships/hyperlink" Target="mailto:Lara.Manarangi-Trott@wcpfc.int" TargetMode="External"/><Relationship Id="rId10" Type="http://schemas.openxmlformats.org/officeDocument/2006/relationships/footer" Target="footer2.xml"/><Relationship Id="rId31" Type="http://schemas.openxmlformats.org/officeDocument/2006/relationships/hyperlink" Target="mailto:akira_bamba180@maff.go.jp" TargetMode="External"/><Relationship Id="rId52" Type="http://schemas.openxmlformats.org/officeDocument/2006/relationships/hyperlink" Target="mailto:okochi-y@janus.co.jp" TargetMode="External"/><Relationship Id="rId73" Type="http://schemas.openxmlformats.org/officeDocument/2006/relationships/hyperlink" Target="mailto:tn0981336@gmail.com" TargetMode="External"/><Relationship Id="rId78" Type="http://schemas.openxmlformats.org/officeDocument/2006/relationships/hyperlink" Target="mailto:duo_w@livemail.tw" TargetMode="External"/><Relationship Id="rId94" Type="http://schemas.openxmlformats.org/officeDocument/2006/relationships/hyperlink" Target="mailto:mark.fitchett@wpcouncil.org" TargetMode="External"/><Relationship Id="rId99" Type="http://schemas.openxmlformats.org/officeDocument/2006/relationships/hyperlink" Target="mailto:phf@pacbell.net" TargetMode="External"/><Relationship Id="rId101" Type="http://schemas.openxmlformats.org/officeDocument/2006/relationships/hyperlink" Target="mailto:steve.teo@noaa.gov" TargetMode="External"/><Relationship Id="rId122" Type="http://schemas.openxmlformats.org/officeDocument/2006/relationships/hyperlink" Target="mailto:mplacide@pewtrusts.org" TargetMode="External"/><Relationship Id="rId143" Type="http://schemas.openxmlformats.org/officeDocument/2006/relationships/hyperlink" Target="mailto:t.nicholas@mmr.gov.ck" TargetMode="External"/><Relationship Id="rId148" Type="http://schemas.openxmlformats.org/officeDocument/2006/relationships/hyperlink" Target="mailto:hiro_matsushima500@maff.go.jp" TargetMode="External"/><Relationship Id="rId164" Type="http://schemas.openxmlformats.org/officeDocument/2006/relationships/hyperlink" Target="mailto:yasushi_nakazato840@maff.go.jp" TargetMode="External"/><Relationship Id="rId169" Type="http://schemas.openxmlformats.org/officeDocument/2006/relationships/hyperlink" Target="mailto:Minju122122@korea.kr" TargetMode="External"/><Relationship Id="rId185" Type="http://schemas.openxmlformats.org/officeDocument/2006/relationships/hyperlink" Target="mailto:wenying@ms1.fa.gov.tw"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torres.franciscojr@gmail.com" TargetMode="External"/><Relationship Id="rId210" Type="http://schemas.openxmlformats.org/officeDocument/2006/relationships/hyperlink" Target="mailto:Lyle.Enriquez@noaa.gov" TargetMode="External"/><Relationship Id="rId215" Type="http://schemas.openxmlformats.org/officeDocument/2006/relationships/hyperlink" Target="mailto:michelle.horeczko@wildlife.ca.gov" TargetMode="External"/><Relationship Id="rId236" Type="http://schemas.openxmlformats.org/officeDocument/2006/relationships/hyperlink" Target="mailto:Aaron.Nighswander@wcpfc.int" TargetMode="External"/><Relationship Id="rId26" Type="http://schemas.openxmlformats.org/officeDocument/2006/relationships/hyperlink" Target="mailto:chand13.shelvin@gmail.com" TargetMode="External"/><Relationship Id="rId231" Type="http://schemas.openxmlformats.org/officeDocument/2006/relationships/hyperlink" Target="mailto:ggalland@pewtrusts.org" TargetMode="External"/><Relationship Id="rId47" Type="http://schemas.openxmlformats.org/officeDocument/2006/relationships/hyperlink" Target="mailto:zenkinjp@kinkatsukyo.or.jp" TargetMode="External"/><Relationship Id="rId68" Type="http://schemas.openxmlformats.org/officeDocument/2006/relationships/hyperlink" Target="mailto:hsiangyi@ms1.fa.gov.tw" TargetMode="External"/><Relationship Id="rId89" Type="http://schemas.openxmlformats.org/officeDocument/2006/relationships/hyperlink" Target="mailto:huihua.lee@noaa.gov" TargetMode="External"/><Relationship Id="rId112" Type="http://schemas.openxmlformats.org/officeDocument/2006/relationships/hyperlink" Target="mailto:lfleischer21@hotmail.com" TargetMode="External"/><Relationship Id="rId133" Type="http://schemas.openxmlformats.org/officeDocument/2006/relationships/hyperlink" Target="mailto:Lucille.Martinez@wcpfc.int" TargetMode="External"/><Relationship Id="rId154" Type="http://schemas.openxmlformats.org/officeDocument/2006/relationships/hyperlink" Target="mailto:fukudahiromu@affrc.go.jp" TargetMode="External"/><Relationship Id="rId175" Type="http://schemas.openxmlformats.org/officeDocument/2006/relationships/hyperlink" Target="mailto:lfleischer21@hotmail.com" TargetMode="External"/><Relationship Id="rId196" Type="http://schemas.openxmlformats.org/officeDocument/2006/relationships/hyperlink" Target="mailto:ryan.wulff@noaa.gov" TargetMode="External"/><Relationship Id="rId200" Type="http://schemas.openxmlformats.org/officeDocument/2006/relationships/hyperlink" Target="mailto:celia.barroso@noaa.gov" TargetMode="External"/><Relationship Id="rId16" Type="http://schemas.openxmlformats.org/officeDocument/2006/relationships/hyperlink" Target="mailto:jennifer.shaw@dfo-mpo.gc.ca" TargetMode="External"/><Relationship Id="rId221" Type="http://schemas.openxmlformats.org/officeDocument/2006/relationships/hyperlink" Target="mailto:tschiffsd@aol.com" TargetMode="External"/><Relationship Id="rId242" Type="http://schemas.openxmlformats.org/officeDocument/2006/relationships/hyperlink" Target="mailto:Lucille.Martinez@wcpfc.int" TargetMode="External"/><Relationship Id="rId37" Type="http://schemas.openxmlformats.org/officeDocument/2006/relationships/hyperlink" Target="mailto:snakatsuka@affrc.go.jp" TargetMode="External"/><Relationship Id="rId58" Type="http://schemas.openxmlformats.org/officeDocument/2006/relationships/hyperlink" Target="mailto:4indamorning@kofci.org" TargetMode="External"/><Relationship Id="rId79" Type="http://schemas.openxmlformats.org/officeDocument/2006/relationships/hyperlink" Target="mailto:ryan.wulff@noaa.gov" TargetMode="External"/><Relationship Id="rId102" Type="http://schemas.openxmlformats.org/officeDocument/2006/relationships/hyperlink" Target="mailto:tlabriola@wildoceans.org" TargetMode="External"/><Relationship Id="rId123" Type="http://schemas.openxmlformats.org/officeDocument/2006/relationships/hyperlink" Target="mailto:aiko.yamauchi@seafoodlegacy.com" TargetMode="External"/><Relationship Id="rId144" Type="http://schemas.openxmlformats.org/officeDocument/2006/relationships/hyperlink" Target="mailto:jsantiago@azti.es" TargetMode="External"/><Relationship Id="rId90" Type="http://schemas.openxmlformats.org/officeDocument/2006/relationships/hyperlink" Target="mailto:Jon.Brodziak@NOAA.GOV" TargetMode="External"/><Relationship Id="rId165" Type="http://schemas.openxmlformats.org/officeDocument/2006/relationships/hyperlink" Target="mailto:ut0829@gmail.com" TargetMode="External"/><Relationship Id="rId186" Type="http://schemas.openxmlformats.org/officeDocument/2006/relationships/hyperlink" Target="mailto:hsiangyi@ms1.fa.gov.tw" TargetMode="External"/><Relationship Id="rId211" Type="http://schemas.openxmlformats.org/officeDocument/2006/relationships/hyperlink" Target="mailto:mark.fitchett@wpcouncil.org" TargetMode="External"/><Relationship Id="rId232" Type="http://schemas.openxmlformats.org/officeDocument/2006/relationships/hyperlink" Target="mailto:mplacide@pewtrusts.org" TargetMode="External"/><Relationship Id="rId27" Type="http://schemas.openxmlformats.org/officeDocument/2006/relationships/hyperlink" Target="mailto:shingo_ota810@maff.go.jp" TargetMode="External"/><Relationship Id="rId48" Type="http://schemas.openxmlformats.org/officeDocument/2006/relationships/hyperlink" Target="mailto:matsumoto-naoto@pref.miyazaki.lg.jp" TargetMode="External"/><Relationship Id="rId69" Type="http://schemas.openxmlformats.org/officeDocument/2006/relationships/hyperlink" Target="mailto:joseph@ofdc.org.tw" TargetMode="External"/><Relationship Id="rId113" Type="http://schemas.openxmlformats.org/officeDocument/2006/relationships/hyperlink" Target="mailto:dreyfus@cicese.mx" TargetMode="External"/><Relationship Id="rId134" Type="http://schemas.openxmlformats.org/officeDocument/2006/relationships/hyperlink" Target="mailto:Samuel.Rikin@wcpfc.int" TargetMode="External"/><Relationship Id="rId80" Type="http://schemas.openxmlformats.org/officeDocument/2006/relationships/hyperlink" Target="mailto:aboustany@mbayaq.org" TargetMode="External"/><Relationship Id="rId155" Type="http://schemas.openxmlformats.org/officeDocument/2006/relationships/hyperlink" Target="mailto:shishidou-hirotoshi@pref.kagoshima.lg.jp" TargetMode="External"/><Relationship Id="rId176" Type="http://schemas.openxmlformats.org/officeDocument/2006/relationships/hyperlink" Target="mailto:dreyfus@cicese.mx" TargetMode="External"/><Relationship Id="rId197" Type="http://schemas.openxmlformats.org/officeDocument/2006/relationships/hyperlink" Target="mailto:aboustany@mbayaq.org" TargetMode="External"/><Relationship Id="rId201" Type="http://schemas.openxmlformats.org/officeDocument/2006/relationships/hyperlink" Target="mailto:csvensson@trimarinegroup.com" TargetMode="External"/><Relationship Id="rId222" Type="http://schemas.openxmlformats.org/officeDocument/2006/relationships/hyperlink" Target="mailto:valerie.post@noaa.gov" TargetMode="External"/><Relationship Id="rId243" Type="http://schemas.openxmlformats.org/officeDocument/2006/relationships/hyperlink" Target="mailto:Samuel.Rikin@wcpf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F6A5-46D0-4015-87C2-D88C79B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19499</Words>
  <Characters>111145</Characters>
  <Application>Microsoft Office Word</Application>
  <DocSecurity>0</DocSecurity>
  <Lines>926</Lines>
  <Paragraphs>260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Dahl</dc:creator>
  <cp:keywords/>
  <dc:description/>
  <cp:lastModifiedBy>SungKwon Soh</cp:lastModifiedBy>
  <cp:revision>7</cp:revision>
  <cp:lastPrinted>2020-10-30T06:05:00Z</cp:lastPrinted>
  <dcterms:created xsi:type="dcterms:W3CDTF">2020-10-30T05:51:00Z</dcterms:created>
  <dcterms:modified xsi:type="dcterms:W3CDTF">2020-10-30T06:06:00Z</dcterms:modified>
</cp:coreProperties>
</file>