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14A9" w14:textId="77777777" w:rsidR="00647648" w:rsidRPr="00935945" w:rsidRDefault="00647648" w:rsidP="00E652D3">
      <w:pPr>
        <w:pStyle w:val="Title"/>
        <w:rPr>
          <w:lang w:val="en-NZ"/>
        </w:rPr>
      </w:pPr>
      <w:r w:rsidRPr="00935945">
        <w:rPr>
          <w:noProof/>
          <w:lang w:eastAsia="zh-CN" w:bidi="mn-Mong-CN"/>
        </w:rPr>
        <w:drawing>
          <wp:inline distT="0" distB="0" distL="0" distR="0" wp14:anchorId="78B89D5A" wp14:editId="5D797A48">
            <wp:extent cx="20955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7346974B" w14:textId="77777777" w:rsidR="006847CB" w:rsidRPr="006847CB" w:rsidRDefault="006847CB" w:rsidP="006847CB">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rPr>
        <w:t>NORTHERN COMMITTEE</w:t>
      </w:r>
    </w:p>
    <w:p w14:paraId="76271AD8" w14:textId="4FFAA750" w:rsidR="006847CB" w:rsidRPr="006847CB" w:rsidRDefault="004A0509" w:rsidP="006847CB">
      <w:pPr>
        <w:adjustRightInd w:val="0"/>
        <w:snapToGrid w:val="0"/>
        <w:spacing w:after="0" w:line="240" w:lineRule="auto"/>
        <w:jc w:val="center"/>
        <w:rPr>
          <w:rFonts w:ascii="Times New Roman" w:hAnsi="Times New Roman" w:cs="Times New Roman"/>
          <w:b/>
          <w:lang w:val="en-NZ"/>
        </w:rPr>
      </w:pPr>
      <w:r>
        <w:rPr>
          <w:rFonts w:ascii="Times New Roman" w:hAnsi="Times New Roman" w:cs="Times New Roman"/>
          <w:b/>
          <w:lang w:val="en-NZ" w:eastAsia="ko-KR"/>
        </w:rPr>
        <w:t>SIXTEENTH</w:t>
      </w:r>
      <w:r w:rsidR="006847CB" w:rsidRPr="006847CB">
        <w:rPr>
          <w:rFonts w:ascii="Times New Roman" w:hAnsi="Times New Roman" w:cs="Times New Roman"/>
          <w:b/>
          <w:lang w:val="en-NZ" w:eastAsia="ko-KR"/>
        </w:rPr>
        <w:t xml:space="preserve"> </w:t>
      </w:r>
      <w:r w:rsidR="006847CB" w:rsidRPr="006847CB">
        <w:rPr>
          <w:rFonts w:ascii="Times New Roman" w:hAnsi="Times New Roman" w:cs="Times New Roman"/>
          <w:b/>
          <w:lang w:val="en-NZ"/>
        </w:rPr>
        <w:t>REGULAR SESSION</w:t>
      </w:r>
    </w:p>
    <w:p w14:paraId="632A9803" w14:textId="77777777" w:rsidR="004A0509" w:rsidRDefault="004A0509" w:rsidP="006847CB">
      <w:pPr>
        <w:adjustRightInd w:val="0"/>
        <w:snapToGrid w:val="0"/>
        <w:spacing w:after="0" w:line="240" w:lineRule="auto"/>
        <w:jc w:val="center"/>
        <w:rPr>
          <w:rFonts w:ascii="Times New Roman" w:hAnsi="Times New Roman" w:cs="Times New Roman"/>
          <w:lang w:val="en-NZ" w:eastAsia="ko-KR"/>
        </w:rPr>
      </w:pPr>
    </w:p>
    <w:p w14:paraId="553DC162" w14:textId="30450702" w:rsidR="006847CB" w:rsidRPr="006847CB" w:rsidRDefault="004A0509" w:rsidP="006847CB">
      <w:pPr>
        <w:adjustRightInd w:val="0"/>
        <w:snapToGrid w:val="0"/>
        <w:spacing w:after="0" w:line="240" w:lineRule="auto"/>
        <w:jc w:val="center"/>
        <w:rPr>
          <w:rFonts w:ascii="Times New Roman" w:eastAsia="Malgun Gothic" w:hAnsi="Times New Roman" w:cs="Times New Roman"/>
          <w:lang w:val="en-NZ" w:eastAsia="ko-KR"/>
        </w:rPr>
      </w:pPr>
      <w:r>
        <w:rPr>
          <w:rFonts w:ascii="Times New Roman" w:hAnsi="Times New Roman" w:cs="Times New Roman"/>
          <w:lang w:val="en-NZ" w:eastAsia="ko-KR"/>
        </w:rPr>
        <w:t>ELECTRONIC MEETING</w:t>
      </w:r>
    </w:p>
    <w:p w14:paraId="3D30C29D" w14:textId="138A0095" w:rsidR="001C0F31" w:rsidRPr="006847CB" w:rsidRDefault="004A0509" w:rsidP="006847CB">
      <w:pPr>
        <w:adjustRightInd w:val="0"/>
        <w:snapToGrid w:val="0"/>
        <w:spacing w:after="0" w:line="240" w:lineRule="auto"/>
        <w:jc w:val="center"/>
        <w:rPr>
          <w:rFonts w:ascii="Times New Roman" w:hAnsi="Times New Roman" w:cs="Times New Roman"/>
          <w:lang w:val="en-NZ" w:eastAsia="ko-KR"/>
        </w:rPr>
      </w:pPr>
      <w:r>
        <w:rPr>
          <w:rFonts w:ascii="Times New Roman" w:hAnsi="Times New Roman" w:cs="Times New Roman"/>
          <w:lang w:val="en-NZ" w:eastAsia="ko-KR"/>
        </w:rPr>
        <w:t>[To be confirmed]</w:t>
      </w:r>
    </w:p>
    <w:p w14:paraId="12A6DE19" w14:textId="5C72A5D3" w:rsidR="00647648" w:rsidRPr="006847CB" w:rsidRDefault="00647648" w:rsidP="006847CB">
      <w:pPr>
        <w:pStyle w:val="BodyText"/>
        <w:pBdr>
          <w:top w:val="single" w:sz="18" w:space="1" w:color="auto"/>
          <w:bottom w:val="single" w:sz="18" w:space="1" w:color="auto"/>
        </w:pBdr>
        <w:adjustRightInd w:val="0"/>
        <w:snapToGrid w:val="0"/>
        <w:rPr>
          <w:rFonts w:eastAsiaTheme="minorEastAsia"/>
          <w:b/>
          <w:sz w:val="22"/>
          <w:szCs w:val="22"/>
          <w:lang w:val="en-NZ" w:eastAsia="ko-KR"/>
        </w:rPr>
      </w:pPr>
      <w:r w:rsidRPr="006847CB">
        <w:rPr>
          <w:rFonts w:eastAsia="MS Mincho"/>
          <w:b/>
          <w:sz w:val="22"/>
          <w:szCs w:val="22"/>
          <w:lang w:val="en-NZ" w:eastAsia="ja-JP"/>
        </w:rPr>
        <w:t>Updated informati</w:t>
      </w:r>
      <w:r w:rsidR="001911B9" w:rsidRPr="006847CB">
        <w:rPr>
          <w:rFonts w:eastAsia="MS Mincho"/>
          <w:b/>
          <w:sz w:val="22"/>
          <w:szCs w:val="22"/>
          <w:lang w:val="en-NZ" w:eastAsia="ja-JP"/>
        </w:rPr>
        <w:t xml:space="preserve">on on </w:t>
      </w:r>
      <w:r w:rsidRPr="006847CB">
        <w:rPr>
          <w:rFonts w:eastAsia="MS Mincho"/>
          <w:b/>
          <w:sz w:val="22"/>
          <w:szCs w:val="22"/>
          <w:lang w:val="en-NZ" w:eastAsia="ja-JP"/>
        </w:rPr>
        <w:t xml:space="preserve">North Pacific albacore </w:t>
      </w:r>
      <w:r w:rsidR="003A6D23" w:rsidRPr="006847CB">
        <w:rPr>
          <w:rFonts w:eastAsiaTheme="minorEastAsia"/>
          <w:b/>
          <w:sz w:val="22"/>
          <w:szCs w:val="22"/>
          <w:lang w:val="en-NZ" w:eastAsia="ko-KR"/>
        </w:rPr>
        <w:t xml:space="preserve">fishing </w:t>
      </w:r>
      <w:r w:rsidR="003A6D23" w:rsidRPr="006847CB">
        <w:rPr>
          <w:rFonts w:eastAsia="MS Mincho"/>
          <w:b/>
          <w:sz w:val="22"/>
          <w:szCs w:val="22"/>
          <w:lang w:val="en-NZ" w:eastAsia="ja-JP"/>
        </w:rPr>
        <w:t>effort</w:t>
      </w:r>
    </w:p>
    <w:p w14:paraId="26A32F7D" w14:textId="77777777" w:rsidR="00417830" w:rsidRPr="006847CB" w:rsidRDefault="00417830" w:rsidP="006847CB">
      <w:pPr>
        <w:pStyle w:val="BodyText"/>
        <w:pBdr>
          <w:top w:val="single" w:sz="18" w:space="1" w:color="auto"/>
          <w:bottom w:val="single" w:sz="18" w:space="1" w:color="auto"/>
        </w:pBdr>
        <w:adjustRightInd w:val="0"/>
        <w:snapToGrid w:val="0"/>
        <w:rPr>
          <w:rFonts w:eastAsiaTheme="minorEastAsia"/>
          <w:bCs/>
          <w:sz w:val="22"/>
          <w:szCs w:val="22"/>
          <w:lang w:val="en-NZ" w:eastAsia="ko-KR"/>
        </w:rPr>
      </w:pPr>
      <w:r w:rsidRPr="006847CB">
        <w:rPr>
          <w:rFonts w:eastAsiaTheme="minorEastAsia"/>
          <w:bCs/>
          <w:sz w:val="22"/>
          <w:szCs w:val="22"/>
          <w:lang w:val="en-NZ" w:eastAsia="ko-KR"/>
        </w:rPr>
        <w:t>(Reference: Attachment C/Annex A in NC7 Summary Report)</w:t>
      </w:r>
    </w:p>
    <w:p w14:paraId="7F95E0FB" w14:textId="211B42AD" w:rsidR="00DA44F4" w:rsidRDefault="00647648" w:rsidP="004A0509">
      <w:pPr>
        <w:adjustRightInd w:val="0"/>
        <w:snapToGrid w:val="0"/>
        <w:spacing w:after="0" w:line="240" w:lineRule="auto"/>
        <w:jc w:val="right"/>
        <w:rPr>
          <w:rFonts w:ascii="Times New Roman" w:hAnsi="Times New Roman" w:cs="Times New Roman"/>
          <w:b/>
          <w:lang w:val="en-NZ" w:eastAsia="ko-KR"/>
        </w:rPr>
      </w:pPr>
      <w:r w:rsidRPr="006847CB">
        <w:rPr>
          <w:rFonts w:ascii="Times New Roman" w:eastAsia="MS Mincho" w:hAnsi="Times New Roman" w:cs="Times New Roman"/>
          <w:b/>
          <w:lang w:val="en-NZ"/>
        </w:rPr>
        <w:t>WCPFC-NC</w:t>
      </w:r>
      <w:r w:rsidR="00417830" w:rsidRPr="006847CB">
        <w:rPr>
          <w:rFonts w:ascii="Times New Roman" w:hAnsi="Times New Roman" w:cs="Times New Roman"/>
          <w:b/>
          <w:lang w:val="en-NZ" w:eastAsia="ko-KR"/>
        </w:rPr>
        <w:t>1</w:t>
      </w:r>
      <w:r w:rsidR="004A0509">
        <w:rPr>
          <w:rFonts w:ascii="Times New Roman" w:hAnsi="Times New Roman" w:cs="Times New Roman"/>
          <w:b/>
          <w:lang w:val="en-NZ" w:eastAsia="ko-KR"/>
        </w:rPr>
        <w:t>6</w:t>
      </w:r>
      <w:r w:rsidR="00C37AEE" w:rsidRPr="006847CB">
        <w:rPr>
          <w:rFonts w:ascii="Times New Roman" w:eastAsia="MS Mincho" w:hAnsi="Times New Roman" w:cs="Times New Roman"/>
          <w:b/>
          <w:lang w:val="en-NZ"/>
        </w:rPr>
        <w:t>-20</w:t>
      </w:r>
      <w:r w:rsidR="004A0509">
        <w:rPr>
          <w:rFonts w:ascii="Times New Roman" w:eastAsia="MS Mincho" w:hAnsi="Times New Roman" w:cs="Times New Roman"/>
          <w:b/>
          <w:lang w:val="en-NZ"/>
        </w:rPr>
        <w:t>20</w:t>
      </w:r>
      <w:r w:rsidR="00C37AEE" w:rsidRPr="006847CB">
        <w:rPr>
          <w:rFonts w:ascii="Times New Roman" w:eastAsia="MS Mincho" w:hAnsi="Times New Roman" w:cs="Times New Roman"/>
          <w:b/>
          <w:lang w:val="en-NZ"/>
        </w:rPr>
        <w:t>/</w:t>
      </w:r>
      <w:r w:rsidR="00417830" w:rsidRPr="006847CB">
        <w:rPr>
          <w:rFonts w:ascii="Times New Roman" w:hAnsi="Times New Roman" w:cs="Times New Roman"/>
          <w:b/>
          <w:lang w:val="en-NZ" w:eastAsia="ko-KR"/>
        </w:rPr>
        <w:t>WP-01</w:t>
      </w:r>
    </w:p>
    <w:p w14:paraId="2DD9A2B8" w14:textId="77777777" w:rsidR="004A0509" w:rsidRPr="00935945" w:rsidRDefault="004A0509" w:rsidP="004A0509">
      <w:pPr>
        <w:adjustRightInd w:val="0"/>
        <w:snapToGrid w:val="0"/>
        <w:spacing w:after="0" w:line="240" w:lineRule="auto"/>
        <w:jc w:val="right"/>
        <w:rPr>
          <w:rFonts w:ascii="Times New Roman" w:eastAsia="MS Mincho" w:hAnsi="Times New Roman" w:cs="Times New Roman"/>
          <w:b/>
          <w:lang w:val="en-NZ"/>
        </w:rPr>
      </w:pPr>
    </w:p>
    <w:p w14:paraId="33E50481" w14:textId="77777777" w:rsidR="00DA44F4" w:rsidRPr="00935945" w:rsidRDefault="00DA44F4"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3EAA47F"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0BB5A1F6"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52131DBA"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42684DB9"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367A944A" w14:textId="77777777" w:rsidR="006847CB" w:rsidRDefault="006847CB" w:rsidP="00935945">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E5952CB" w14:textId="77777777" w:rsidR="004A0509" w:rsidRDefault="004A0509"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E50EACA" w14:textId="77777777" w:rsidR="004A0509" w:rsidRDefault="004A0509"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DA99BA7" w14:textId="77777777" w:rsidR="004A0509" w:rsidRDefault="004A0509"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A9A63FB" w14:textId="77777777" w:rsidR="004A0509" w:rsidRDefault="004A0509"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51F5091" w14:textId="77777777" w:rsidR="004A0509" w:rsidRDefault="004A0509"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DB57D76" w14:textId="77777777" w:rsidR="004A0509" w:rsidRDefault="004A0509"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797ABCF" w14:textId="2D62ADE2" w:rsidR="00647648" w:rsidRPr="00935945" w:rsidRDefault="00D6528E" w:rsidP="00935945">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r w:rsidRPr="00935945">
        <w:rPr>
          <w:rFonts w:ascii="Times New Roman" w:eastAsia="MS Mincho" w:hAnsi="Times New Roman" w:cs="Times New Roman"/>
          <w:b/>
          <w:lang w:val="en-NZ"/>
        </w:rPr>
        <w:t>Secretariat</w:t>
      </w:r>
    </w:p>
    <w:p w14:paraId="30A6DE45" w14:textId="77777777" w:rsidR="00647648" w:rsidRPr="00935945" w:rsidRDefault="00647648"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0CA9CE24" w14:textId="77777777" w:rsidR="003514A4" w:rsidRPr="00935945" w:rsidRDefault="003514A4"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1.</w:t>
      </w:r>
      <w:r w:rsidRPr="00935945">
        <w:rPr>
          <w:rFonts w:ascii="Times New Roman" w:hAnsi="Times New Roman" w:cs="Times New Roman"/>
        </w:rPr>
        <w:t xml:space="preserve"> Average annual catch of North Pacific albacore</w:t>
      </w:r>
      <w:r w:rsidR="00421A2D" w:rsidRPr="00935945">
        <w:rPr>
          <w:rFonts w:ascii="Times New Roman" w:hAnsi="Times New Roman" w:cs="Times New Roman"/>
        </w:rPr>
        <w:t xml:space="preserve"> (metric tonnes)</w:t>
      </w:r>
    </w:p>
    <w:tbl>
      <w:tblPr>
        <w:tblW w:w="10027" w:type="dxa"/>
        <w:tblInd w:w="93" w:type="dxa"/>
        <w:tblLook w:val="04A0" w:firstRow="1" w:lastRow="0" w:firstColumn="1" w:lastColumn="0" w:noHBand="0" w:noVBand="1"/>
      </w:tblPr>
      <w:tblGrid>
        <w:gridCol w:w="1983"/>
        <w:gridCol w:w="282"/>
        <w:gridCol w:w="1702"/>
        <w:gridCol w:w="638"/>
        <w:gridCol w:w="1500"/>
        <w:gridCol w:w="305"/>
        <w:gridCol w:w="1710"/>
        <w:gridCol w:w="1907"/>
      </w:tblGrid>
      <w:tr w:rsidR="00454D26" w:rsidRPr="002F3FDA" w14:paraId="2D11B2D5" w14:textId="77777777" w:rsidTr="007C0283">
        <w:trPr>
          <w:trHeight w:val="620"/>
        </w:trPr>
        <w:tc>
          <w:tcPr>
            <w:tcW w:w="22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60315"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CCM</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12BD3"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Data pertain to WCPFC Area only or entire 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0668"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Fisheries with ANY catch of NP albacore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1ABEE"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"Fishing for" NP albacore? (Y/N)</w:t>
            </w:r>
          </w:p>
        </w:tc>
        <w:tc>
          <w:tcPr>
            <w:tcW w:w="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DB5BC"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2006-2010 average annual catch</w:t>
            </w:r>
          </w:p>
        </w:tc>
      </w:tr>
      <w:tr w:rsidR="00454D26" w:rsidRPr="002F3FDA" w14:paraId="129380CF" w14:textId="77777777" w:rsidTr="007C0283">
        <w:trPr>
          <w:trHeight w:val="255"/>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5E70" w14:textId="77777777" w:rsidR="00454D26" w:rsidRPr="002F3FDA" w:rsidRDefault="00454D26"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Canada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A5FC"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9055"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FA46" w14:textId="77777777" w:rsidR="00454D26" w:rsidRPr="002F3FDA" w:rsidRDefault="008D0E9C"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30C3" w14:textId="77777777" w:rsidR="00454D26"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7C1CE3ED" w14:textId="77777777" w:rsidTr="007C0283">
        <w:trPr>
          <w:trHeight w:val="255"/>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421E"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Canada: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4639"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4C10B136" w14:textId="77777777" w:rsidTr="007C0283">
        <w:trPr>
          <w:trHeight w:val="255"/>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F899"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E0F60"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454D26" w:rsidRPr="002F3FDA" w14:paraId="0592E63C" w14:textId="77777777" w:rsidTr="007C0283">
        <w:trPr>
          <w:trHeight w:val="255"/>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E91"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E45F"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3514A4" w:rsidRPr="002F3FDA" w14:paraId="17383F8E" w14:textId="77777777" w:rsidTr="007C0283">
        <w:trPr>
          <w:trHeight w:val="255"/>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77A" w14:textId="77777777" w:rsidR="003514A4" w:rsidRPr="002F3FDA" w:rsidRDefault="003514A4" w:rsidP="00935945">
            <w:pPr>
              <w:adjustRightInd w:val="0"/>
              <w:snapToGrid w:val="0"/>
              <w:spacing w:after="0" w:line="240" w:lineRule="auto"/>
              <w:rPr>
                <w:rFonts w:ascii="Times New Roman" w:eastAsia="Times New Roman" w:hAnsi="Times New Roman" w:cs="Times New Roman"/>
                <w:sz w:val="20"/>
                <w:szCs w:val="20"/>
              </w:rPr>
            </w:pPr>
          </w:p>
        </w:tc>
      </w:tr>
      <w:tr w:rsidR="007C0283" w:rsidRPr="002F3FDA" w14:paraId="194D3DF6"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E45B" w14:textId="77777777" w:rsidR="007C0283" w:rsidRPr="002F3FDA" w:rsidRDefault="007C028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hAnsi="Times New Roman" w:cs="Times New Roman"/>
                <w:b/>
                <w:bCs/>
                <w:kern w:val="2"/>
                <w:sz w:val="20"/>
                <w:szCs w:val="20"/>
                <w:lang w:eastAsia="zh-CN"/>
              </w:rPr>
              <w:t>China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529F"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7640"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62F2" w14:textId="77777777" w:rsidR="007C0283" w:rsidRPr="002F3FDA" w:rsidRDefault="007C028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2B4C2" w14:textId="77777777" w:rsidR="007C0283" w:rsidRPr="002F3FDA"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w:t>
            </w:r>
            <w:r w:rsidR="00F35B13" w:rsidRPr="002F3FDA">
              <w:rPr>
                <w:rFonts w:ascii="Times New Roman" w:eastAsia="SimSun" w:hAnsi="Times New Roman" w:cs="Times New Roman"/>
                <w:kern w:val="2"/>
                <w:sz w:val="20"/>
                <w:szCs w:val="20"/>
                <w:lang w:eastAsia="zh-CN"/>
              </w:rPr>
              <w:t>,</w:t>
            </w:r>
            <w:r w:rsidRPr="002F3FDA">
              <w:rPr>
                <w:rFonts w:ascii="Times New Roman" w:eastAsia="SimSun" w:hAnsi="Times New Roman" w:cs="Times New Roman"/>
                <w:kern w:val="2"/>
                <w:sz w:val="20"/>
                <w:szCs w:val="20"/>
                <w:lang w:eastAsia="zh-CN"/>
              </w:rPr>
              <w:t>967</w:t>
            </w:r>
          </w:p>
        </w:tc>
      </w:tr>
      <w:tr w:rsidR="00F35B13" w:rsidRPr="002F3FDA" w14:paraId="70DACA5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4EC4C8" w14:textId="77777777" w:rsidR="00F35B13" w:rsidRPr="002F3FDA" w:rsidRDefault="00F35B13" w:rsidP="00935945">
            <w:pPr>
              <w:adjustRightInd w:val="0"/>
              <w:snapToGrid w:val="0"/>
              <w:spacing w:after="0" w:line="240" w:lineRule="auto"/>
              <w:rPr>
                <w:rFonts w:ascii="Times New Roman" w:hAnsi="Times New Roman" w:cs="Times New Roman"/>
                <w:b/>
                <w:bCs/>
                <w:kern w:val="2"/>
                <w:sz w:val="20"/>
                <w:szCs w:val="20"/>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E0124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29538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55A6C" w14:textId="77777777" w:rsidR="00F35B13" w:rsidRPr="002F3FDA" w:rsidRDefault="00F35B13" w:rsidP="00935945">
            <w:pPr>
              <w:adjustRightInd w:val="0"/>
              <w:snapToGrid w:val="0"/>
              <w:spacing w:after="0" w:line="240" w:lineRule="auto"/>
              <w:jc w:val="center"/>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AC3EA" w14:textId="77777777" w:rsidR="00F35B13" w:rsidRPr="002F3FDA" w:rsidRDefault="00F35B13" w:rsidP="00935945">
            <w:pPr>
              <w:adjustRightInd w:val="0"/>
              <w:snapToGrid w:val="0"/>
              <w:spacing w:after="0" w:line="240" w:lineRule="auto"/>
              <w:jc w:val="right"/>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98</w:t>
            </w:r>
          </w:p>
        </w:tc>
      </w:tr>
      <w:tr w:rsidR="00F35B13" w:rsidRPr="002F3FDA" w14:paraId="5871D39F"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44E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B2F8"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1,967</w:t>
            </w:r>
          </w:p>
        </w:tc>
      </w:tr>
      <w:tr w:rsidR="00F35B13" w:rsidRPr="002F3FDA" w14:paraId="47C3C30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5A9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5F4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1,869</w:t>
            </w:r>
          </w:p>
        </w:tc>
      </w:tr>
      <w:tr w:rsidR="00F35B13" w:rsidRPr="002F3FDA" w14:paraId="63FC4817"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42D4"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A3F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95</w:t>
            </w:r>
          </w:p>
        </w:tc>
      </w:tr>
      <w:tr w:rsidR="00F35B13" w:rsidRPr="002F3FDA" w14:paraId="560E6DA1"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7CA"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Note:</w:t>
            </w:r>
            <w:r w:rsidR="00CE0B74" w:rsidRPr="002F3FDA">
              <w:rPr>
                <w:rFonts w:ascii="Times New Roman" w:hAnsi="Times New Roman" w:cs="Times New Roman"/>
                <w:kern w:val="2"/>
                <w:sz w:val="20"/>
                <w:szCs w:val="20"/>
                <w:lang w:eastAsia="ko-KR"/>
              </w:rPr>
              <w:t xml:space="preserve"> </w:t>
            </w:r>
            <w:r w:rsidRPr="002F3FDA">
              <w:rPr>
                <w:rFonts w:ascii="Times New Roman" w:hAnsi="Times New Roman" w:cs="Times New Roman"/>
                <w:kern w:val="2"/>
                <w:sz w:val="20"/>
                <w:szCs w:val="20"/>
                <w:lang w:eastAsia="zh-CN"/>
              </w:rPr>
              <w:t>Historically, there are 10 longliners seasonally operating  in the high seas of Northern Pacific Ocean targeting albacore, which covered the Convention Areas of WCPFC and IATTC</w:t>
            </w:r>
          </w:p>
        </w:tc>
      </w:tr>
      <w:tr w:rsidR="00F35B13" w:rsidRPr="002F3FDA" w14:paraId="7E799A4E"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2908CE3"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p>
        </w:tc>
      </w:tr>
      <w:tr w:rsidR="00F35B13" w:rsidRPr="002F3FDA" w14:paraId="06E15E32"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AB3C"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Cook Islands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E1CF"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80D7"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8C40"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4C6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w:t>
            </w:r>
          </w:p>
        </w:tc>
      </w:tr>
      <w:tr w:rsidR="00F35B13" w:rsidRPr="002F3FDA" w14:paraId="0A9887A3"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55FF"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C318"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70B"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2D59"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59E"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w:t>
            </w:r>
          </w:p>
        </w:tc>
      </w:tr>
      <w:tr w:rsidR="00F35B13" w:rsidRPr="002F3FDA" w14:paraId="1F20E4E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330"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Cook Islands: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6A0B"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D928683"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B25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521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AFB2E4E"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2C2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DFA"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39EEACC9" w14:textId="77777777" w:rsidTr="006E0C3A">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12C420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A6A170B" w14:textId="77777777" w:rsidTr="006E0C3A">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67807A" w14:textId="77777777" w:rsidR="007F6534" w:rsidRPr="002F3FDA" w:rsidRDefault="007F6534" w:rsidP="00935945">
            <w:pPr>
              <w:adjustRightInd w:val="0"/>
              <w:snapToGrid w:val="0"/>
              <w:spacing w:after="0" w:line="240" w:lineRule="auto"/>
              <w:rPr>
                <w:rFonts w:ascii="Times New Roman" w:hAnsi="Times New Roman" w:cs="Times New Roman"/>
                <w:b/>
                <w:sz w:val="20"/>
                <w:szCs w:val="20"/>
                <w:lang w:eastAsia="ko-KR"/>
              </w:rPr>
            </w:pPr>
            <w:r w:rsidRPr="002F3FDA">
              <w:rPr>
                <w:rFonts w:ascii="Times New Roman" w:hAnsi="Times New Roman" w:cs="Times New Roman"/>
                <w:b/>
                <w:sz w:val="20"/>
                <w:szCs w:val="20"/>
                <w:lang w:eastAsia="ko-KR"/>
              </w:rPr>
              <w:t>Fiji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8798C"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1BD6A8"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006F354"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A094"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1.188mt</w:t>
            </w:r>
          </w:p>
        </w:tc>
      </w:tr>
      <w:tr w:rsidR="007F6534" w:rsidRPr="002F3FDA" w14:paraId="16FBF440" w14:textId="77777777" w:rsidTr="006E0C3A">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02F390"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46AAB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10DCD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6F414B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AB12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1A12E4B" w14:textId="77777777" w:rsidTr="006E0C3A">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AD5FA1D" w14:textId="77777777" w:rsidR="007F6534" w:rsidRPr="002F3FDA" w:rsidRDefault="007F6534" w:rsidP="00F773E7">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Total catches for </w:t>
            </w:r>
            <w:r w:rsidR="00F773E7">
              <w:rPr>
                <w:rFonts w:ascii="Times New Roman" w:hAnsi="Times New Roman" w:cs="Times New Roman" w:hint="eastAsia"/>
                <w:sz w:val="20"/>
                <w:szCs w:val="20"/>
                <w:lang w:eastAsia="ko-KR"/>
              </w:rPr>
              <w:t>Fiji</w:t>
            </w:r>
            <w:r w:rsidR="00F773E7" w:rsidRPr="002F3FDA">
              <w:rPr>
                <w:rFonts w:ascii="Times New Roman" w:eastAsia="Times New Roman" w:hAnsi="Times New Roman" w:cs="Times New Roman"/>
                <w:sz w:val="20"/>
                <w:szCs w:val="20"/>
              </w:rPr>
              <w:t xml:space="preserve"> </w:t>
            </w:r>
            <w:r w:rsidRPr="002F3FDA">
              <w:rPr>
                <w:rFonts w:ascii="Times New Roman" w:eastAsia="Times New Roman" w:hAnsi="Times New Roman" w:cs="Times New Roman"/>
                <w:sz w:val="20"/>
                <w:szCs w:val="20"/>
              </w:rPr>
              <w:t>Islands: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91395"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1.188mt</w:t>
            </w:r>
          </w:p>
        </w:tc>
      </w:tr>
      <w:tr w:rsidR="007F6534" w:rsidRPr="002F3FDA" w14:paraId="09DE48FC" w14:textId="77777777" w:rsidTr="006E0C3A">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F79D40E"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8EAA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None</w:t>
            </w:r>
          </w:p>
        </w:tc>
      </w:tr>
      <w:tr w:rsidR="007F6534" w:rsidRPr="002F3FDA" w14:paraId="68621C73" w14:textId="77777777" w:rsidTr="006E0C3A">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FA2900A"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C94B8"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None</w:t>
            </w:r>
          </w:p>
        </w:tc>
      </w:tr>
      <w:tr w:rsidR="00F22A00" w:rsidRPr="002F3FDA" w14:paraId="382B4ACC"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5E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C07FD45"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5045"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Japan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50F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A5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2F8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356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16,817</w:t>
            </w:r>
          </w:p>
        </w:tc>
      </w:tr>
      <w:tr w:rsidR="00F22A00" w:rsidRPr="002F3FDA" w14:paraId="369B55C9"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31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C2D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66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1BF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997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4,230</w:t>
            </w:r>
          </w:p>
        </w:tc>
      </w:tr>
      <w:tr w:rsidR="00F22A00" w:rsidRPr="002F3FDA" w14:paraId="1175AD3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BFC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B9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14A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64B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D2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89</w:t>
            </w:r>
          </w:p>
        </w:tc>
      </w:tr>
      <w:tr w:rsidR="00F22A00" w:rsidRPr="002F3FDA" w14:paraId="5768B2EC"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FFE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66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34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D5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2D2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24,504</w:t>
            </w:r>
          </w:p>
        </w:tc>
      </w:tr>
      <w:tr w:rsidR="00F22A00" w:rsidRPr="002F3FDA" w14:paraId="7E9DD5A7"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DB9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A06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190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Coast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6B3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4F3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14</w:t>
            </w:r>
          </w:p>
        </w:tc>
      </w:tr>
      <w:tr w:rsidR="00F22A00" w:rsidRPr="002F3FDA" w14:paraId="4F956B6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53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4B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740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6D0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B2D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1,841</w:t>
            </w:r>
          </w:p>
        </w:tc>
      </w:tr>
      <w:tr w:rsidR="00F22A00" w:rsidRPr="002F3FDA" w14:paraId="232AC066"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15B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83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B23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GN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679B"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82A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430</w:t>
            </w:r>
          </w:p>
        </w:tc>
      </w:tr>
      <w:tr w:rsidR="00F22A00" w:rsidRPr="002F3FDA" w14:paraId="237914E9"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E09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20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1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DBC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9A3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505</w:t>
            </w:r>
          </w:p>
        </w:tc>
      </w:tr>
      <w:tr w:rsidR="00F22A00" w:rsidRPr="002F3FDA" w14:paraId="531C500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FBD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901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16F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Set 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21C8"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A88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52</w:t>
            </w:r>
          </w:p>
        </w:tc>
      </w:tr>
      <w:tr w:rsidR="00F22A00" w:rsidRPr="002F3FDA" w14:paraId="3AF22CE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23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97A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568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789A"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888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36</w:t>
            </w:r>
          </w:p>
        </w:tc>
      </w:tr>
      <w:tr w:rsidR="00F22A00" w:rsidRPr="002F3FDA" w14:paraId="35ADF3D0"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A5C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Japan: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1A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48,518</w:t>
            </w:r>
          </w:p>
        </w:tc>
      </w:tr>
      <w:tr w:rsidR="00F22A00" w:rsidRPr="002F3FDA" w14:paraId="737E95F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4A3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80D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45,551</w:t>
            </w:r>
          </w:p>
        </w:tc>
      </w:tr>
      <w:tr w:rsidR="00F22A00" w:rsidRPr="002F3FDA" w14:paraId="4E3A1047"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FB9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3F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94</w:t>
            </w:r>
          </w:p>
        </w:tc>
      </w:tr>
      <w:tr w:rsidR="00F22A00" w:rsidRPr="002F3FDA" w14:paraId="26C4E6FE"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41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1E5B72C2"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7137"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Korea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4E1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36D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295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A5714"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1FA8CC1B"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43C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330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F47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D11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91AF" w14:textId="77777777" w:rsidR="00F22A00" w:rsidRPr="002F3FDA" w:rsidDel="00C73D30" w:rsidRDefault="00F22A00" w:rsidP="00935945">
            <w:pPr>
              <w:adjustRightInd w:val="0"/>
              <w:snapToGrid w:val="0"/>
              <w:spacing w:after="0" w:line="240" w:lineRule="auto"/>
              <w:jc w:val="right"/>
              <w:rPr>
                <w:rFonts w:ascii="Times New Roman" w:hAnsi="Times New Roman" w:cs="Times New Roman"/>
                <w:sz w:val="20"/>
                <w:szCs w:val="20"/>
                <w:lang w:eastAsia="ko-KR"/>
              </w:rPr>
            </w:pPr>
            <w:r w:rsidRPr="002F3FDA">
              <w:rPr>
                <w:rFonts w:ascii="Times New Roman" w:hAnsi="Times New Roman" w:cs="Times New Roman"/>
                <w:sz w:val="20"/>
                <w:szCs w:val="20"/>
                <w:lang w:eastAsia="ko-KR"/>
              </w:rPr>
              <w:t>157</w:t>
            </w:r>
          </w:p>
        </w:tc>
      </w:tr>
      <w:tr w:rsidR="00F22A00" w:rsidRPr="002F3FDA" w14:paraId="5CAAAD4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E00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Korea:</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690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175</w:t>
            </w:r>
          </w:p>
        </w:tc>
      </w:tr>
      <w:tr w:rsidR="00F22A00" w:rsidRPr="002F3FDA" w14:paraId="4F5B0AB1"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48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B48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DC1D2AC"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0C1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3F8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w:t>
            </w:r>
          </w:p>
        </w:tc>
      </w:tr>
      <w:tr w:rsidR="00F22A00" w:rsidRPr="002F3FDA" w14:paraId="181ED80F"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F12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xml:space="preserve"> </w:t>
            </w:r>
            <w:r w:rsidRPr="002F3FDA">
              <w:rPr>
                <w:rFonts w:ascii="Times New Roman" w:hAnsi="Times New Roman" w:cs="Times New Roman"/>
                <w:sz w:val="20"/>
                <w:szCs w:val="20"/>
                <w:lang w:eastAsia="ko-KR"/>
              </w:rPr>
              <w:t>Three LL DW participated in fishing for NP Albacore in 2007 and 2008, and the catch was 87 tons.</w:t>
            </w:r>
          </w:p>
        </w:tc>
      </w:tr>
      <w:tr w:rsidR="00F22A00" w:rsidRPr="002F3FDA" w14:paraId="0676098C"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732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BA1C39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F9E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Philippines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F08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7FE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7DDD"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6E5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35D8DB0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1B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Philippines (average for 2009-2011):</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AE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525DF7D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166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4C5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14933EA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A4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7DA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2ECA831"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2AB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 xml:space="preserve">NOTE: </w:t>
            </w:r>
            <w:r w:rsidRPr="002F3FDA">
              <w:rPr>
                <w:rFonts w:ascii="Times New Roman" w:eastAsia="Times New Roman" w:hAnsi="Times New Roman" w:cs="Times New Roman"/>
                <w:sz w:val="20"/>
                <w:szCs w:val="20"/>
              </w:rPr>
              <w:t xml:space="preserve">Catches are mainly from </w:t>
            </w:r>
            <w:r w:rsidR="004D6FAF">
              <w:rPr>
                <w:rFonts w:ascii="Times New Roman" w:hAnsi="Times New Roman" w:cs="Times New Roman" w:hint="eastAsia"/>
                <w:sz w:val="20"/>
                <w:szCs w:val="20"/>
                <w:lang w:eastAsia="ko-KR"/>
              </w:rPr>
              <w:t xml:space="preserve">artisanal </w:t>
            </w:r>
            <w:r w:rsidRPr="002F3FDA">
              <w:rPr>
                <w:rFonts w:ascii="Times New Roman" w:eastAsia="Times New Roman" w:hAnsi="Times New Roman" w:cs="Times New Roman"/>
                <w:sz w:val="20"/>
                <w:szCs w:val="20"/>
              </w:rPr>
              <w:t>Hook-and-Line Gear</w:t>
            </w:r>
            <w:r w:rsidR="004D6FAF">
              <w:rPr>
                <w:rFonts w:ascii="Times New Roman" w:eastAsia="Times New Roman" w:hAnsi="Times New Roman" w:cs="Times New Roman"/>
                <w:sz w:val="20"/>
                <w:szCs w:val="20"/>
              </w:rPr>
              <w:t xml:space="preserve"> (non-targeting ALB)</w:t>
            </w:r>
          </w:p>
        </w:tc>
      </w:tr>
      <w:tr w:rsidR="00F22A00" w:rsidRPr="002F3FDA" w14:paraId="20592F0F"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2A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F22A00" w:rsidRPr="002F3FDA" w14:paraId="7D398A1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0A20"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Chinese Taipei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1F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56D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0CA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7CB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3405A7B1"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853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78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BDC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others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401C"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35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552</w:t>
            </w:r>
          </w:p>
        </w:tc>
      </w:tr>
      <w:tr w:rsidR="00F22A00" w:rsidRPr="002F3FDA" w14:paraId="42B85814"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F12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Chinese Taipei: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C2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3,100</w:t>
            </w:r>
          </w:p>
        </w:tc>
      </w:tr>
      <w:tr w:rsidR="00F22A00" w:rsidRPr="002F3FDA" w14:paraId="348304C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DCF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F60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1AB6141D"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E93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AEE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82</w:t>
            </w:r>
          </w:p>
        </w:tc>
      </w:tr>
      <w:tr w:rsidR="00F22A00" w:rsidRPr="002F3FDA" w14:paraId="49393AD7"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4C7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B0CEB44"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255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United States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6A2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4BC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F32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01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5523B80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84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1C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7A1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570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F0B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288</w:t>
            </w:r>
          </w:p>
        </w:tc>
      </w:tr>
      <w:tr w:rsidR="00F22A00" w:rsidRPr="002F3FDA" w14:paraId="3B3CADEF"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C1F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5AF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D82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Gillnet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0865"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08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w:t>
            </w:r>
          </w:p>
        </w:tc>
      </w:tr>
      <w:tr w:rsidR="00F22A00" w:rsidRPr="002F3FDA" w14:paraId="4DAB17A3"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777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578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03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Pole and line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8CD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115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49E65235"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AA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55E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B14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Purse seine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5D3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D9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23</w:t>
            </w:r>
          </w:p>
        </w:tc>
      </w:tr>
      <w:tr w:rsidR="00F22A00" w:rsidRPr="002F3FDA" w14:paraId="2A0AB0D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8D6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8B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B9F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A03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08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577</w:t>
            </w:r>
          </w:p>
        </w:tc>
      </w:tr>
      <w:tr w:rsidR="00F22A00" w:rsidRPr="002F3FDA" w14:paraId="1398536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FC7A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United States:</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3D4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13,236</w:t>
            </w:r>
          </w:p>
        </w:tc>
      </w:tr>
      <w:tr w:rsidR="00F22A00" w:rsidRPr="002F3FDA" w14:paraId="4588EA3C"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FC5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B3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7238E15C"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8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C21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93</w:t>
            </w:r>
          </w:p>
        </w:tc>
      </w:tr>
      <w:tr w:rsidR="00F22A00" w:rsidRPr="002F3FDA" w14:paraId="0E46ACB4"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88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r w:rsidRPr="002F3FDA">
              <w:rPr>
                <w:rFonts w:ascii="Times New Roman" w:eastAsia="Times New Roman" w:hAnsi="Times New Roman" w:cs="Times New Roman"/>
                <w:sz w:val="20"/>
                <w:szCs w:val="20"/>
                <w:u w:val="single"/>
              </w:rPr>
              <w:t>NOTE:</w:t>
            </w:r>
          </w:p>
          <w:p w14:paraId="79D1B5F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1) These USA (2006-2010) data may not be confirmed from figures available to the Secretariat.</w:t>
            </w:r>
          </w:p>
          <w:p w14:paraId="7D3FA91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2) US response: See all our annual reports under CMM 2005-03, the latest of which is dated 30 April 2012.</w:t>
            </w:r>
          </w:p>
        </w:tc>
      </w:tr>
      <w:tr w:rsidR="00F22A00" w:rsidRPr="002F3FDA" w14:paraId="11F7A591"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24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4BAE35EC" w14:textId="77777777" w:rsidTr="00887105">
        <w:trPr>
          <w:trHeight w:val="224"/>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5F4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Vanuatu</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EC9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3E147"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2FC4" w14:textId="77777777" w:rsidR="00F22A00" w:rsidRPr="002F3FDA" w:rsidRDefault="00087CBC" w:rsidP="00935945">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5D46" w14:textId="215E6A51" w:rsidR="00F22A00" w:rsidRPr="002F3FDA" w:rsidRDefault="00BD7A55" w:rsidP="00A95CB2">
            <w:pPr>
              <w:adjustRightInd w:val="0"/>
              <w:snapToGrid w:val="0"/>
              <w:spacing w:after="0" w:line="240" w:lineRule="auto"/>
              <w:jc w:val="right"/>
              <w:rPr>
                <w:rFonts w:ascii="Times New Roman" w:eastAsia="Times New Roman" w:hAnsi="Times New Roman" w:cs="Times New Roman"/>
                <w:sz w:val="20"/>
                <w:szCs w:val="20"/>
              </w:rPr>
            </w:pPr>
            <w:ins w:id="0" w:author="SungKwon Soh" w:date="2020-08-13T21:06:00Z">
              <w:r>
                <w:rPr>
                  <w:rFonts w:ascii="Times New Roman" w:hAnsi="Times New Roman" w:cs="Times New Roman" w:hint="eastAsia"/>
                  <w:sz w:val="20"/>
                  <w:szCs w:val="20"/>
                  <w:lang w:eastAsia="ko-KR"/>
                </w:rPr>
                <w:t xml:space="preserve">3,051 </w:t>
              </w:r>
            </w:ins>
            <w:del w:id="1" w:author="SungKwon Soh" w:date="2020-08-13T21:06:00Z">
              <w:r w:rsidR="00087CBC" w:rsidDel="00BD7A55">
                <w:rPr>
                  <w:rFonts w:ascii="Times New Roman" w:eastAsia="Times New Roman" w:hAnsi="Times New Roman" w:cs="Times New Roman"/>
                  <w:sz w:val="20"/>
                  <w:szCs w:val="20"/>
                </w:rPr>
                <w:delText>2,66</w:delText>
              </w:r>
            </w:del>
            <w:del w:id="2" w:author="SungKwon Soh" w:date="2020-08-13T21:21:00Z">
              <w:r w:rsidR="00087CBC" w:rsidDel="00A95CB2">
                <w:rPr>
                  <w:rFonts w:ascii="Times New Roman" w:eastAsia="Times New Roman" w:hAnsi="Times New Roman" w:cs="Times New Roman"/>
                  <w:sz w:val="20"/>
                  <w:szCs w:val="20"/>
                </w:rPr>
                <w:delText>0</w:delText>
              </w:r>
            </w:del>
            <w:r w:rsidR="00087CBC">
              <w:rPr>
                <w:rFonts w:ascii="Times New Roman" w:eastAsia="Times New Roman" w:hAnsi="Times New Roman" w:cs="Times New Roman"/>
                <w:sz w:val="20"/>
                <w:szCs w:val="20"/>
              </w:rPr>
              <w:t xml:space="preserve"> </w:t>
            </w:r>
          </w:p>
        </w:tc>
      </w:tr>
      <w:tr w:rsidR="00F22A00" w:rsidRPr="002F3FDA" w14:paraId="67CF4FB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835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Vanuatu:</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5E74" w14:textId="45A47FA4" w:rsidR="00F22A00" w:rsidRPr="002F3FDA" w:rsidRDefault="00BD7A55" w:rsidP="00BD7A55">
            <w:pPr>
              <w:adjustRightInd w:val="0"/>
              <w:snapToGrid w:val="0"/>
              <w:spacing w:after="0" w:line="240" w:lineRule="auto"/>
              <w:jc w:val="right"/>
              <w:rPr>
                <w:rFonts w:ascii="Times New Roman" w:eastAsia="Times New Roman" w:hAnsi="Times New Roman" w:cs="Times New Roman"/>
                <w:sz w:val="20"/>
                <w:szCs w:val="20"/>
              </w:rPr>
            </w:pPr>
            <w:ins w:id="3" w:author="SungKwon Soh" w:date="2020-08-13T21:05:00Z">
              <w:r>
                <w:rPr>
                  <w:rFonts w:ascii="Times New Roman" w:hAnsi="Times New Roman" w:cs="Times New Roman" w:hint="eastAsia"/>
                  <w:sz w:val="20"/>
                  <w:szCs w:val="20"/>
                  <w:lang w:eastAsia="ko-KR"/>
                </w:rPr>
                <w:t xml:space="preserve">3,051 </w:t>
              </w:r>
            </w:ins>
            <w:del w:id="4" w:author="SungKwon Soh" w:date="2020-08-13T21:05:00Z">
              <w:r w:rsidR="00087CBC" w:rsidDel="00BD7A55">
                <w:rPr>
                  <w:rFonts w:ascii="Times New Roman" w:eastAsia="Times New Roman" w:hAnsi="Times New Roman" w:cs="Times New Roman"/>
                  <w:sz w:val="20"/>
                  <w:szCs w:val="20"/>
                </w:rPr>
                <w:delText>2,660</w:delText>
              </w:r>
            </w:del>
            <w:r w:rsidR="00087CBC">
              <w:rPr>
                <w:rFonts w:ascii="Times New Roman" w:eastAsia="Times New Roman" w:hAnsi="Times New Roman" w:cs="Times New Roman"/>
                <w:sz w:val="20"/>
                <w:szCs w:val="20"/>
              </w:rPr>
              <w:t xml:space="preserve"> </w:t>
            </w:r>
          </w:p>
        </w:tc>
      </w:tr>
      <w:tr w:rsidR="00F22A00" w:rsidRPr="002F3FDA" w14:paraId="42EACC07"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4B6A" w14:textId="03E59146"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DCA0" w14:textId="24EBF340" w:rsidR="00F22A00" w:rsidRPr="002F3FDA" w:rsidRDefault="00BD7A55" w:rsidP="00BD7A55">
            <w:pPr>
              <w:adjustRightInd w:val="0"/>
              <w:snapToGrid w:val="0"/>
              <w:spacing w:after="0" w:line="240" w:lineRule="auto"/>
              <w:jc w:val="right"/>
              <w:rPr>
                <w:rFonts w:ascii="Times New Roman" w:eastAsia="Times New Roman" w:hAnsi="Times New Roman" w:cs="Times New Roman"/>
                <w:sz w:val="20"/>
                <w:szCs w:val="20"/>
              </w:rPr>
            </w:pPr>
            <w:ins w:id="5" w:author="SungKwon Soh" w:date="2020-08-13T21:05:00Z">
              <w:r>
                <w:rPr>
                  <w:rFonts w:ascii="Times New Roman" w:hAnsi="Times New Roman" w:cs="Times New Roman" w:hint="eastAsia"/>
                  <w:sz w:val="20"/>
                  <w:szCs w:val="20"/>
                  <w:lang w:eastAsia="ko-KR"/>
                </w:rPr>
                <w:t xml:space="preserve">2,897 </w:t>
              </w:r>
            </w:ins>
            <w:del w:id="6" w:author="SungKwon Soh" w:date="2020-08-13T21:05:00Z">
              <w:r w:rsidR="00087CBC" w:rsidDel="00BD7A55">
                <w:rPr>
                  <w:rFonts w:ascii="Times New Roman" w:eastAsia="Times New Roman" w:hAnsi="Times New Roman" w:cs="Times New Roman"/>
                  <w:sz w:val="20"/>
                  <w:szCs w:val="20"/>
                </w:rPr>
                <w:delText>2,660</w:delText>
              </w:r>
            </w:del>
            <w:r w:rsidR="00087CBC">
              <w:rPr>
                <w:rFonts w:ascii="Times New Roman" w:eastAsia="Times New Roman" w:hAnsi="Times New Roman" w:cs="Times New Roman"/>
                <w:sz w:val="20"/>
                <w:szCs w:val="20"/>
              </w:rPr>
              <w:t xml:space="preserve"> </w:t>
            </w:r>
          </w:p>
        </w:tc>
      </w:tr>
      <w:tr w:rsidR="00F22A00" w:rsidRPr="002F3FDA" w14:paraId="6A4F6411"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039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3935" w14:textId="52EAD75E" w:rsidR="00F22A00" w:rsidRPr="002F3FDA" w:rsidRDefault="00BD7A55" w:rsidP="00BD7A55">
            <w:pPr>
              <w:adjustRightInd w:val="0"/>
              <w:snapToGrid w:val="0"/>
              <w:spacing w:after="0" w:line="240" w:lineRule="auto"/>
              <w:jc w:val="right"/>
              <w:rPr>
                <w:rFonts w:ascii="Times New Roman" w:eastAsia="Times New Roman" w:hAnsi="Times New Roman" w:cs="Times New Roman"/>
                <w:sz w:val="20"/>
                <w:szCs w:val="20"/>
              </w:rPr>
            </w:pPr>
            <w:ins w:id="7" w:author="SungKwon Soh" w:date="2020-08-13T21:05:00Z">
              <w:r>
                <w:rPr>
                  <w:rFonts w:ascii="Times New Roman" w:hAnsi="Times New Roman" w:cs="Times New Roman" w:hint="eastAsia"/>
                  <w:sz w:val="20"/>
                  <w:szCs w:val="20"/>
                  <w:lang w:eastAsia="ko-KR"/>
                </w:rPr>
                <w:t xml:space="preserve">95 </w:t>
              </w:r>
            </w:ins>
            <w:del w:id="8" w:author="SungKwon Soh" w:date="2020-08-13T21:05:00Z">
              <w:r w:rsidR="00F22A00" w:rsidRPr="002F3FDA" w:rsidDel="00BD7A55">
                <w:rPr>
                  <w:rFonts w:ascii="Times New Roman" w:eastAsia="Times New Roman" w:hAnsi="Times New Roman" w:cs="Times New Roman"/>
                  <w:sz w:val="20"/>
                  <w:szCs w:val="20"/>
                </w:rPr>
                <w:delText>100</w:delText>
              </w:r>
            </w:del>
          </w:p>
        </w:tc>
      </w:tr>
      <w:tr w:rsidR="00F22A00" w:rsidRPr="002F3FDA" w14:paraId="6EDB249B"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A7B1" w14:textId="77777777" w:rsidR="00BD7A55" w:rsidRDefault="00BD7A55" w:rsidP="00935945">
            <w:pPr>
              <w:adjustRightInd w:val="0"/>
              <w:snapToGrid w:val="0"/>
              <w:spacing w:after="0" w:line="240" w:lineRule="auto"/>
              <w:rPr>
                <w:ins w:id="9" w:author="SungKwon Soh" w:date="2020-08-13T21:08:00Z"/>
                <w:rFonts w:ascii="Times New Roman" w:hAnsi="Times New Roman" w:cs="Times New Roman"/>
                <w:sz w:val="20"/>
                <w:szCs w:val="20"/>
                <w:lang w:eastAsia="ko-KR"/>
              </w:rPr>
            </w:pPr>
            <w:r>
              <w:rPr>
                <w:rFonts w:ascii="Times New Roman" w:eastAsia="Times New Roman" w:hAnsi="Times New Roman" w:cs="Times New Roman"/>
                <w:sz w:val="20"/>
                <w:szCs w:val="20"/>
              </w:rPr>
              <w:t xml:space="preserve">Note: </w:t>
            </w:r>
            <w:ins w:id="10" w:author="SungKwon Soh" w:date="2020-08-13T21:08:00Z">
              <w:r>
                <w:rPr>
                  <w:rFonts w:ascii="Times New Roman" w:eastAsia="Times New Roman" w:hAnsi="Times New Roman" w:cs="Times New Roman"/>
                  <w:sz w:val="20"/>
                  <w:szCs w:val="20"/>
                </w:rPr>
                <w:t xml:space="preserve">Total catch for Vanuatu is the North Pacific Catch </w:t>
              </w:r>
            </w:ins>
          </w:p>
          <w:p w14:paraId="02BEDAC3" w14:textId="3675FDE2" w:rsidR="00F22A00" w:rsidRPr="00BD7A55" w:rsidRDefault="00BD7A55" w:rsidP="00935945">
            <w:pPr>
              <w:adjustRightInd w:val="0"/>
              <w:snapToGrid w:val="0"/>
              <w:spacing w:after="0" w:line="240" w:lineRule="auto"/>
              <w:rPr>
                <w:rFonts w:ascii="Times New Roman" w:hAnsi="Times New Roman" w:cs="Times New Roman"/>
                <w:sz w:val="20"/>
                <w:szCs w:val="20"/>
                <w:lang w:eastAsia="ko-KR"/>
              </w:rPr>
            </w:pPr>
            <w:del w:id="11" w:author="SungKwon Soh" w:date="2020-08-13T21:08:00Z">
              <w:r w:rsidDel="00BD7A55">
                <w:rPr>
                  <w:rFonts w:ascii="Times New Roman" w:eastAsia="Times New Roman" w:hAnsi="Times New Roman" w:cs="Times New Roman"/>
                  <w:sz w:val="20"/>
                  <w:szCs w:val="20"/>
                </w:rPr>
                <w:delText>Report is derived from Dorado report for CMM 05-03 of Catch of North Albacore North of the Equator</w:delText>
              </w:r>
            </w:del>
          </w:p>
        </w:tc>
      </w:tr>
      <w:tr w:rsidR="00087CBC" w:rsidRPr="002F3FDA" w14:paraId="07CAFD5E"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18503C" w14:textId="1CEBBDB6" w:rsidR="00087CBC" w:rsidRPr="002F3FDA" w:rsidRDefault="00087CBC"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6022B40"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F496"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Belize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F8C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E5C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3F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5E8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F22A00" w:rsidRPr="002F3FDA" w14:paraId="3EC6FC90"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22E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Belize: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939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F22A00" w:rsidRPr="002F3FDA" w14:paraId="3087A818"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406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45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F22A00" w:rsidRPr="002F3FDA" w14:paraId="139FAA81"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688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D0C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57C52684"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D7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catch unsegregated by area</w:t>
            </w:r>
          </w:p>
        </w:tc>
      </w:tr>
      <w:tr w:rsidR="00F22A00" w:rsidRPr="002F3FDA" w14:paraId="1F430ABB"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7317"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35C9B6AD"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6573"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Federated States of Micronesia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CB7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44A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07D2"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E9D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4BE5225E"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DA3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FSM:</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97B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071550A"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56A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0AB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23026B6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47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AE9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5D87A2A"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AC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2009</w:t>
            </w:r>
          </w:p>
        </w:tc>
      </w:tr>
      <w:tr w:rsidR="00F22A00" w:rsidRPr="002F3FDA" w14:paraId="07BDA98F" w14:textId="77777777" w:rsidTr="007C0283">
        <w:trPr>
          <w:trHeight w:val="259"/>
        </w:trPr>
        <w:tc>
          <w:tcPr>
            <w:tcW w:w="100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785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AFA680E" w14:textId="77777777" w:rsidTr="007C0283">
        <w:trPr>
          <w:trHeight w:val="25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8CB9"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Marshall Islands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4A6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504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54C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93A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N/A</w:t>
            </w:r>
          </w:p>
        </w:tc>
      </w:tr>
      <w:tr w:rsidR="00F22A00" w:rsidRPr="002F3FDA" w14:paraId="0209ADFF"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C5D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RMI:</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94E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7F54DC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C7D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19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2528849"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E83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41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E2A3E8B"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15F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2008</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561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32B2F68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5A8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970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4CC9B853" w14:textId="77777777" w:rsidTr="007C0283">
        <w:trPr>
          <w:trHeight w:val="259"/>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A296"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Vietnam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15014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EEZ only</w:t>
            </w: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DFB247"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C71653"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416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w:t>
            </w:r>
          </w:p>
        </w:tc>
      </w:tr>
      <w:tr w:rsidR="00F22A00" w:rsidRPr="002F3FDA" w14:paraId="0CAC3E99"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132E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Vietnam (average of 2000-2011):</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14:paraId="35FB81B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w:t>
            </w:r>
          </w:p>
        </w:tc>
      </w:tr>
      <w:tr w:rsidR="00F22A00" w:rsidRPr="002F3FDA" w14:paraId="363A0602"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236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14:paraId="1F5C62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7870539F"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55CF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of total catch in fisheries "fishing for" NP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hideMark/>
          </w:tcPr>
          <w:p w14:paraId="47CC01D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A4F60E9" w14:textId="77777777" w:rsidTr="007C0283">
        <w:trPr>
          <w:trHeight w:val="259"/>
        </w:trPr>
        <w:tc>
          <w:tcPr>
            <w:tcW w:w="8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00E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Note: Catches are mainly from LL only; and there is also possibility of wrongly identify by enumerators to account yellowfin and bigeye as albacore</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BD5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bl>
    <w:p w14:paraId="3245AE3A" w14:textId="77777777" w:rsidR="00935945" w:rsidRPr="00935945" w:rsidRDefault="00935945" w:rsidP="00935945">
      <w:pPr>
        <w:adjustRightInd w:val="0"/>
        <w:snapToGrid w:val="0"/>
        <w:spacing w:after="0" w:line="240" w:lineRule="auto"/>
        <w:rPr>
          <w:rFonts w:ascii="Times New Roman" w:hAnsi="Times New Roman" w:cs="Times New Roman"/>
          <w:bCs/>
          <w:lang w:eastAsia="ko-KR"/>
        </w:rPr>
      </w:pPr>
    </w:p>
    <w:p w14:paraId="3639A9E8" w14:textId="77777777" w:rsidR="00CE0B74" w:rsidRPr="00935945" w:rsidRDefault="00CE0B74"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lang w:eastAsia="ko-KR"/>
        </w:rPr>
        <w:t xml:space="preserve">Table 1-1. </w:t>
      </w:r>
      <w:r w:rsidRPr="00935945">
        <w:rPr>
          <w:rFonts w:ascii="Times New Roman" w:hAnsi="Times New Roman" w:cs="Times New Roman"/>
          <w:lang w:eastAsia="ko-KR"/>
        </w:rPr>
        <w:t>Average annual catch of NP albacore during 2006-2010 (from Table 1)</w:t>
      </w:r>
    </w:p>
    <w:tbl>
      <w:tblPr>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591"/>
        <w:gridCol w:w="2250"/>
        <w:gridCol w:w="2250"/>
      </w:tblGrid>
      <w:tr w:rsidR="00CE0B74" w:rsidRPr="002F3FDA" w14:paraId="6F3A6C6F" w14:textId="77777777" w:rsidTr="00CE0B74">
        <w:tc>
          <w:tcPr>
            <w:tcW w:w="1451" w:type="pct"/>
            <w:tcBorders>
              <w:bottom w:val="single" w:sz="4" w:space="0" w:color="auto"/>
            </w:tcBorders>
            <w:shd w:val="clear" w:color="auto" w:fill="BFBFBF" w:themeFill="background1" w:themeFillShade="BF"/>
            <w:noWrap/>
            <w:vAlign w:val="center"/>
            <w:hideMark/>
          </w:tcPr>
          <w:p w14:paraId="5D380405"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Country</w:t>
            </w:r>
          </w:p>
        </w:tc>
        <w:tc>
          <w:tcPr>
            <w:tcW w:w="1297" w:type="pct"/>
            <w:tcBorders>
              <w:bottom w:val="single" w:sz="4" w:space="0" w:color="auto"/>
            </w:tcBorders>
            <w:shd w:val="clear" w:color="auto" w:fill="BFBFBF" w:themeFill="background1" w:themeFillShade="BF"/>
            <w:noWrap/>
            <w:vAlign w:val="center"/>
            <w:hideMark/>
          </w:tcPr>
          <w:p w14:paraId="48FF0C62"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Target category</w:t>
            </w:r>
          </w:p>
        </w:tc>
        <w:tc>
          <w:tcPr>
            <w:tcW w:w="1126" w:type="pct"/>
            <w:tcBorders>
              <w:bottom w:val="single" w:sz="4" w:space="0" w:color="auto"/>
            </w:tcBorders>
            <w:shd w:val="clear" w:color="auto" w:fill="BFBFBF" w:themeFill="background1" w:themeFillShade="BF"/>
            <w:noWrap/>
            <w:vAlign w:val="center"/>
            <w:hideMark/>
          </w:tcPr>
          <w:p w14:paraId="7B8AD9E6"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tcBorders>
              <w:bottom w:val="single" w:sz="4" w:space="0" w:color="auto"/>
            </w:tcBorders>
            <w:shd w:val="clear" w:color="auto" w:fill="BFBFBF" w:themeFill="background1" w:themeFillShade="BF"/>
            <w:noWrap/>
            <w:vAlign w:val="center"/>
            <w:hideMark/>
          </w:tcPr>
          <w:p w14:paraId="18D645A4"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BF5DAB" w:rsidRPr="002F3FDA" w14:paraId="09CD78ED" w14:textId="77777777" w:rsidTr="00BF5DAB">
        <w:tc>
          <w:tcPr>
            <w:tcW w:w="1451" w:type="pct"/>
            <w:vMerge w:val="restart"/>
            <w:shd w:val="clear" w:color="auto" w:fill="auto"/>
            <w:noWrap/>
            <w:vAlign w:val="center"/>
            <w:hideMark/>
          </w:tcPr>
          <w:p w14:paraId="2F5EBF95"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Canada</w:t>
            </w:r>
          </w:p>
        </w:tc>
        <w:tc>
          <w:tcPr>
            <w:tcW w:w="1297" w:type="pct"/>
            <w:tcBorders>
              <w:bottom w:val="nil"/>
            </w:tcBorders>
            <w:shd w:val="clear" w:color="auto" w:fill="auto"/>
            <w:noWrap/>
            <w:vAlign w:val="bottom"/>
            <w:hideMark/>
          </w:tcPr>
          <w:p w14:paraId="60E88846"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3C0DAC4"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8957C47" w14:textId="77777777" w:rsidR="00BF5DAB" w:rsidRPr="002F3FDA" w:rsidRDefault="00911B0E" w:rsidP="00911B0E">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 xml:space="preserve">5,911 </w:t>
            </w:r>
          </w:p>
        </w:tc>
      </w:tr>
      <w:tr w:rsidR="00BF5DAB" w:rsidRPr="002F3FDA" w14:paraId="7EBF0FD7" w14:textId="77777777" w:rsidTr="00BF5DAB">
        <w:tc>
          <w:tcPr>
            <w:tcW w:w="1451" w:type="pct"/>
            <w:vMerge/>
            <w:tcBorders>
              <w:bottom w:val="single" w:sz="4" w:space="0" w:color="auto"/>
            </w:tcBorders>
            <w:shd w:val="clear" w:color="auto" w:fill="auto"/>
            <w:noWrap/>
            <w:vAlign w:val="center"/>
            <w:hideMark/>
          </w:tcPr>
          <w:p w14:paraId="2AA4DA5D"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159F974" w14:textId="77777777" w:rsidR="00BF5DAB" w:rsidRPr="002F3FDA" w:rsidRDefault="00BF5DAB" w:rsidP="00935945">
            <w:pPr>
              <w:adjustRightInd w:val="0"/>
              <w:snapToGrid w:val="0"/>
              <w:spacing w:after="0" w:line="240" w:lineRule="auto"/>
              <w:ind w:left="412"/>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3C39E8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42A63EAB"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BF5DAB" w:rsidRPr="002F3FDA" w14:paraId="6618F47C" w14:textId="77777777" w:rsidTr="00BF5DAB">
        <w:tc>
          <w:tcPr>
            <w:tcW w:w="1451" w:type="pct"/>
            <w:vMerge w:val="restart"/>
            <w:shd w:val="clear" w:color="auto" w:fill="auto"/>
            <w:noWrap/>
            <w:vAlign w:val="center"/>
            <w:hideMark/>
          </w:tcPr>
          <w:p w14:paraId="02CFB6A0"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China</w:t>
            </w:r>
          </w:p>
        </w:tc>
        <w:tc>
          <w:tcPr>
            <w:tcW w:w="1297" w:type="pct"/>
            <w:tcBorders>
              <w:bottom w:val="nil"/>
            </w:tcBorders>
            <w:shd w:val="clear" w:color="auto" w:fill="auto"/>
            <w:noWrap/>
            <w:vAlign w:val="bottom"/>
            <w:hideMark/>
          </w:tcPr>
          <w:p w14:paraId="759DD3FD"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2DA962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56BE859E"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1,869</w:t>
            </w:r>
          </w:p>
        </w:tc>
      </w:tr>
      <w:tr w:rsidR="00BF5DAB" w:rsidRPr="002F3FDA" w14:paraId="36377935" w14:textId="77777777" w:rsidTr="00BF5DAB">
        <w:tc>
          <w:tcPr>
            <w:tcW w:w="1451" w:type="pct"/>
            <w:vMerge/>
            <w:tcBorders>
              <w:bottom w:val="single" w:sz="4" w:space="0" w:color="auto"/>
            </w:tcBorders>
            <w:shd w:val="clear" w:color="auto" w:fill="auto"/>
            <w:noWrap/>
            <w:vAlign w:val="center"/>
            <w:hideMark/>
          </w:tcPr>
          <w:p w14:paraId="66681D13"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3304E8C"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F42393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A9A8D9D"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98</w:t>
            </w:r>
          </w:p>
        </w:tc>
      </w:tr>
      <w:tr w:rsidR="00BF5DAB" w:rsidRPr="002F3FDA" w14:paraId="0BEBF62D" w14:textId="77777777" w:rsidTr="00BF5DAB">
        <w:tc>
          <w:tcPr>
            <w:tcW w:w="1451" w:type="pct"/>
            <w:vMerge w:val="restart"/>
            <w:shd w:val="clear" w:color="auto" w:fill="auto"/>
            <w:noWrap/>
            <w:vAlign w:val="center"/>
            <w:hideMark/>
          </w:tcPr>
          <w:p w14:paraId="0931B070"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Cook I</w:t>
            </w:r>
            <w:r w:rsidRPr="002F3FDA">
              <w:rPr>
                <w:rFonts w:ascii="Times New Roman" w:hAnsi="Times New Roman" w:cs="Times New Roman"/>
                <w:b/>
                <w:bCs/>
                <w:color w:val="000000"/>
                <w:sz w:val="20"/>
                <w:szCs w:val="20"/>
                <w:lang w:eastAsia="ko-KR"/>
              </w:rPr>
              <w:t>slands</w:t>
            </w:r>
          </w:p>
        </w:tc>
        <w:tc>
          <w:tcPr>
            <w:tcW w:w="1297" w:type="pct"/>
            <w:tcBorders>
              <w:bottom w:val="nil"/>
            </w:tcBorders>
            <w:shd w:val="clear" w:color="auto" w:fill="auto"/>
            <w:noWrap/>
            <w:vAlign w:val="bottom"/>
            <w:hideMark/>
          </w:tcPr>
          <w:p w14:paraId="524A656B"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B21A49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4B341B1"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39</w:t>
            </w:r>
          </w:p>
        </w:tc>
      </w:tr>
      <w:tr w:rsidR="00BF5DAB" w:rsidRPr="002F3FDA" w14:paraId="1A1050E8" w14:textId="77777777" w:rsidTr="006E0C3A">
        <w:tc>
          <w:tcPr>
            <w:tcW w:w="1451" w:type="pct"/>
            <w:vMerge/>
            <w:tcBorders>
              <w:bottom w:val="single" w:sz="4" w:space="0" w:color="auto"/>
            </w:tcBorders>
            <w:shd w:val="clear" w:color="auto" w:fill="auto"/>
            <w:noWrap/>
            <w:vAlign w:val="center"/>
            <w:hideMark/>
          </w:tcPr>
          <w:p w14:paraId="764FCBC6"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6E496A4E"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1802A7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7CE937D8"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C354DC" w:rsidRPr="002F3FDA" w14:paraId="725337DA" w14:textId="77777777" w:rsidTr="006E0C3A">
        <w:tc>
          <w:tcPr>
            <w:tcW w:w="1451" w:type="pct"/>
            <w:vMerge w:val="restart"/>
            <w:shd w:val="clear" w:color="auto" w:fill="auto"/>
            <w:noWrap/>
            <w:vAlign w:val="center"/>
          </w:tcPr>
          <w:p w14:paraId="7EFC9C6F" w14:textId="77777777" w:rsidR="00C354DC" w:rsidRPr="002F3FDA" w:rsidRDefault="00C354DC"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Fiji</w:t>
            </w:r>
          </w:p>
        </w:tc>
        <w:tc>
          <w:tcPr>
            <w:tcW w:w="1297" w:type="pct"/>
            <w:tcBorders>
              <w:bottom w:val="nil"/>
            </w:tcBorders>
            <w:shd w:val="clear" w:color="auto" w:fill="auto"/>
            <w:noWrap/>
            <w:vAlign w:val="bottom"/>
          </w:tcPr>
          <w:p w14:paraId="3C0A4B74" w14:textId="77777777" w:rsidR="00C354DC" w:rsidRPr="002F3FDA" w:rsidRDefault="00C354DC"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tcPr>
          <w:p w14:paraId="71FD882A" w14:textId="77777777" w:rsidR="00C354DC" w:rsidRPr="002F3FDA" w:rsidRDefault="00C354DC"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tcPr>
          <w:p w14:paraId="265DAA19" w14:textId="77777777" w:rsidR="00C354DC" w:rsidRPr="009039C8" w:rsidRDefault="009039C8" w:rsidP="009039C8">
            <w:pPr>
              <w:adjustRightInd w:val="0"/>
              <w:snapToGrid w:val="0"/>
              <w:spacing w:after="0" w:line="240" w:lineRule="auto"/>
              <w:jc w:val="right"/>
              <w:rPr>
                <w:rFonts w:ascii="Times New Roman" w:hAnsi="Times New Roman" w:cs="Times New Roman"/>
                <w:color w:val="000000"/>
                <w:sz w:val="20"/>
                <w:szCs w:val="20"/>
                <w:lang w:eastAsia="ko-KR"/>
              </w:rPr>
            </w:pPr>
            <w:r>
              <w:rPr>
                <w:rFonts w:ascii="Times New Roman" w:hAnsi="Times New Roman" w:cs="Times New Roman" w:hint="eastAsia"/>
                <w:color w:val="000000"/>
                <w:sz w:val="20"/>
                <w:szCs w:val="20"/>
                <w:lang w:eastAsia="ko-KR"/>
              </w:rPr>
              <w:t>0</w:t>
            </w:r>
          </w:p>
        </w:tc>
      </w:tr>
      <w:tr w:rsidR="00692928" w:rsidRPr="002F3FDA" w14:paraId="3DA40B71" w14:textId="77777777" w:rsidTr="006E0C3A">
        <w:tc>
          <w:tcPr>
            <w:tcW w:w="1451" w:type="pct"/>
            <w:vMerge/>
            <w:shd w:val="clear" w:color="auto" w:fill="auto"/>
            <w:noWrap/>
            <w:vAlign w:val="center"/>
          </w:tcPr>
          <w:p w14:paraId="7D929DED"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tcPr>
          <w:p w14:paraId="7CC1977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tcPr>
          <w:p w14:paraId="29DD832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tcPr>
          <w:p w14:paraId="31FC7868" w14:textId="77777777" w:rsidR="00692928" w:rsidRPr="009039C8" w:rsidRDefault="00692928" w:rsidP="009039C8">
            <w:pPr>
              <w:adjustRightInd w:val="0"/>
              <w:snapToGrid w:val="0"/>
              <w:spacing w:after="0" w:line="240" w:lineRule="auto"/>
              <w:jc w:val="right"/>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 xml:space="preserve">                          </w:t>
            </w:r>
            <w:r w:rsidR="009039C8">
              <w:rPr>
                <w:rFonts w:ascii="Times New Roman" w:eastAsia="Times New Roman" w:hAnsi="Times New Roman" w:cs="Times New Roman"/>
                <w:color w:val="000000"/>
                <w:sz w:val="20"/>
                <w:szCs w:val="20"/>
              </w:rPr>
              <w:t>1.188</w:t>
            </w:r>
          </w:p>
        </w:tc>
      </w:tr>
      <w:tr w:rsidR="00692928" w:rsidRPr="002F3FDA" w14:paraId="5D411B6E" w14:textId="77777777" w:rsidTr="00C354DC">
        <w:tc>
          <w:tcPr>
            <w:tcW w:w="1451" w:type="pct"/>
            <w:vMerge w:val="restart"/>
            <w:shd w:val="clear" w:color="auto" w:fill="auto"/>
            <w:noWrap/>
            <w:vAlign w:val="center"/>
            <w:hideMark/>
          </w:tcPr>
          <w:p w14:paraId="5957C9D6"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Japan</w:t>
            </w:r>
          </w:p>
        </w:tc>
        <w:tc>
          <w:tcPr>
            <w:tcW w:w="1297" w:type="pct"/>
            <w:tcBorders>
              <w:top w:val="single" w:sz="4" w:space="0" w:color="auto"/>
              <w:bottom w:val="nil"/>
            </w:tcBorders>
            <w:shd w:val="clear" w:color="auto" w:fill="auto"/>
            <w:noWrap/>
            <w:vAlign w:val="bottom"/>
            <w:hideMark/>
          </w:tcPr>
          <w:p w14:paraId="17E70424"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top w:val="single" w:sz="4" w:space="0" w:color="auto"/>
              <w:bottom w:val="nil"/>
            </w:tcBorders>
            <w:shd w:val="clear" w:color="auto" w:fill="auto"/>
            <w:noWrap/>
            <w:vAlign w:val="bottom"/>
            <w:hideMark/>
          </w:tcPr>
          <w:p w14:paraId="1496940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45,551</w:t>
            </w:r>
          </w:p>
        </w:tc>
        <w:tc>
          <w:tcPr>
            <w:tcW w:w="1126" w:type="pct"/>
            <w:tcBorders>
              <w:top w:val="single" w:sz="4" w:space="0" w:color="auto"/>
              <w:bottom w:val="nil"/>
            </w:tcBorders>
            <w:shd w:val="clear" w:color="auto" w:fill="auto"/>
            <w:noWrap/>
            <w:vAlign w:val="bottom"/>
            <w:hideMark/>
          </w:tcPr>
          <w:p w14:paraId="6FBA685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D69EABB" w14:textId="77777777" w:rsidTr="00BF5DAB">
        <w:tc>
          <w:tcPr>
            <w:tcW w:w="1451" w:type="pct"/>
            <w:vMerge/>
            <w:tcBorders>
              <w:bottom w:val="single" w:sz="4" w:space="0" w:color="auto"/>
            </w:tcBorders>
            <w:shd w:val="clear" w:color="auto" w:fill="auto"/>
            <w:noWrap/>
            <w:vAlign w:val="center"/>
            <w:hideMark/>
          </w:tcPr>
          <w:p w14:paraId="25C63EB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161316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8B0E90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2,967</w:t>
            </w:r>
          </w:p>
        </w:tc>
        <w:tc>
          <w:tcPr>
            <w:tcW w:w="1126" w:type="pct"/>
            <w:tcBorders>
              <w:top w:val="nil"/>
              <w:bottom w:val="single" w:sz="4" w:space="0" w:color="auto"/>
            </w:tcBorders>
            <w:shd w:val="clear" w:color="auto" w:fill="auto"/>
            <w:noWrap/>
            <w:vAlign w:val="bottom"/>
            <w:hideMark/>
          </w:tcPr>
          <w:p w14:paraId="45E781C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10596145" w14:textId="77777777" w:rsidTr="00BF5DAB">
        <w:tc>
          <w:tcPr>
            <w:tcW w:w="1451" w:type="pct"/>
            <w:vMerge w:val="restart"/>
            <w:shd w:val="clear" w:color="auto" w:fill="auto"/>
            <w:noWrap/>
            <w:vAlign w:val="center"/>
            <w:hideMark/>
          </w:tcPr>
          <w:p w14:paraId="435F006B"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Korea</w:t>
            </w:r>
          </w:p>
        </w:tc>
        <w:tc>
          <w:tcPr>
            <w:tcW w:w="1297" w:type="pct"/>
            <w:tcBorders>
              <w:bottom w:val="nil"/>
            </w:tcBorders>
            <w:shd w:val="clear" w:color="auto" w:fill="auto"/>
            <w:noWrap/>
            <w:vAlign w:val="bottom"/>
            <w:hideMark/>
          </w:tcPr>
          <w:p w14:paraId="2E9FE5B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73C2C9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bottom w:val="nil"/>
            </w:tcBorders>
            <w:shd w:val="clear" w:color="auto" w:fill="auto"/>
            <w:noWrap/>
            <w:vAlign w:val="bottom"/>
            <w:hideMark/>
          </w:tcPr>
          <w:p w14:paraId="6A88776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ABD0CC" w14:textId="77777777" w:rsidTr="00BF5DAB">
        <w:tc>
          <w:tcPr>
            <w:tcW w:w="1451" w:type="pct"/>
            <w:vMerge/>
            <w:tcBorders>
              <w:bottom w:val="single" w:sz="4" w:space="0" w:color="auto"/>
            </w:tcBorders>
            <w:shd w:val="clear" w:color="auto" w:fill="auto"/>
            <w:noWrap/>
            <w:vAlign w:val="center"/>
            <w:hideMark/>
          </w:tcPr>
          <w:p w14:paraId="4FF5460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F8CF3C2"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D70123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157</w:t>
            </w:r>
          </w:p>
        </w:tc>
        <w:tc>
          <w:tcPr>
            <w:tcW w:w="1126" w:type="pct"/>
            <w:tcBorders>
              <w:top w:val="nil"/>
              <w:bottom w:val="single" w:sz="4" w:space="0" w:color="auto"/>
            </w:tcBorders>
            <w:shd w:val="clear" w:color="auto" w:fill="auto"/>
            <w:noWrap/>
            <w:vAlign w:val="bottom"/>
            <w:hideMark/>
          </w:tcPr>
          <w:p w14:paraId="3F76F54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3C69D20A" w14:textId="77777777" w:rsidTr="00BF5DAB">
        <w:tc>
          <w:tcPr>
            <w:tcW w:w="1451" w:type="pct"/>
            <w:vMerge w:val="restart"/>
            <w:shd w:val="clear" w:color="auto" w:fill="auto"/>
            <w:noWrap/>
            <w:vAlign w:val="center"/>
            <w:hideMark/>
          </w:tcPr>
          <w:p w14:paraId="47760A8F"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Philippines</w:t>
            </w:r>
          </w:p>
        </w:tc>
        <w:tc>
          <w:tcPr>
            <w:tcW w:w="1297" w:type="pct"/>
            <w:tcBorders>
              <w:bottom w:val="nil"/>
            </w:tcBorders>
            <w:shd w:val="clear" w:color="auto" w:fill="auto"/>
            <w:noWrap/>
            <w:vAlign w:val="bottom"/>
            <w:hideMark/>
          </w:tcPr>
          <w:p w14:paraId="167FF1BC"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5696E5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78BB16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2B211C5" w14:textId="77777777" w:rsidTr="00BF5DAB">
        <w:tc>
          <w:tcPr>
            <w:tcW w:w="1451" w:type="pct"/>
            <w:vMerge/>
            <w:tcBorders>
              <w:bottom w:val="single" w:sz="4" w:space="0" w:color="auto"/>
            </w:tcBorders>
            <w:shd w:val="clear" w:color="auto" w:fill="auto"/>
            <w:noWrap/>
            <w:vAlign w:val="center"/>
            <w:hideMark/>
          </w:tcPr>
          <w:p w14:paraId="42AB9FE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D2130D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0D5B612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05A9EB3C"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75</w:t>
            </w:r>
          </w:p>
        </w:tc>
      </w:tr>
      <w:tr w:rsidR="00692928" w:rsidRPr="002F3FDA" w14:paraId="7DB9A7EF" w14:textId="77777777" w:rsidTr="00BF5DAB">
        <w:tc>
          <w:tcPr>
            <w:tcW w:w="1451" w:type="pct"/>
            <w:vMerge w:val="restart"/>
            <w:shd w:val="clear" w:color="auto" w:fill="auto"/>
            <w:noWrap/>
            <w:vAlign w:val="center"/>
            <w:hideMark/>
          </w:tcPr>
          <w:p w14:paraId="64609C83"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w:t>
            </w:r>
            <w:r w:rsidRPr="002F3FDA">
              <w:rPr>
                <w:rFonts w:ascii="Times New Roman" w:hAnsi="Times New Roman" w:cs="Times New Roman"/>
                <w:b/>
                <w:bCs/>
                <w:color w:val="000000"/>
                <w:sz w:val="20"/>
                <w:szCs w:val="20"/>
                <w:lang w:eastAsia="ko-KR"/>
              </w:rPr>
              <w:t>hinese Taipei</w:t>
            </w:r>
          </w:p>
        </w:tc>
        <w:tc>
          <w:tcPr>
            <w:tcW w:w="1297" w:type="pct"/>
            <w:tcBorders>
              <w:bottom w:val="nil"/>
            </w:tcBorders>
            <w:shd w:val="clear" w:color="auto" w:fill="auto"/>
            <w:noWrap/>
            <w:vAlign w:val="bottom"/>
            <w:hideMark/>
          </w:tcPr>
          <w:p w14:paraId="696147A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406810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1890953B"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2,548</w:t>
            </w:r>
          </w:p>
        </w:tc>
      </w:tr>
      <w:tr w:rsidR="00692928" w:rsidRPr="002F3FDA" w14:paraId="23FDADE0" w14:textId="77777777" w:rsidTr="00BF5DAB">
        <w:tc>
          <w:tcPr>
            <w:tcW w:w="1451" w:type="pct"/>
            <w:vMerge/>
            <w:tcBorders>
              <w:bottom w:val="single" w:sz="4" w:space="0" w:color="auto"/>
            </w:tcBorders>
            <w:shd w:val="clear" w:color="auto" w:fill="auto"/>
            <w:noWrap/>
            <w:vAlign w:val="center"/>
            <w:hideMark/>
          </w:tcPr>
          <w:p w14:paraId="566C822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BCA9FB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75CE44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51AE3A4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552</w:t>
            </w:r>
          </w:p>
        </w:tc>
      </w:tr>
      <w:tr w:rsidR="00692928" w:rsidRPr="002F3FDA" w14:paraId="480F50BF" w14:textId="77777777" w:rsidTr="00BF5DAB">
        <w:tc>
          <w:tcPr>
            <w:tcW w:w="1451" w:type="pct"/>
            <w:vMerge w:val="restart"/>
            <w:shd w:val="clear" w:color="auto" w:fill="auto"/>
            <w:noWrap/>
            <w:vAlign w:val="center"/>
            <w:hideMark/>
          </w:tcPr>
          <w:p w14:paraId="5604312E"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United States of America</w:t>
            </w:r>
          </w:p>
        </w:tc>
        <w:tc>
          <w:tcPr>
            <w:tcW w:w="1297" w:type="pct"/>
            <w:tcBorders>
              <w:bottom w:val="nil"/>
            </w:tcBorders>
            <w:shd w:val="clear" w:color="auto" w:fill="auto"/>
            <w:noWrap/>
            <w:vAlign w:val="bottom"/>
            <w:hideMark/>
          </w:tcPr>
          <w:p w14:paraId="79DFA47F"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13B6A6D5"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612AF53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12,344</w:t>
            </w:r>
          </w:p>
        </w:tc>
      </w:tr>
      <w:tr w:rsidR="00692928" w:rsidRPr="002F3FDA" w14:paraId="74512AEE" w14:textId="77777777" w:rsidTr="00BF5DAB">
        <w:tc>
          <w:tcPr>
            <w:tcW w:w="1451" w:type="pct"/>
            <w:vMerge/>
            <w:tcBorders>
              <w:bottom w:val="single" w:sz="4" w:space="0" w:color="auto"/>
            </w:tcBorders>
            <w:shd w:val="clear" w:color="auto" w:fill="auto"/>
            <w:noWrap/>
            <w:vAlign w:val="center"/>
            <w:hideMark/>
          </w:tcPr>
          <w:p w14:paraId="0E998795"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32F30A97"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0EA03D2"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CA15546"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892</w:t>
            </w:r>
          </w:p>
        </w:tc>
      </w:tr>
      <w:tr w:rsidR="00692928" w:rsidRPr="002F3FDA" w14:paraId="1EAB338A" w14:textId="77777777" w:rsidTr="00BF5DAB">
        <w:tc>
          <w:tcPr>
            <w:tcW w:w="1451" w:type="pct"/>
            <w:vMerge w:val="restart"/>
            <w:shd w:val="clear" w:color="auto" w:fill="auto"/>
            <w:noWrap/>
            <w:vAlign w:val="center"/>
            <w:hideMark/>
          </w:tcPr>
          <w:p w14:paraId="68E8D7C2"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Vanuatu</w:t>
            </w:r>
          </w:p>
        </w:tc>
        <w:tc>
          <w:tcPr>
            <w:tcW w:w="1297" w:type="pct"/>
            <w:tcBorders>
              <w:bottom w:val="nil"/>
            </w:tcBorders>
            <w:shd w:val="clear" w:color="auto" w:fill="auto"/>
            <w:noWrap/>
            <w:vAlign w:val="bottom"/>
            <w:hideMark/>
          </w:tcPr>
          <w:p w14:paraId="47AA0B83"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618878DB" w14:textId="77777777" w:rsidR="00692928" w:rsidRPr="002F3FDA" w:rsidRDefault="00087CBC" w:rsidP="00BC1210">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2,660 </w:t>
            </w:r>
          </w:p>
        </w:tc>
        <w:tc>
          <w:tcPr>
            <w:tcW w:w="1126" w:type="pct"/>
            <w:tcBorders>
              <w:bottom w:val="nil"/>
            </w:tcBorders>
            <w:shd w:val="clear" w:color="auto" w:fill="auto"/>
            <w:noWrap/>
            <w:vAlign w:val="bottom"/>
            <w:hideMark/>
          </w:tcPr>
          <w:p w14:paraId="4B914259" w14:textId="6273EEBA" w:rsidR="00692928" w:rsidRPr="002F3FDA" w:rsidRDefault="00BD7A55" w:rsidP="00BD7A55">
            <w:pPr>
              <w:adjustRightInd w:val="0"/>
              <w:snapToGrid w:val="0"/>
              <w:spacing w:after="0" w:line="240" w:lineRule="auto"/>
              <w:jc w:val="right"/>
              <w:rPr>
                <w:rFonts w:ascii="Times New Roman" w:eastAsia="Times New Roman" w:hAnsi="Times New Roman" w:cs="Times New Roman"/>
                <w:color w:val="000000"/>
                <w:sz w:val="20"/>
                <w:szCs w:val="20"/>
              </w:rPr>
            </w:pPr>
            <w:ins w:id="12" w:author="SungKwon Soh" w:date="2020-08-13T21:09:00Z">
              <w:r>
                <w:rPr>
                  <w:rFonts w:ascii="Times New Roman" w:hAnsi="Times New Roman" w:cs="Times New Roman" w:hint="eastAsia"/>
                  <w:color w:val="000000"/>
                  <w:sz w:val="20"/>
                  <w:szCs w:val="20"/>
                  <w:lang w:eastAsia="ko-KR"/>
                </w:rPr>
                <w:t xml:space="preserve">2,897 </w:t>
              </w:r>
            </w:ins>
            <w:del w:id="13" w:author="SungKwon Soh" w:date="2020-08-13T21:09:00Z">
              <w:r w:rsidR="00692928" w:rsidRPr="002F3FDA" w:rsidDel="00BD7A55">
                <w:rPr>
                  <w:rFonts w:ascii="Times New Roman" w:eastAsia="Times New Roman" w:hAnsi="Times New Roman" w:cs="Times New Roman"/>
                  <w:color w:val="000000"/>
                  <w:sz w:val="20"/>
                  <w:szCs w:val="20"/>
                </w:rPr>
                <w:delText> </w:delText>
              </w:r>
              <w:r w:rsidR="00BC1210" w:rsidDel="00BD7A55">
                <w:rPr>
                  <w:rFonts w:ascii="Times New Roman" w:eastAsia="Times New Roman" w:hAnsi="Times New Roman" w:cs="Times New Roman"/>
                  <w:color w:val="000000"/>
                  <w:sz w:val="20"/>
                  <w:szCs w:val="20"/>
                </w:rPr>
                <w:delText>3,109</w:delText>
              </w:r>
            </w:del>
          </w:p>
        </w:tc>
      </w:tr>
      <w:tr w:rsidR="00692928" w:rsidRPr="002F3FDA" w14:paraId="24A3DAEB" w14:textId="77777777" w:rsidTr="00BF5DAB">
        <w:tc>
          <w:tcPr>
            <w:tcW w:w="1451" w:type="pct"/>
            <w:vMerge/>
            <w:tcBorders>
              <w:bottom w:val="single" w:sz="4" w:space="0" w:color="auto"/>
            </w:tcBorders>
            <w:shd w:val="clear" w:color="auto" w:fill="auto"/>
            <w:noWrap/>
            <w:vAlign w:val="center"/>
            <w:hideMark/>
          </w:tcPr>
          <w:p w14:paraId="28E4FB7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7390D9C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6FE97C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401299D2" w14:textId="77777777" w:rsidR="00692928" w:rsidRPr="002F3FDA" w:rsidRDefault="00692928" w:rsidP="00BC1210">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r w:rsidR="00BC1210">
              <w:rPr>
                <w:rFonts w:ascii="Times New Roman" w:eastAsia="Times New Roman" w:hAnsi="Times New Roman" w:cs="Times New Roman"/>
                <w:color w:val="000000"/>
                <w:sz w:val="20"/>
                <w:szCs w:val="20"/>
              </w:rPr>
              <w:t>0</w:t>
            </w:r>
          </w:p>
        </w:tc>
      </w:tr>
      <w:tr w:rsidR="00692928" w:rsidRPr="002F3FDA" w14:paraId="072970AE" w14:textId="77777777" w:rsidTr="00BF5DAB">
        <w:tc>
          <w:tcPr>
            <w:tcW w:w="1451" w:type="pct"/>
            <w:vMerge w:val="restart"/>
            <w:shd w:val="clear" w:color="auto" w:fill="auto"/>
            <w:noWrap/>
            <w:vAlign w:val="center"/>
            <w:hideMark/>
          </w:tcPr>
          <w:p w14:paraId="3D1223B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Belize</w:t>
            </w:r>
          </w:p>
        </w:tc>
        <w:tc>
          <w:tcPr>
            <w:tcW w:w="1297" w:type="pct"/>
            <w:tcBorders>
              <w:bottom w:val="nil"/>
            </w:tcBorders>
            <w:shd w:val="clear" w:color="auto" w:fill="auto"/>
            <w:noWrap/>
            <w:vAlign w:val="bottom"/>
            <w:hideMark/>
          </w:tcPr>
          <w:p w14:paraId="7BF1F69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C8E763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95</w:t>
            </w:r>
          </w:p>
        </w:tc>
        <w:tc>
          <w:tcPr>
            <w:tcW w:w="1126" w:type="pct"/>
            <w:tcBorders>
              <w:bottom w:val="nil"/>
            </w:tcBorders>
            <w:shd w:val="clear" w:color="auto" w:fill="auto"/>
            <w:noWrap/>
            <w:vAlign w:val="bottom"/>
            <w:hideMark/>
          </w:tcPr>
          <w:p w14:paraId="5059269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3C8A07" w14:textId="77777777" w:rsidTr="00BF5DAB">
        <w:tc>
          <w:tcPr>
            <w:tcW w:w="1451" w:type="pct"/>
            <w:vMerge/>
            <w:tcBorders>
              <w:bottom w:val="single" w:sz="4" w:space="0" w:color="auto"/>
            </w:tcBorders>
            <w:shd w:val="clear" w:color="auto" w:fill="auto"/>
            <w:noWrap/>
            <w:vAlign w:val="center"/>
            <w:hideMark/>
          </w:tcPr>
          <w:p w14:paraId="5BD47B2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18687DB"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1167E8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76FFD93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3AB1654" w14:textId="77777777" w:rsidTr="00BF5DAB">
        <w:tc>
          <w:tcPr>
            <w:tcW w:w="1451" w:type="pct"/>
            <w:vMerge w:val="restart"/>
            <w:shd w:val="clear" w:color="auto" w:fill="auto"/>
            <w:noWrap/>
            <w:vAlign w:val="center"/>
            <w:hideMark/>
          </w:tcPr>
          <w:p w14:paraId="3D880097"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FSM</w:t>
            </w:r>
          </w:p>
        </w:tc>
        <w:tc>
          <w:tcPr>
            <w:tcW w:w="1297" w:type="pct"/>
            <w:tcBorders>
              <w:bottom w:val="nil"/>
            </w:tcBorders>
            <w:shd w:val="clear" w:color="auto" w:fill="auto"/>
            <w:noWrap/>
            <w:vAlign w:val="bottom"/>
            <w:hideMark/>
          </w:tcPr>
          <w:p w14:paraId="258B76B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7256773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bottom w:val="nil"/>
            </w:tcBorders>
            <w:shd w:val="clear" w:color="auto" w:fill="auto"/>
            <w:noWrap/>
            <w:vAlign w:val="bottom"/>
            <w:hideMark/>
          </w:tcPr>
          <w:p w14:paraId="7A27606C"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6B906274" w14:textId="77777777" w:rsidTr="00BF5DAB">
        <w:tc>
          <w:tcPr>
            <w:tcW w:w="1451" w:type="pct"/>
            <w:vMerge/>
            <w:tcBorders>
              <w:bottom w:val="single" w:sz="4" w:space="0" w:color="auto"/>
            </w:tcBorders>
            <w:shd w:val="clear" w:color="auto" w:fill="auto"/>
            <w:noWrap/>
            <w:vAlign w:val="center"/>
            <w:hideMark/>
          </w:tcPr>
          <w:p w14:paraId="65848189"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276A49A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397455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top w:val="nil"/>
              <w:bottom w:val="single" w:sz="4" w:space="0" w:color="auto"/>
            </w:tcBorders>
            <w:shd w:val="clear" w:color="auto" w:fill="auto"/>
            <w:noWrap/>
            <w:vAlign w:val="bottom"/>
            <w:hideMark/>
          </w:tcPr>
          <w:p w14:paraId="4D4BAF4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08DC5939" w14:textId="77777777" w:rsidTr="00BF5DAB">
        <w:tc>
          <w:tcPr>
            <w:tcW w:w="1451" w:type="pct"/>
            <w:vMerge w:val="restart"/>
            <w:shd w:val="clear" w:color="auto" w:fill="auto"/>
            <w:noWrap/>
            <w:vAlign w:val="center"/>
            <w:hideMark/>
          </w:tcPr>
          <w:p w14:paraId="1D1DDB4D"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Marshall Islands</w:t>
            </w:r>
          </w:p>
        </w:tc>
        <w:tc>
          <w:tcPr>
            <w:tcW w:w="1297" w:type="pct"/>
            <w:tcBorders>
              <w:bottom w:val="nil"/>
            </w:tcBorders>
            <w:shd w:val="clear" w:color="auto" w:fill="auto"/>
            <w:noWrap/>
            <w:vAlign w:val="bottom"/>
            <w:hideMark/>
          </w:tcPr>
          <w:p w14:paraId="1D72E6D3"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C0DFBED"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1F8693A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755995" w14:textId="77777777" w:rsidTr="00BF5DAB">
        <w:tc>
          <w:tcPr>
            <w:tcW w:w="1451" w:type="pct"/>
            <w:vMerge/>
            <w:shd w:val="clear" w:color="auto" w:fill="auto"/>
            <w:noWrap/>
            <w:vAlign w:val="center"/>
            <w:hideMark/>
          </w:tcPr>
          <w:p w14:paraId="08579F7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tcBorders>
            <w:shd w:val="clear" w:color="auto" w:fill="auto"/>
            <w:noWrap/>
            <w:vAlign w:val="bottom"/>
            <w:hideMark/>
          </w:tcPr>
          <w:p w14:paraId="248DAE8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tcBorders>
            <w:shd w:val="clear" w:color="auto" w:fill="auto"/>
            <w:noWrap/>
            <w:vAlign w:val="bottom"/>
            <w:hideMark/>
          </w:tcPr>
          <w:p w14:paraId="6A6DA5D8"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tcBorders>
            <w:shd w:val="clear" w:color="auto" w:fill="auto"/>
            <w:noWrap/>
            <w:vAlign w:val="bottom"/>
            <w:hideMark/>
          </w:tcPr>
          <w:p w14:paraId="0B8034C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66591897" w14:textId="77777777" w:rsidTr="00BF5DAB">
        <w:tc>
          <w:tcPr>
            <w:tcW w:w="1451" w:type="pct"/>
            <w:vMerge w:val="restart"/>
            <w:shd w:val="clear" w:color="auto" w:fill="auto"/>
            <w:noWrap/>
            <w:vAlign w:val="center"/>
            <w:hideMark/>
          </w:tcPr>
          <w:p w14:paraId="40FA982C"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Vietnam</w:t>
            </w:r>
          </w:p>
        </w:tc>
        <w:tc>
          <w:tcPr>
            <w:tcW w:w="1297" w:type="pct"/>
            <w:shd w:val="clear" w:color="auto" w:fill="auto"/>
            <w:noWrap/>
            <w:vAlign w:val="bottom"/>
            <w:hideMark/>
          </w:tcPr>
          <w:p w14:paraId="68ACB12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441588A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shd w:val="clear" w:color="auto" w:fill="auto"/>
            <w:noWrap/>
            <w:vAlign w:val="bottom"/>
            <w:hideMark/>
          </w:tcPr>
          <w:p w14:paraId="092833D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0490A9B" w14:textId="77777777" w:rsidTr="00CE0B74">
        <w:tc>
          <w:tcPr>
            <w:tcW w:w="1451" w:type="pct"/>
            <w:vMerge/>
            <w:tcBorders>
              <w:bottom w:val="single" w:sz="4" w:space="0" w:color="auto"/>
            </w:tcBorders>
            <w:shd w:val="clear" w:color="auto" w:fill="auto"/>
            <w:noWrap/>
            <w:vAlign w:val="bottom"/>
            <w:hideMark/>
          </w:tcPr>
          <w:p w14:paraId="03114B2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bottom w:val="single" w:sz="4" w:space="0" w:color="auto"/>
            </w:tcBorders>
            <w:shd w:val="clear" w:color="auto" w:fill="auto"/>
            <w:noWrap/>
            <w:vAlign w:val="bottom"/>
            <w:hideMark/>
          </w:tcPr>
          <w:p w14:paraId="497BBE2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bottom w:val="single" w:sz="4" w:space="0" w:color="auto"/>
            </w:tcBorders>
            <w:shd w:val="clear" w:color="auto" w:fill="auto"/>
            <w:noWrap/>
            <w:vAlign w:val="bottom"/>
            <w:hideMark/>
          </w:tcPr>
          <w:p w14:paraId="2B3B9CFE"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single" w:sz="4" w:space="0" w:color="auto"/>
            </w:tcBorders>
            <w:shd w:val="clear" w:color="auto" w:fill="auto"/>
            <w:noWrap/>
            <w:vAlign w:val="bottom"/>
            <w:hideMark/>
          </w:tcPr>
          <w:p w14:paraId="2902822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13</w:t>
            </w:r>
          </w:p>
        </w:tc>
      </w:tr>
      <w:tr w:rsidR="00692928" w:rsidRPr="002F3FDA" w14:paraId="511C7C3B" w14:textId="77777777" w:rsidTr="00CE0B74">
        <w:tc>
          <w:tcPr>
            <w:tcW w:w="5000" w:type="pct"/>
            <w:gridSpan w:val="4"/>
            <w:tcBorders>
              <w:left w:val="single" w:sz="4" w:space="0" w:color="auto"/>
              <w:right w:val="single" w:sz="4" w:space="0" w:color="auto"/>
            </w:tcBorders>
            <w:shd w:val="clear" w:color="auto" w:fill="BFBFBF" w:themeFill="background1" w:themeFillShade="BF"/>
            <w:noWrap/>
            <w:vAlign w:val="bottom"/>
            <w:hideMark/>
          </w:tcPr>
          <w:p w14:paraId="6D28CBB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hAnsi="Times New Roman" w:cs="Times New Roman"/>
                <w:b/>
                <w:bCs/>
                <w:color w:val="000000"/>
                <w:sz w:val="20"/>
                <w:szCs w:val="20"/>
                <w:lang w:eastAsia="ko-KR"/>
              </w:rPr>
              <w:t>Total Catch</w:t>
            </w:r>
          </w:p>
        </w:tc>
      </w:tr>
      <w:tr w:rsidR="00692928" w:rsidRPr="002F3FDA" w14:paraId="57238D2D" w14:textId="77777777" w:rsidTr="00BF5DAB">
        <w:tc>
          <w:tcPr>
            <w:tcW w:w="1451" w:type="pct"/>
            <w:tcBorders>
              <w:bottom w:val="single" w:sz="4" w:space="0" w:color="auto"/>
            </w:tcBorders>
            <w:shd w:val="clear" w:color="auto" w:fill="auto"/>
            <w:noWrap/>
            <w:vAlign w:val="bottom"/>
            <w:hideMark/>
          </w:tcPr>
          <w:p w14:paraId="4CD6BF5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6578747A"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BFBFBF" w:themeFill="background1" w:themeFillShade="BF"/>
            <w:noWrap/>
            <w:vAlign w:val="bottom"/>
            <w:hideMark/>
          </w:tcPr>
          <w:p w14:paraId="59196BC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shd w:val="clear" w:color="auto" w:fill="BFBFBF" w:themeFill="background1" w:themeFillShade="BF"/>
            <w:noWrap/>
            <w:vAlign w:val="bottom"/>
            <w:hideMark/>
          </w:tcPr>
          <w:p w14:paraId="3F4863A5"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692928" w:rsidRPr="002F3FDA" w14:paraId="4BE6AD3E" w14:textId="77777777" w:rsidTr="00BF5DAB">
        <w:tc>
          <w:tcPr>
            <w:tcW w:w="1451" w:type="pct"/>
            <w:vMerge w:val="restart"/>
            <w:shd w:val="clear" w:color="auto" w:fill="auto"/>
            <w:noWrap/>
            <w:vAlign w:val="center"/>
            <w:hideMark/>
          </w:tcPr>
          <w:p w14:paraId="09EBE831"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Total catch</w:t>
            </w:r>
          </w:p>
        </w:tc>
        <w:tc>
          <w:tcPr>
            <w:tcW w:w="1297" w:type="pct"/>
            <w:shd w:val="clear" w:color="auto" w:fill="auto"/>
            <w:noWrap/>
            <w:vAlign w:val="bottom"/>
            <w:hideMark/>
          </w:tcPr>
          <w:p w14:paraId="3A376868"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AAD37F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47,458</w:t>
            </w:r>
          </w:p>
        </w:tc>
        <w:tc>
          <w:tcPr>
            <w:tcW w:w="1126" w:type="pct"/>
            <w:shd w:val="clear" w:color="auto" w:fill="auto"/>
            <w:noWrap/>
            <w:vAlign w:val="bottom"/>
            <w:hideMark/>
          </w:tcPr>
          <w:p w14:paraId="6249FFC9"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22,699</w:t>
            </w:r>
          </w:p>
        </w:tc>
      </w:tr>
      <w:tr w:rsidR="00692928" w:rsidRPr="002F3FDA" w14:paraId="52CADBDC" w14:textId="77777777" w:rsidTr="00BF5DAB">
        <w:trPr>
          <w:trHeight w:val="224"/>
        </w:trPr>
        <w:tc>
          <w:tcPr>
            <w:tcW w:w="1451" w:type="pct"/>
            <w:vMerge/>
            <w:shd w:val="clear" w:color="auto" w:fill="auto"/>
            <w:noWrap/>
            <w:vAlign w:val="center"/>
            <w:hideMark/>
          </w:tcPr>
          <w:p w14:paraId="6B90FA9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33EA4F3E"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3EEED60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3,142</w:t>
            </w:r>
          </w:p>
        </w:tc>
        <w:tc>
          <w:tcPr>
            <w:tcW w:w="1126" w:type="pct"/>
            <w:shd w:val="clear" w:color="auto" w:fill="auto"/>
            <w:noWrap/>
            <w:vAlign w:val="bottom"/>
            <w:hideMark/>
          </w:tcPr>
          <w:p w14:paraId="6B951EC8"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1,630</w:t>
            </w:r>
          </w:p>
        </w:tc>
      </w:tr>
      <w:tr w:rsidR="00692928" w:rsidRPr="002F3FDA" w14:paraId="0B0719A9" w14:textId="77777777" w:rsidTr="00BF5DAB">
        <w:tc>
          <w:tcPr>
            <w:tcW w:w="1451" w:type="pct"/>
            <w:vMerge/>
            <w:shd w:val="clear" w:color="auto" w:fill="auto"/>
            <w:noWrap/>
            <w:vAlign w:val="center"/>
            <w:hideMark/>
          </w:tcPr>
          <w:p w14:paraId="4B6174D7"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74CC47D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Total catch</w:t>
            </w:r>
          </w:p>
        </w:tc>
        <w:tc>
          <w:tcPr>
            <w:tcW w:w="1126" w:type="pct"/>
            <w:shd w:val="clear" w:color="auto" w:fill="auto"/>
            <w:noWrap/>
            <w:vAlign w:val="bottom"/>
            <w:hideMark/>
          </w:tcPr>
          <w:p w14:paraId="5BED57A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50,600</w:t>
            </w:r>
          </w:p>
        </w:tc>
        <w:tc>
          <w:tcPr>
            <w:tcW w:w="1126" w:type="pct"/>
            <w:shd w:val="clear" w:color="auto" w:fill="auto"/>
            <w:noWrap/>
            <w:vAlign w:val="bottom"/>
            <w:hideMark/>
          </w:tcPr>
          <w:p w14:paraId="3B496DD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24,329</w:t>
            </w:r>
          </w:p>
        </w:tc>
      </w:tr>
      <w:tr w:rsidR="00692928" w:rsidRPr="002F3FDA" w14:paraId="2D4864E3" w14:textId="77777777" w:rsidTr="00BF5DAB">
        <w:tc>
          <w:tcPr>
            <w:tcW w:w="5000" w:type="pct"/>
            <w:gridSpan w:val="4"/>
            <w:tcBorders>
              <w:bottom w:val="single" w:sz="4" w:space="0" w:color="auto"/>
            </w:tcBorders>
            <w:shd w:val="clear" w:color="auto" w:fill="auto"/>
            <w:noWrap/>
            <w:vAlign w:val="center"/>
          </w:tcPr>
          <w:p w14:paraId="2A70325A"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r>
      <w:tr w:rsidR="00692928" w:rsidRPr="002F3FDA" w14:paraId="52971F82" w14:textId="77777777" w:rsidTr="00BF5DAB">
        <w:tc>
          <w:tcPr>
            <w:tcW w:w="1451" w:type="pct"/>
            <w:vMerge w:val="restart"/>
            <w:shd w:val="clear" w:color="auto" w:fill="auto"/>
            <w:noWrap/>
            <w:vAlign w:val="center"/>
            <w:hideMark/>
          </w:tcPr>
          <w:p w14:paraId="4D53292A" w14:textId="77777777" w:rsidR="00692928" w:rsidRPr="002F3FDA" w:rsidRDefault="00692928" w:rsidP="00935945">
            <w:pPr>
              <w:adjustRightInd w:val="0"/>
              <w:snapToGrid w:val="0"/>
              <w:spacing w:after="0" w:line="240" w:lineRule="auto"/>
              <w:jc w:val="center"/>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Proportion</w:t>
            </w:r>
          </w:p>
        </w:tc>
        <w:tc>
          <w:tcPr>
            <w:tcW w:w="1297" w:type="pct"/>
            <w:shd w:val="clear" w:color="auto" w:fill="auto"/>
            <w:noWrap/>
            <w:vAlign w:val="bottom"/>
            <w:hideMark/>
          </w:tcPr>
          <w:p w14:paraId="0A5EFBCA"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8EE2B7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94%</w:t>
            </w:r>
          </w:p>
        </w:tc>
        <w:tc>
          <w:tcPr>
            <w:tcW w:w="1126" w:type="pct"/>
            <w:shd w:val="clear" w:color="auto" w:fill="auto"/>
            <w:noWrap/>
            <w:vAlign w:val="bottom"/>
            <w:hideMark/>
          </w:tcPr>
          <w:p w14:paraId="6405EE6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93%</w:t>
            </w:r>
          </w:p>
        </w:tc>
      </w:tr>
      <w:tr w:rsidR="00692928" w:rsidRPr="002F3FDA" w14:paraId="11834894" w14:textId="77777777" w:rsidTr="00417830">
        <w:tc>
          <w:tcPr>
            <w:tcW w:w="1451" w:type="pct"/>
            <w:vMerge/>
            <w:shd w:val="clear" w:color="auto" w:fill="auto"/>
            <w:noWrap/>
            <w:vAlign w:val="bottom"/>
            <w:hideMark/>
          </w:tcPr>
          <w:p w14:paraId="0AA0AC60"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510192CD"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44699797"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6%</w:t>
            </w:r>
          </w:p>
        </w:tc>
        <w:tc>
          <w:tcPr>
            <w:tcW w:w="1126" w:type="pct"/>
            <w:shd w:val="clear" w:color="auto" w:fill="auto"/>
            <w:noWrap/>
            <w:vAlign w:val="bottom"/>
            <w:hideMark/>
          </w:tcPr>
          <w:p w14:paraId="21E962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w:t>
            </w:r>
          </w:p>
        </w:tc>
      </w:tr>
      <w:tr w:rsidR="00692928" w:rsidRPr="002F3FDA" w14:paraId="0CFB21F7" w14:textId="77777777" w:rsidTr="00417830">
        <w:tc>
          <w:tcPr>
            <w:tcW w:w="1451" w:type="pct"/>
            <w:vMerge/>
            <w:shd w:val="clear" w:color="auto" w:fill="auto"/>
            <w:noWrap/>
            <w:vAlign w:val="bottom"/>
            <w:hideMark/>
          </w:tcPr>
          <w:p w14:paraId="74840C6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08DC1BC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auto"/>
            <w:noWrap/>
            <w:vAlign w:val="bottom"/>
            <w:hideMark/>
          </w:tcPr>
          <w:p w14:paraId="7F21F3F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c>
          <w:tcPr>
            <w:tcW w:w="1126" w:type="pct"/>
            <w:shd w:val="clear" w:color="auto" w:fill="auto"/>
            <w:noWrap/>
            <w:vAlign w:val="bottom"/>
            <w:hideMark/>
          </w:tcPr>
          <w:p w14:paraId="5499025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r>
    </w:tbl>
    <w:p w14:paraId="1952C538" w14:textId="77777777" w:rsidR="00CE0B74" w:rsidRPr="00935945" w:rsidRDefault="00CE0B74" w:rsidP="00935945">
      <w:pPr>
        <w:adjustRightInd w:val="0"/>
        <w:snapToGrid w:val="0"/>
        <w:spacing w:after="0" w:line="240" w:lineRule="auto"/>
        <w:rPr>
          <w:rFonts w:ascii="Times New Roman" w:hAnsi="Times New Roman" w:cs="Times New Roman"/>
        </w:rPr>
      </w:pPr>
    </w:p>
    <w:p w14:paraId="1764A992" w14:textId="77777777" w:rsidR="00CE0B74" w:rsidRPr="00935945" w:rsidRDefault="00CE0B74" w:rsidP="00935945">
      <w:pPr>
        <w:adjustRightInd w:val="0"/>
        <w:snapToGrid w:val="0"/>
        <w:spacing w:after="0" w:line="240" w:lineRule="auto"/>
        <w:rPr>
          <w:rFonts w:ascii="Times New Roman" w:hAnsi="Times New Roman" w:cs="Times New Roman"/>
          <w:bCs/>
          <w:lang w:eastAsia="ko-KR"/>
        </w:rPr>
        <w:sectPr w:rsidR="00CE0B74" w:rsidRPr="00935945" w:rsidSect="003C6A88">
          <w:pgSz w:w="12240" w:h="15840"/>
          <w:pgMar w:top="1152" w:right="1440" w:bottom="1152" w:left="1440" w:header="720" w:footer="720" w:gutter="0"/>
          <w:cols w:space="720"/>
          <w:docGrid w:linePitch="360"/>
        </w:sectPr>
      </w:pPr>
    </w:p>
    <w:p w14:paraId="0BCA10AC"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61EE46A9" w14:textId="77777777" w:rsidR="002D3C17" w:rsidRPr="00935945" w:rsidRDefault="002D3C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Pr="00935945">
        <w:rPr>
          <w:rFonts w:ascii="Times New Roman" w:hAnsi="Times New Roman" w:cs="Times New Roman"/>
        </w:rPr>
        <w:t xml:space="preserve">. Fishing effort </w:t>
      </w:r>
      <w:r w:rsidR="00DF5F86" w:rsidRPr="00935945">
        <w:rPr>
          <w:rFonts w:ascii="Times New Roman" w:hAnsi="Times New Roman" w:cs="Times New Roman"/>
        </w:rPr>
        <w:t xml:space="preserve">fishing </w:t>
      </w:r>
      <w:r w:rsidRPr="00935945">
        <w:rPr>
          <w:rFonts w:ascii="Times New Roman" w:hAnsi="Times New Roman" w:cs="Times New Roman"/>
        </w:rPr>
        <w:t>for</w:t>
      </w:r>
      <w:r w:rsidR="00BF5DAB" w:rsidRPr="00935945">
        <w:rPr>
          <w:rFonts w:ascii="Times New Roman" w:hAnsi="Times New Roman" w:cs="Times New Roman"/>
        </w:rPr>
        <w:t xml:space="preserve"> North Pacific albacore</w:t>
      </w:r>
    </w:p>
    <w:tbl>
      <w:tblPr>
        <w:tblW w:w="5000" w:type="pct"/>
        <w:tblLook w:val="04A0" w:firstRow="1" w:lastRow="0" w:firstColumn="1" w:lastColumn="0" w:noHBand="0" w:noVBand="1"/>
      </w:tblPr>
      <w:tblGrid>
        <w:gridCol w:w="1495"/>
        <w:gridCol w:w="1278"/>
        <w:gridCol w:w="1000"/>
        <w:gridCol w:w="783"/>
        <w:gridCol w:w="766"/>
        <w:gridCol w:w="783"/>
        <w:gridCol w:w="766"/>
        <w:gridCol w:w="783"/>
        <w:gridCol w:w="766"/>
        <w:gridCol w:w="783"/>
        <w:gridCol w:w="766"/>
        <w:gridCol w:w="783"/>
        <w:gridCol w:w="766"/>
        <w:gridCol w:w="783"/>
        <w:gridCol w:w="766"/>
        <w:gridCol w:w="783"/>
        <w:gridCol w:w="766"/>
      </w:tblGrid>
      <w:tr w:rsidR="00BD7A55" w:rsidRPr="00935945" w14:paraId="6CC06BF1" w14:textId="77777777" w:rsidTr="009A4B0A">
        <w:trPr>
          <w:trHeight w:val="242"/>
        </w:trPr>
        <w:tc>
          <w:tcPr>
            <w:tcW w:w="5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B9BC"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709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Area</w:t>
            </w:r>
            <w:r w:rsidRPr="00935945">
              <w:rPr>
                <w:rStyle w:val="FootnoteReference"/>
                <w:rFonts w:ascii="Times New Roman" w:eastAsia="Times New Roman" w:hAnsi="Times New Roman" w:cs="Times New Roman"/>
                <w:bCs/>
                <w:sz w:val="20"/>
                <w:szCs w:val="20"/>
              </w:rPr>
              <w:footnoteReference w:id="1"/>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1147B"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Fishery</w:t>
            </w:r>
            <w:r w:rsidRPr="00935945">
              <w:rPr>
                <w:rStyle w:val="FootnoteReference"/>
                <w:rFonts w:ascii="Times New Roman" w:eastAsia="Times New Roman" w:hAnsi="Times New Roman" w:cs="Times New Roman"/>
                <w:bCs/>
                <w:sz w:val="20"/>
                <w:szCs w:val="20"/>
              </w:rPr>
              <w:footnoteReference w:id="2"/>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BA64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E795D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2005</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D1A7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2006</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9D6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2007</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DD590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2008</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AD5CE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2009</w:t>
            </w:r>
          </w:p>
        </w:tc>
        <w:tc>
          <w:tcPr>
            <w:tcW w:w="53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0D67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2010</w:t>
            </w:r>
          </w:p>
        </w:tc>
      </w:tr>
      <w:tr w:rsidR="00BD7A55" w:rsidRPr="00935945" w14:paraId="7B609609" w14:textId="77777777" w:rsidTr="009A4B0A">
        <w:trPr>
          <w:trHeight w:val="485"/>
        </w:trPr>
        <w:tc>
          <w:tcPr>
            <w:tcW w:w="51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9FF27"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45BA"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3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599C8"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963C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48B4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FFE40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CCEF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FBD615"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0B81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B27F9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D51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38205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DB31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0CAB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28FDD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F1DC9"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468B74"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BD7A55" w:rsidRPr="00935945" w14:paraId="306412D0" w14:textId="77777777" w:rsidTr="009A4B0A">
        <w:trPr>
          <w:trHeight w:val="214"/>
        </w:trPr>
        <w:tc>
          <w:tcPr>
            <w:tcW w:w="511" w:type="pct"/>
            <w:vMerge w:val="restart"/>
            <w:tcBorders>
              <w:top w:val="single" w:sz="4" w:space="0" w:color="auto"/>
              <w:left w:val="single" w:sz="4" w:space="0" w:color="auto"/>
              <w:right w:val="single" w:sz="4" w:space="0" w:color="auto"/>
            </w:tcBorders>
            <w:shd w:val="clear" w:color="auto" w:fill="auto"/>
            <w:noWrap/>
            <w:hideMark/>
          </w:tcPr>
          <w:p w14:paraId="4368E09D"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Canada</w:t>
            </w:r>
            <w:r w:rsidRPr="00935945">
              <w:rPr>
                <w:rStyle w:val="FootnoteReference"/>
                <w:rFonts w:ascii="Times New Roman" w:eastAsia="Times New Roman" w:hAnsi="Times New Roman" w:cs="Times New Roman"/>
                <w:bCs/>
                <w:sz w:val="20"/>
                <w:szCs w:val="20"/>
              </w:rPr>
              <w:footnoteReference w:id="3"/>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97DBEE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812666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EF9B9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730DAB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84305F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E4938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8,564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A155A1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02E8FC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6,243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54EBA8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857BD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6,902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914FC8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529917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5,773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6BED08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151E73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6,540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E20E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FE7F30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7,294</w:t>
            </w:r>
          </w:p>
        </w:tc>
      </w:tr>
      <w:tr w:rsidR="00BD7A55" w:rsidRPr="00935945" w14:paraId="67AC3920" w14:textId="77777777" w:rsidTr="009A4B0A">
        <w:trPr>
          <w:trHeight w:val="214"/>
        </w:trPr>
        <w:tc>
          <w:tcPr>
            <w:tcW w:w="511" w:type="pct"/>
            <w:vMerge/>
            <w:tcBorders>
              <w:left w:val="single" w:sz="4" w:space="0" w:color="auto"/>
              <w:bottom w:val="single" w:sz="4" w:space="0" w:color="auto"/>
              <w:right w:val="single" w:sz="4" w:space="0" w:color="auto"/>
            </w:tcBorders>
            <w:shd w:val="clear" w:color="auto" w:fill="auto"/>
            <w:hideMark/>
          </w:tcPr>
          <w:p w14:paraId="0A328E5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508BF5E6"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w:t>
            </w:r>
            <w:r w:rsidRPr="00935945">
              <w:rPr>
                <w:rStyle w:val="FootnoteReference"/>
                <w:rFonts w:ascii="Times New Roman" w:eastAsia="Times New Roman" w:hAnsi="Times New Roman" w:cs="Times New Roman"/>
                <w:sz w:val="20"/>
                <w:szCs w:val="20"/>
              </w:rPr>
              <w:footnoteReference w:id="4"/>
            </w:r>
            <w:r w:rsidRPr="00935945">
              <w:rPr>
                <w:rFonts w:ascii="Times New Roman" w:eastAsia="Times New Roman" w:hAnsi="Times New Roman" w:cs="Times New Roman"/>
                <w:sz w:val="20"/>
                <w:szCs w:val="20"/>
              </w:rPr>
              <w:t xml:space="preserve"> only</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4656547"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0EB1DC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6E20B9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8E4B2A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8A7372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1FB44E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F904B0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D9B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AD8030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BF7CFC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CEB92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46BF6E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CEBBE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AF36D8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7BC8E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BD7A55" w:rsidRPr="00935945" w14:paraId="41B0F8BF"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64F4"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C6CC"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5800"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D44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D2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B02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35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230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4D4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0D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1150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D2B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4A6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842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7B44"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250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D00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345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F13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703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240</w:t>
            </w:r>
          </w:p>
        </w:tc>
      </w:tr>
      <w:tr w:rsidR="00BD7A55" w:rsidRPr="00935945" w14:paraId="1334AB01" w14:textId="77777777" w:rsidTr="009A4B0A">
        <w:trPr>
          <w:trHeight w:val="210"/>
        </w:trPr>
        <w:tc>
          <w:tcPr>
            <w:tcW w:w="511" w:type="pct"/>
            <w:vMerge w:val="restart"/>
            <w:tcBorders>
              <w:top w:val="single" w:sz="4" w:space="0" w:color="auto"/>
              <w:left w:val="single" w:sz="4" w:space="0" w:color="auto"/>
              <w:right w:val="single" w:sz="4" w:space="0" w:color="auto"/>
            </w:tcBorders>
            <w:shd w:val="clear" w:color="auto" w:fill="auto"/>
            <w:noWrap/>
            <w:hideMark/>
          </w:tcPr>
          <w:p w14:paraId="3D43A083"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6671955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2E7BC7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D924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57D45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79509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D16766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1C9C97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54328A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C7B9F0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D91B6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A1CB55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A65E9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2C5637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985714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F564D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CE39E1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BD7A55" w:rsidRPr="00935945" w14:paraId="08B0627A" w14:textId="77777777" w:rsidTr="006E0C3A">
        <w:trPr>
          <w:trHeight w:val="210"/>
        </w:trPr>
        <w:tc>
          <w:tcPr>
            <w:tcW w:w="511" w:type="pct"/>
            <w:vMerge/>
            <w:tcBorders>
              <w:left w:val="single" w:sz="4" w:space="0" w:color="auto"/>
              <w:bottom w:val="single" w:sz="4" w:space="0" w:color="auto"/>
              <w:right w:val="single" w:sz="4" w:space="0" w:color="auto"/>
            </w:tcBorders>
            <w:shd w:val="clear" w:color="auto" w:fill="auto"/>
            <w:noWrap/>
            <w:hideMark/>
          </w:tcPr>
          <w:p w14:paraId="66910640"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64A9AAA0"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5C03B3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4FB24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1A48E4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0F3004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55F60E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714E4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799959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A0CF4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E1D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611D96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CE77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CCE017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61C165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E92D4A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1F5404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BD7A55" w:rsidRPr="00935945" w14:paraId="65AEE6DA" w14:textId="77777777" w:rsidTr="006E0C3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A501" w14:textId="77777777"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14:paraId="39CD0A87"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tcPr>
          <w:p w14:paraId="0A19BDEE"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898019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A82E00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9D9D113"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4369FE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EA0CD6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9F612D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03D6A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F33D98D"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32DE5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2D2821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0D643D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6F556A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D0A7D2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666FAF8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r>
      <w:tr w:rsidR="00BD7A55" w:rsidRPr="00935945" w14:paraId="4164EFC8" w14:textId="77777777" w:rsidTr="006E0C3A">
        <w:trPr>
          <w:trHeight w:val="210"/>
        </w:trPr>
        <w:tc>
          <w:tcPr>
            <w:tcW w:w="511" w:type="pct"/>
            <w:vMerge w:val="restart"/>
            <w:tcBorders>
              <w:top w:val="single" w:sz="4" w:space="0" w:color="auto"/>
              <w:left w:val="single" w:sz="4" w:space="0" w:color="auto"/>
              <w:right w:val="single" w:sz="4" w:space="0" w:color="auto"/>
            </w:tcBorders>
            <w:shd w:val="clear" w:color="auto" w:fill="auto"/>
            <w:noWrap/>
            <w:hideMark/>
          </w:tcPr>
          <w:p w14:paraId="01DB143D" w14:textId="77777777" w:rsidR="00DA4E63" w:rsidRPr="00935945" w:rsidRDefault="00DA4E6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Japan</w:t>
            </w:r>
            <w:r w:rsidRPr="00935945">
              <w:rPr>
                <w:rStyle w:val="FootnoteReference"/>
                <w:rFonts w:ascii="Times New Roman" w:eastAsia="Times New Roman" w:hAnsi="Times New Roman" w:cs="Times New Roman"/>
                <w:bCs/>
                <w:sz w:val="20"/>
                <w:szCs w:val="20"/>
              </w:rPr>
              <w:footnoteReference w:id="5"/>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4CA40FDF"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D01C231"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783BD06"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3F7663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40.988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51A5B45"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F2C64EC"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41,197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5287924"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287</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CBC37E3"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43,366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BB8E931"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4FD6BBAA"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43,480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BEA51C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7513F00"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40,030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2EAC3E2"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369899E"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43,536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2D16E68"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78556F0"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45,877</w:t>
            </w:r>
          </w:p>
        </w:tc>
      </w:tr>
      <w:tr w:rsidR="00BD7A55" w:rsidRPr="00935945" w14:paraId="12A8E6AC" w14:textId="77777777" w:rsidTr="009A4B0A">
        <w:trPr>
          <w:trHeight w:val="210"/>
        </w:trPr>
        <w:tc>
          <w:tcPr>
            <w:tcW w:w="511" w:type="pct"/>
            <w:vMerge/>
            <w:tcBorders>
              <w:left w:val="single" w:sz="4" w:space="0" w:color="auto"/>
              <w:right w:val="single" w:sz="4" w:space="0" w:color="auto"/>
            </w:tcBorders>
            <w:shd w:val="clear" w:color="auto" w:fill="auto"/>
            <w:noWrap/>
            <w:hideMark/>
          </w:tcPr>
          <w:p w14:paraId="584FA72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02CC07F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685A5A2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D4293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E231D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42FA7D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591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345E17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21,548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AE7FC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538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0CA072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21,186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180716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78C46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21,712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B8414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480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513D13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17,823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44CF1F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361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6EC185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12,060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A6E28C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342</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F203BF3" w14:textId="77777777" w:rsidR="00E42322" w:rsidRPr="00935945" w:rsidRDefault="00E42322"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13,084</w:t>
            </w:r>
          </w:p>
        </w:tc>
      </w:tr>
      <w:tr w:rsidR="00BD7A55" w:rsidRPr="00935945" w14:paraId="00ECE9BD" w14:textId="77777777" w:rsidTr="009A4B0A">
        <w:trPr>
          <w:trHeight w:val="210"/>
        </w:trPr>
        <w:tc>
          <w:tcPr>
            <w:tcW w:w="511" w:type="pct"/>
            <w:vMerge/>
            <w:tcBorders>
              <w:left w:val="single" w:sz="4" w:space="0" w:color="auto"/>
              <w:bottom w:val="single" w:sz="4" w:space="0" w:color="auto"/>
              <w:right w:val="single" w:sz="4" w:space="0" w:color="auto"/>
            </w:tcBorders>
            <w:shd w:val="clear" w:color="auto" w:fill="auto"/>
            <w:noWrap/>
            <w:hideMark/>
          </w:tcPr>
          <w:p w14:paraId="74A5FEA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1F27CA1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548020B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2747A0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794A8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D2E33C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0844AD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20,442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E3881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8DD87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16,059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5A496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106</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635BF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16,931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70311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BC3C7C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15,667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0D2DF9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4D7E7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15,248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9DA6A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B34BABF" w14:textId="77777777" w:rsidR="00E42322" w:rsidRPr="00935945" w:rsidRDefault="00E42322" w:rsidP="00935945">
            <w:pPr>
              <w:adjustRightInd w:val="0"/>
              <w:snapToGrid w:val="0"/>
              <w:spacing w:after="0" w:line="240" w:lineRule="auto"/>
              <w:jc w:val="right"/>
              <w:rPr>
                <w:rFonts w:ascii="Times New Roman" w:eastAsia="MS Mincho" w:hAnsi="Times New Roman" w:cs="Times New Roman"/>
                <w:sz w:val="20"/>
                <w:szCs w:val="20"/>
              </w:rPr>
            </w:pPr>
            <w:r w:rsidRPr="00935945">
              <w:rPr>
                <w:rFonts w:ascii="Times New Roman" w:eastAsia="MS Mincho" w:hAnsi="Times New Roman" w:cs="Times New Roman"/>
                <w:sz w:val="20"/>
                <w:szCs w:val="20"/>
              </w:rPr>
              <w:t>15,541</w:t>
            </w:r>
          </w:p>
        </w:tc>
      </w:tr>
      <w:tr w:rsidR="00BD7A55" w:rsidRPr="00935945" w14:paraId="7224E43C" w14:textId="77777777" w:rsidTr="009A4B0A">
        <w:trPr>
          <w:trHeight w:val="64"/>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9B8E"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Korea</w:t>
            </w:r>
            <w:r w:rsidRPr="00935945">
              <w:rPr>
                <w:rStyle w:val="FootnoteReference"/>
                <w:rFonts w:ascii="Times New Roman" w:eastAsia="Times New Roman" w:hAnsi="Times New Roman" w:cs="Times New Roman"/>
                <w:bCs/>
                <w:sz w:val="20"/>
                <w:szCs w:val="20"/>
              </w:rPr>
              <w:footnoteReference w:id="6"/>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4A4B"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C499"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FD42"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9CB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1,072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630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FCB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7A5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03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9821"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CDC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268</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2AE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7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0C8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29BB"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C0B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789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r>
      <w:tr w:rsidR="00BD7A55" w:rsidRPr="00935945" w14:paraId="2656A8F2" w14:textId="77777777" w:rsidTr="001C2E08">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0C54D885" w14:textId="77777777" w:rsidR="006F17E6" w:rsidRPr="00935945" w:rsidRDefault="006F17E6"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Philippines</w:t>
            </w:r>
            <w:r w:rsidR="001C2E08">
              <w:rPr>
                <w:rStyle w:val="FootnoteReference"/>
                <w:rFonts w:ascii="Times New Roman" w:eastAsia="Times New Roman" w:hAnsi="Times New Roman" w:cs="Times New Roman"/>
                <w:bCs/>
                <w:sz w:val="20"/>
                <w:szCs w:val="20"/>
              </w:rPr>
              <w:footnoteReference w:id="7"/>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E033092"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B6B2B1A"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Handline</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9616B05"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9539234"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761CCA9A" w14:textId="77777777" w:rsidR="006F17E6" w:rsidRPr="00935945" w:rsidDel="00CE4171"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9955D7F"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0230AC2E"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04A086D"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331FB6A"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F86FCBB"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89A6900"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6BB0164"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F310B62"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78E6EF7"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E43D4B1"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B4377C6" w14:textId="77777777" w:rsidR="006F17E6" w:rsidRPr="00935945" w:rsidRDefault="006F17E6" w:rsidP="00935945">
            <w:pPr>
              <w:adjustRightInd w:val="0"/>
              <w:snapToGrid w:val="0"/>
              <w:spacing w:after="0" w:line="240" w:lineRule="auto"/>
              <w:jc w:val="right"/>
              <w:rPr>
                <w:rFonts w:ascii="Times New Roman" w:eastAsia="Times New Roman" w:hAnsi="Times New Roman" w:cs="Times New Roman"/>
                <w:sz w:val="20"/>
                <w:szCs w:val="20"/>
              </w:rPr>
            </w:pPr>
          </w:p>
        </w:tc>
      </w:tr>
      <w:tr w:rsidR="00BD7A55" w:rsidRPr="00935945" w14:paraId="6FE315F5"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659C005D"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bCs/>
                <w:sz w:val="20"/>
                <w:szCs w:val="20"/>
              </w:rPr>
              <w:t>Chinese Taipei</w:t>
            </w:r>
            <w:r w:rsidRPr="00935945">
              <w:rPr>
                <w:rStyle w:val="FootnoteReference"/>
                <w:rFonts w:ascii="Times New Roman" w:eastAsia="Times New Roman" w:hAnsi="Times New Roman" w:cs="Times New Roman"/>
                <w:bCs/>
                <w:sz w:val="20"/>
                <w:szCs w:val="20"/>
              </w:rPr>
              <w:footnoteReference w:id="8"/>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2CC6CF52"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620C46F7"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C0B6B31"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D1BFB23"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57E3A5E"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691FB04"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2,363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957C49C"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171E6DC4"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4,156</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565AA8F"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84CE5D3"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3,360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9199A22"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63AD2F5"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2,603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9BBDB38"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6D5C17F"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2,082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716CE9EB"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A56D2D4" w14:textId="77777777" w:rsidR="0067724D" w:rsidRPr="00935945"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2,093</w:t>
            </w:r>
          </w:p>
        </w:tc>
      </w:tr>
      <w:tr w:rsidR="00BD7A55" w:rsidRPr="00935945" w14:paraId="4A4ED3DF" w14:textId="77777777" w:rsidTr="009A4B0A">
        <w:trPr>
          <w:trHeight w:val="255"/>
        </w:trPr>
        <w:tc>
          <w:tcPr>
            <w:tcW w:w="511" w:type="pct"/>
            <w:vMerge w:val="restart"/>
            <w:tcBorders>
              <w:top w:val="single" w:sz="4" w:space="0" w:color="auto"/>
              <w:left w:val="single" w:sz="4" w:space="0" w:color="auto"/>
              <w:right w:val="single" w:sz="4" w:space="0" w:color="auto"/>
            </w:tcBorders>
            <w:shd w:val="clear" w:color="auto" w:fill="auto"/>
            <w:noWrap/>
            <w:hideMark/>
          </w:tcPr>
          <w:p w14:paraId="75CE5D73" w14:textId="77777777" w:rsidR="009A4B0A" w:rsidRPr="00935945" w:rsidRDefault="009A4B0A"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USA</w:t>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08E3F1F4"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BC5C3C8"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CF4949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DF542E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513FD18"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AE15A82"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25A106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43538A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10,892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28CC5A8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2BAD04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3D513B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061A70C"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11,138</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D525C36"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BA8705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13,339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7EA82A9"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AA36B0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13,076</w:t>
            </w:r>
          </w:p>
        </w:tc>
      </w:tr>
      <w:tr w:rsidR="00BD7A55" w:rsidRPr="00935945" w14:paraId="5A02F07F" w14:textId="77777777" w:rsidTr="009A4B0A">
        <w:trPr>
          <w:trHeight w:val="255"/>
        </w:trPr>
        <w:tc>
          <w:tcPr>
            <w:tcW w:w="511" w:type="pct"/>
            <w:vMerge/>
            <w:tcBorders>
              <w:left w:val="single" w:sz="4" w:space="0" w:color="auto"/>
              <w:bottom w:val="single" w:sz="4" w:space="0" w:color="auto"/>
              <w:right w:val="single" w:sz="4" w:space="0" w:color="auto"/>
            </w:tcBorders>
            <w:shd w:val="clear" w:color="auto" w:fill="auto"/>
            <w:noWrap/>
          </w:tcPr>
          <w:p w14:paraId="4D22FF68"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14:paraId="52AD1A1D"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5CFA280"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999EBC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0F724FC"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789</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64529C6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504718D9"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371</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529119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38151C3"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32A663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7C9FB3DA"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42</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15C39FA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CD12523"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4E8A642A"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2E317ECB"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14:paraId="3BD9FBED"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34A28632"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r>
      <w:tr w:rsidR="00BD7A55" w:rsidRPr="00935945" w14:paraId="0821A613"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3DD12B27" w14:textId="65B47830"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ins w:id="14" w:author="SungKwon Soh" w:date="2020-08-13T21:14:00Z">
              <w:r w:rsidR="00A95CB2">
                <w:rPr>
                  <w:rStyle w:val="FootnoteReference"/>
                  <w:rFonts w:ascii="Times New Roman" w:eastAsia="Times New Roman" w:hAnsi="Times New Roman" w:cs="Times New Roman"/>
                  <w:bCs/>
                  <w:sz w:val="20"/>
                  <w:szCs w:val="20"/>
                </w:rPr>
                <w:footnoteReference w:id="9"/>
              </w:r>
            </w:ins>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1C714A0B"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14:paraId="4132376D" w14:textId="77777777" w:rsidR="005E1D4F" w:rsidRPr="00935945" w:rsidRDefault="00BC1210"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49A32A2" w14:textId="77777777" w:rsidR="00BD7A55" w:rsidRDefault="00BD7A55" w:rsidP="00BC1210">
            <w:pPr>
              <w:adjustRightInd w:val="0"/>
              <w:snapToGrid w:val="0"/>
              <w:spacing w:after="0" w:line="240" w:lineRule="auto"/>
              <w:jc w:val="right"/>
              <w:rPr>
                <w:ins w:id="16" w:author="SungKwon Soh" w:date="2020-08-13T21:10:00Z"/>
                <w:rFonts w:ascii="Times New Roman" w:hAnsi="Times New Roman" w:cs="Times New Roman"/>
                <w:sz w:val="20"/>
                <w:szCs w:val="20"/>
                <w:lang w:eastAsia="ko-KR"/>
              </w:rPr>
            </w:pPr>
            <w:ins w:id="17" w:author="SungKwon Soh" w:date="2020-08-13T21:10:00Z">
              <w:r>
                <w:rPr>
                  <w:rFonts w:ascii="Times New Roman" w:hAnsi="Times New Roman" w:cs="Times New Roman" w:hint="eastAsia"/>
                  <w:sz w:val="20"/>
                  <w:szCs w:val="20"/>
                  <w:lang w:eastAsia="ko-KR"/>
                </w:rPr>
                <w:t>42</w:t>
              </w:r>
            </w:ins>
          </w:p>
          <w:p w14:paraId="3E85299D" w14:textId="3F96A95F" w:rsidR="005E1D4F" w:rsidRPr="00935945" w:rsidRDefault="00BC1210" w:rsidP="00BD7A55">
            <w:pPr>
              <w:adjustRightInd w:val="0"/>
              <w:snapToGrid w:val="0"/>
              <w:spacing w:after="0" w:line="240" w:lineRule="auto"/>
              <w:jc w:val="right"/>
              <w:rPr>
                <w:rFonts w:ascii="Times New Roman" w:eastAsia="Times New Roman" w:hAnsi="Times New Roman" w:cs="Times New Roman"/>
                <w:sz w:val="20"/>
                <w:szCs w:val="20"/>
              </w:rPr>
            </w:pPr>
            <w:del w:id="18" w:author="SungKwon Soh" w:date="2020-08-13T21:10:00Z">
              <w:r w:rsidDel="00BD7A55">
                <w:rPr>
                  <w:rFonts w:ascii="Times New Roman" w:eastAsia="Times New Roman" w:hAnsi="Times New Roman" w:cs="Times New Roman"/>
                  <w:sz w:val="20"/>
                  <w:szCs w:val="20"/>
                </w:rPr>
                <w:delText>26</w:delText>
              </w:r>
            </w:del>
            <w:r>
              <w:rPr>
                <w:rFonts w:ascii="Times New Roman" w:eastAsia="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E2A6E37" w14:textId="77777777" w:rsidR="00BD7A55" w:rsidRDefault="00BD7A55" w:rsidP="00935945">
            <w:pPr>
              <w:adjustRightInd w:val="0"/>
              <w:snapToGrid w:val="0"/>
              <w:spacing w:after="0" w:line="240" w:lineRule="auto"/>
              <w:jc w:val="right"/>
              <w:rPr>
                <w:ins w:id="19" w:author="SungKwon Soh" w:date="2020-08-13T21:10:00Z"/>
                <w:rFonts w:ascii="Times New Roman" w:hAnsi="Times New Roman" w:cs="Times New Roman"/>
                <w:sz w:val="20"/>
                <w:szCs w:val="20"/>
                <w:lang w:eastAsia="ko-KR"/>
              </w:rPr>
            </w:pPr>
            <w:ins w:id="20" w:author="SungKwon Soh" w:date="2020-08-13T21:10:00Z">
              <w:r>
                <w:rPr>
                  <w:rFonts w:ascii="Times New Roman" w:hAnsi="Times New Roman" w:cs="Times New Roman" w:hint="eastAsia"/>
                  <w:sz w:val="20"/>
                  <w:szCs w:val="20"/>
                  <w:lang w:eastAsia="ko-KR"/>
                </w:rPr>
                <w:t>3,868</w:t>
              </w:r>
            </w:ins>
          </w:p>
          <w:p w14:paraId="159A3DC9" w14:textId="2DAE72D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21" w:author="SungKwon Soh" w:date="2020-08-13T21:10:00Z">
              <w:r w:rsidDel="00BD7A55">
                <w:rPr>
                  <w:rFonts w:ascii="Times New Roman" w:eastAsia="Times New Roman" w:hAnsi="Times New Roman" w:cs="Times New Roman"/>
                  <w:sz w:val="20"/>
                  <w:szCs w:val="20"/>
                </w:rPr>
                <w:delText>1,348</w:delText>
              </w:r>
            </w:del>
          </w:p>
          <w:p w14:paraId="59410203"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87873DB" w14:textId="77777777" w:rsidR="00BD7A55" w:rsidRDefault="00BD7A55" w:rsidP="00935945">
            <w:pPr>
              <w:adjustRightInd w:val="0"/>
              <w:snapToGrid w:val="0"/>
              <w:spacing w:after="0" w:line="240" w:lineRule="auto"/>
              <w:jc w:val="right"/>
              <w:rPr>
                <w:ins w:id="22" w:author="SungKwon Soh" w:date="2020-08-13T21:10:00Z"/>
                <w:rFonts w:ascii="Times New Roman" w:hAnsi="Times New Roman" w:cs="Times New Roman"/>
                <w:sz w:val="20"/>
                <w:szCs w:val="20"/>
                <w:lang w:eastAsia="ko-KR"/>
              </w:rPr>
            </w:pPr>
            <w:ins w:id="23" w:author="SungKwon Soh" w:date="2020-08-13T21:10:00Z">
              <w:r>
                <w:rPr>
                  <w:rFonts w:ascii="Times New Roman" w:hAnsi="Times New Roman" w:cs="Times New Roman" w:hint="eastAsia"/>
                  <w:sz w:val="20"/>
                  <w:szCs w:val="20"/>
                  <w:lang w:eastAsia="ko-KR"/>
                </w:rPr>
                <w:t>26</w:t>
              </w:r>
            </w:ins>
          </w:p>
          <w:p w14:paraId="2DF71D8F" w14:textId="0DA0E16E" w:rsidR="005E1D4F" w:rsidRPr="00935945" w:rsidRDefault="005E1D4F" w:rsidP="00BD7A55">
            <w:pPr>
              <w:adjustRightInd w:val="0"/>
              <w:snapToGrid w:val="0"/>
              <w:spacing w:after="0" w:line="240" w:lineRule="auto"/>
              <w:jc w:val="right"/>
              <w:rPr>
                <w:rFonts w:ascii="Times New Roman" w:eastAsia="Times New Roman" w:hAnsi="Times New Roman" w:cs="Times New Roman"/>
                <w:sz w:val="20"/>
                <w:szCs w:val="20"/>
              </w:rPr>
            </w:pPr>
            <w:del w:id="24" w:author="SungKwon Soh" w:date="2020-08-13T21:10:00Z">
              <w:r w:rsidRPr="00935945" w:rsidDel="00BD7A55">
                <w:rPr>
                  <w:rFonts w:ascii="Times New Roman" w:eastAsia="Times New Roman" w:hAnsi="Times New Roman" w:cs="Times New Roman"/>
                  <w:sz w:val="20"/>
                  <w:szCs w:val="20"/>
                </w:rPr>
                <w:delText>37</w:delText>
              </w:r>
            </w:del>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FF5016A" w14:textId="77777777" w:rsidR="00BD7A55" w:rsidRDefault="00BD7A55" w:rsidP="00935945">
            <w:pPr>
              <w:adjustRightInd w:val="0"/>
              <w:snapToGrid w:val="0"/>
              <w:spacing w:after="0" w:line="240" w:lineRule="auto"/>
              <w:jc w:val="right"/>
              <w:rPr>
                <w:ins w:id="25" w:author="SungKwon Soh" w:date="2020-08-13T21:11:00Z"/>
                <w:rFonts w:ascii="Times New Roman" w:hAnsi="Times New Roman" w:cs="Times New Roman"/>
                <w:sz w:val="20"/>
                <w:szCs w:val="20"/>
                <w:lang w:eastAsia="ko-KR"/>
              </w:rPr>
            </w:pPr>
            <w:ins w:id="26" w:author="SungKwon Soh" w:date="2020-08-13T21:11:00Z">
              <w:r>
                <w:rPr>
                  <w:rFonts w:ascii="Times New Roman" w:hAnsi="Times New Roman" w:cs="Times New Roman" w:hint="eastAsia"/>
                  <w:sz w:val="20"/>
                  <w:szCs w:val="20"/>
                  <w:lang w:eastAsia="ko-KR"/>
                </w:rPr>
                <w:t>1,983</w:t>
              </w:r>
            </w:ins>
          </w:p>
          <w:p w14:paraId="7C35C313" w14:textId="4FBB4A6E" w:rsidR="005E1D4F" w:rsidRPr="00935945" w:rsidRDefault="005E1D4F" w:rsidP="00BD7A55">
            <w:pPr>
              <w:adjustRightInd w:val="0"/>
              <w:snapToGrid w:val="0"/>
              <w:spacing w:after="0" w:line="240" w:lineRule="auto"/>
              <w:jc w:val="right"/>
              <w:rPr>
                <w:rFonts w:ascii="Times New Roman" w:eastAsia="Times New Roman" w:hAnsi="Times New Roman" w:cs="Times New Roman"/>
                <w:sz w:val="20"/>
                <w:szCs w:val="20"/>
              </w:rPr>
            </w:pPr>
            <w:del w:id="27" w:author="SungKwon Soh" w:date="2020-08-13T21:11:00Z">
              <w:r w:rsidRPr="00935945" w:rsidDel="00BD7A55">
                <w:rPr>
                  <w:rFonts w:ascii="Times New Roman" w:eastAsia="Times New Roman" w:hAnsi="Times New Roman" w:cs="Times New Roman"/>
                  <w:sz w:val="20"/>
                  <w:szCs w:val="20"/>
                </w:rPr>
                <w:delText>4,394</w:delText>
              </w:r>
            </w:del>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F234510" w14:textId="77777777" w:rsidR="00BD7A55" w:rsidRDefault="00BD7A55" w:rsidP="00935945">
            <w:pPr>
              <w:adjustRightInd w:val="0"/>
              <w:snapToGrid w:val="0"/>
              <w:spacing w:after="0" w:line="240" w:lineRule="auto"/>
              <w:jc w:val="right"/>
              <w:rPr>
                <w:ins w:id="28" w:author="SungKwon Soh" w:date="2020-08-13T21:11:00Z"/>
                <w:rFonts w:ascii="Times New Roman" w:hAnsi="Times New Roman" w:cs="Times New Roman"/>
                <w:sz w:val="20"/>
                <w:szCs w:val="20"/>
                <w:lang w:eastAsia="ko-KR"/>
              </w:rPr>
            </w:pPr>
            <w:ins w:id="29" w:author="SungKwon Soh" w:date="2020-08-13T21:11:00Z">
              <w:r>
                <w:rPr>
                  <w:rFonts w:ascii="Times New Roman" w:hAnsi="Times New Roman" w:cs="Times New Roman" w:hint="eastAsia"/>
                  <w:sz w:val="20"/>
                  <w:szCs w:val="20"/>
                  <w:lang w:eastAsia="ko-KR"/>
                </w:rPr>
                <w:t>32</w:t>
              </w:r>
            </w:ins>
          </w:p>
          <w:p w14:paraId="35899EB9" w14:textId="172FEE7F"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30" w:author="SungKwon Soh" w:date="2020-08-13T21:11:00Z">
              <w:r w:rsidDel="00BD7A55">
                <w:rPr>
                  <w:rFonts w:ascii="Times New Roman" w:eastAsia="Times New Roman" w:hAnsi="Times New Roman" w:cs="Times New Roman"/>
                  <w:sz w:val="20"/>
                  <w:szCs w:val="20"/>
                </w:rPr>
                <w:delText>55</w:delText>
              </w:r>
            </w:del>
            <w:r>
              <w:rPr>
                <w:rFonts w:ascii="Times New Roman" w:eastAsia="Times New Roman" w:hAnsi="Times New Roman" w:cs="Times New Roman"/>
                <w:sz w:val="20"/>
                <w:szCs w:val="20"/>
              </w:rPr>
              <w:t xml:space="preserve"> </w:t>
            </w:r>
          </w:p>
          <w:p w14:paraId="7B9AEB8E"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6FB6C3B" w14:textId="77777777" w:rsidR="00BD7A55" w:rsidRDefault="00BD7A55" w:rsidP="00935945">
            <w:pPr>
              <w:adjustRightInd w:val="0"/>
              <w:snapToGrid w:val="0"/>
              <w:spacing w:after="0" w:line="240" w:lineRule="auto"/>
              <w:jc w:val="right"/>
              <w:rPr>
                <w:ins w:id="31" w:author="SungKwon Soh" w:date="2020-08-13T21:11:00Z"/>
                <w:rFonts w:ascii="Times New Roman" w:hAnsi="Times New Roman" w:cs="Times New Roman"/>
                <w:sz w:val="20"/>
                <w:szCs w:val="20"/>
                <w:lang w:eastAsia="ko-KR"/>
              </w:rPr>
            </w:pPr>
            <w:ins w:id="32" w:author="SungKwon Soh" w:date="2020-08-13T21:11:00Z">
              <w:r>
                <w:rPr>
                  <w:rFonts w:ascii="Times New Roman" w:hAnsi="Times New Roman" w:cs="Times New Roman" w:hint="eastAsia"/>
                  <w:sz w:val="20"/>
                  <w:szCs w:val="20"/>
                  <w:lang w:eastAsia="ko-KR"/>
                </w:rPr>
                <w:t>2,868</w:t>
              </w:r>
            </w:ins>
          </w:p>
          <w:p w14:paraId="014BAA50" w14:textId="58F4C423"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33" w:author="SungKwon Soh" w:date="2020-08-13T21:11:00Z">
              <w:r w:rsidDel="00BD7A55">
                <w:rPr>
                  <w:rFonts w:ascii="Times New Roman" w:eastAsia="Times New Roman" w:hAnsi="Times New Roman" w:cs="Times New Roman"/>
                  <w:sz w:val="20"/>
                  <w:szCs w:val="20"/>
                </w:rPr>
                <w:delText>3,196</w:delText>
              </w:r>
            </w:del>
          </w:p>
          <w:p w14:paraId="4ED17F20"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1154656" w14:textId="77777777" w:rsidR="00BD7A55" w:rsidRDefault="00BD7A55" w:rsidP="00935945">
            <w:pPr>
              <w:adjustRightInd w:val="0"/>
              <w:snapToGrid w:val="0"/>
              <w:spacing w:after="0" w:line="240" w:lineRule="auto"/>
              <w:jc w:val="right"/>
              <w:rPr>
                <w:ins w:id="34" w:author="SungKwon Soh" w:date="2020-08-13T21:12:00Z"/>
                <w:rFonts w:ascii="Times New Roman" w:hAnsi="Times New Roman" w:cs="Times New Roman"/>
                <w:sz w:val="20"/>
                <w:szCs w:val="20"/>
                <w:lang w:eastAsia="ko-KR"/>
              </w:rPr>
            </w:pPr>
            <w:ins w:id="35" w:author="SungKwon Soh" w:date="2020-08-13T21:12:00Z">
              <w:r>
                <w:rPr>
                  <w:rFonts w:ascii="Times New Roman" w:hAnsi="Times New Roman" w:cs="Times New Roman" w:hint="eastAsia"/>
                  <w:sz w:val="20"/>
                  <w:szCs w:val="20"/>
                  <w:lang w:eastAsia="ko-KR"/>
                </w:rPr>
                <w:t>23</w:t>
              </w:r>
            </w:ins>
          </w:p>
          <w:p w14:paraId="5606D414" w14:textId="6EB2A98B"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36" w:author="SungKwon Soh" w:date="2020-08-13T21:12:00Z">
              <w:r w:rsidDel="00BD7A55">
                <w:rPr>
                  <w:rFonts w:ascii="Times New Roman" w:eastAsia="Times New Roman" w:hAnsi="Times New Roman" w:cs="Times New Roman"/>
                  <w:sz w:val="20"/>
                  <w:szCs w:val="20"/>
                </w:rPr>
                <w:delText>36</w:delText>
              </w:r>
            </w:del>
          </w:p>
          <w:p w14:paraId="5F02E652"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71F1D00" w14:textId="77777777" w:rsidR="00BD7A55" w:rsidRDefault="00BD7A55" w:rsidP="00935945">
            <w:pPr>
              <w:adjustRightInd w:val="0"/>
              <w:snapToGrid w:val="0"/>
              <w:spacing w:after="0" w:line="240" w:lineRule="auto"/>
              <w:jc w:val="right"/>
              <w:rPr>
                <w:ins w:id="37" w:author="SungKwon Soh" w:date="2020-08-13T21:12:00Z"/>
                <w:rFonts w:ascii="Times New Roman" w:hAnsi="Times New Roman" w:cs="Times New Roman"/>
                <w:sz w:val="20"/>
                <w:szCs w:val="20"/>
                <w:lang w:eastAsia="ko-KR"/>
              </w:rPr>
            </w:pPr>
            <w:ins w:id="38" w:author="SungKwon Soh" w:date="2020-08-13T21:12:00Z">
              <w:r>
                <w:rPr>
                  <w:rFonts w:ascii="Times New Roman" w:hAnsi="Times New Roman" w:cs="Times New Roman" w:hint="eastAsia"/>
                  <w:sz w:val="20"/>
                  <w:szCs w:val="20"/>
                  <w:lang w:eastAsia="ko-KR"/>
                </w:rPr>
                <w:t>2,133</w:t>
              </w:r>
            </w:ins>
          </w:p>
          <w:p w14:paraId="0D4AB694" w14:textId="06B49F93"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39" w:author="SungKwon Soh" w:date="2020-08-13T21:12:00Z">
              <w:r w:rsidDel="00BD7A55">
                <w:rPr>
                  <w:rFonts w:ascii="Times New Roman" w:eastAsia="Times New Roman" w:hAnsi="Times New Roman" w:cs="Times New Roman"/>
                  <w:sz w:val="20"/>
                  <w:szCs w:val="20"/>
                </w:rPr>
                <w:delText>2,683</w:delText>
              </w:r>
            </w:del>
          </w:p>
          <w:p w14:paraId="064AF6A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A5A708A" w14:textId="77777777" w:rsidR="00BD7A55" w:rsidRDefault="00BD7A55" w:rsidP="00935945">
            <w:pPr>
              <w:adjustRightInd w:val="0"/>
              <w:snapToGrid w:val="0"/>
              <w:spacing w:after="0" w:line="240" w:lineRule="auto"/>
              <w:jc w:val="right"/>
              <w:rPr>
                <w:ins w:id="40" w:author="SungKwon Soh" w:date="2020-08-13T21:12:00Z"/>
                <w:rFonts w:ascii="Times New Roman" w:hAnsi="Times New Roman" w:cs="Times New Roman"/>
                <w:sz w:val="20"/>
                <w:szCs w:val="20"/>
                <w:lang w:eastAsia="ko-KR"/>
              </w:rPr>
            </w:pPr>
            <w:ins w:id="41" w:author="SungKwon Soh" w:date="2020-08-13T21:12:00Z">
              <w:r>
                <w:rPr>
                  <w:rFonts w:ascii="Times New Roman" w:hAnsi="Times New Roman" w:cs="Times New Roman" w:hint="eastAsia"/>
                  <w:sz w:val="20"/>
                  <w:szCs w:val="20"/>
                  <w:lang w:eastAsia="ko-KR"/>
                </w:rPr>
                <w:t>20</w:t>
              </w:r>
            </w:ins>
          </w:p>
          <w:p w14:paraId="04E42E12" w14:textId="4DACB4E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42" w:author="SungKwon Soh" w:date="2020-08-13T21:12:00Z">
              <w:r w:rsidDel="00BD7A55">
                <w:rPr>
                  <w:rFonts w:ascii="Times New Roman" w:eastAsia="Times New Roman" w:hAnsi="Times New Roman" w:cs="Times New Roman"/>
                  <w:sz w:val="20"/>
                  <w:szCs w:val="20"/>
                </w:rPr>
                <w:delText>41</w:delText>
              </w:r>
            </w:del>
          </w:p>
          <w:p w14:paraId="40C8292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5A4DAB4" w14:textId="77777777" w:rsidR="00BD7A55" w:rsidRDefault="00BD7A55" w:rsidP="00935945">
            <w:pPr>
              <w:adjustRightInd w:val="0"/>
              <w:snapToGrid w:val="0"/>
              <w:spacing w:after="0" w:line="240" w:lineRule="auto"/>
              <w:jc w:val="right"/>
              <w:rPr>
                <w:ins w:id="43" w:author="SungKwon Soh" w:date="2020-08-13T21:12:00Z"/>
                <w:rFonts w:ascii="Times New Roman" w:hAnsi="Times New Roman" w:cs="Times New Roman"/>
                <w:sz w:val="20"/>
                <w:szCs w:val="20"/>
                <w:lang w:eastAsia="ko-KR"/>
              </w:rPr>
            </w:pPr>
            <w:ins w:id="44" w:author="SungKwon Soh" w:date="2020-08-13T21:12:00Z">
              <w:r>
                <w:rPr>
                  <w:rFonts w:ascii="Times New Roman" w:hAnsi="Times New Roman" w:cs="Times New Roman" w:hint="eastAsia"/>
                  <w:sz w:val="20"/>
                  <w:szCs w:val="20"/>
                  <w:lang w:eastAsia="ko-KR"/>
                </w:rPr>
                <w:t>1,883</w:t>
              </w:r>
            </w:ins>
          </w:p>
          <w:p w14:paraId="59DEA07E" w14:textId="24247BE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45" w:author="SungKwon Soh" w:date="2020-08-13T21:12:00Z">
              <w:r w:rsidDel="00BD7A55">
                <w:rPr>
                  <w:rFonts w:ascii="Times New Roman" w:eastAsia="Times New Roman" w:hAnsi="Times New Roman" w:cs="Times New Roman"/>
                  <w:sz w:val="20"/>
                  <w:szCs w:val="20"/>
                </w:rPr>
                <w:delText>2,385</w:delText>
              </w:r>
            </w:del>
          </w:p>
          <w:p w14:paraId="4CBFE2E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6B2074B" w14:textId="77777777" w:rsidR="00BD7A55" w:rsidRDefault="00BD7A55" w:rsidP="00935945">
            <w:pPr>
              <w:adjustRightInd w:val="0"/>
              <w:snapToGrid w:val="0"/>
              <w:spacing w:after="0" w:line="240" w:lineRule="auto"/>
              <w:jc w:val="right"/>
              <w:rPr>
                <w:ins w:id="46" w:author="SungKwon Soh" w:date="2020-08-13T21:12:00Z"/>
                <w:rFonts w:ascii="Times New Roman" w:hAnsi="Times New Roman" w:cs="Times New Roman"/>
                <w:sz w:val="20"/>
                <w:szCs w:val="20"/>
                <w:lang w:eastAsia="ko-KR"/>
              </w:rPr>
            </w:pPr>
            <w:ins w:id="47" w:author="SungKwon Soh" w:date="2020-08-13T21:12:00Z">
              <w:r>
                <w:rPr>
                  <w:rFonts w:ascii="Times New Roman" w:hAnsi="Times New Roman" w:cs="Times New Roman" w:hint="eastAsia"/>
                  <w:sz w:val="20"/>
                  <w:szCs w:val="20"/>
                  <w:lang w:eastAsia="ko-KR"/>
                </w:rPr>
                <w:t>14</w:t>
              </w:r>
            </w:ins>
          </w:p>
          <w:p w14:paraId="786FBB29" w14:textId="2512F4AA"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48" w:author="SungKwon Soh" w:date="2020-08-13T21:12:00Z">
              <w:r w:rsidDel="00BD7A55">
                <w:rPr>
                  <w:rFonts w:ascii="Times New Roman" w:eastAsia="Times New Roman" w:hAnsi="Times New Roman" w:cs="Times New Roman"/>
                  <w:sz w:val="20"/>
                  <w:szCs w:val="20"/>
                </w:rPr>
                <w:delText>30</w:delText>
              </w:r>
            </w:del>
          </w:p>
          <w:p w14:paraId="716C0389"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340D85A" w14:textId="77777777" w:rsidR="00BD7A55" w:rsidRDefault="00BD7A55" w:rsidP="00935945">
            <w:pPr>
              <w:adjustRightInd w:val="0"/>
              <w:snapToGrid w:val="0"/>
              <w:spacing w:after="0" w:line="240" w:lineRule="auto"/>
              <w:jc w:val="right"/>
              <w:rPr>
                <w:ins w:id="49" w:author="SungKwon Soh" w:date="2020-08-13T21:12:00Z"/>
                <w:rFonts w:ascii="Times New Roman" w:hAnsi="Times New Roman" w:cs="Times New Roman"/>
                <w:sz w:val="20"/>
                <w:szCs w:val="20"/>
                <w:lang w:eastAsia="ko-KR"/>
              </w:rPr>
            </w:pPr>
            <w:ins w:id="50" w:author="SungKwon Soh" w:date="2020-08-13T21:12:00Z">
              <w:r>
                <w:rPr>
                  <w:rFonts w:ascii="Times New Roman" w:hAnsi="Times New Roman" w:cs="Times New Roman" w:hint="eastAsia"/>
                  <w:sz w:val="20"/>
                  <w:szCs w:val="20"/>
                  <w:lang w:eastAsia="ko-KR"/>
                </w:rPr>
                <w:t>1.248</w:t>
              </w:r>
            </w:ins>
          </w:p>
          <w:p w14:paraId="57D0917C" w14:textId="380785C7"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51" w:author="SungKwon Soh" w:date="2020-08-13T21:12:00Z">
              <w:r w:rsidDel="00BD7A55">
                <w:rPr>
                  <w:rFonts w:ascii="Times New Roman" w:eastAsia="Times New Roman" w:hAnsi="Times New Roman" w:cs="Times New Roman"/>
                  <w:sz w:val="20"/>
                  <w:szCs w:val="20"/>
                </w:rPr>
                <w:delText>1,530</w:delText>
              </w:r>
            </w:del>
          </w:p>
          <w:p w14:paraId="776A1F7B"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3A40707" w14:textId="77777777" w:rsidR="00BD7A55" w:rsidRDefault="00BD7A55" w:rsidP="00935945">
            <w:pPr>
              <w:adjustRightInd w:val="0"/>
              <w:snapToGrid w:val="0"/>
              <w:spacing w:after="0" w:line="240" w:lineRule="auto"/>
              <w:jc w:val="right"/>
              <w:rPr>
                <w:ins w:id="52" w:author="SungKwon Soh" w:date="2020-08-13T21:12:00Z"/>
                <w:rFonts w:ascii="Times New Roman" w:hAnsi="Times New Roman" w:cs="Times New Roman"/>
                <w:sz w:val="20"/>
                <w:szCs w:val="20"/>
                <w:lang w:eastAsia="ko-KR"/>
              </w:rPr>
            </w:pPr>
            <w:ins w:id="53" w:author="SungKwon Soh" w:date="2020-08-13T21:12:00Z">
              <w:r>
                <w:rPr>
                  <w:rFonts w:ascii="Times New Roman" w:hAnsi="Times New Roman" w:cs="Times New Roman" w:hint="eastAsia"/>
                  <w:sz w:val="20"/>
                  <w:szCs w:val="20"/>
                  <w:lang w:eastAsia="ko-KR"/>
                </w:rPr>
                <w:t>10</w:t>
              </w:r>
            </w:ins>
          </w:p>
          <w:p w14:paraId="3D469EEE" w14:textId="44831808"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54" w:author="SungKwon Soh" w:date="2020-08-13T21:12:00Z">
              <w:r w:rsidDel="00BD7A55">
                <w:rPr>
                  <w:rFonts w:ascii="Times New Roman" w:eastAsia="Times New Roman" w:hAnsi="Times New Roman" w:cs="Times New Roman"/>
                  <w:sz w:val="20"/>
                  <w:szCs w:val="20"/>
                </w:rPr>
                <w:delText>28</w:delText>
              </w:r>
            </w:del>
            <w:r>
              <w:rPr>
                <w:rFonts w:ascii="Times New Roman" w:eastAsia="Times New Roman" w:hAnsi="Times New Roman" w:cs="Times New Roman"/>
                <w:sz w:val="20"/>
                <w:szCs w:val="20"/>
              </w:rPr>
              <w:t xml:space="preserve"> </w:t>
            </w:r>
          </w:p>
          <w:p w14:paraId="594BE40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743DB229" w14:textId="77777777" w:rsidR="00BD7A55" w:rsidRDefault="00BD7A55" w:rsidP="00935945">
            <w:pPr>
              <w:adjustRightInd w:val="0"/>
              <w:snapToGrid w:val="0"/>
              <w:spacing w:after="0" w:line="240" w:lineRule="auto"/>
              <w:jc w:val="right"/>
              <w:rPr>
                <w:ins w:id="55" w:author="SungKwon Soh" w:date="2020-08-13T21:12:00Z"/>
                <w:rFonts w:ascii="Times New Roman" w:hAnsi="Times New Roman" w:cs="Times New Roman"/>
                <w:sz w:val="20"/>
                <w:szCs w:val="20"/>
                <w:lang w:eastAsia="ko-KR"/>
              </w:rPr>
            </w:pPr>
            <w:ins w:id="56" w:author="SungKwon Soh" w:date="2020-08-13T21:12:00Z">
              <w:r>
                <w:rPr>
                  <w:rFonts w:ascii="Times New Roman" w:hAnsi="Times New Roman" w:cs="Times New Roman" w:hint="eastAsia"/>
                  <w:sz w:val="20"/>
                  <w:szCs w:val="20"/>
                  <w:lang w:eastAsia="ko-KR"/>
                </w:rPr>
                <w:t>1.053</w:t>
              </w:r>
            </w:ins>
          </w:p>
          <w:p w14:paraId="4F76E882" w14:textId="682398CB" w:rsidR="00BC1210" w:rsidRDefault="00BC1210" w:rsidP="00935945">
            <w:pPr>
              <w:adjustRightInd w:val="0"/>
              <w:snapToGrid w:val="0"/>
              <w:spacing w:after="0" w:line="240" w:lineRule="auto"/>
              <w:jc w:val="right"/>
              <w:rPr>
                <w:rFonts w:ascii="Times New Roman" w:eastAsia="Times New Roman" w:hAnsi="Times New Roman" w:cs="Times New Roman"/>
                <w:sz w:val="20"/>
                <w:szCs w:val="20"/>
              </w:rPr>
            </w:pPr>
            <w:del w:id="57" w:author="SungKwon Soh" w:date="2020-08-13T21:12:00Z">
              <w:r w:rsidDel="00BD7A55">
                <w:rPr>
                  <w:rFonts w:ascii="Times New Roman" w:eastAsia="Times New Roman" w:hAnsi="Times New Roman" w:cs="Times New Roman"/>
                  <w:sz w:val="20"/>
                  <w:szCs w:val="20"/>
                </w:rPr>
                <w:delText>1,515</w:delText>
              </w:r>
            </w:del>
          </w:p>
          <w:p w14:paraId="1FC29D84"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r>
      <w:tr w:rsidR="00BD7A55" w:rsidRPr="00935945" w14:paraId="29B76742" w14:textId="77777777" w:rsidTr="009A4B0A">
        <w:trPr>
          <w:trHeight w:val="210"/>
        </w:trPr>
        <w:tc>
          <w:tcPr>
            <w:tcW w:w="511" w:type="pct"/>
            <w:tcBorders>
              <w:top w:val="single" w:sz="4" w:space="0" w:color="auto"/>
              <w:left w:val="single" w:sz="4" w:space="0" w:color="auto"/>
              <w:bottom w:val="single" w:sz="4" w:space="0" w:color="auto"/>
              <w:right w:val="single" w:sz="4" w:space="0" w:color="auto"/>
            </w:tcBorders>
            <w:shd w:val="clear" w:color="auto" w:fill="auto"/>
            <w:noWrap/>
            <w:hideMark/>
          </w:tcPr>
          <w:p w14:paraId="0DECE792" w14:textId="7DE8C521"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Belize</w:t>
            </w:r>
            <w:r w:rsidRPr="00935945">
              <w:rPr>
                <w:rStyle w:val="FootnoteReference"/>
                <w:rFonts w:ascii="Times New Roman" w:eastAsia="Times New Roman" w:hAnsi="Times New Roman" w:cs="Times New Roman"/>
                <w:bCs/>
                <w:sz w:val="20"/>
                <w:szCs w:val="20"/>
              </w:rPr>
              <w:footnoteReference w:id="10"/>
            </w:r>
          </w:p>
        </w:tc>
        <w:tc>
          <w:tcPr>
            <w:tcW w:w="437" w:type="pct"/>
            <w:tcBorders>
              <w:top w:val="single" w:sz="4" w:space="0" w:color="auto"/>
              <w:left w:val="single" w:sz="4" w:space="0" w:color="auto"/>
              <w:bottom w:val="single" w:sz="4" w:space="0" w:color="auto"/>
              <w:right w:val="single" w:sz="4" w:space="0" w:color="auto"/>
            </w:tcBorders>
            <w:shd w:val="clear" w:color="auto" w:fill="auto"/>
            <w:noWrap/>
            <w:hideMark/>
          </w:tcPr>
          <w:p w14:paraId="547C7626"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5CD6CCA"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4D36B2E"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DC3AFD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73D5C6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80F26D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852329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46BA9F0"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1163494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28FF3AF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2867145"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AB445D9"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0E8713E"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40</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004D4872"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FE0E6A0"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1FC5E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r>
    </w:tbl>
    <w:p w14:paraId="7C010B71" w14:textId="77777777" w:rsidR="006A68B1" w:rsidRPr="00935945"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4F20DE4B" w14:textId="77777777" w:rsidR="00DD7170" w:rsidRPr="00935945" w:rsidRDefault="00DD7170"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3AFCC0FB"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0D843FF1" w14:textId="77777777" w:rsidR="00454D26" w:rsidRPr="00935945" w:rsidRDefault="00CD4D5A"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003A6D23"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273"/>
        <w:gridCol w:w="871"/>
        <w:gridCol w:w="1204"/>
        <w:gridCol w:w="631"/>
        <w:gridCol w:w="810"/>
        <w:gridCol w:w="719"/>
        <w:gridCol w:w="839"/>
        <w:gridCol w:w="713"/>
        <w:gridCol w:w="871"/>
        <w:gridCol w:w="713"/>
        <w:gridCol w:w="959"/>
        <w:gridCol w:w="713"/>
        <w:gridCol w:w="959"/>
        <w:gridCol w:w="713"/>
        <w:gridCol w:w="959"/>
        <w:gridCol w:w="713"/>
        <w:gridCol w:w="956"/>
      </w:tblGrid>
      <w:tr w:rsidR="00D06C88" w:rsidRPr="00935945" w14:paraId="1C7612E6" w14:textId="77777777" w:rsidTr="0067628F">
        <w:trPr>
          <w:trHeight w:val="242"/>
        </w:trPr>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5C37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86792"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A46DA"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49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CC19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CB474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2011</w:t>
            </w:r>
          </w:p>
        </w:tc>
        <w:tc>
          <w:tcPr>
            <w:tcW w:w="5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B041A"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2012</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593CF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2013</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4188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2014</w:t>
            </w:r>
          </w:p>
        </w:tc>
        <w:tc>
          <w:tcPr>
            <w:tcW w:w="57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D1216"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201</w:t>
            </w:r>
            <w:r w:rsidRPr="00935945">
              <w:rPr>
                <w:rFonts w:ascii="Times New Roman" w:hAnsi="Times New Roman" w:cs="Times New Roman"/>
                <w:bCs/>
                <w:sz w:val="20"/>
                <w:szCs w:val="20"/>
                <w:lang w:eastAsia="ko-KR"/>
              </w:rPr>
              <w:t>5</w:t>
            </w:r>
          </w:p>
        </w:tc>
        <w:tc>
          <w:tcPr>
            <w:tcW w:w="57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BAE30"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2016</w:t>
            </w:r>
          </w:p>
        </w:tc>
      </w:tr>
      <w:tr w:rsidR="0067628F" w:rsidRPr="00935945" w14:paraId="62F3ADA4" w14:textId="77777777" w:rsidTr="0067628F">
        <w:trPr>
          <w:trHeight w:val="485"/>
        </w:trPr>
        <w:tc>
          <w:tcPr>
            <w:tcW w:w="4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C284"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9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62E4C"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4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B0C9F"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A0291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4746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162B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35BAA9"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6C29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48CA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49C1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3F10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32E0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9A62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6DC7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4759B"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093DF"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2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5C6A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67628F" w:rsidRPr="00935945" w14:paraId="2C10AEBF" w14:textId="77777777" w:rsidTr="0067628F">
        <w:trPr>
          <w:trHeight w:val="214"/>
        </w:trPr>
        <w:tc>
          <w:tcPr>
            <w:tcW w:w="435" w:type="pct"/>
            <w:vMerge w:val="restart"/>
            <w:tcBorders>
              <w:top w:val="single" w:sz="4" w:space="0" w:color="auto"/>
              <w:left w:val="single" w:sz="4" w:space="0" w:color="auto"/>
              <w:right w:val="single" w:sz="4" w:space="0" w:color="auto"/>
            </w:tcBorders>
            <w:shd w:val="clear" w:color="auto" w:fill="auto"/>
            <w:noWrap/>
            <w:hideMark/>
          </w:tcPr>
          <w:p w14:paraId="395961C4" w14:textId="77777777" w:rsidR="00CB4AC5" w:rsidRPr="002F3FDA" w:rsidRDefault="00CB4AC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5087957"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23CFFB"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75EE8DB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5BBEEABC"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6401EE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4EED1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8,556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8D7861D"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172</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F40F9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5,974</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AC0C87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0D6A50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6,465</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5865290"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D1A47A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4,747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43C07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164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DE80DD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5,197</w:t>
            </w:r>
          </w:p>
        </w:tc>
        <w:tc>
          <w:tcPr>
            <w:tcW w:w="244" w:type="pct"/>
            <w:tcBorders>
              <w:top w:val="single" w:sz="4" w:space="0" w:color="auto"/>
              <w:left w:val="single" w:sz="4" w:space="0" w:color="auto"/>
              <w:bottom w:val="single" w:sz="4" w:space="0" w:color="auto"/>
              <w:right w:val="single" w:sz="4" w:space="0" w:color="auto"/>
            </w:tcBorders>
          </w:tcPr>
          <w:p w14:paraId="2A68A656"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p>
        </w:tc>
        <w:tc>
          <w:tcPr>
            <w:tcW w:w="327" w:type="pct"/>
            <w:tcBorders>
              <w:top w:val="single" w:sz="4" w:space="0" w:color="auto"/>
              <w:left w:val="single" w:sz="4" w:space="0" w:color="auto"/>
              <w:bottom w:val="single" w:sz="4" w:space="0" w:color="auto"/>
              <w:right w:val="single" w:sz="4" w:space="0" w:color="auto"/>
            </w:tcBorders>
          </w:tcPr>
          <w:p w14:paraId="0BC1FC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5,359</w:t>
            </w:r>
          </w:p>
        </w:tc>
      </w:tr>
      <w:tr w:rsidR="0067628F" w:rsidRPr="00935945" w14:paraId="52088936" w14:textId="77777777" w:rsidTr="0067628F">
        <w:trPr>
          <w:trHeight w:val="170"/>
        </w:trPr>
        <w:tc>
          <w:tcPr>
            <w:tcW w:w="435" w:type="pct"/>
            <w:vMerge/>
            <w:tcBorders>
              <w:left w:val="single" w:sz="4" w:space="0" w:color="auto"/>
              <w:bottom w:val="single" w:sz="4" w:space="0" w:color="auto"/>
              <w:right w:val="single" w:sz="4" w:space="0" w:color="auto"/>
            </w:tcBorders>
            <w:shd w:val="clear" w:color="auto" w:fill="auto"/>
            <w:hideMark/>
          </w:tcPr>
          <w:p w14:paraId="170C9408"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897A4B0" w14:textId="77777777" w:rsidR="00CB4AC5" w:rsidRPr="00935945" w:rsidRDefault="00CB4AC5"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95CD1A"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29EA3E21"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1A5E501B"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2F33E6A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7524CCD7"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FD34014"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64E0F5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BB0434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34126C4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1D116D8"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D662CA5"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3CB770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FA32801"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44" w:type="pct"/>
            <w:tcBorders>
              <w:top w:val="single" w:sz="4" w:space="0" w:color="auto"/>
              <w:left w:val="single" w:sz="4" w:space="0" w:color="auto"/>
              <w:bottom w:val="single" w:sz="4" w:space="0" w:color="auto"/>
              <w:right w:val="single" w:sz="4" w:space="0" w:color="auto"/>
            </w:tcBorders>
          </w:tcPr>
          <w:p w14:paraId="414298FD"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327" w:type="pct"/>
            <w:tcBorders>
              <w:top w:val="single" w:sz="4" w:space="0" w:color="auto"/>
              <w:left w:val="single" w:sz="4" w:space="0" w:color="auto"/>
              <w:bottom w:val="single" w:sz="4" w:space="0" w:color="auto"/>
              <w:right w:val="single" w:sz="4" w:space="0" w:color="auto"/>
            </w:tcBorders>
          </w:tcPr>
          <w:p w14:paraId="32F3E798"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4C769616"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B209"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DFCE"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C830"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B81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7430"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3C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700B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1240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2E83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2BE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1280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C696"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A2C9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DEE0E"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26E5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1290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0AF1475"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7B0B03B"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900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065BE93"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10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4CB989"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910</w:t>
            </w:r>
          </w:p>
        </w:tc>
      </w:tr>
      <w:tr w:rsidR="0067628F" w:rsidRPr="00935945" w14:paraId="42EAF44C" w14:textId="77777777" w:rsidTr="0067628F">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7C689FA2"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4C0FB4B"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A754663"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501A0B2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122A79B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28C0AD8"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188BE2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5F30B0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57F9D80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6E0E33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C78FBE3"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863FD9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F03962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7A4B814"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536A38A"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C2CE1E3"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70E2ABEF"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50AB3EA5" w14:textId="77777777" w:rsidTr="0067628F">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4AAAE6D8" w14:textId="77777777" w:rsidR="006715B1" w:rsidRPr="00935945" w:rsidRDefault="006715B1"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966C124"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60C3F4C"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6EE5097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63A83526"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70BF1C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0486778"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4B6353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238765"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70E0B6E"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0D9375B"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82D60F7"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FEDEBCC"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57BEBEA"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E16651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22</w:t>
            </w:r>
          </w:p>
        </w:tc>
        <w:tc>
          <w:tcPr>
            <w:tcW w:w="244" w:type="pct"/>
            <w:tcBorders>
              <w:top w:val="single" w:sz="4" w:space="0" w:color="auto"/>
              <w:left w:val="single" w:sz="4" w:space="0" w:color="auto"/>
              <w:bottom w:val="single" w:sz="4" w:space="0" w:color="auto"/>
              <w:right w:val="single" w:sz="4" w:space="0" w:color="auto"/>
            </w:tcBorders>
          </w:tcPr>
          <w:p w14:paraId="1C322C6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w:t>
            </w:r>
          </w:p>
        </w:tc>
        <w:tc>
          <w:tcPr>
            <w:tcW w:w="327" w:type="pct"/>
            <w:tcBorders>
              <w:top w:val="single" w:sz="4" w:space="0" w:color="auto"/>
              <w:left w:val="single" w:sz="4" w:space="0" w:color="auto"/>
              <w:bottom w:val="single" w:sz="4" w:space="0" w:color="auto"/>
              <w:right w:val="single" w:sz="4" w:space="0" w:color="auto"/>
            </w:tcBorders>
          </w:tcPr>
          <w:p w14:paraId="4BDF4D74"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68</w:t>
            </w:r>
          </w:p>
        </w:tc>
      </w:tr>
      <w:tr w:rsidR="0067628F" w:rsidRPr="00935945" w14:paraId="6F6A6FD4"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F222C" w14:textId="77777777"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1ED0D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14:paraId="433EC6A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tcPr>
          <w:p w14:paraId="5A58133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7FE60C4E"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3772F8A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0BB1E3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58369F1"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D841859"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FA6C0F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B46554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920</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442FE9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92E4A6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663</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FE990A2"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E5E85A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B3AE3C4"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3D40863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170</w:t>
            </w:r>
          </w:p>
        </w:tc>
      </w:tr>
      <w:tr w:rsidR="0067628F" w:rsidRPr="00935945" w14:paraId="39CB52C1" w14:textId="77777777" w:rsidTr="0067628F">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61511585" w14:textId="77777777" w:rsidR="00DA4E63" w:rsidRPr="002F3FDA" w:rsidRDefault="00DA4E63"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EB372B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545E4A6"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2561977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296</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2BFB6314"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40</w:t>
            </w:r>
            <w:r w:rsidRPr="0067628F">
              <w:rPr>
                <w:rFonts w:ascii="Times New Roman" w:hAnsi="Times New Roman" w:cs="Times New Roman"/>
                <w:sz w:val="18"/>
                <w:szCs w:val="18"/>
                <w:lang w:eastAsia="ko-KR"/>
              </w:rPr>
              <w:t>,</w:t>
            </w:r>
            <w:r w:rsidRPr="0067628F">
              <w:rPr>
                <w:rFonts w:ascii="Times New Roman" w:eastAsia="MS Mincho" w:hAnsi="Times New Roman" w:cs="Times New Roman"/>
                <w:sz w:val="18"/>
                <w:szCs w:val="18"/>
              </w:rPr>
              <w:t>988</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6614C35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273</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597C37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42,996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A328FA8"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266</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0BE21A9"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eastAsia="Times New Roman" w:hAnsi="Times New Roman" w:cs="Times New Roman"/>
                <w:sz w:val="20"/>
                <w:szCs w:val="20"/>
              </w:rPr>
              <w:t>38,977</w:t>
            </w:r>
          </w:p>
          <w:p w14:paraId="091E0D04" w14:textId="77777777" w:rsidR="00DA4E63" w:rsidRPr="0067628F" w:rsidRDefault="00DA4E63" w:rsidP="00FC6FC1">
            <w:pPr>
              <w:adjustRightInd w:val="0"/>
              <w:snapToGrid w:val="0"/>
              <w:spacing w:after="0" w:line="240" w:lineRule="auto"/>
              <w:jc w:val="right"/>
              <w:rPr>
                <w:rFonts w:ascii="Times New Roman" w:eastAsia="Times New Roman" w:hAnsi="Times New Roman" w:cs="Times New Roman"/>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0E603E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248</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330B09F"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37,529</w:t>
            </w:r>
          </w:p>
          <w:p w14:paraId="2DF4BFB2"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16AD3E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246</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A50F0C9"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35,362</w:t>
            </w:r>
          </w:p>
          <w:p w14:paraId="2E31FFA6"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F2958B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237</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03D8DBF"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37.801</w:t>
            </w:r>
          </w:p>
          <w:p w14:paraId="54739860"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tcPr>
          <w:p w14:paraId="71A9795C"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229</w:t>
            </w:r>
          </w:p>
        </w:tc>
        <w:tc>
          <w:tcPr>
            <w:tcW w:w="327" w:type="pct"/>
            <w:tcBorders>
              <w:top w:val="single" w:sz="4" w:space="0" w:color="auto"/>
              <w:left w:val="single" w:sz="4" w:space="0" w:color="auto"/>
              <w:bottom w:val="single" w:sz="4" w:space="0" w:color="auto"/>
              <w:right w:val="single" w:sz="4" w:space="0" w:color="auto"/>
            </w:tcBorders>
          </w:tcPr>
          <w:p w14:paraId="256EE4D2" w14:textId="77777777" w:rsidR="007E4BDE" w:rsidRDefault="007E4BDE" w:rsidP="00935945">
            <w:pPr>
              <w:adjustRightInd w:val="0"/>
              <w:snapToGrid w:val="0"/>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37,308</w:t>
            </w:r>
          </w:p>
          <w:p w14:paraId="0DA1A886" w14:textId="0716012D"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p>
          <w:p w14:paraId="0DCAD7F4" w14:textId="77777777" w:rsidR="00DA4E63" w:rsidRPr="0067628F" w:rsidRDefault="00DA4E63" w:rsidP="00FC6FC1">
            <w:pPr>
              <w:adjustRightInd w:val="0"/>
              <w:snapToGrid w:val="0"/>
              <w:spacing w:after="0" w:line="240" w:lineRule="auto"/>
              <w:jc w:val="right"/>
              <w:rPr>
                <w:rFonts w:ascii="Times New Roman" w:eastAsia="MS Mincho" w:hAnsi="Times New Roman" w:cs="Times New Roman"/>
                <w:sz w:val="18"/>
                <w:szCs w:val="18"/>
              </w:rPr>
            </w:pPr>
          </w:p>
        </w:tc>
      </w:tr>
      <w:tr w:rsidR="0067628F" w:rsidRPr="00935945" w14:paraId="04141ED0" w14:textId="77777777" w:rsidTr="0067628F">
        <w:trPr>
          <w:trHeight w:val="210"/>
        </w:trPr>
        <w:tc>
          <w:tcPr>
            <w:tcW w:w="435" w:type="pct"/>
            <w:vMerge/>
            <w:tcBorders>
              <w:left w:val="single" w:sz="4" w:space="0" w:color="auto"/>
              <w:right w:val="single" w:sz="4" w:space="0" w:color="auto"/>
            </w:tcBorders>
            <w:shd w:val="clear" w:color="auto" w:fill="auto"/>
            <w:noWrap/>
            <w:hideMark/>
          </w:tcPr>
          <w:p w14:paraId="483288E9"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5BB2178"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6FFD5BC"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1FB7384F"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633</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52F7EC37"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hAnsi="Times New Roman" w:cs="Times New Roman"/>
                <w:sz w:val="18"/>
                <w:szCs w:val="18"/>
              </w:rPr>
              <w:t>26,851</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C2DD8B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341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5DEC88E"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683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EC0C9A6"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320</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2504CBE2"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818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40E6A2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321</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780A4356"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eastAsia="Times New Roman" w:hAnsi="Times New Roman" w:cs="Times New Roman"/>
                <w:sz w:val="20"/>
                <w:szCs w:val="20"/>
              </w:rPr>
              <w:t>13,406</w:t>
            </w:r>
          </w:p>
          <w:p w14:paraId="3CC621CB" w14:textId="77777777" w:rsidR="00DA4E63" w:rsidRPr="0067628F" w:rsidRDefault="00DA4E63" w:rsidP="00FC6FC1">
            <w:pPr>
              <w:adjustRightInd w:val="0"/>
              <w:snapToGrid w:val="0"/>
              <w:spacing w:after="0" w:line="240" w:lineRule="auto"/>
              <w:jc w:val="right"/>
              <w:rPr>
                <w:rFonts w:ascii="Times New Roman" w:eastAsia="Times New Roman" w:hAnsi="Times New Roman" w:cs="Times New Roman"/>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80B43C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305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334441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13,305</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72530E7"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285</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8D1BBC7" w14:textId="77777777"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11,763</w:t>
            </w:r>
          </w:p>
          <w:p w14:paraId="611D920E" w14:textId="77777777" w:rsidR="00DA4E63" w:rsidRPr="0067628F" w:rsidRDefault="00DA4E63" w:rsidP="00FC6FC1">
            <w:pPr>
              <w:adjustRightInd w:val="0"/>
              <w:snapToGrid w:val="0"/>
              <w:spacing w:after="0" w:line="240" w:lineRule="auto"/>
              <w:jc w:val="right"/>
              <w:rPr>
                <w:rFonts w:ascii="Times New Roman" w:hAnsi="Times New Roman" w:cs="Times New Roman"/>
                <w:sz w:val="18"/>
                <w:szCs w:val="18"/>
                <w:lang w:eastAsia="ko-KR"/>
              </w:rPr>
            </w:pPr>
          </w:p>
        </w:tc>
        <w:tc>
          <w:tcPr>
            <w:tcW w:w="244" w:type="pct"/>
            <w:tcBorders>
              <w:top w:val="single" w:sz="4" w:space="0" w:color="auto"/>
              <w:left w:val="single" w:sz="4" w:space="0" w:color="auto"/>
              <w:bottom w:val="single" w:sz="4" w:space="0" w:color="auto"/>
              <w:right w:val="single" w:sz="4" w:space="0" w:color="auto"/>
            </w:tcBorders>
          </w:tcPr>
          <w:p w14:paraId="46790CA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256</w:t>
            </w:r>
          </w:p>
        </w:tc>
        <w:tc>
          <w:tcPr>
            <w:tcW w:w="327" w:type="pct"/>
            <w:tcBorders>
              <w:top w:val="single" w:sz="4" w:space="0" w:color="auto"/>
              <w:left w:val="single" w:sz="4" w:space="0" w:color="auto"/>
              <w:bottom w:val="single" w:sz="4" w:space="0" w:color="auto"/>
              <w:right w:val="single" w:sz="4" w:space="0" w:color="auto"/>
            </w:tcBorders>
          </w:tcPr>
          <w:p w14:paraId="6901F39F" w14:textId="77777777" w:rsidR="007E4BDE" w:rsidRDefault="007E4BDE" w:rsidP="00935945">
            <w:pPr>
              <w:adjustRightInd w:val="0"/>
              <w:snapToGrid w:val="0"/>
              <w:spacing w:after="0" w:line="240" w:lineRule="auto"/>
              <w:jc w:val="right"/>
              <w:rPr>
                <w:rFonts w:ascii="Times New Roman" w:eastAsia="MS Mincho" w:hAnsi="Times New Roman" w:cs="Times New Roman"/>
                <w:sz w:val="20"/>
                <w:szCs w:val="20"/>
              </w:rPr>
            </w:pPr>
            <w:r>
              <w:rPr>
                <w:rFonts w:ascii="Times New Roman" w:eastAsia="MS Mincho" w:hAnsi="Times New Roman" w:cs="Times New Roman"/>
                <w:sz w:val="20"/>
                <w:szCs w:val="20"/>
              </w:rPr>
              <w:t>10,419</w:t>
            </w:r>
          </w:p>
          <w:p w14:paraId="2CE7869D" w14:textId="7237CDEC" w:rsidR="00FC6FC1" w:rsidRDefault="00FC6FC1" w:rsidP="00935945">
            <w:pPr>
              <w:adjustRightInd w:val="0"/>
              <w:snapToGrid w:val="0"/>
              <w:spacing w:after="0" w:line="240" w:lineRule="auto"/>
              <w:jc w:val="right"/>
              <w:rPr>
                <w:rFonts w:ascii="Times New Roman" w:hAnsi="Times New Roman" w:cs="Times New Roman"/>
                <w:sz w:val="20"/>
                <w:szCs w:val="20"/>
                <w:lang w:eastAsia="ko-KR"/>
              </w:rPr>
            </w:pPr>
          </w:p>
          <w:p w14:paraId="4923F8FF" w14:textId="77777777" w:rsidR="00DA4E63" w:rsidRPr="0067628F" w:rsidRDefault="00DA4E63" w:rsidP="00FC6FC1">
            <w:pPr>
              <w:adjustRightInd w:val="0"/>
              <w:snapToGrid w:val="0"/>
              <w:spacing w:after="0" w:line="240" w:lineRule="auto"/>
              <w:jc w:val="right"/>
              <w:rPr>
                <w:rFonts w:ascii="Times New Roman" w:eastAsia="MS Mincho" w:hAnsi="Times New Roman" w:cs="Times New Roman"/>
                <w:sz w:val="18"/>
                <w:szCs w:val="18"/>
              </w:rPr>
            </w:pPr>
          </w:p>
        </w:tc>
      </w:tr>
      <w:tr w:rsidR="0067628F" w:rsidRPr="00935945" w14:paraId="7DD02374" w14:textId="77777777" w:rsidTr="0067628F">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12EED2A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6F150AC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54AEBD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7645E9C5"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141</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73262EE3"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19,839</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1AE1B24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98</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F81125A"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433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5A9E840"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95</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3FCC2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646</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486984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85</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A8BCB0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781</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FF8CE7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84</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714AB6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12,147</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F006CE8"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E5EB5A2"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12,743</w:t>
            </w:r>
          </w:p>
        </w:tc>
        <w:tc>
          <w:tcPr>
            <w:tcW w:w="244" w:type="pct"/>
            <w:tcBorders>
              <w:top w:val="single" w:sz="4" w:space="0" w:color="auto"/>
              <w:left w:val="single" w:sz="4" w:space="0" w:color="auto"/>
              <w:bottom w:val="single" w:sz="4" w:space="0" w:color="auto"/>
              <w:right w:val="single" w:sz="4" w:space="0" w:color="auto"/>
            </w:tcBorders>
          </w:tcPr>
          <w:p w14:paraId="326AC7EB"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81</w:t>
            </w:r>
          </w:p>
        </w:tc>
        <w:tc>
          <w:tcPr>
            <w:tcW w:w="327" w:type="pct"/>
            <w:tcBorders>
              <w:top w:val="single" w:sz="4" w:space="0" w:color="auto"/>
              <w:left w:val="single" w:sz="4" w:space="0" w:color="auto"/>
              <w:bottom w:val="single" w:sz="4" w:space="0" w:color="auto"/>
              <w:right w:val="single" w:sz="4" w:space="0" w:color="auto"/>
            </w:tcBorders>
          </w:tcPr>
          <w:p w14:paraId="45844176"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13,923</w:t>
            </w:r>
          </w:p>
        </w:tc>
      </w:tr>
      <w:tr w:rsidR="0067628F" w:rsidRPr="00935945" w14:paraId="710B07EC" w14:textId="77777777" w:rsidTr="0067628F">
        <w:trPr>
          <w:trHeight w:val="2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264E" w14:textId="77777777" w:rsidR="00935945" w:rsidRPr="002F3FDA" w:rsidRDefault="0093594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6045"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FA0E"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5AD65"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13</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F261"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1,072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4249"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DC8F"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7,407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D4578"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EFF9C" w14:textId="77777777"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11,061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D68C" w14:textId="77777777"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3684B" w14:textId="77777777" w:rsidR="00935945" w:rsidRPr="00D52DD5" w:rsidRDefault="00935945" w:rsidP="002F3FDA">
            <w:pPr>
              <w:spacing w:after="0" w:line="240" w:lineRule="auto"/>
              <w:ind w:right="100"/>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1,746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7E5" w14:textId="77777777" w:rsidR="00935945" w:rsidRPr="00D52DD5" w:rsidRDefault="00935945" w:rsidP="002F3FDA">
            <w:pPr>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FC44C" w14:textId="77777777" w:rsidR="00935945" w:rsidRPr="00123793" w:rsidRDefault="00935945" w:rsidP="002F3FDA">
            <w:pPr>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1,224</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A6A9E68" w14:textId="77777777" w:rsidR="00935945" w:rsidRPr="00D52DD5" w:rsidRDefault="00935945" w:rsidP="002F3FDA">
            <w:pPr>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74BCCED" w14:textId="77777777" w:rsidR="00935945" w:rsidRPr="00D52DD5" w:rsidRDefault="00935945" w:rsidP="00935945">
            <w:pPr>
              <w:spacing w:after="0" w:line="240" w:lineRule="auto"/>
              <w:ind w:right="100"/>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857</w:t>
            </w:r>
          </w:p>
        </w:tc>
        <w:tc>
          <w:tcPr>
            <w:tcW w:w="244" w:type="pct"/>
            <w:tcBorders>
              <w:top w:val="single" w:sz="4" w:space="0" w:color="auto"/>
              <w:left w:val="single" w:sz="4" w:space="0" w:color="auto"/>
              <w:bottom w:val="single" w:sz="4" w:space="0" w:color="auto"/>
              <w:right w:val="single" w:sz="4" w:space="0" w:color="auto"/>
            </w:tcBorders>
          </w:tcPr>
          <w:p w14:paraId="32019570" w14:textId="77777777" w:rsidR="00935945" w:rsidRPr="00D52DD5" w:rsidRDefault="00935945" w:rsidP="002F3FDA">
            <w:pPr>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tcPr>
          <w:p w14:paraId="01CEAE8D" w14:textId="77777777" w:rsidR="00935945" w:rsidRPr="00D52DD5" w:rsidRDefault="00935945" w:rsidP="00935945">
            <w:pPr>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934</w:t>
            </w:r>
          </w:p>
        </w:tc>
      </w:tr>
      <w:tr w:rsidR="0067628F" w:rsidRPr="00935945" w14:paraId="74FF173C"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F3BEB7C" w14:textId="77777777"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48C5E37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AB429E3" w14:textId="77777777" w:rsidR="004D6FAF" w:rsidRDefault="004D6FAF" w:rsidP="006847CB">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Artisanal fishery </w:t>
            </w:r>
          </w:p>
          <w:p w14:paraId="1CB7EB9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(non-targeting)</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56D6D36E"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0A7A044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06038937" w14:textId="77777777" w:rsidR="004D6FAF" w:rsidRPr="00935945" w:rsidDel="00CE4171"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0B3BFE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AD5A7E2"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1964DF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E39AD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5BF57B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894B98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2C9E7D22"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7335C5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869568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2C2987B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14:paraId="5047FE99"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r>
      <w:tr w:rsidR="0067628F" w:rsidRPr="00935945" w14:paraId="38C27418"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792B48F6" w14:textId="77777777" w:rsidR="004D6FAF" w:rsidRPr="002F3FDA" w:rsidRDefault="004D6FAF"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C9B026D"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31B8C938"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190C36F9"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04A5A8D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624A939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20D327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1,839</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2F55EFED"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0EE211C5"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1,423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1D06EA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43216CD" w14:textId="77777777" w:rsidR="004D6FAF" w:rsidRPr="00935945" w:rsidRDefault="004D6FAF" w:rsidP="00935945">
            <w:pPr>
              <w:tabs>
                <w:tab w:val="left" w:pos="503"/>
              </w:tabs>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2,108</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0A15BF1"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950D923"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2,348</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DA6CA1D"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2A48F6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2,401</w:t>
            </w:r>
          </w:p>
        </w:tc>
        <w:tc>
          <w:tcPr>
            <w:tcW w:w="244" w:type="pct"/>
            <w:tcBorders>
              <w:top w:val="single" w:sz="4" w:space="0" w:color="auto"/>
              <w:left w:val="single" w:sz="4" w:space="0" w:color="auto"/>
              <w:bottom w:val="single" w:sz="4" w:space="0" w:color="auto"/>
              <w:right w:val="single" w:sz="4" w:space="0" w:color="auto"/>
            </w:tcBorders>
          </w:tcPr>
          <w:p w14:paraId="4E1F4115"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24</w:t>
            </w:r>
          </w:p>
        </w:tc>
        <w:tc>
          <w:tcPr>
            <w:tcW w:w="327" w:type="pct"/>
            <w:tcBorders>
              <w:top w:val="single" w:sz="4" w:space="0" w:color="auto"/>
              <w:left w:val="single" w:sz="4" w:space="0" w:color="auto"/>
              <w:bottom w:val="single" w:sz="4" w:space="0" w:color="auto"/>
              <w:right w:val="single" w:sz="4" w:space="0" w:color="auto"/>
            </w:tcBorders>
          </w:tcPr>
          <w:p w14:paraId="20109F78"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2,259</w:t>
            </w:r>
          </w:p>
        </w:tc>
      </w:tr>
      <w:tr w:rsidR="0067628F" w:rsidRPr="00935945" w14:paraId="75E3167B" w14:textId="77777777" w:rsidTr="0067628F">
        <w:trPr>
          <w:trHeight w:val="255"/>
        </w:trPr>
        <w:tc>
          <w:tcPr>
            <w:tcW w:w="435" w:type="pct"/>
            <w:vMerge w:val="restart"/>
            <w:tcBorders>
              <w:top w:val="single" w:sz="4" w:space="0" w:color="auto"/>
              <w:left w:val="single" w:sz="4" w:space="0" w:color="auto"/>
              <w:right w:val="single" w:sz="4" w:space="0" w:color="auto"/>
            </w:tcBorders>
            <w:shd w:val="clear" w:color="auto" w:fill="auto"/>
            <w:noWrap/>
            <w:hideMark/>
          </w:tcPr>
          <w:p w14:paraId="16EC8AB9"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B92920F"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F9FB6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612F645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7229D62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A0910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BE53CE"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13,983</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8A1EE4A"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73F484E" w14:textId="77777777" w:rsidR="00307972" w:rsidRDefault="00307972" w:rsidP="000351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r>
              <w:rPr>
                <w:rFonts w:ascii="Times New Roman" w:hAnsi="Times New Roman" w:cs="Times New Roman"/>
                <w:sz w:val="20"/>
                <w:szCs w:val="20"/>
                <w:lang w:eastAsia="ko-KR"/>
              </w:rPr>
              <w:t>18</w:t>
            </w:r>
          </w:p>
          <w:p w14:paraId="71C58D62" w14:textId="77777777" w:rsidR="004D6FAF" w:rsidRPr="00935945" w:rsidRDefault="004D6FAF" w:rsidP="00307972">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2CDD98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6E1E92F6" w14:textId="77777777" w:rsidR="00307972" w:rsidRDefault="00307972" w:rsidP="000B4228">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w:t>
            </w:r>
            <w:r>
              <w:rPr>
                <w:rFonts w:ascii="Times New Roman" w:hAnsi="Times New Roman" w:cs="Times New Roman"/>
                <w:sz w:val="20"/>
                <w:szCs w:val="20"/>
                <w:lang w:eastAsia="ko-KR"/>
              </w:rPr>
              <w:t>509</w:t>
            </w:r>
          </w:p>
          <w:p w14:paraId="25F8EACB" w14:textId="77777777" w:rsidR="004D6FAF" w:rsidRPr="00935945" w:rsidRDefault="004D6FAF" w:rsidP="00307972">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595438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512A2B4" w14:textId="77777777" w:rsidR="00657D51" w:rsidRDefault="00657D51" w:rsidP="000B4228">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12,199</w:t>
            </w:r>
          </w:p>
          <w:p w14:paraId="28A81DF4" w14:textId="7A77C100" w:rsidR="004D6FAF" w:rsidRPr="00935945" w:rsidRDefault="004D6FAF" w:rsidP="00657D51">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491E8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20D04F2" w14:textId="77777777" w:rsidR="00657D51" w:rsidRDefault="00657D51" w:rsidP="00657D51">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11,506</w:t>
            </w:r>
          </w:p>
          <w:p w14:paraId="016B11F6" w14:textId="6CFDC976" w:rsidR="004D6FAF" w:rsidRPr="00935945" w:rsidRDefault="004D6FAF" w:rsidP="00657D51">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39CC68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B361CE3" w14:textId="77777777" w:rsidR="00657D51" w:rsidRDefault="00657D51" w:rsidP="00657D51">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12,743</w:t>
            </w:r>
          </w:p>
          <w:p w14:paraId="381E1A48" w14:textId="5F269F9D" w:rsidR="004D6FAF" w:rsidRPr="00935945" w:rsidRDefault="004D6FAF" w:rsidP="00657D51">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641D59A4" w14:textId="77777777" w:rsidTr="0067628F">
        <w:trPr>
          <w:trHeight w:val="255"/>
        </w:trPr>
        <w:tc>
          <w:tcPr>
            <w:tcW w:w="435" w:type="pct"/>
            <w:vMerge/>
            <w:tcBorders>
              <w:left w:val="single" w:sz="4" w:space="0" w:color="auto"/>
              <w:bottom w:val="single" w:sz="4" w:space="0" w:color="auto"/>
              <w:right w:val="single" w:sz="4" w:space="0" w:color="auto"/>
            </w:tcBorders>
            <w:shd w:val="clear" w:color="auto" w:fill="auto"/>
            <w:noWrap/>
          </w:tcPr>
          <w:p w14:paraId="23E2586F"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675598"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04B75B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16" w:type="pct"/>
            <w:tcBorders>
              <w:top w:val="single" w:sz="4" w:space="0" w:color="auto"/>
              <w:left w:val="single" w:sz="4" w:space="0" w:color="auto"/>
              <w:bottom w:val="single" w:sz="4" w:space="0" w:color="auto"/>
              <w:right w:val="single" w:sz="4" w:space="0" w:color="auto"/>
            </w:tcBorders>
            <w:shd w:val="clear" w:color="auto" w:fill="auto"/>
            <w:noWrap/>
          </w:tcPr>
          <w:p w14:paraId="29EF007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tcPr>
          <w:p w14:paraId="50F17DB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5B6FCC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02B60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155</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20F415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E4A12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AACE53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55E1851B"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7BC43D6"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1DDDD30" w14:textId="77777777" w:rsidR="000C6D4C" w:rsidRDefault="00657D5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w:t>
            </w:r>
          </w:p>
          <w:p w14:paraId="1C833938" w14:textId="67C62BAA"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136CFF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8E59AFC" w14:textId="77777777" w:rsidR="000C6D4C" w:rsidRDefault="00657D51"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w:t>
            </w:r>
          </w:p>
          <w:p w14:paraId="5ED52087" w14:textId="38860C99"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14DC7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FDE743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182E6D73"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5504C57D"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3192F3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836276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16" w:type="pct"/>
            <w:tcBorders>
              <w:top w:val="single" w:sz="4" w:space="0" w:color="auto"/>
              <w:left w:val="single" w:sz="4" w:space="0" w:color="auto"/>
              <w:bottom w:val="single" w:sz="4" w:space="0" w:color="auto"/>
              <w:right w:val="single" w:sz="4" w:space="0" w:color="auto"/>
            </w:tcBorders>
            <w:shd w:val="clear" w:color="auto" w:fill="auto"/>
            <w:noWrap/>
            <w:hideMark/>
          </w:tcPr>
          <w:p w14:paraId="541E2065" w14:textId="77777777" w:rsidR="00A95CB2" w:rsidRDefault="00A95CB2" w:rsidP="00935945">
            <w:pPr>
              <w:adjustRightInd w:val="0"/>
              <w:snapToGrid w:val="0"/>
              <w:spacing w:after="0" w:line="240" w:lineRule="auto"/>
              <w:jc w:val="right"/>
              <w:rPr>
                <w:ins w:id="58" w:author="SungKwon Soh" w:date="2020-08-13T21:15:00Z"/>
                <w:rFonts w:ascii="Times New Roman" w:hAnsi="Times New Roman" w:cs="Times New Roman"/>
                <w:sz w:val="20"/>
                <w:szCs w:val="20"/>
                <w:lang w:eastAsia="ko-KR"/>
              </w:rPr>
            </w:pPr>
            <w:ins w:id="59" w:author="SungKwon Soh" w:date="2020-08-13T21:15:00Z">
              <w:r>
                <w:rPr>
                  <w:rFonts w:ascii="Times New Roman" w:hAnsi="Times New Roman" w:cs="Times New Roman" w:hint="eastAsia"/>
                  <w:sz w:val="20"/>
                  <w:szCs w:val="20"/>
                  <w:lang w:eastAsia="ko-KR"/>
                </w:rPr>
                <w:t>42</w:t>
              </w:r>
            </w:ins>
          </w:p>
          <w:p w14:paraId="00927802" w14:textId="7D319136"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del w:id="60" w:author="SungKwon Soh" w:date="2020-08-13T21:15:00Z">
              <w:r w:rsidDel="00A95CB2">
                <w:rPr>
                  <w:rFonts w:ascii="Times New Roman" w:eastAsia="Times New Roman" w:hAnsi="Times New Roman" w:cs="Times New Roman"/>
                  <w:sz w:val="20"/>
                  <w:szCs w:val="20"/>
                </w:rPr>
                <w:delText>26</w:delText>
              </w:r>
            </w:del>
          </w:p>
          <w:p w14:paraId="0E12932F"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hideMark/>
          </w:tcPr>
          <w:p w14:paraId="719CB11C" w14:textId="77777777" w:rsidR="00A95CB2" w:rsidRDefault="00A95CB2" w:rsidP="00935945">
            <w:pPr>
              <w:adjustRightInd w:val="0"/>
              <w:snapToGrid w:val="0"/>
              <w:spacing w:after="0" w:line="240" w:lineRule="auto"/>
              <w:jc w:val="right"/>
              <w:rPr>
                <w:ins w:id="61" w:author="SungKwon Soh" w:date="2020-08-13T21:16:00Z"/>
                <w:rFonts w:ascii="Times New Roman" w:hAnsi="Times New Roman" w:cs="Times New Roman"/>
                <w:sz w:val="20"/>
                <w:szCs w:val="20"/>
                <w:lang w:eastAsia="ko-KR"/>
              </w:rPr>
            </w:pPr>
            <w:ins w:id="62" w:author="SungKwon Soh" w:date="2020-08-13T21:16:00Z">
              <w:r>
                <w:rPr>
                  <w:rFonts w:ascii="Times New Roman" w:hAnsi="Times New Roman" w:cs="Times New Roman" w:hint="eastAsia"/>
                  <w:sz w:val="20"/>
                  <w:szCs w:val="20"/>
                  <w:lang w:eastAsia="ko-KR"/>
                </w:rPr>
                <w:t>3,868</w:t>
              </w:r>
            </w:ins>
          </w:p>
          <w:p w14:paraId="79A53D3A" w14:textId="51764F80"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del w:id="63" w:author="SungKwon Soh" w:date="2020-08-13T21:16:00Z">
              <w:r w:rsidDel="00A95CB2">
                <w:rPr>
                  <w:rFonts w:ascii="Times New Roman" w:eastAsia="Times New Roman" w:hAnsi="Times New Roman" w:cs="Times New Roman"/>
                  <w:sz w:val="20"/>
                  <w:szCs w:val="20"/>
                </w:rPr>
                <w:delText>1.348</w:delText>
              </w:r>
            </w:del>
          </w:p>
          <w:p w14:paraId="532AC687"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2D4BCC3" w14:textId="77777777" w:rsidR="00A95CB2" w:rsidRDefault="00A95CB2" w:rsidP="00935945">
            <w:pPr>
              <w:adjustRightInd w:val="0"/>
              <w:snapToGrid w:val="0"/>
              <w:spacing w:after="0" w:line="240" w:lineRule="auto"/>
              <w:jc w:val="right"/>
              <w:rPr>
                <w:ins w:id="64" w:author="SungKwon Soh" w:date="2020-08-13T21:16:00Z"/>
                <w:rFonts w:ascii="Times New Roman" w:hAnsi="Times New Roman" w:cs="Times New Roman"/>
                <w:sz w:val="20"/>
                <w:szCs w:val="20"/>
                <w:lang w:eastAsia="ko-KR"/>
              </w:rPr>
            </w:pPr>
            <w:ins w:id="65" w:author="SungKwon Soh" w:date="2020-08-13T21:16:00Z">
              <w:r>
                <w:rPr>
                  <w:rFonts w:ascii="Times New Roman" w:hAnsi="Times New Roman" w:cs="Times New Roman" w:hint="eastAsia"/>
                  <w:sz w:val="20"/>
                  <w:szCs w:val="20"/>
                  <w:lang w:eastAsia="ko-KR"/>
                </w:rPr>
                <w:t>24</w:t>
              </w:r>
            </w:ins>
          </w:p>
          <w:p w14:paraId="2B0F1338" w14:textId="120FD028"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del w:id="66" w:author="SungKwon Soh" w:date="2020-08-13T21:16:00Z">
              <w:r w:rsidDel="00A95CB2">
                <w:rPr>
                  <w:rFonts w:ascii="Times New Roman" w:eastAsia="Times New Roman" w:hAnsi="Times New Roman" w:cs="Times New Roman"/>
                  <w:sz w:val="20"/>
                  <w:szCs w:val="20"/>
                </w:rPr>
                <w:delText>42</w:delText>
              </w:r>
            </w:del>
          </w:p>
          <w:p w14:paraId="7C610D94"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7DD3A15" w14:textId="77777777" w:rsidR="00A95CB2" w:rsidRDefault="00A95CB2" w:rsidP="00935945">
            <w:pPr>
              <w:adjustRightInd w:val="0"/>
              <w:snapToGrid w:val="0"/>
              <w:spacing w:after="0" w:line="240" w:lineRule="auto"/>
              <w:jc w:val="right"/>
              <w:rPr>
                <w:ins w:id="67" w:author="SungKwon Soh" w:date="2020-08-13T21:17:00Z"/>
                <w:rFonts w:ascii="Times New Roman" w:hAnsi="Times New Roman" w:cs="Times New Roman"/>
                <w:sz w:val="20"/>
                <w:szCs w:val="20"/>
                <w:lang w:eastAsia="ko-KR"/>
              </w:rPr>
            </w:pPr>
            <w:ins w:id="68" w:author="SungKwon Soh" w:date="2020-08-13T21:17:00Z">
              <w:r>
                <w:rPr>
                  <w:rFonts w:ascii="Times New Roman" w:eastAsia="Times New Roman" w:hAnsi="Times New Roman" w:cs="Times New Roman"/>
                  <w:sz w:val="20"/>
                  <w:szCs w:val="20"/>
                </w:rPr>
                <w:t>1,248</w:t>
              </w:r>
            </w:ins>
          </w:p>
          <w:p w14:paraId="3252D67C" w14:textId="0BCE88D6" w:rsidR="004D6FAF" w:rsidRDefault="004D6FAF" w:rsidP="00935945">
            <w:pPr>
              <w:adjustRightInd w:val="0"/>
              <w:snapToGrid w:val="0"/>
              <w:spacing w:after="0" w:line="240" w:lineRule="auto"/>
              <w:jc w:val="right"/>
              <w:rPr>
                <w:rFonts w:ascii="Times New Roman" w:eastAsia="Times New Roman" w:hAnsi="Times New Roman" w:cs="Times New Roman"/>
                <w:sz w:val="20"/>
                <w:szCs w:val="20"/>
              </w:rPr>
            </w:pPr>
            <w:del w:id="69" w:author="SungKwon Soh" w:date="2020-08-13T21:17:00Z">
              <w:r w:rsidDel="00A95CB2">
                <w:rPr>
                  <w:rFonts w:ascii="Times New Roman" w:eastAsia="Times New Roman" w:hAnsi="Times New Roman" w:cs="Times New Roman"/>
                  <w:sz w:val="20"/>
                  <w:szCs w:val="20"/>
                </w:rPr>
                <w:delText>2,338</w:delText>
              </w:r>
            </w:del>
          </w:p>
          <w:p w14:paraId="2EFB264B" w14:textId="77777777" w:rsidR="004D6FAF" w:rsidRPr="00935945" w:rsidRDefault="004D6FAF" w:rsidP="00BC1210">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0D64298D" w14:textId="77777777" w:rsidR="00A95CB2" w:rsidRDefault="00A95CB2" w:rsidP="00935945">
            <w:pPr>
              <w:adjustRightInd w:val="0"/>
              <w:snapToGrid w:val="0"/>
              <w:spacing w:after="0" w:line="240" w:lineRule="auto"/>
              <w:jc w:val="right"/>
              <w:rPr>
                <w:ins w:id="70" w:author="SungKwon Soh" w:date="2020-08-13T21:17:00Z"/>
                <w:rFonts w:ascii="Times New Roman" w:hAnsi="Times New Roman" w:cs="Times New Roman"/>
                <w:sz w:val="20"/>
                <w:szCs w:val="20"/>
                <w:lang w:eastAsia="ko-KR"/>
              </w:rPr>
            </w:pPr>
            <w:ins w:id="71" w:author="SungKwon Soh" w:date="2020-08-13T21:17:00Z">
              <w:r>
                <w:rPr>
                  <w:rFonts w:ascii="Times New Roman" w:hAnsi="Times New Roman" w:cs="Times New Roman" w:hint="eastAsia"/>
                  <w:sz w:val="20"/>
                  <w:szCs w:val="20"/>
                  <w:lang w:eastAsia="ko-KR"/>
                </w:rPr>
                <w:t>21</w:t>
              </w:r>
            </w:ins>
          </w:p>
          <w:p w14:paraId="73F8DD84" w14:textId="50AB0EFA"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72" w:author="SungKwon Soh" w:date="2020-08-13T21:17:00Z">
              <w:r w:rsidDel="00A95CB2">
                <w:rPr>
                  <w:rFonts w:ascii="Times New Roman" w:hAnsi="Times New Roman" w:cs="Times New Roman" w:hint="eastAsia"/>
                  <w:sz w:val="20"/>
                  <w:szCs w:val="20"/>
                  <w:lang w:eastAsia="ko-KR"/>
                </w:rPr>
                <w:delText>46</w:delText>
              </w:r>
            </w:del>
          </w:p>
          <w:p w14:paraId="2D56FBBA" w14:textId="77777777" w:rsidR="004D6FAF" w:rsidRPr="00935945" w:rsidRDefault="004D6FAF" w:rsidP="0041261C">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4D6A69BB" w14:textId="77777777" w:rsidR="00A95CB2" w:rsidRDefault="00A95CB2" w:rsidP="00935945">
            <w:pPr>
              <w:adjustRightInd w:val="0"/>
              <w:snapToGrid w:val="0"/>
              <w:spacing w:after="0" w:line="240" w:lineRule="auto"/>
              <w:jc w:val="right"/>
              <w:rPr>
                <w:ins w:id="73" w:author="SungKwon Soh" w:date="2020-08-13T21:17:00Z"/>
                <w:rFonts w:ascii="Times New Roman" w:hAnsi="Times New Roman" w:cs="Times New Roman"/>
                <w:sz w:val="20"/>
                <w:szCs w:val="20"/>
                <w:lang w:eastAsia="ko-KR"/>
              </w:rPr>
            </w:pPr>
            <w:ins w:id="74" w:author="SungKwon Soh" w:date="2020-08-13T21:17:00Z">
              <w:r>
                <w:rPr>
                  <w:rFonts w:ascii="Times New Roman" w:hAnsi="Times New Roman" w:cs="Times New Roman" w:hint="eastAsia"/>
                  <w:sz w:val="20"/>
                  <w:szCs w:val="20"/>
                  <w:lang w:eastAsia="ko-KR"/>
                </w:rPr>
                <w:t>760</w:t>
              </w:r>
            </w:ins>
          </w:p>
          <w:p w14:paraId="7D03E243" w14:textId="66C02515"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75" w:author="SungKwon Soh" w:date="2020-08-13T21:17:00Z">
              <w:r w:rsidDel="00A95CB2">
                <w:rPr>
                  <w:rFonts w:ascii="Times New Roman" w:hAnsi="Times New Roman" w:cs="Times New Roman" w:hint="eastAsia"/>
                  <w:sz w:val="20"/>
                  <w:szCs w:val="20"/>
                  <w:lang w:eastAsia="ko-KR"/>
                </w:rPr>
                <w:delText>1,189</w:delText>
              </w:r>
            </w:del>
          </w:p>
          <w:p w14:paraId="190C206C"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745B721D" w14:textId="77777777" w:rsidR="00A95CB2" w:rsidRDefault="00A95CB2" w:rsidP="00935945">
            <w:pPr>
              <w:adjustRightInd w:val="0"/>
              <w:snapToGrid w:val="0"/>
              <w:spacing w:after="0" w:line="240" w:lineRule="auto"/>
              <w:jc w:val="right"/>
              <w:rPr>
                <w:ins w:id="76" w:author="SungKwon Soh" w:date="2020-08-13T21:17:00Z"/>
                <w:rFonts w:ascii="Times New Roman" w:hAnsi="Times New Roman" w:cs="Times New Roman"/>
                <w:sz w:val="20"/>
                <w:szCs w:val="20"/>
                <w:lang w:eastAsia="ko-KR"/>
              </w:rPr>
            </w:pPr>
            <w:ins w:id="77" w:author="SungKwon Soh" w:date="2020-08-13T21:17:00Z">
              <w:r>
                <w:rPr>
                  <w:rFonts w:ascii="Times New Roman" w:hAnsi="Times New Roman" w:cs="Times New Roman" w:hint="eastAsia"/>
                  <w:sz w:val="20"/>
                  <w:szCs w:val="20"/>
                  <w:lang w:eastAsia="ko-KR"/>
                </w:rPr>
                <w:t>27</w:t>
              </w:r>
            </w:ins>
          </w:p>
          <w:p w14:paraId="0144A149" w14:textId="274B127B"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78" w:author="SungKwon Soh" w:date="2020-08-13T21:17:00Z">
              <w:r w:rsidDel="00A95CB2">
                <w:rPr>
                  <w:rFonts w:ascii="Times New Roman" w:hAnsi="Times New Roman" w:cs="Times New Roman" w:hint="eastAsia"/>
                  <w:sz w:val="20"/>
                  <w:szCs w:val="20"/>
                  <w:lang w:eastAsia="ko-KR"/>
                </w:rPr>
                <w:delText>60</w:delText>
              </w:r>
            </w:del>
          </w:p>
          <w:p w14:paraId="40EC1D06"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0610CABC" w14:textId="77777777" w:rsidR="00A95CB2" w:rsidRDefault="00A95CB2" w:rsidP="00935945">
            <w:pPr>
              <w:adjustRightInd w:val="0"/>
              <w:snapToGrid w:val="0"/>
              <w:spacing w:after="0" w:line="240" w:lineRule="auto"/>
              <w:jc w:val="right"/>
              <w:rPr>
                <w:ins w:id="79" w:author="SungKwon Soh" w:date="2020-08-13T21:17:00Z"/>
                <w:rFonts w:ascii="Times New Roman" w:hAnsi="Times New Roman" w:cs="Times New Roman"/>
                <w:sz w:val="20"/>
                <w:szCs w:val="20"/>
                <w:lang w:eastAsia="ko-KR"/>
              </w:rPr>
            </w:pPr>
            <w:ins w:id="80" w:author="SungKwon Soh" w:date="2020-08-13T21:17:00Z">
              <w:r>
                <w:rPr>
                  <w:rFonts w:ascii="Times New Roman" w:hAnsi="Times New Roman" w:cs="Times New Roman" w:hint="eastAsia"/>
                  <w:sz w:val="20"/>
                  <w:szCs w:val="20"/>
                  <w:lang w:eastAsia="ko-KR"/>
                </w:rPr>
                <w:t>1,916</w:t>
              </w:r>
            </w:ins>
          </w:p>
          <w:p w14:paraId="3D224F2A" w14:textId="15B46745"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81" w:author="SungKwon Soh" w:date="2020-08-13T21:18:00Z">
              <w:r w:rsidDel="00A95CB2">
                <w:rPr>
                  <w:rFonts w:ascii="Times New Roman" w:hAnsi="Times New Roman" w:cs="Times New Roman" w:hint="eastAsia"/>
                  <w:sz w:val="20"/>
                  <w:szCs w:val="20"/>
                  <w:lang w:eastAsia="ko-KR"/>
                </w:rPr>
                <w:delText>3.337</w:delText>
              </w:r>
            </w:del>
          </w:p>
          <w:p w14:paraId="6843D758"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44EA8C65" w14:textId="77777777" w:rsidR="00A95CB2" w:rsidRDefault="00A95CB2" w:rsidP="00935945">
            <w:pPr>
              <w:adjustRightInd w:val="0"/>
              <w:snapToGrid w:val="0"/>
              <w:spacing w:after="0" w:line="240" w:lineRule="auto"/>
              <w:jc w:val="right"/>
              <w:rPr>
                <w:ins w:id="82" w:author="SungKwon Soh" w:date="2020-08-13T21:18:00Z"/>
                <w:rFonts w:ascii="Times New Roman" w:hAnsi="Times New Roman" w:cs="Times New Roman"/>
                <w:sz w:val="20"/>
                <w:szCs w:val="20"/>
                <w:lang w:eastAsia="ko-KR"/>
              </w:rPr>
            </w:pPr>
            <w:ins w:id="83" w:author="SungKwon Soh" w:date="2020-08-13T21:18:00Z">
              <w:r>
                <w:rPr>
                  <w:rFonts w:ascii="Times New Roman" w:hAnsi="Times New Roman" w:cs="Times New Roman" w:hint="eastAsia"/>
                  <w:sz w:val="20"/>
                  <w:szCs w:val="20"/>
                  <w:lang w:eastAsia="ko-KR"/>
                </w:rPr>
                <w:t>25</w:t>
              </w:r>
            </w:ins>
          </w:p>
          <w:p w14:paraId="0DA94A0D" w14:textId="2E12AD29"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84" w:author="SungKwon Soh" w:date="2020-08-13T21:18:00Z">
              <w:r w:rsidDel="00A95CB2">
                <w:rPr>
                  <w:rFonts w:ascii="Times New Roman" w:hAnsi="Times New Roman" w:cs="Times New Roman" w:hint="eastAsia"/>
                  <w:sz w:val="20"/>
                  <w:szCs w:val="20"/>
                  <w:lang w:eastAsia="ko-KR"/>
                </w:rPr>
                <w:delText>87</w:delText>
              </w:r>
            </w:del>
          </w:p>
          <w:p w14:paraId="328A8A99"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1D89C9B9" w14:textId="77777777" w:rsidR="00A95CB2" w:rsidRDefault="00A95CB2" w:rsidP="00935945">
            <w:pPr>
              <w:adjustRightInd w:val="0"/>
              <w:snapToGrid w:val="0"/>
              <w:spacing w:after="0" w:line="240" w:lineRule="auto"/>
              <w:jc w:val="right"/>
              <w:rPr>
                <w:ins w:id="85" w:author="SungKwon Soh" w:date="2020-08-13T21:18:00Z"/>
                <w:rFonts w:ascii="Times New Roman" w:hAnsi="Times New Roman" w:cs="Times New Roman"/>
                <w:sz w:val="20"/>
                <w:szCs w:val="20"/>
                <w:lang w:eastAsia="ko-KR"/>
              </w:rPr>
            </w:pPr>
            <w:ins w:id="86" w:author="SungKwon Soh" w:date="2020-08-13T21:18:00Z">
              <w:r>
                <w:rPr>
                  <w:rFonts w:ascii="Times New Roman" w:hAnsi="Times New Roman" w:cs="Times New Roman" w:hint="eastAsia"/>
                  <w:sz w:val="20"/>
                  <w:szCs w:val="20"/>
                  <w:lang w:eastAsia="ko-KR"/>
                </w:rPr>
                <w:t>1,904</w:t>
              </w:r>
            </w:ins>
          </w:p>
          <w:p w14:paraId="07F3DA11" w14:textId="0A157CBA"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87" w:author="SungKwon Soh" w:date="2020-08-13T21:18:00Z">
              <w:r w:rsidDel="00A95CB2">
                <w:rPr>
                  <w:rFonts w:ascii="Times New Roman" w:hAnsi="Times New Roman" w:cs="Times New Roman" w:hint="eastAsia"/>
                  <w:sz w:val="20"/>
                  <w:szCs w:val="20"/>
                  <w:lang w:eastAsia="ko-KR"/>
                </w:rPr>
                <w:delText>3,695</w:delText>
              </w:r>
            </w:del>
          </w:p>
          <w:p w14:paraId="3101606B" w14:textId="77777777" w:rsidR="004D6FAF" w:rsidRPr="00935945" w:rsidRDefault="004D6FAF" w:rsidP="00D06C88">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55E9334" w14:textId="77777777" w:rsidR="00A95CB2" w:rsidRDefault="00A95CB2" w:rsidP="00935945">
            <w:pPr>
              <w:adjustRightInd w:val="0"/>
              <w:snapToGrid w:val="0"/>
              <w:spacing w:after="0" w:line="240" w:lineRule="auto"/>
              <w:jc w:val="right"/>
              <w:rPr>
                <w:ins w:id="88" w:author="SungKwon Soh" w:date="2020-08-13T21:18:00Z"/>
                <w:rFonts w:ascii="Times New Roman" w:hAnsi="Times New Roman" w:cs="Times New Roman"/>
                <w:sz w:val="20"/>
                <w:szCs w:val="20"/>
                <w:lang w:eastAsia="ko-KR"/>
              </w:rPr>
            </w:pPr>
            <w:ins w:id="89" w:author="SungKwon Soh" w:date="2020-08-13T21:18:00Z">
              <w:r>
                <w:rPr>
                  <w:rFonts w:ascii="Times New Roman" w:hAnsi="Times New Roman" w:cs="Times New Roman" w:hint="eastAsia"/>
                  <w:sz w:val="20"/>
                  <w:szCs w:val="20"/>
                  <w:lang w:eastAsia="ko-KR"/>
                </w:rPr>
                <w:t>22</w:t>
              </w:r>
            </w:ins>
          </w:p>
          <w:p w14:paraId="1CDCC316" w14:textId="2B1236CD"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90" w:author="SungKwon Soh" w:date="2020-08-13T21:18:00Z">
              <w:r w:rsidDel="00A95CB2">
                <w:rPr>
                  <w:rFonts w:ascii="Times New Roman" w:hAnsi="Times New Roman" w:cs="Times New Roman" w:hint="eastAsia"/>
                  <w:sz w:val="20"/>
                  <w:szCs w:val="20"/>
                  <w:lang w:eastAsia="ko-KR"/>
                </w:rPr>
                <w:delText>88</w:delText>
              </w:r>
            </w:del>
          </w:p>
          <w:p w14:paraId="5C34F124"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4CD0F31" w14:textId="77777777" w:rsidR="00A95CB2" w:rsidRDefault="00A95CB2" w:rsidP="00935945">
            <w:pPr>
              <w:adjustRightInd w:val="0"/>
              <w:snapToGrid w:val="0"/>
              <w:spacing w:after="0" w:line="240" w:lineRule="auto"/>
              <w:jc w:val="right"/>
              <w:rPr>
                <w:ins w:id="91" w:author="SungKwon Soh" w:date="2020-08-13T21:18:00Z"/>
                <w:rFonts w:ascii="Times New Roman" w:hAnsi="Times New Roman" w:cs="Times New Roman"/>
                <w:sz w:val="20"/>
                <w:szCs w:val="20"/>
                <w:lang w:eastAsia="ko-KR"/>
              </w:rPr>
            </w:pPr>
            <w:ins w:id="92" w:author="SungKwon Soh" w:date="2020-08-13T21:18:00Z">
              <w:r>
                <w:rPr>
                  <w:rFonts w:ascii="Times New Roman" w:hAnsi="Times New Roman" w:cs="Times New Roman" w:hint="eastAsia"/>
                  <w:sz w:val="20"/>
                  <w:szCs w:val="20"/>
                  <w:lang w:eastAsia="ko-KR"/>
                </w:rPr>
                <w:t>1,675</w:t>
              </w:r>
            </w:ins>
          </w:p>
          <w:p w14:paraId="7613DD39" w14:textId="26264BFE"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del w:id="93" w:author="SungKwon Soh" w:date="2020-08-13T21:18:00Z">
              <w:r w:rsidDel="00A95CB2">
                <w:rPr>
                  <w:rFonts w:ascii="Times New Roman" w:hAnsi="Times New Roman" w:cs="Times New Roman" w:hint="eastAsia"/>
                  <w:sz w:val="20"/>
                  <w:szCs w:val="20"/>
                  <w:lang w:eastAsia="ko-KR"/>
                </w:rPr>
                <w:delText>3,702</w:delText>
              </w:r>
            </w:del>
          </w:p>
          <w:p w14:paraId="731ACA2A"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63E1B54" w14:textId="77777777" w:rsidR="00A95CB2" w:rsidRDefault="00A95CB2" w:rsidP="00935945">
            <w:pPr>
              <w:adjustRightInd w:val="0"/>
              <w:snapToGrid w:val="0"/>
              <w:spacing w:after="0" w:line="240" w:lineRule="auto"/>
              <w:jc w:val="right"/>
              <w:rPr>
                <w:ins w:id="94" w:author="SungKwon Soh" w:date="2020-08-13T21:18:00Z"/>
                <w:rFonts w:ascii="Times New Roman" w:hAnsi="Times New Roman" w:cs="Times New Roman"/>
                <w:sz w:val="20"/>
                <w:szCs w:val="20"/>
                <w:lang w:eastAsia="ko-KR"/>
              </w:rPr>
            </w:pPr>
            <w:ins w:id="95" w:author="SungKwon Soh" w:date="2020-08-13T21:18:00Z">
              <w:r>
                <w:rPr>
                  <w:rFonts w:ascii="Times New Roman" w:hAnsi="Times New Roman" w:cs="Times New Roman" w:hint="eastAsia"/>
                  <w:sz w:val="20"/>
                  <w:szCs w:val="20"/>
                  <w:lang w:eastAsia="ko-KR"/>
                </w:rPr>
                <w:t>16</w:t>
              </w:r>
            </w:ins>
          </w:p>
          <w:p w14:paraId="3079EA70" w14:textId="05900BDD" w:rsidR="000C6D4C" w:rsidRDefault="000C6D4C" w:rsidP="00935945">
            <w:pPr>
              <w:adjustRightInd w:val="0"/>
              <w:snapToGrid w:val="0"/>
              <w:spacing w:after="0" w:line="240" w:lineRule="auto"/>
              <w:jc w:val="right"/>
              <w:rPr>
                <w:rFonts w:ascii="Times New Roman" w:hAnsi="Times New Roman" w:cs="Times New Roman"/>
                <w:sz w:val="20"/>
                <w:szCs w:val="20"/>
                <w:lang w:eastAsia="ko-KR"/>
              </w:rPr>
            </w:pPr>
            <w:del w:id="96" w:author="SungKwon Soh" w:date="2020-08-13T21:18:00Z">
              <w:r w:rsidDel="00A95CB2">
                <w:rPr>
                  <w:rFonts w:ascii="Times New Roman" w:hAnsi="Times New Roman" w:cs="Times New Roman"/>
                  <w:sz w:val="20"/>
                  <w:szCs w:val="20"/>
                  <w:lang w:eastAsia="ko-KR"/>
                </w:rPr>
                <w:delText>38</w:delText>
              </w:r>
            </w:del>
          </w:p>
          <w:p w14:paraId="65CAB434" w14:textId="099E1C62"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p>
          <w:p w14:paraId="2C700DFA"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0223BE7C" w14:textId="77777777" w:rsidR="00A95CB2" w:rsidRDefault="00A95CB2" w:rsidP="00935945">
            <w:pPr>
              <w:adjustRightInd w:val="0"/>
              <w:snapToGrid w:val="0"/>
              <w:spacing w:after="0" w:line="240" w:lineRule="auto"/>
              <w:jc w:val="right"/>
              <w:rPr>
                <w:ins w:id="97" w:author="SungKwon Soh" w:date="2020-08-13T21:18:00Z"/>
                <w:rFonts w:ascii="Times New Roman" w:hAnsi="Times New Roman" w:cs="Times New Roman"/>
                <w:sz w:val="20"/>
                <w:szCs w:val="20"/>
                <w:lang w:eastAsia="ko-KR"/>
              </w:rPr>
            </w:pPr>
            <w:ins w:id="98" w:author="SungKwon Soh" w:date="2020-08-13T21:18:00Z">
              <w:r>
                <w:rPr>
                  <w:rFonts w:ascii="Times New Roman" w:hAnsi="Times New Roman" w:cs="Times New Roman" w:hint="eastAsia"/>
                  <w:sz w:val="20"/>
                  <w:szCs w:val="20"/>
                  <w:lang w:eastAsia="ko-KR"/>
                </w:rPr>
                <w:t>1,037</w:t>
              </w:r>
            </w:ins>
          </w:p>
          <w:p w14:paraId="3F35AEA0" w14:textId="78FCE3D9" w:rsidR="000C6D4C" w:rsidRDefault="000C6D4C" w:rsidP="00935945">
            <w:pPr>
              <w:adjustRightInd w:val="0"/>
              <w:snapToGrid w:val="0"/>
              <w:spacing w:after="0" w:line="240" w:lineRule="auto"/>
              <w:jc w:val="right"/>
              <w:rPr>
                <w:rFonts w:ascii="Times New Roman" w:hAnsi="Times New Roman" w:cs="Times New Roman"/>
                <w:sz w:val="20"/>
                <w:szCs w:val="20"/>
                <w:lang w:eastAsia="ko-KR"/>
              </w:rPr>
            </w:pPr>
            <w:del w:id="99" w:author="SungKwon Soh" w:date="2020-08-13T21:18:00Z">
              <w:r w:rsidDel="00A95CB2">
                <w:rPr>
                  <w:rFonts w:ascii="Times New Roman" w:hAnsi="Times New Roman" w:cs="Times New Roman"/>
                  <w:sz w:val="20"/>
                  <w:szCs w:val="20"/>
                  <w:lang w:eastAsia="ko-KR"/>
                </w:rPr>
                <w:delText>2,381</w:delText>
              </w:r>
            </w:del>
          </w:p>
          <w:p w14:paraId="61D4F68D" w14:textId="11B38411" w:rsidR="004D6FAF" w:rsidRDefault="004D6FAF" w:rsidP="00935945">
            <w:pPr>
              <w:adjustRightInd w:val="0"/>
              <w:snapToGrid w:val="0"/>
              <w:spacing w:after="0" w:line="240" w:lineRule="auto"/>
              <w:jc w:val="right"/>
              <w:rPr>
                <w:rFonts w:ascii="Times New Roman" w:hAnsi="Times New Roman" w:cs="Times New Roman"/>
                <w:sz w:val="20"/>
                <w:szCs w:val="20"/>
                <w:lang w:eastAsia="ko-KR"/>
              </w:rPr>
            </w:pPr>
          </w:p>
          <w:p w14:paraId="42036B0B" w14:textId="77777777" w:rsidR="004D6FAF" w:rsidRPr="00935945" w:rsidRDefault="004D6FAF" w:rsidP="00D06C88">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45296076" w14:textId="77777777" w:rsidTr="0067628F">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8299032" w14:textId="304F3A12"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Belize</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D8DA993"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EAF5D5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689BE27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F4ABFC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1AAF328"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63F07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3B02DAF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7796B6C7"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6BEEDEF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45EC682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noWrap/>
          </w:tcPr>
          <w:p w14:paraId="1964391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tcPr>
          <w:p w14:paraId="34F0206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B179D20"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F3DE0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14:paraId="4D9A2AEE"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14:paraId="2E6DCB9F" w14:textId="15FF201C" w:rsidR="004D6FAF" w:rsidRPr="00935945" w:rsidRDefault="00657D51"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F667691" w14:textId="77777777" w:rsidR="00E42322" w:rsidRPr="00935945" w:rsidRDefault="002E75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lang w:eastAsia="ko-KR"/>
        </w:rPr>
        <w:t>Italic = preliminary data</w:t>
      </w:r>
    </w:p>
    <w:p w14:paraId="78DF817F" w14:textId="77777777" w:rsidR="002F3FDA"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lastRenderedPageBreak/>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tbl>
      <w:tblPr>
        <w:tblW w:w="5000" w:type="pct"/>
        <w:tblLook w:val="04A0" w:firstRow="1" w:lastRow="0" w:firstColumn="1" w:lastColumn="0" w:noHBand="0" w:noVBand="1"/>
      </w:tblPr>
      <w:tblGrid>
        <w:gridCol w:w="1483"/>
        <w:gridCol w:w="1153"/>
        <w:gridCol w:w="1014"/>
        <w:gridCol w:w="795"/>
        <w:gridCol w:w="778"/>
        <w:gridCol w:w="795"/>
        <w:gridCol w:w="778"/>
        <w:gridCol w:w="795"/>
        <w:gridCol w:w="778"/>
        <w:gridCol w:w="795"/>
        <w:gridCol w:w="778"/>
        <w:gridCol w:w="795"/>
        <w:gridCol w:w="763"/>
        <w:gridCol w:w="795"/>
        <w:gridCol w:w="763"/>
        <w:gridCol w:w="795"/>
        <w:gridCol w:w="763"/>
      </w:tblGrid>
      <w:tr w:rsidR="007E4BDE" w:rsidRPr="00935945" w14:paraId="63742DA7" w14:textId="77777777" w:rsidTr="00705FBA">
        <w:trPr>
          <w:trHeight w:val="242"/>
        </w:trPr>
        <w:tc>
          <w:tcPr>
            <w:tcW w:w="5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FA4C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078" w14:textId="77777777" w:rsidR="002F3FDA" w:rsidRPr="002F3FDA" w:rsidRDefault="002F3FDA"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8FE0C" w14:textId="77777777" w:rsidR="002F3FDA" w:rsidRPr="002F3FDA" w:rsidRDefault="002F3FDA"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86CEE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BC44C3"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2017</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6ECAB"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2018</w:t>
            </w:r>
          </w:p>
        </w:tc>
        <w:tc>
          <w:tcPr>
            <w:tcW w:w="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D23151"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2019</w:t>
            </w:r>
          </w:p>
        </w:tc>
        <w:tc>
          <w:tcPr>
            <w:tcW w:w="53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BAB80F"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2020</w:t>
            </w:r>
          </w:p>
        </w:tc>
        <w:tc>
          <w:tcPr>
            <w:tcW w:w="53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533E3CD" w14:textId="77777777" w:rsidR="002F3FDA" w:rsidRPr="00327B9B"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2021</w:t>
            </w:r>
          </w:p>
        </w:tc>
        <w:tc>
          <w:tcPr>
            <w:tcW w:w="53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2B70CD6" w14:textId="77777777" w:rsidR="002F3FDA" w:rsidRPr="00935945" w:rsidRDefault="00327B9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2022</w:t>
            </w:r>
          </w:p>
        </w:tc>
      </w:tr>
      <w:tr w:rsidR="00A95CB2" w:rsidRPr="00935945" w14:paraId="75A7E168" w14:textId="77777777" w:rsidTr="00705FBA">
        <w:trPr>
          <w:trHeight w:val="485"/>
        </w:trPr>
        <w:tc>
          <w:tcPr>
            <w:tcW w:w="50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85D8B"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39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9A3B2"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34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9A36E"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F7C8A"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E9A235"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0B08E"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2279B"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62E10" w14:textId="77777777" w:rsidR="002F3FDA" w:rsidRPr="005611EA"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203F7" w14:textId="77777777" w:rsidR="002F3FDA" w:rsidRPr="005611EA"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Vessel days</w:t>
            </w:r>
          </w:p>
        </w:tc>
        <w:tc>
          <w:tcPr>
            <w:tcW w:w="2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EE0A3"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ECB91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86569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B4BC97"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3B3CF9D"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4307D19"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33BF15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A748FC" w14:textId="77777777" w:rsidR="002F3FDA" w:rsidRPr="00935945" w:rsidRDefault="002F3FDA"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A95CB2" w:rsidRPr="00935945" w14:paraId="28978500" w14:textId="77777777" w:rsidTr="00705FBA">
        <w:trPr>
          <w:trHeight w:val="214"/>
        </w:trPr>
        <w:tc>
          <w:tcPr>
            <w:tcW w:w="507" w:type="pct"/>
            <w:vMerge w:val="restart"/>
            <w:tcBorders>
              <w:top w:val="single" w:sz="4" w:space="0" w:color="auto"/>
              <w:left w:val="single" w:sz="4" w:space="0" w:color="auto"/>
              <w:right w:val="single" w:sz="4" w:space="0" w:color="auto"/>
            </w:tcBorders>
            <w:shd w:val="clear" w:color="auto" w:fill="auto"/>
            <w:noWrap/>
            <w:hideMark/>
          </w:tcPr>
          <w:p w14:paraId="447F4845" w14:textId="77777777" w:rsidR="002F3FDA" w:rsidRPr="002F3FDA" w:rsidRDefault="002F3FDA"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620451B6" w14:textId="77777777" w:rsidR="002F3FDA" w:rsidRPr="008641BF" w:rsidRDefault="002F3FDA"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5ABF9A5E"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0391ED88"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05224A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A5578AE" w14:textId="77777777" w:rsidR="002F3FDA" w:rsidRPr="001759C5" w:rsidRDefault="001759C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121</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C038CC4" w14:textId="77777777" w:rsidR="002F3FDA" w:rsidRPr="00935945" w:rsidRDefault="001759C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4,978</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F3C2813" w14:textId="77777777" w:rsidR="002F3FDA" w:rsidRPr="005611EA" w:rsidRDefault="005611EA" w:rsidP="002F3FDA">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121</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1DA37E5" w14:textId="77777777" w:rsidR="002F3FDA" w:rsidRPr="005611EA" w:rsidRDefault="005611EA" w:rsidP="002F3FDA">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4,196</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B9F219D" w14:textId="1E109C4A" w:rsidR="002F3FDA" w:rsidRPr="00935945" w:rsidRDefault="003C589F" w:rsidP="002F3FDA">
            <w:pPr>
              <w:adjustRightInd w:val="0"/>
              <w:snapToGrid w:val="0"/>
              <w:spacing w:after="0" w:line="240" w:lineRule="auto"/>
              <w:jc w:val="right"/>
              <w:rPr>
                <w:rFonts w:ascii="Times New Roman" w:eastAsia="Times New Roman" w:hAnsi="Times New Roman" w:cs="Times New Roman"/>
                <w:sz w:val="20"/>
                <w:szCs w:val="20"/>
              </w:rPr>
            </w:pPr>
            <w:ins w:id="100" w:author="SungKwon Soh" w:date="2020-10-08T08:53:00Z">
              <w:r>
                <w:rPr>
                  <w:rFonts w:ascii="Times New Roman" w:eastAsia="Times New Roman" w:hAnsi="Times New Roman" w:cs="Times New Roman"/>
                  <w:sz w:val="20"/>
                  <w:szCs w:val="20"/>
                </w:rPr>
                <w:t>122</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2D93A35" w14:textId="6A5C7D47" w:rsidR="002F3FDA" w:rsidRPr="00935945" w:rsidRDefault="003C589F" w:rsidP="002F3FDA">
            <w:pPr>
              <w:adjustRightInd w:val="0"/>
              <w:snapToGrid w:val="0"/>
              <w:spacing w:after="0" w:line="240" w:lineRule="auto"/>
              <w:jc w:val="right"/>
              <w:rPr>
                <w:rFonts w:ascii="Times New Roman" w:hAnsi="Times New Roman" w:cs="Times New Roman"/>
                <w:sz w:val="20"/>
                <w:szCs w:val="20"/>
                <w:lang w:eastAsia="ko-KR"/>
              </w:rPr>
            </w:pPr>
            <w:ins w:id="101" w:author="SungKwon Soh" w:date="2020-10-08T08:51:00Z">
              <w:r>
                <w:rPr>
                  <w:rFonts w:ascii="Times New Roman" w:hAnsi="Times New Roman" w:cs="Times New Roman"/>
                  <w:sz w:val="20"/>
                  <w:szCs w:val="20"/>
                  <w:lang w:eastAsia="ko-KR"/>
                </w:rPr>
                <w:t>3,882</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29AE99C"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C00BDCB"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DF076"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7E9EEF"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A3F5E9"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1DE99A"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6EC024E9" w14:textId="77777777" w:rsidTr="00705FBA">
        <w:trPr>
          <w:trHeight w:val="170"/>
        </w:trPr>
        <w:tc>
          <w:tcPr>
            <w:tcW w:w="507" w:type="pct"/>
            <w:vMerge/>
            <w:tcBorders>
              <w:left w:val="single" w:sz="4" w:space="0" w:color="auto"/>
              <w:bottom w:val="single" w:sz="4" w:space="0" w:color="auto"/>
              <w:right w:val="single" w:sz="4" w:space="0" w:color="auto"/>
            </w:tcBorders>
            <w:shd w:val="clear" w:color="auto" w:fill="auto"/>
            <w:hideMark/>
          </w:tcPr>
          <w:p w14:paraId="57D6127C"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4A9015CF"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4A17C38"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122737E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5985E4E"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1669174" w14:textId="77777777" w:rsidR="002F3FDA" w:rsidRPr="000771FB" w:rsidRDefault="000771F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6E6F50C" w14:textId="77777777" w:rsidR="002F3FDA" w:rsidRPr="00935945" w:rsidRDefault="000771F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5538209" w14:textId="5F5C1A3E" w:rsidR="002F3FDA" w:rsidRPr="00935945" w:rsidRDefault="00334463"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FB06158" w14:textId="6B67B71B" w:rsidR="002F3FDA" w:rsidRPr="00935945" w:rsidRDefault="00334463"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C935127" w14:textId="7E4892E7" w:rsidR="002F3FDA" w:rsidRPr="00935945" w:rsidRDefault="003C589F" w:rsidP="002F3FDA">
            <w:pPr>
              <w:adjustRightInd w:val="0"/>
              <w:snapToGrid w:val="0"/>
              <w:spacing w:after="0" w:line="240" w:lineRule="auto"/>
              <w:jc w:val="right"/>
              <w:rPr>
                <w:rFonts w:ascii="Times New Roman" w:eastAsia="Times New Roman" w:hAnsi="Times New Roman" w:cs="Times New Roman"/>
                <w:sz w:val="20"/>
                <w:szCs w:val="20"/>
              </w:rPr>
            </w:pPr>
            <w:ins w:id="102" w:author="SungKwon Soh" w:date="2020-10-08T08:53:00Z">
              <w:r>
                <w:rPr>
                  <w:rFonts w:ascii="Times New Roman" w:eastAsia="Times New Roman" w:hAnsi="Times New Roman" w:cs="Times New Roman"/>
                  <w:sz w:val="20"/>
                  <w:szCs w:val="20"/>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A9CF307" w14:textId="793F0FD7" w:rsidR="002F3FDA" w:rsidRPr="00935945" w:rsidRDefault="003C589F" w:rsidP="002F3FDA">
            <w:pPr>
              <w:adjustRightInd w:val="0"/>
              <w:snapToGrid w:val="0"/>
              <w:spacing w:after="0" w:line="240" w:lineRule="auto"/>
              <w:jc w:val="right"/>
              <w:rPr>
                <w:rFonts w:ascii="Times New Roman" w:hAnsi="Times New Roman" w:cs="Times New Roman"/>
                <w:sz w:val="20"/>
                <w:szCs w:val="20"/>
                <w:lang w:eastAsia="ko-KR"/>
              </w:rPr>
            </w:pPr>
            <w:ins w:id="103" w:author="SungKwon Soh" w:date="2020-10-08T08:51:00Z">
              <w:r>
                <w:rPr>
                  <w:rFonts w:ascii="Times New Roman" w:hAnsi="Times New Roman" w:cs="Times New Roman"/>
                  <w:sz w:val="20"/>
                  <w:szCs w:val="20"/>
                  <w:lang w:eastAsia="ko-KR"/>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2240D50"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C1F919F"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27F9D"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697CE"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A97A6"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187EAA"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37A295EE" w14:textId="77777777" w:rsidTr="00705FBA">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4E0B9"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1091"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7214"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363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CAB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06E0" w14:textId="77777777" w:rsidR="002F3FDA" w:rsidRPr="00221801" w:rsidRDefault="00221801"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DC054" w14:textId="77777777" w:rsidR="002F3FDA" w:rsidRPr="00221801" w:rsidRDefault="00134F50"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82124" w14:textId="77777777" w:rsidR="002F3FDA" w:rsidRPr="00406E65" w:rsidRDefault="00406E65"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C5EFD" w14:textId="6C82BA3B" w:rsidR="002F3FDA" w:rsidRPr="00935945" w:rsidRDefault="009E4BB1"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838</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B97" w14:textId="0F62FBBD" w:rsidR="002F3FDA" w:rsidRPr="00935945" w:rsidRDefault="003C589F" w:rsidP="002F3FDA">
            <w:pPr>
              <w:adjustRightInd w:val="0"/>
              <w:snapToGrid w:val="0"/>
              <w:spacing w:after="0" w:line="240" w:lineRule="auto"/>
              <w:jc w:val="right"/>
              <w:rPr>
                <w:rFonts w:ascii="Times New Roman" w:eastAsia="Times New Roman" w:hAnsi="Times New Roman" w:cs="Times New Roman"/>
                <w:sz w:val="20"/>
                <w:szCs w:val="20"/>
              </w:rPr>
            </w:pPr>
            <w:ins w:id="104" w:author="SungKwon Soh" w:date="2020-10-08T08:55:00Z">
              <w:r>
                <w:rPr>
                  <w:rFonts w:ascii="Times New Roman" w:eastAsia="Times New Roman" w:hAnsi="Times New Roman" w:cs="Times New Roman"/>
                  <w:sz w:val="20"/>
                  <w:szCs w:val="20"/>
                </w:rPr>
                <w:t>10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D8C15" w14:textId="3079A886" w:rsidR="002F3FDA" w:rsidRPr="00935945" w:rsidRDefault="003C589F" w:rsidP="002F3FDA">
            <w:pPr>
              <w:adjustRightInd w:val="0"/>
              <w:snapToGrid w:val="0"/>
              <w:spacing w:after="0" w:line="240" w:lineRule="auto"/>
              <w:jc w:val="right"/>
              <w:rPr>
                <w:rFonts w:ascii="Times New Roman" w:eastAsia="Times New Roman" w:hAnsi="Times New Roman" w:cs="Times New Roman"/>
                <w:sz w:val="20"/>
                <w:szCs w:val="20"/>
              </w:rPr>
            </w:pPr>
            <w:ins w:id="105" w:author="SungKwon Soh" w:date="2020-10-08T08:54:00Z">
              <w:r>
                <w:rPr>
                  <w:rFonts w:ascii="Times New Roman" w:eastAsia="Times New Roman" w:hAnsi="Times New Roman" w:cs="Times New Roman"/>
                  <w:sz w:val="20"/>
                  <w:szCs w:val="20"/>
                </w:rPr>
                <w:t>929</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94082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088F44"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CDCCC"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F67AF"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97BCA"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EDEB6" w14:textId="77777777" w:rsidR="002F3FDA" w:rsidRPr="00935945" w:rsidRDefault="002F3FDA" w:rsidP="002F3FDA">
            <w:pPr>
              <w:adjustRightInd w:val="0"/>
              <w:snapToGrid w:val="0"/>
              <w:spacing w:after="0" w:line="240" w:lineRule="auto"/>
              <w:jc w:val="right"/>
              <w:rPr>
                <w:rFonts w:ascii="Times New Roman" w:hAnsi="Times New Roman" w:cs="Times New Roman"/>
                <w:kern w:val="2"/>
                <w:sz w:val="20"/>
                <w:szCs w:val="20"/>
                <w:lang w:eastAsia="ko-KR"/>
              </w:rPr>
            </w:pPr>
          </w:p>
        </w:tc>
      </w:tr>
      <w:tr w:rsidR="00A95CB2" w:rsidRPr="00935945" w14:paraId="4048025B" w14:textId="77777777" w:rsidTr="00705FBA">
        <w:trPr>
          <w:trHeight w:val="210"/>
        </w:trPr>
        <w:tc>
          <w:tcPr>
            <w:tcW w:w="507" w:type="pct"/>
            <w:vMerge w:val="restart"/>
            <w:tcBorders>
              <w:top w:val="single" w:sz="4" w:space="0" w:color="auto"/>
              <w:left w:val="single" w:sz="4" w:space="0" w:color="auto"/>
              <w:right w:val="single" w:sz="4" w:space="0" w:color="auto"/>
            </w:tcBorders>
            <w:shd w:val="clear" w:color="auto" w:fill="auto"/>
            <w:noWrap/>
            <w:hideMark/>
          </w:tcPr>
          <w:p w14:paraId="735E8C92"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0D43B753"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79DCAF69"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22423B3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61E59DF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0E909E8"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72DDD93"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59A3781"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850274E"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600B433" w14:textId="0498ADA9" w:rsidR="002F3FDA" w:rsidRPr="00935945" w:rsidRDefault="006C5DC8" w:rsidP="002F3FDA">
            <w:pPr>
              <w:adjustRightInd w:val="0"/>
              <w:snapToGrid w:val="0"/>
              <w:spacing w:after="0" w:line="240" w:lineRule="auto"/>
              <w:jc w:val="right"/>
              <w:rPr>
                <w:rFonts w:ascii="Times New Roman" w:eastAsia="Times New Roman" w:hAnsi="Times New Roman" w:cs="Times New Roman"/>
                <w:sz w:val="20"/>
                <w:szCs w:val="20"/>
              </w:rPr>
            </w:pPr>
            <w:ins w:id="106" w:author="SungKwon Soh" w:date="2020-07-31T18:55:00Z">
              <w:r>
                <w:rPr>
                  <w:rFonts w:ascii="Times New Roman" w:eastAsia="Times New Roman" w:hAnsi="Times New Roman" w:cs="Times New Roman"/>
                  <w:sz w:val="20"/>
                  <w:szCs w:val="20"/>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40DF2B4" w14:textId="704AEBDB" w:rsidR="002F3FDA" w:rsidRPr="00935945" w:rsidRDefault="006C5DC8" w:rsidP="002F3FDA">
            <w:pPr>
              <w:adjustRightInd w:val="0"/>
              <w:snapToGrid w:val="0"/>
              <w:spacing w:after="0" w:line="240" w:lineRule="auto"/>
              <w:jc w:val="right"/>
              <w:rPr>
                <w:rFonts w:ascii="Times New Roman" w:eastAsia="Times New Roman" w:hAnsi="Times New Roman" w:cs="Times New Roman"/>
                <w:sz w:val="20"/>
                <w:szCs w:val="20"/>
              </w:rPr>
            </w:pPr>
            <w:ins w:id="107" w:author="SungKwon Soh" w:date="2020-07-31T18:55:00Z">
              <w:r>
                <w:rPr>
                  <w:rFonts w:ascii="Times New Roman" w:eastAsia="Times New Roman" w:hAnsi="Times New Roman" w:cs="Times New Roman"/>
                  <w:sz w:val="20"/>
                  <w:szCs w:val="20"/>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624A5A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6F2DAD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263A4"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555E2"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C87A2"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C2519" w14:textId="77777777" w:rsidR="002F3FDA" w:rsidRPr="00935945" w:rsidRDefault="002F3FDA" w:rsidP="002F3FDA">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2BDF96C7" w14:textId="77777777" w:rsidTr="00705FBA">
        <w:trPr>
          <w:trHeight w:val="210"/>
        </w:trPr>
        <w:tc>
          <w:tcPr>
            <w:tcW w:w="507" w:type="pct"/>
            <w:vMerge/>
            <w:tcBorders>
              <w:left w:val="single" w:sz="4" w:space="0" w:color="auto"/>
              <w:bottom w:val="single" w:sz="4" w:space="0" w:color="auto"/>
              <w:right w:val="single" w:sz="4" w:space="0" w:color="auto"/>
            </w:tcBorders>
            <w:shd w:val="clear" w:color="auto" w:fill="auto"/>
            <w:noWrap/>
            <w:hideMark/>
          </w:tcPr>
          <w:p w14:paraId="258F2178" w14:textId="77777777" w:rsidR="002F3FDA" w:rsidRPr="00935945" w:rsidRDefault="002F3FDA" w:rsidP="002F3FDA">
            <w:pPr>
              <w:adjustRightInd w:val="0"/>
              <w:snapToGrid w:val="0"/>
              <w:spacing w:after="0" w:line="240" w:lineRule="auto"/>
              <w:rPr>
                <w:rFonts w:ascii="Times New Roman" w:eastAsia="Times New Roman" w:hAnsi="Times New Roman" w:cs="Times New Roman"/>
                <w:bC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7F03CC36"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4FBE28BB"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4D2D642D"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6168EECF"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19E5A96"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305E8BD" w14:textId="77777777" w:rsidR="002F3FDA" w:rsidRPr="00935945" w:rsidRDefault="00087CBC" w:rsidP="002F3FDA">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4BE4FA3"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401E3CD" w14:textId="77777777"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78D1A2C" w14:textId="1649249F" w:rsidR="002F3FDA" w:rsidRPr="00935945" w:rsidRDefault="006C5DC8" w:rsidP="002F3FDA">
            <w:pPr>
              <w:adjustRightInd w:val="0"/>
              <w:snapToGrid w:val="0"/>
              <w:spacing w:after="0" w:line="240" w:lineRule="auto"/>
              <w:jc w:val="right"/>
              <w:rPr>
                <w:rFonts w:ascii="Times New Roman" w:eastAsia="Times New Roman" w:hAnsi="Times New Roman" w:cs="Times New Roman"/>
                <w:sz w:val="20"/>
                <w:szCs w:val="20"/>
              </w:rPr>
            </w:pPr>
            <w:ins w:id="108" w:author="SungKwon Soh" w:date="2020-07-31T18:55:00Z">
              <w:r>
                <w:rPr>
                  <w:rFonts w:ascii="Times New Roman" w:eastAsia="Times New Roman" w:hAnsi="Times New Roman" w:cs="Times New Roman"/>
                  <w:sz w:val="20"/>
                  <w:szCs w:val="20"/>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B31D6A3" w14:textId="05472AFF" w:rsidR="002F3FDA" w:rsidRPr="00935945" w:rsidRDefault="006C5DC8" w:rsidP="002F3FDA">
            <w:pPr>
              <w:adjustRightInd w:val="0"/>
              <w:snapToGrid w:val="0"/>
              <w:spacing w:after="0" w:line="240" w:lineRule="auto"/>
              <w:jc w:val="right"/>
              <w:rPr>
                <w:rFonts w:ascii="Times New Roman" w:eastAsia="Times New Roman" w:hAnsi="Times New Roman" w:cs="Times New Roman"/>
                <w:sz w:val="20"/>
                <w:szCs w:val="20"/>
              </w:rPr>
            </w:pPr>
            <w:ins w:id="109" w:author="SungKwon Soh" w:date="2020-07-31T18:55:00Z">
              <w:r>
                <w:rPr>
                  <w:rFonts w:ascii="Times New Roman" w:eastAsia="Times New Roman" w:hAnsi="Times New Roman" w:cs="Times New Roman"/>
                  <w:sz w:val="20"/>
                  <w:szCs w:val="20"/>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203FE1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3767C8"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5630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53919"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C2BFA"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002FF"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r>
      <w:tr w:rsidR="00A95CB2" w:rsidRPr="00935945" w14:paraId="6D7EC294" w14:textId="77777777" w:rsidTr="00705FBA">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153A" w14:textId="77777777" w:rsidR="002F3FDA" w:rsidRPr="00935945" w:rsidRDefault="002F3FDA"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3A43301B"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14:paraId="3E995413" w14:textId="77777777" w:rsidR="002F3FDA" w:rsidRPr="00935945" w:rsidRDefault="002F3FDA" w:rsidP="002F3FD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B31E2A3" w14:textId="77777777" w:rsidR="00DD7B08" w:rsidRDefault="00DD7B08" w:rsidP="002F3FDA">
            <w:pPr>
              <w:adjustRightInd w:val="0"/>
              <w:snapToGrid w:val="0"/>
              <w:spacing w:after="0" w:line="240" w:lineRule="auto"/>
              <w:jc w:val="right"/>
              <w:rPr>
                <w:ins w:id="110" w:author="SungKwon Soh" w:date="2020-07-31T12:12:00Z"/>
                <w:rFonts w:ascii="Times New Roman" w:eastAsia="Times New Roman" w:hAnsi="Times New Roman" w:cs="Times New Roman"/>
                <w:sz w:val="20"/>
                <w:szCs w:val="20"/>
              </w:rPr>
            </w:pPr>
            <w:ins w:id="111" w:author="SungKwon Soh" w:date="2020-07-31T12:11:00Z">
              <w:r>
                <w:rPr>
                  <w:rFonts w:ascii="Times New Roman" w:eastAsia="Times New Roman" w:hAnsi="Times New Roman" w:cs="Times New Roman"/>
                  <w:sz w:val="20"/>
                  <w:szCs w:val="20"/>
                </w:rPr>
                <w:t>2</w:t>
              </w:r>
            </w:ins>
          </w:p>
          <w:p w14:paraId="1B3B35B2" w14:textId="6DF5D679"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del w:id="112" w:author="SungKwon Soh" w:date="2020-07-31T12:11:00Z">
              <w:r w:rsidRPr="00935945" w:rsidDel="00DD7B08">
                <w:rPr>
                  <w:rFonts w:ascii="Times New Roman" w:eastAsia="Times New Roman" w:hAnsi="Times New Roman" w:cs="Times New Roman"/>
                  <w:sz w:val="20"/>
                  <w:szCs w:val="20"/>
                </w:rPr>
                <w:delText>0</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5267875" w14:textId="77777777" w:rsidR="00DD7B08" w:rsidRDefault="00DD7B08" w:rsidP="002F3FDA">
            <w:pPr>
              <w:adjustRightInd w:val="0"/>
              <w:snapToGrid w:val="0"/>
              <w:spacing w:after="0" w:line="240" w:lineRule="auto"/>
              <w:jc w:val="right"/>
              <w:rPr>
                <w:ins w:id="113" w:author="SungKwon Soh" w:date="2020-07-31T12:12:00Z"/>
                <w:rFonts w:ascii="Times New Roman" w:eastAsia="Times New Roman" w:hAnsi="Times New Roman" w:cs="Times New Roman"/>
                <w:sz w:val="20"/>
                <w:szCs w:val="20"/>
              </w:rPr>
            </w:pPr>
            <w:ins w:id="114" w:author="SungKwon Soh" w:date="2020-07-31T12:11:00Z">
              <w:r>
                <w:rPr>
                  <w:rFonts w:ascii="Times New Roman" w:eastAsia="Times New Roman" w:hAnsi="Times New Roman" w:cs="Times New Roman"/>
                  <w:sz w:val="20"/>
                  <w:szCs w:val="20"/>
                </w:rPr>
                <w:t>2</w:t>
              </w:r>
            </w:ins>
          </w:p>
          <w:p w14:paraId="4987AA81" w14:textId="13D0324D"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del w:id="115" w:author="SungKwon Soh" w:date="2020-07-31T12:11:00Z">
              <w:r w:rsidRPr="00935945" w:rsidDel="00DD7B08">
                <w:rPr>
                  <w:rFonts w:ascii="Times New Roman" w:eastAsia="Times New Roman" w:hAnsi="Times New Roman" w:cs="Times New Roman"/>
                  <w:sz w:val="20"/>
                  <w:szCs w:val="20"/>
                </w:rPr>
                <w:delText>0</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1989259" w14:textId="77777777" w:rsidR="00DD7B08" w:rsidRDefault="00DD7B08" w:rsidP="002F3FDA">
            <w:pPr>
              <w:adjustRightInd w:val="0"/>
              <w:snapToGrid w:val="0"/>
              <w:spacing w:after="0" w:line="240" w:lineRule="auto"/>
              <w:jc w:val="right"/>
              <w:rPr>
                <w:ins w:id="116" w:author="SungKwon Soh" w:date="2020-07-31T12:12:00Z"/>
                <w:rFonts w:ascii="Times New Roman" w:hAnsi="Times New Roman" w:cs="Times New Roman"/>
                <w:sz w:val="20"/>
                <w:szCs w:val="20"/>
                <w:lang w:eastAsia="ko-KR"/>
              </w:rPr>
            </w:pPr>
            <w:ins w:id="117" w:author="SungKwon Soh" w:date="2020-07-31T12:12:00Z">
              <w:r>
                <w:rPr>
                  <w:rFonts w:ascii="Times New Roman" w:hAnsi="Times New Roman" w:cs="Times New Roman"/>
                  <w:sz w:val="20"/>
                  <w:szCs w:val="20"/>
                  <w:lang w:eastAsia="ko-KR"/>
                </w:rPr>
                <w:t>4</w:t>
              </w:r>
            </w:ins>
          </w:p>
          <w:p w14:paraId="74A50395" w14:textId="1FE7FB18" w:rsidR="002F3FDA" w:rsidRPr="009039C8" w:rsidRDefault="009039C8" w:rsidP="002F3FDA">
            <w:pPr>
              <w:adjustRightInd w:val="0"/>
              <w:snapToGrid w:val="0"/>
              <w:spacing w:after="0" w:line="240" w:lineRule="auto"/>
              <w:jc w:val="right"/>
              <w:rPr>
                <w:rFonts w:ascii="Times New Roman" w:hAnsi="Times New Roman" w:cs="Times New Roman"/>
                <w:sz w:val="20"/>
                <w:szCs w:val="20"/>
                <w:lang w:eastAsia="ko-KR"/>
              </w:rPr>
            </w:pPr>
            <w:del w:id="118" w:author="SungKwon Soh" w:date="2020-07-31T12:12:00Z">
              <w:r w:rsidDel="00DD7B08">
                <w:rPr>
                  <w:rFonts w:ascii="Times New Roman" w:hAnsi="Times New Roman" w:cs="Times New Roman" w:hint="eastAsia"/>
                  <w:sz w:val="20"/>
                  <w:szCs w:val="20"/>
                  <w:lang w:eastAsia="ko-KR"/>
                </w:rPr>
                <w:delText>7</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8CD0159" w14:textId="77777777" w:rsidR="00DD7B08" w:rsidRDefault="00DD7B08" w:rsidP="002F3FDA">
            <w:pPr>
              <w:adjustRightInd w:val="0"/>
              <w:snapToGrid w:val="0"/>
              <w:spacing w:after="0" w:line="240" w:lineRule="auto"/>
              <w:jc w:val="right"/>
              <w:rPr>
                <w:ins w:id="119" w:author="SungKwon Soh" w:date="2020-07-31T12:12:00Z"/>
                <w:rFonts w:ascii="Times New Roman" w:hAnsi="Times New Roman" w:cs="Times New Roman"/>
                <w:sz w:val="20"/>
                <w:szCs w:val="20"/>
                <w:lang w:eastAsia="ko-KR"/>
              </w:rPr>
            </w:pPr>
            <w:ins w:id="120" w:author="SungKwon Soh" w:date="2020-07-31T12:12:00Z">
              <w:r>
                <w:rPr>
                  <w:rFonts w:ascii="Times New Roman" w:hAnsi="Times New Roman" w:cs="Times New Roman"/>
                  <w:sz w:val="20"/>
                  <w:szCs w:val="20"/>
                  <w:lang w:eastAsia="ko-KR"/>
                </w:rPr>
                <w:t>114</w:t>
              </w:r>
            </w:ins>
          </w:p>
          <w:p w14:paraId="79875A78" w14:textId="753336DF" w:rsidR="002F3FDA" w:rsidRPr="009039C8" w:rsidRDefault="009039C8" w:rsidP="002F3FDA">
            <w:pPr>
              <w:adjustRightInd w:val="0"/>
              <w:snapToGrid w:val="0"/>
              <w:spacing w:after="0" w:line="240" w:lineRule="auto"/>
              <w:jc w:val="right"/>
              <w:rPr>
                <w:rFonts w:ascii="Times New Roman" w:hAnsi="Times New Roman" w:cs="Times New Roman"/>
                <w:sz w:val="20"/>
                <w:szCs w:val="20"/>
                <w:lang w:eastAsia="ko-KR"/>
              </w:rPr>
            </w:pPr>
            <w:del w:id="121" w:author="SungKwon Soh" w:date="2020-07-31T12:12:00Z">
              <w:r w:rsidDel="00DD7B08">
                <w:rPr>
                  <w:rFonts w:ascii="Times New Roman" w:hAnsi="Times New Roman" w:cs="Times New Roman" w:hint="eastAsia"/>
                  <w:sz w:val="20"/>
                  <w:szCs w:val="20"/>
                  <w:lang w:eastAsia="ko-KR"/>
                </w:rPr>
                <w:delText>147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FF65051" w14:textId="77777777" w:rsidR="00DD7B08" w:rsidRDefault="00DD7B08" w:rsidP="002F3FDA">
            <w:pPr>
              <w:adjustRightInd w:val="0"/>
              <w:snapToGrid w:val="0"/>
              <w:spacing w:after="0" w:line="240" w:lineRule="auto"/>
              <w:jc w:val="right"/>
              <w:rPr>
                <w:ins w:id="122" w:author="SungKwon Soh" w:date="2020-07-31T12:13:00Z"/>
                <w:rFonts w:ascii="Times New Roman" w:hAnsi="Times New Roman" w:cs="Times New Roman"/>
                <w:sz w:val="20"/>
                <w:szCs w:val="20"/>
                <w:lang w:eastAsia="ko-KR"/>
              </w:rPr>
            </w:pPr>
            <w:ins w:id="123" w:author="SungKwon Soh" w:date="2020-07-31T12:13:00Z">
              <w:r>
                <w:rPr>
                  <w:rFonts w:ascii="Times New Roman" w:hAnsi="Times New Roman" w:cs="Times New Roman"/>
                  <w:sz w:val="20"/>
                  <w:szCs w:val="20"/>
                  <w:lang w:eastAsia="ko-KR"/>
                </w:rPr>
                <w:t>0</w:t>
              </w:r>
            </w:ins>
          </w:p>
          <w:p w14:paraId="58A6AACC" w14:textId="47740001"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del w:id="124" w:author="SungKwon Soh" w:date="2020-07-31T12:13:00Z">
              <w:r w:rsidDel="00DD7B08">
                <w:rPr>
                  <w:rFonts w:ascii="Times New Roman" w:hAnsi="Times New Roman" w:cs="Times New Roman" w:hint="eastAsia"/>
                  <w:sz w:val="20"/>
                  <w:szCs w:val="20"/>
                  <w:lang w:eastAsia="ko-KR"/>
                </w:rPr>
                <w:delText>6</w:delText>
              </w:r>
            </w:del>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D172A0A" w14:textId="77777777" w:rsidR="00DD7B08" w:rsidRDefault="00DD7B08" w:rsidP="002F3FDA">
            <w:pPr>
              <w:adjustRightInd w:val="0"/>
              <w:snapToGrid w:val="0"/>
              <w:spacing w:after="0" w:line="240" w:lineRule="auto"/>
              <w:jc w:val="right"/>
              <w:rPr>
                <w:ins w:id="125" w:author="SungKwon Soh" w:date="2020-07-31T12:13:00Z"/>
                <w:rFonts w:ascii="Times New Roman" w:hAnsi="Times New Roman" w:cs="Times New Roman"/>
                <w:sz w:val="20"/>
                <w:szCs w:val="20"/>
                <w:lang w:eastAsia="ko-KR"/>
              </w:rPr>
            </w:pPr>
            <w:ins w:id="126" w:author="SungKwon Soh" w:date="2020-07-31T12:13:00Z">
              <w:r>
                <w:rPr>
                  <w:rFonts w:ascii="Times New Roman" w:hAnsi="Times New Roman" w:cs="Times New Roman"/>
                  <w:sz w:val="20"/>
                  <w:szCs w:val="20"/>
                  <w:lang w:eastAsia="ko-KR"/>
                </w:rPr>
                <w:t>0</w:t>
              </w:r>
            </w:ins>
          </w:p>
          <w:p w14:paraId="0CF34208" w14:textId="6BEAB88C" w:rsidR="002F3FDA" w:rsidRPr="00114ABB" w:rsidRDefault="00114ABB" w:rsidP="002F3FDA">
            <w:pPr>
              <w:adjustRightInd w:val="0"/>
              <w:snapToGrid w:val="0"/>
              <w:spacing w:after="0" w:line="240" w:lineRule="auto"/>
              <w:jc w:val="right"/>
              <w:rPr>
                <w:rFonts w:ascii="Times New Roman" w:hAnsi="Times New Roman" w:cs="Times New Roman"/>
                <w:sz w:val="20"/>
                <w:szCs w:val="20"/>
                <w:lang w:eastAsia="ko-KR"/>
              </w:rPr>
            </w:pPr>
            <w:del w:id="127" w:author="SungKwon Soh" w:date="2020-07-31T12:13:00Z">
              <w:r w:rsidDel="00DD7B08">
                <w:rPr>
                  <w:rFonts w:ascii="Times New Roman" w:hAnsi="Times New Roman" w:cs="Times New Roman" w:hint="eastAsia"/>
                  <w:sz w:val="20"/>
                  <w:szCs w:val="20"/>
                  <w:lang w:eastAsia="ko-KR"/>
                </w:rPr>
                <w:delText>180</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6B38F24A" w14:textId="26B6B099" w:rsidR="002F3FDA" w:rsidRPr="00935945" w:rsidRDefault="00DD7B08" w:rsidP="002F3FDA">
            <w:pPr>
              <w:adjustRightInd w:val="0"/>
              <w:snapToGrid w:val="0"/>
              <w:spacing w:after="0" w:line="240" w:lineRule="auto"/>
              <w:jc w:val="right"/>
              <w:rPr>
                <w:rFonts w:ascii="Times New Roman" w:eastAsia="Times New Roman" w:hAnsi="Times New Roman" w:cs="Times New Roman"/>
                <w:sz w:val="20"/>
                <w:szCs w:val="20"/>
              </w:rPr>
            </w:pPr>
            <w:ins w:id="128" w:author="SungKwon Soh" w:date="2020-07-31T12:13:00Z">
              <w:r>
                <w:rPr>
                  <w:rFonts w:ascii="Times New Roman" w:eastAsia="Times New Roman" w:hAnsi="Times New Roman" w:cs="Times New Roman"/>
                  <w:sz w:val="20"/>
                  <w:szCs w:val="20"/>
                </w:rPr>
                <w:t>4</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2B3E25E" w14:textId="579FAE9A" w:rsidR="002F3FDA" w:rsidRPr="00935945" w:rsidRDefault="00DD7B08" w:rsidP="002F3FDA">
            <w:pPr>
              <w:adjustRightInd w:val="0"/>
              <w:snapToGrid w:val="0"/>
              <w:spacing w:after="0" w:line="240" w:lineRule="auto"/>
              <w:jc w:val="right"/>
              <w:rPr>
                <w:rFonts w:ascii="Times New Roman" w:eastAsia="Times New Roman" w:hAnsi="Times New Roman" w:cs="Times New Roman"/>
                <w:sz w:val="20"/>
                <w:szCs w:val="20"/>
              </w:rPr>
            </w:pPr>
            <w:ins w:id="129" w:author="SungKwon Soh" w:date="2020-07-31T12:13:00Z">
              <w:r>
                <w:rPr>
                  <w:rFonts w:ascii="Times New Roman" w:eastAsia="Times New Roman" w:hAnsi="Times New Roman" w:cs="Times New Roman"/>
                  <w:sz w:val="20"/>
                  <w:szCs w:val="20"/>
                </w:rPr>
                <w:t>25</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9FFEFC3"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A9DEDD8"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A7ECB"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9EE705"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18A47"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28901" w14:textId="77777777" w:rsidR="002F3FDA" w:rsidRPr="00935945" w:rsidRDefault="002F3FDA" w:rsidP="002F3FDA">
            <w:pPr>
              <w:adjustRightInd w:val="0"/>
              <w:snapToGrid w:val="0"/>
              <w:spacing w:after="0" w:line="240" w:lineRule="auto"/>
              <w:jc w:val="right"/>
              <w:rPr>
                <w:rFonts w:ascii="Times New Roman" w:eastAsia="Times New Roman" w:hAnsi="Times New Roman" w:cs="Times New Roman"/>
                <w:sz w:val="20"/>
                <w:szCs w:val="20"/>
              </w:rPr>
            </w:pPr>
          </w:p>
        </w:tc>
      </w:tr>
      <w:tr w:rsidR="00A95CB2" w:rsidRPr="00935945" w14:paraId="6C0F5DDC" w14:textId="77777777" w:rsidTr="00705FBA">
        <w:trPr>
          <w:trHeight w:val="210"/>
        </w:trPr>
        <w:tc>
          <w:tcPr>
            <w:tcW w:w="507" w:type="pct"/>
            <w:vMerge w:val="restart"/>
            <w:tcBorders>
              <w:top w:val="single" w:sz="4" w:space="0" w:color="auto"/>
              <w:left w:val="single" w:sz="4" w:space="0" w:color="auto"/>
              <w:right w:val="single" w:sz="4" w:space="0" w:color="auto"/>
            </w:tcBorders>
            <w:shd w:val="clear" w:color="auto" w:fill="auto"/>
            <w:noWrap/>
            <w:hideMark/>
          </w:tcPr>
          <w:p w14:paraId="32FB9217" w14:textId="77777777" w:rsidR="00705FBA" w:rsidRPr="002F3FDA" w:rsidRDefault="00705FBA" w:rsidP="00705FB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78204C9A"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0A279E65"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2CF43247"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2F39A05E"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w:t>
            </w:r>
            <w:r w:rsidRPr="00935945">
              <w:rPr>
                <w:rFonts w:ascii="Times New Roman" w:hAnsi="Times New Roman" w:cs="Times New Roman"/>
                <w:sz w:val="20"/>
                <w:szCs w:val="20"/>
                <w:lang w:eastAsia="ko-KR"/>
              </w:rPr>
              <w:t>,</w:t>
            </w:r>
            <w:r w:rsidRPr="00935945">
              <w:rPr>
                <w:rFonts w:ascii="Times New Roman" w:eastAsia="MS Mincho" w:hAnsi="Times New Roman" w:cs="Times New Roman"/>
                <w:sz w:val="20"/>
                <w:szCs w:val="20"/>
              </w:rPr>
              <w:t>988</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0C9F011" w14:textId="77777777" w:rsidR="00705FBA" w:rsidRPr="00FC6FC1" w:rsidRDefault="00705FBA" w:rsidP="00705FBA">
            <w:pPr>
              <w:adjustRightInd w:val="0"/>
              <w:snapToGrid w:val="0"/>
              <w:spacing w:after="0" w:line="240" w:lineRule="auto"/>
              <w:jc w:val="right"/>
              <w:rPr>
                <w:rFonts w:ascii="Times New Roman" w:hAnsi="Times New Roman" w:cs="Times New Roman"/>
                <w:sz w:val="20"/>
                <w:szCs w:val="20"/>
                <w:lang w:eastAsia="ko-KR"/>
              </w:rPr>
            </w:pPr>
            <w:r w:rsidRPr="00FC6FC1">
              <w:rPr>
                <w:rFonts w:ascii="Times New Roman" w:eastAsia="MS Mincho" w:hAnsi="Times New Roman" w:cs="Times New Roman"/>
                <w:sz w:val="20"/>
                <w:szCs w:val="20"/>
              </w:rPr>
              <w:t>233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9DA21EE" w14:textId="77777777" w:rsidR="00705FBA" w:rsidRDefault="00705FBA" w:rsidP="00705FBA">
            <w:pPr>
              <w:adjustRightInd w:val="0"/>
              <w:snapToGrid w:val="0"/>
              <w:spacing w:after="0" w:line="240" w:lineRule="auto"/>
              <w:jc w:val="right"/>
              <w:rPr>
                <w:ins w:id="130" w:author="SungKwon Soh" w:date="2020-07-31T14:22:00Z"/>
                <w:rFonts w:ascii="Times New Roman" w:eastAsia="MS Mincho" w:hAnsi="Times New Roman" w:cs="Times New Roman"/>
                <w:sz w:val="20"/>
                <w:szCs w:val="20"/>
              </w:rPr>
            </w:pPr>
            <w:ins w:id="131" w:author="SungKwon Soh" w:date="2020-07-31T14:22:00Z">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5,566</w:t>
              </w:r>
            </w:ins>
          </w:p>
          <w:p w14:paraId="0910B4A5" w14:textId="52C391BC" w:rsidR="00705FBA" w:rsidDel="00705FBA" w:rsidRDefault="00705FBA" w:rsidP="00705FBA">
            <w:pPr>
              <w:adjustRightInd w:val="0"/>
              <w:snapToGrid w:val="0"/>
              <w:spacing w:after="0" w:line="240" w:lineRule="auto"/>
              <w:jc w:val="right"/>
              <w:rPr>
                <w:del w:id="132" w:author="SungKwon Soh" w:date="2020-07-31T14:22:00Z"/>
                <w:rFonts w:ascii="Times New Roman" w:hAnsi="Times New Roman" w:cs="Times New Roman"/>
                <w:sz w:val="20"/>
                <w:szCs w:val="20"/>
                <w:lang w:eastAsia="ko-KR"/>
              </w:rPr>
            </w:pPr>
            <w:del w:id="133" w:author="SungKwon Soh" w:date="2020-07-31T14:22:00Z">
              <w:r w:rsidDel="00705FBA">
                <w:rPr>
                  <w:rFonts w:ascii="Times New Roman" w:hAnsi="Times New Roman" w:cs="Times New Roman"/>
                  <w:sz w:val="20"/>
                  <w:szCs w:val="20"/>
                  <w:lang w:eastAsia="ko-KR"/>
                </w:rPr>
                <w:delText>35,647</w:delText>
              </w:r>
            </w:del>
          </w:p>
          <w:p w14:paraId="6E0BA5AC" w14:textId="2EDE36F3"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FDFAE18" w14:textId="7657F530"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229</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2520B0C" w14:textId="77777777" w:rsidR="00705FBA" w:rsidRDefault="00705FBA" w:rsidP="00705FBA">
            <w:pPr>
              <w:adjustRightInd w:val="0"/>
              <w:snapToGrid w:val="0"/>
              <w:spacing w:after="0" w:line="240" w:lineRule="auto"/>
              <w:jc w:val="right"/>
              <w:rPr>
                <w:ins w:id="134" w:author="SungKwon Soh" w:date="2020-07-31T14:23:00Z"/>
                <w:rFonts w:ascii="Times New Roman" w:eastAsia="MS Mincho" w:hAnsi="Times New Roman" w:cs="Times New Roman"/>
                <w:sz w:val="20"/>
                <w:szCs w:val="20"/>
              </w:rPr>
            </w:pPr>
            <w:ins w:id="135" w:author="SungKwon Soh" w:date="2020-07-31T14:23:00Z">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4,725</w:t>
              </w:r>
            </w:ins>
          </w:p>
          <w:p w14:paraId="5326BD3D" w14:textId="4D1C50BC" w:rsidR="00705FBA" w:rsidRPr="00114ABB" w:rsidRDefault="00705FBA" w:rsidP="00705FBA">
            <w:pPr>
              <w:adjustRightInd w:val="0"/>
              <w:snapToGrid w:val="0"/>
              <w:spacing w:after="0" w:line="240" w:lineRule="auto"/>
              <w:jc w:val="right"/>
              <w:rPr>
                <w:rFonts w:ascii="Times New Roman" w:hAnsi="Times New Roman" w:cs="Times New Roman"/>
                <w:sz w:val="20"/>
                <w:szCs w:val="20"/>
                <w:lang w:eastAsia="ko-KR"/>
              </w:rPr>
            </w:pPr>
            <w:del w:id="136" w:author="SungKwon Soh" w:date="2020-07-31T14:23:00Z">
              <w:r w:rsidDel="009A0C78">
                <w:rPr>
                  <w:rFonts w:ascii="Times New Roman" w:hAnsi="Times New Roman" w:cs="Times New Roman" w:hint="eastAsia"/>
                  <w:sz w:val="20"/>
                  <w:szCs w:val="20"/>
                  <w:lang w:eastAsia="ko-KR"/>
                </w:rPr>
                <w:delText>34,011</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036A3EE" w14:textId="0ECB882E"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ins w:id="137" w:author="SungKwon Soh" w:date="2020-07-31T14:23:00Z">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25</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B3BA1FA" w14:textId="313409B4"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ins w:id="138" w:author="SungKwon Soh" w:date="2020-07-31T14:23:00Z">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5,237</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9C1B65B"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77DA649"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12792"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7D8FD"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8C50A8"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F027D"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r>
      <w:tr w:rsidR="00A95CB2" w:rsidRPr="00935945" w14:paraId="4F729F21" w14:textId="77777777" w:rsidTr="00705FBA">
        <w:trPr>
          <w:trHeight w:val="210"/>
        </w:trPr>
        <w:tc>
          <w:tcPr>
            <w:tcW w:w="507" w:type="pct"/>
            <w:vMerge/>
            <w:tcBorders>
              <w:left w:val="single" w:sz="4" w:space="0" w:color="auto"/>
              <w:right w:val="single" w:sz="4" w:space="0" w:color="auto"/>
            </w:tcBorders>
            <w:shd w:val="clear" w:color="auto" w:fill="auto"/>
            <w:noWrap/>
            <w:hideMark/>
          </w:tcPr>
          <w:p w14:paraId="2490A2B5"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5BBEAEE0"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3D47BF43"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048138CC"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6C6C9A36"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D64FAFC" w14:textId="77777777" w:rsidR="00705FBA" w:rsidRPr="00FC6FC1" w:rsidRDefault="00705FBA" w:rsidP="00705FBA">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253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0A7E939" w14:textId="77777777" w:rsidR="00705FBA" w:rsidRDefault="00705FBA" w:rsidP="00705FBA">
            <w:pPr>
              <w:adjustRightInd w:val="0"/>
              <w:snapToGrid w:val="0"/>
              <w:spacing w:after="0" w:line="240" w:lineRule="auto"/>
              <w:jc w:val="right"/>
              <w:rPr>
                <w:ins w:id="139" w:author="SungKwon Soh" w:date="2020-07-31T14:22:00Z"/>
                <w:rFonts w:ascii="Times New Roman" w:eastAsia="MS Mincho" w:hAnsi="Times New Roman" w:cs="Times New Roman"/>
                <w:sz w:val="20"/>
                <w:szCs w:val="20"/>
              </w:rPr>
            </w:pPr>
            <w:ins w:id="140" w:author="SungKwon Soh" w:date="2020-07-31T14:22:00Z">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0,154</w:t>
              </w:r>
            </w:ins>
          </w:p>
          <w:p w14:paraId="03AF0494" w14:textId="14AAFACA" w:rsidR="00705FBA" w:rsidRDefault="00705FBA" w:rsidP="00705FBA">
            <w:pPr>
              <w:adjustRightInd w:val="0"/>
              <w:snapToGrid w:val="0"/>
              <w:spacing w:after="0" w:line="240" w:lineRule="auto"/>
              <w:jc w:val="right"/>
              <w:rPr>
                <w:rFonts w:ascii="Times New Roman" w:hAnsi="Times New Roman" w:cs="Times New Roman"/>
                <w:sz w:val="20"/>
                <w:szCs w:val="20"/>
                <w:lang w:eastAsia="ko-KR"/>
              </w:rPr>
            </w:pPr>
            <w:del w:id="141" w:author="SungKwon Soh" w:date="2020-07-31T14:22:00Z">
              <w:r w:rsidDel="00705FBA">
                <w:rPr>
                  <w:rFonts w:ascii="Times New Roman" w:hAnsi="Times New Roman" w:cs="Times New Roman"/>
                  <w:sz w:val="20"/>
                  <w:szCs w:val="20"/>
                  <w:lang w:eastAsia="ko-KR"/>
                </w:rPr>
                <w:delText>10,171</w:delText>
              </w:r>
            </w:del>
          </w:p>
          <w:p w14:paraId="45FD68A4" w14:textId="1DEED9A7" w:rsidR="00705FBA" w:rsidRPr="00627BBD"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5A44647" w14:textId="6C454138"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248</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96649B9" w14:textId="77777777" w:rsidR="00705FBA" w:rsidRDefault="00705FBA" w:rsidP="00705FBA">
            <w:pPr>
              <w:adjustRightInd w:val="0"/>
              <w:snapToGrid w:val="0"/>
              <w:spacing w:after="0" w:line="240" w:lineRule="auto"/>
              <w:jc w:val="right"/>
              <w:rPr>
                <w:ins w:id="142" w:author="SungKwon Soh" w:date="2020-07-31T14:23:00Z"/>
                <w:rFonts w:ascii="Times New Roman" w:eastAsia="MS Mincho" w:hAnsi="Times New Roman" w:cs="Times New Roman"/>
                <w:sz w:val="20"/>
                <w:szCs w:val="20"/>
              </w:rPr>
            </w:pPr>
            <w:ins w:id="143" w:author="SungKwon Soh" w:date="2020-07-31T14:23:00Z">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0,126</w:t>
              </w:r>
            </w:ins>
          </w:p>
          <w:p w14:paraId="2A28DE72" w14:textId="4B745824" w:rsidR="00705FBA" w:rsidRPr="00114ABB" w:rsidRDefault="00705FBA" w:rsidP="00705FBA">
            <w:pPr>
              <w:adjustRightInd w:val="0"/>
              <w:snapToGrid w:val="0"/>
              <w:spacing w:after="0" w:line="240" w:lineRule="auto"/>
              <w:jc w:val="right"/>
              <w:rPr>
                <w:rFonts w:ascii="Times New Roman" w:hAnsi="Times New Roman" w:cs="Times New Roman"/>
                <w:sz w:val="20"/>
                <w:szCs w:val="20"/>
                <w:lang w:eastAsia="ko-KR"/>
              </w:rPr>
            </w:pPr>
            <w:del w:id="144" w:author="SungKwon Soh" w:date="2020-07-31T14:23:00Z">
              <w:r w:rsidDel="00792F2B">
                <w:rPr>
                  <w:rFonts w:ascii="Times New Roman" w:hAnsi="Times New Roman" w:cs="Times New Roman" w:hint="eastAsia"/>
                  <w:sz w:val="20"/>
                  <w:szCs w:val="20"/>
                  <w:lang w:eastAsia="ko-KR"/>
                </w:rPr>
                <w:delText>10,478</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CEA8E48" w14:textId="346512B0"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ins w:id="145" w:author="SungKwon Soh" w:date="2020-07-31T14:23:00Z">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49</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D615C50" w14:textId="248AAAAD"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ins w:id="146" w:author="SungKwon Soh" w:date="2020-07-31T14:23:00Z">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0,708</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1F4227"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939AAE2"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7C56"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7E015"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C749A"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1EBE0"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r>
      <w:tr w:rsidR="00A95CB2" w:rsidRPr="00935945" w14:paraId="7B219B14" w14:textId="77777777" w:rsidTr="00705FBA">
        <w:trPr>
          <w:trHeight w:val="210"/>
        </w:trPr>
        <w:tc>
          <w:tcPr>
            <w:tcW w:w="507" w:type="pct"/>
            <w:vMerge/>
            <w:tcBorders>
              <w:left w:val="single" w:sz="4" w:space="0" w:color="auto"/>
              <w:bottom w:val="single" w:sz="4" w:space="0" w:color="auto"/>
              <w:right w:val="single" w:sz="4" w:space="0" w:color="auto"/>
            </w:tcBorders>
            <w:shd w:val="clear" w:color="auto" w:fill="auto"/>
            <w:noWrap/>
            <w:hideMark/>
          </w:tcPr>
          <w:p w14:paraId="7B4F9C03"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382115ED"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6853023B" w14:textId="77777777" w:rsidR="00705FBA" w:rsidRPr="00935945" w:rsidRDefault="00705FBA" w:rsidP="00705FBA">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5389892B"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5E601A80"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7E57F36" w14:textId="77777777" w:rsidR="00705FBA" w:rsidRPr="00FC6FC1" w:rsidRDefault="00705FBA" w:rsidP="00705FBA">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82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2DA180A" w14:textId="77777777" w:rsidR="00705FBA" w:rsidRDefault="00705FBA" w:rsidP="00705FBA">
            <w:pPr>
              <w:adjustRightInd w:val="0"/>
              <w:snapToGrid w:val="0"/>
              <w:spacing w:after="0" w:line="240" w:lineRule="auto"/>
              <w:jc w:val="right"/>
              <w:rPr>
                <w:ins w:id="147" w:author="SungKwon Soh" w:date="2020-07-31T14:22:00Z"/>
                <w:rFonts w:ascii="Times New Roman" w:eastAsia="MS Mincho" w:hAnsi="Times New Roman" w:cs="Times New Roman"/>
                <w:sz w:val="20"/>
                <w:szCs w:val="20"/>
              </w:rPr>
            </w:pPr>
            <w:ins w:id="148" w:author="SungKwon Soh" w:date="2020-07-31T14:22:00Z">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2,659</w:t>
              </w:r>
            </w:ins>
          </w:p>
          <w:p w14:paraId="4DE577CF" w14:textId="43D90F60" w:rsidR="00705FBA" w:rsidRDefault="00705FBA" w:rsidP="00705FBA">
            <w:pPr>
              <w:adjustRightInd w:val="0"/>
              <w:snapToGrid w:val="0"/>
              <w:spacing w:after="0" w:line="240" w:lineRule="auto"/>
              <w:jc w:val="right"/>
              <w:rPr>
                <w:rFonts w:ascii="Times New Roman" w:hAnsi="Times New Roman" w:cs="Times New Roman"/>
                <w:sz w:val="20"/>
                <w:szCs w:val="20"/>
                <w:lang w:eastAsia="ko-KR"/>
              </w:rPr>
            </w:pPr>
            <w:del w:id="149" w:author="SungKwon Soh" w:date="2020-07-31T14:22:00Z">
              <w:r w:rsidDel="00705FBA">
                <w:rPr>
                  <w:rFonts w:ascii="Times New Roman" w:hAnsi="Times New Roman" w:cs="Times New Roman"/>
                  <w:sz w:val="20"/>
                  <w:szCs w:val="20"/>
                  <w:lang w:eastAsia="ko-KR"/>
                </w:rPr>
                <w:delText>12,656</w:delText>
              </w:r>
            </w:del>
          </w:p>
          <w:p w14:paraId="2A4E04DF" w14:textId="6F20992E" w:rsidR="00705FBA" w:rsidRPr="00627BBD"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E1DB914" w14:textId="4127A91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80</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CFFFCF2" w14:textId="77777777" w:rsidR="00705FBA" w:rsidRDefault="00705FBA" w:rsidP="00705FBA">
            <w:pPr>
              <w:adjustRightInd w:val="0"/>
              <w:snapToGrid w:val="0"/>
              <w:spacing w:after="0" w:line="240" w:lineRule="auto"/>
              <w:jc w:val="right"/>
              <w:rPr>
                <w:ins w:id="150" w:author="SungKwon Soh" w:date="2020-07-31T14:23:00Z"/>
                <w:rFonts w:ascii="Times New Roman" w:eastAsia="MS Mincho" w:hAnsi="Times New Roman" w:cs="Times New Roman"/>
                <w:sz w:val="20"/>
                <w:szCs w:val="20"/>
              </w:rPr>
            </w:pPr>
            <w:ins w:id="151" w:author="SungKwon Soh" w:date="2020-07-31T14:23:00Z">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3,236</w:t>
              </w:r>
            </w:ins>
          </w:p>
          <w:p w14:paraId="2551F47B" w14:textId="74272694" w:rsidR="00705FBA" w:rsidRPr="005611EA" w:rsidRDefault="00705FBA" w:rsidP="00705FBA">
            <w:pPr>
              <w:adjustRightInd w:val="0"/>
              <w:snapToGrid w:val="0"/>
              <w:spacing w:after="0" w:line="240" w:lineRule="auto"/>
              <w:jc w:val="right"/>
              <w:rPr>
                <w:rFonts w:ascii="Times New Roman" w:hAnsi="Times New Roman" w:cs="Times New Roman"/>
                <w:sz w:val="20"/>
                <w:szCs w:val="20"/>
                <w:lang w:eastAsia="ko-KR"/>
              </w:rPr>
            </w:pPr>
            <w:del w:id="152" w:author="SungKwon Soh" w:date="2020-07-31T14:23:00Z">
              <w:r w:rsidDel="00792F2B">
                <w:rPr>
                  <w:rFonts w:ascii="Times New Roman" w:hAnsi="Times New Roman" w:cs="Times New Roman" w:hint="eastAsia"/>
                  <w:sz w:val="20"/>
                  <w:szCs w:val="20"/>
                  <w:lang w:eastAsia="ko-KR"/>
                </w:rPr>
                <w:delText>12,061</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41CDFB5" w14:textId="76C28649"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ins w:id="153" w:author="SungKwon Soh" w:date="2020-07-31T14:23:00Z">
              <w:r w:rsidRPr="00C90525">
                <w:rPr>
                  <w:rFonts w:ascii="Times New Roman" w:eastAsia="MS Mincho" w:hAnsi="Times New Roman" w:cs="Times New Roman" w:hint="eastAsia"/>
                  <w:sz w:val="20"/>
                  <w:szCs w:val="20"/>
                </w:rPr>
                <w:t>7</w:t>
              </w:r>
              <w:r w:rsidRPr="00C90525">
                <w:rPr>
                  <w:rFonts w:ascii="Times New Roman" w:eastAsia="MS Mincho" w:hAnsi="Times New Roman" w:cs="Times New Roman"/>
                  <w:sz w:val="20"/>
                  <w:szCs w:val="20"/>
                </w:rPr>
                <w:t>6</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2BF1877" w14:textId="1FA69DC0"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ins w:id="154" w:author="SungKwon Soh" w:date="2020-07-31T14:23:00Z">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0,438</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81A74C8"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9FEF7B2" w14:textId="77777777" w:rsidR="00705FBA" w:rsidRPr="00935945" w:rsidRDefault="00705FBA" w:rsidP="00705FBA">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135BD"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2777D7" w14:textId="77777777" w:rsidR="00705FBA" w:rsidRPr="00935945" w:rsidRDefault="00705FBA" w:rsidP="00705FBA">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D4753"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161B49" w14:textId="77777777" w:rsidR="00705FBA" w:rsidRPr="00935945" w:rsidRDefault="00705FBA" w:rsidP="00705FBA">
            <w:pPr>
              <w:adjustRightInd w:val="0"/>
              <w:snapToGrid w:val="0"/>
              <w:spacing w:after="0" w:line="240" w:lineRule="auto"/>
              <w:jc w:val="right"/>
              <w:rPr>
                <w:rFonts w:ascii="Times New Roman" w:eastAsia="MS Mincho" w:hAnsi="Times New Roman" w:cs="Times New Roman"/>
                <w:sz w:val="20"/>
                <w:szCs w:val="20"/>
              </w:rPr>
            </w:pPr>
          </w:p>
        </w:tc>
      </w:tr>
      <w:tr w:rsidR="00A95CB2" w:rsidRPr="00935945" w14:paraId="58573F47" w14:textId="77777777" w:rsidTr="00BD7A55">
        <w:trPr>
          <w:trHeight w:val="215"/>
        </w:trPr>
        <w:tc>
          <w:tcPr>
            <w:tcW w:w="507" w:type="pct"/>
            <w:vMerge w:val="restart"/>
            <w:tcBorders>
              <w:top w:val="single" w:sz="4" w:space="0" w:color="auto"/>
              <w:left w:val="single" w:sz="4" w:space="0" w:color="auto"/>
              <w:right w:val="single" w:sz="4" w:space="0" w:color="auto"/>
            </w:tcBorders>
            <w:shd w:val="clear" w:color="auto" w:fill="auto"/>
            <w:noWrap/>
            <w:hideMark/>
          </w:tcPr>
          <w:p w14:paraId="53474D1E" w14:textId="77777777" w:rsidR="00963FCE" w:rsidRPr="002F3FDA" w:rsidRDefault="00963FCE" w:rsidP="00963FCE">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394" w:type="pct"/>
            <w:vMerge w:val="restart"/>
            <w:tcBorders>
              <w:top w:val="single" w:sz="4" w:space="0" w:color="auto"/>
              <w:left w:val="single" w:sz="4" w:space="0" w:color="auto"/>
              <w:right w:val="single" w:sz="4" w:space="0" w:color="auto"/>
            </w:tcBorders>
            <w:shd w:val="clear" w:color="auto" w:fill="auto"/>
            <w:noWrap/>
            <w:hideMark/>
          </w:tcPr>
          <w:p w14:paraId="716665AA"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2EEF"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4A30"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13</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D23B"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1,072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EB8A"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BD943" w14:textId="0C2E38A5"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1,990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AA7CD"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40963" w14:textId="643FD12E"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1,345</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8F15C" w14:textId="19DE639B"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ins w:id="155" w:author="SungKwon Soh" w:date="2020-07-31T18:28:00Z">
              <w:r>
                <w:rPr>
                  <w:rFonts w:ascii="Times New Roman" w:eastAsia="Times New Roman" w:hAnsi="Times New Roman" w:cs="Times New Roman"/>
                  <w:sz w:val="20"/>
                  <w:szCs w:val="20"/>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01A75" w14:textId="039FE5B0" w:rsidR="00963FCE" w:rsidRPr="00D52DD5" w:rsidRDefault="00963FCE" w:rsidP="00963FCE">
            <w:pPr>
              <w:spacing w:after="0" w:line="240" w:lineRule="auto"/>
              <w:ind w:right="100"/>
              <w:jc w:val="right"/>
              <w:rPr>
                <w:rFonts w:ascii="Times New Roman" w:hAnsi="Times New Roman" w:cs="Times New Roman"/>
                <w:sz w:val="20"/>
                <w:szCs w:val="20"/>
                <w:lang w:eastAsia="ko-KR"/>
              </w:rPr>
            </w:pPr>
            <w:ins w:id="156" w:author="SungKwon Soh" w:date="2020-07-31T18:28:00Z">
              <w:r>
                <w:rPr>
                  <w:rFonts w:ascii="Times New Roman" w:hAnsi="Times New Roman" w:cs="Times New Roman"/>
                  <w:sz w:val="20"/>
                  <w:szCs w:val="20"/>
                  <w:lang w:eastAsia="ko-KR"/>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53D1A6" w14:textId="77777777" w:rsidR="00963FCE" w:rsidRPr="00D52DD5" w:rsidRDefault="00963FCE" w:rsidP="00963FCE">
            <w:pPr>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9E8A4D" w14:textId="77777777" w:rsidR="00963FCE" w:rsidRPr="00123793" w:rsidRDefault="00963FCE" w:rsidP="00963FCE">
            <w:pPr>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C59E7" w14:textId="77777777" w:rsidR="00963FCE" w:rsidRPr="00D52DD5" w:rsidRDefault="00963FCE" w:rsidP="00963FCE">
            <w:pPr>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1DA04" w14:textId="77777777" w:rsidR="00963FCE" w:rsidRPr="00D52DD5" w:rsidRDefault="00963FCE" w:rsidP="00963FCE">
            <w:pPr>
              <w:spacing w:after="0" w:line="240" w:lineRule="auto"/>
              <w:ind w:right="100"/>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5C941" w14:textId="77777777" w:rsidR="00963FCE" w:rsidRPr="00D52DD5" w:rsidRDefault="00963FCE" w:rsidP="00963FCE">
            <w:pPr>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6C1D7" w14:textId="77777777" w:rsidR="00963FCE" w:rsidRPr="00D52DD5" w:rsidRDefault="00963FCE" w:rsidP="00963FCE">
            <w:pPr>
              <w:spacing w:after="0" w:line="240" w:lineRule="auto"/>
              <w:jc w:val="right"/>
              <w:rPr>
                <w:rFonts w:ascii="Times New Roman" w:hAnsi="Times New Roman" w:cs="Times New Roman"/>
                <w:sz w:val="20"/>
                <w:szCs w:val="20"/>
                <w:lang w:eastAsia="ko-KR"/>
              </w:rPr>
            </w:pPr>
          </w:p>
        </w:tc>
      </w:tr>
      <w:tr w:rsidR="00A95CB2" w:rsidRPr="00935945" w14:paraId="443EE733" w14:textId="77777777" w:rsidTr="00BD7A55">
        <w:trPr>
          <w:trHeight w:val="215"/>
        </w:trPr>
        <w:tc>
          <w:tcPr>
            <w:tcW w:w="507" w:type="pct"/>
            <w:vMerge/>
            <w:tcBorders>
              <w:left w:val="single" w:sz="4" w:space="0" w:color="auto"/>
              <w:bottom w:val="single" w:sz="4" w:space="0" w:color="auto"/>
              <w:right w:val="single" w:sz="4" w:space="0" w:color="auto"/>
            </w:tcBorders>
            <w:shd w:val="clear" w:color="auto" w:fill="auto"/>
            <w:noWrap/>
          </w:tcPr>
          <w:p w14:paraId="6ABE0FC7" w14:textId="77777777" w:rsidR="00963FCE" w:rsidRPr="00935945" w:rsidRDefault="00963FCE" w:rsidP="00963FCE">
            <w:pPr>
              <w:adjustRightInd w:val="0"/>
              <w:snapToGrid w:val="0"/>
              <w:spacing w:after="0" w:line="240" w:lineRule="auto"/>
              <w:rPr>
                <w:rFonts w:ascii="Times New Roman" w:eastAsia="Times New Roman" w:hAnsi="Times New Roman" w:cs="Times New Roman"/>
                <w:bCs/>
                <w:sz w:val="20"/>
                <w:szCs w:val="20"/>
              </w:rPr>
            </w:pPr>
          </w:p>
        </w:tc>
        <w:tc>
          <w:tcPr>
            <w:tcW w:w="394" w:type="pct"/>
            <w:vMerge/>
            <w:tcBorders>
              <w:left w:val="single" w:sz="4" w:space="0" w:color="auto"/>
              <w:bottom w:val="single" w:sz="4" w:space="0" w:color="auto"/>
              <w:right w:val="single" w:sz="4" w:space="0" w:color="auto"/>
            </w:tcBorders>
            <w:shd w:val="clear" w:color="auto" w:fill="auto"/>
            <w:noWrap/>
          </w:tcPr>
          <w:p w14:paraId="18704293"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6CFDB" w14:textId="12CF820B"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ins w:id="157" w:author="SungKwon Soh" w:date="2020-07-31T18:28:00Z">
              <w:r>
                <w:rPr>
                  <w:rFonts w:ascii="Times New Roman" w:eastAsia="Times New Roman" w:hAnsi="Times New Roman" w:cs="Times New Roman"/>
                  <w:sz w:val="20"/>
                  <w:szCs w:val="20"/>
                </w:rPr>
                <w:t>PS</w:t>
              </w:r>
            </w:ins>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0BEDA" w14:textId="5EA5DEAC"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972C" w14:textId="1C5C5CBB"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25512"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63E19" w14:textId="77777777"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92584"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10A07" w14:textId="77777777"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A768C" w14:textId="283B4324"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ins w:id="158" w:author="SungKwon Soh" w:date="2020-07-31T18:28:00Z">
              <w:r>
                <w:rPr>
                  <w:rFonts w:ascii="Times New Roman" w:eastAsia="Times New Roman" w:hAnsi="Times New Roman" w:cs="Times New Roman"/>
                  <w:sz w:val="20"/>
                  <w:szCs w:val="20"/>
                </w:rPr>
                <w:t>0</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2C80D" w14:textId="048B8A62" w:rsidR="00963FCE" w:rsidRPr="00D52DD5" w:rsidRDefault="00963FCE" w:rsidP="00963FCE">
            <w:pPr>
              <w:spacing w:after="0" w:line="240" w:lineRule="auto"/>
              <w:ind w:right="100"/>
              <w:jc w:val="right"/>
              <w:rPr>
                <w:rFonts w:ascii="Times New Roman" w:hAnsi="Times New Roman" w:cs="Times New Roman"/>
                <w:sz w:val="20"/>
                <w:szCs w:val="20"/>
                <w:lang w:eastAsia="ko-KR"/>
              </w:rPr>
            </w:pPr>
            <w:ins w:id="159" w:author="SungKwon Soh" w:date="2020-07-31T18:28:00Z">
              <w:r>
                <w:rPr>
                  <w:rFonts w:ascii="Times New Roman" w:hAnsi="Times New Roman" w:cs="Times New Roman"/>
                  <w:sz w:val="20"/>
                  <w:szCs w:val="20"/>
                  <w:lang w:eastAsia="ko-KR"/>
                </w:rPr>
                <w:t>0</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5189D8" w14:textId="77777777" w:rsidR="00963FCE" w:rsidRPr="00D52DD5" w:rsidRDefault="00963FCE" w:rsidP="00963FCE">
            <w:pPr>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A21E554" w14:textId="77777777" w:rsidR="00963FCE" w:rsidRPr="00123793" w:rsidRDefault="00963FCE" w:rsidP="00963FCE">
            <w:pPr>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7BAC2" w14:textId="77777777" w:rsidR="00963FCE" w:rsidRPr="00D52DD5" w:rsidRDefault="00963FCE" w:rsidP="00963FCE">
            <w:pPr>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47CE4" w14:textId="77777777" w:rsidR="00963FCE" w:rsidRPr="00D52DD5" w:rsidRDefault="00963FCE" w:rsidP="00963FCE">
            <w:pPr>
              <w:spacing w:after="0" w:line="240" w:lineRule="auto"/>
              <w:ind w:right="100"/>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81D8E" w14:textId="77777777" w:rsidR="00963FCE" w:rsidRPr="00D52DD5" w:rsidRDefault="00963FCE" w:rsidP="00963FCE">
            <w:pPr>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2ABA0" w14:textId="77777777" w:rsidR="00963FCE" w:rsidRPr="00D52DD5" w:rsidRDefault="00963FCE" w:rsidP="00963FCE">
            <w:pPr>
              <w:spacing w:after="0" w:line="240" w:lineRule="auto"/>
              <w:jc w:val="right"/>
              <w:rPr>
                <w:rFonts w:ascii="Times New Roman" w:hAnsi="Times New Roman" w:cs="Times New Roman"/>
                <w:sz w:val="20"/>
                <w:szCs w:val="20"/>
                <w:lang w:eastAsia="ko-KR"/>
              </w:rPr>
            </w:pPr>
          </w:p>
        </w:tc>
      </w:tr>
      <w:tr w:rsidR="00A95CB2" w:rsidRPr="00935945" w14:paraId="12D76945" w14:textId="77777777" w:rsidTr="00705FBA">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26236F65" w14:textId="77777777" w:rsidR="00963FCE" w:rsidRPr="002F3FDA" w:rsidRDefault="00963FCE" w:rsidP="00963FCE">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38753F0C"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05008289"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7F9C66B5"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2E1D1CA6"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DE0DF8D" w14:textId="77777777" w:rsidR="00963FCE" w:rsidRPr="00935945" w:rsidDel="00CE4171"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6ECF67F"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6BB92A8B"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9A2107B"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95F0D70"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E93317D"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FDE8445"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850849"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B9B5B"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3CCCB"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F486AD"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F694D"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r>
      <w:tr w:rsidR="00A95CB2" w:rsidRPr="00935945" w14:paraId="2EE2AB80" w14:textId="77777777" w:rsidTr="00705FBA">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6CEE3BAE" w14:textId="77777777" w:rsidR="00971EB7" w:rsidRPr="002F3FDA" w:rsidRDefault="00971EB7" w:rsidP="00963FCE">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0A746439" w14:textId="77777777" w:rsidR="00971EB7" w:rsidRPr="00935945" w:rsidRDefault="00971EB7"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2E35824D" w14:textId="77777777" w:rsidR="00971EB7" w:rsidRPr="00935945" w:rsidRDefault="00971EB7"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55D4822A" w14:textId="77777777" w:rsidR="00971EB7" w:rsidRPr="00935945" w:rsidRDefault="00971EB7" w:rsidP="00963FCE">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549255F4" w14:textId="77777777" w:rsidR="00971EB7" w:rsidRPr="00935945" w:rsidRDefault="00971EB7"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CF86389"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00F35D8" w14:textId="77777777" w:rsidR="00971EB7" w:rsidRDefault="00971EB7"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2,567</w:t>
            </w:r>
          </w:p>
          <w:p w14:paraId="5291665A"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F105E18" w14:textId="77777777" w:rsidR="00971EB7" w:rsidRPr="00406E65" w:rsidRDefault="00971EB7" w:rsidP="00963FCE">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hint="eastAsia"/>
                <w:bCs/>
                <w:sz w:val="20"/>
                <w:szCs w:val="20"/>
                <w:lang w:eastAsia="zh-TW"/>
              </w:rPr>
              <w:t>25</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1F67891" w14:textId="77777777" w:rsidR="00971EB7" w:rsidRPr="00406E65" w:rsidRDefault="00971EB7" w:rsidP="00963FCE">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bCs/>
                <w:sz w:val="20"/>
                <w:szCs w:val="20"/>
                <w:lang w:eastAsia="zh-TW"/>
              </w:rPr>
              <w:t>2,943</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77C0ED9" w14:textId="18FE786A"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ins w:id="160" w:author="SungKwon Soh" w:date="2020-07-31T20:20:00Z">
              <w:r w:rsidRPr="000A440D">
                <w:rPr>
                  <w:rFonts w:ascii="Times New Roman" w:eastAsia="PMingLiU" w:hAnsi="Times New Roman" w:cs="Times New Roman"/>
                  <w:sz w:val="20"/>
                  <w:szCs w:val="20"/>
                  <w:lang w:eastAsia="zh-TW"/>
                </w:rPr>
                <w:t>25</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D5248D7" w14:textId="755E4788" w:rsidR="00971EB7" w:rsidRPr="00935945" w:rsidRDefault="00971EB7" w:rsidP="00963FCE">
            <w:pPr>
              <w:tabs>
                <w:tab w:val="left" w:pos="503"/>
              </w:tabs>
              <w:adjustRightInd w:val="0"/>
              <w:snapToGrid w:val="0"/>
              <w:spacing w:after="0" w:line="240" w:lineRule="auto"/>
              <w:jc w:val="right"/>
              <w:rPr>
                <w:rFonts w:ascii="Times New Roman" w:hAnsi="Times New Roman" w:cs="Times New Roman"/>
                <w:sz w:val="20"/>
                <w:szCs w:val="20"/>
                <w:lang w:eastAsia="ko-KR"/>
              </w:rPr>
            </w:pPr>
            <w:ins w:id="161" w:author="SungKwon Soh" w:date="2020-07-31T20:20:00Z">
              <w:r w:rsidRPr="000A440D">
                <w:rPr>
                  <w:rFonts w:ascii="Times New Roman" w:eastAsia="PMingLiU" w:hAnsi="Times New Roman" w:cs="Times New Roman"/>
                  <w:sz w:val="20"/>
                  <w:szCs w:val="20"/>
                  <w:lang w:eastAsia="zh-TW"/>
                </w:rPr>
                <w:t>2,338</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8C127D1"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2129E2"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509C58"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A9C42"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963F9"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D12B0" w14:textId="77777777" w:rsidR="00971EB7" w:rsidRPr="00935945" w:rsidRDefault="00971EB7" w:rsidP="00963FCE">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5EF14F61" w14:textId="77777777" w:rsidTr="00705FBA">
        <w:trPr>
          <w:trHeight w:val="255"/>
        </w:trPr>
        <w:tc>
          <w:tcPr>
            <w:tcW w:w="507" w:type="pct"/>
            <w:vMerge w:val="restart"/>
            <w:tcBorders>
              <w:top w:val="single" w:sz="4" w:space="0" w:color="auto"/>
              <w:left w:val="single" w:sz="4" w:space="0" w:color="auto"/>
              <w:right w:val="single" w:sz="4" w:space="0" w:color="auto"/>
            </w:tcBorders>
            <w:shd w:val="clear" w:color="auto" w:fill="auto"/>
            <w:noWrap/>
            <w:hideMark/>
          </w:tcPr>
          <w:p w14:paraId="48DA24DE" w14:textId="77777777" w:rsidR="00963FCE" w:rsidRPr="00935945" w:rsidRDefault="00963FCE" w:rsidP="00963FCE">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73C52A8B"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DFE04CA"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450AA19C"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3E6AAA0"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32C8483"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4F0D074" w14:textId="77777777"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12,673</w:t>
            </w:r>
          </w:p>
          <w:p w14:paraId="16C0464A" w14:textId="6315EA7E"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6955392E"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D12198B" w14:textId="1A6ADDA3" w:rsidR="00963FCE" w:rsidRDefault="00963FCE" w:rsidP="00963FCE">
            <w:pPr>
              <w:adjustRightInd w:val="0"/>
              <w:snapToGrid w:val="0"/>
              <w:spacing w:after="0" w:line="240" w:lineRule="auto"/>
              <w:jc w:val="right"/>
              <w:rPr>
                <w:ins w:id="162" w:author="SungKwon Soh" w:date="2020-07-22T09:18:00Z"/>
                <w:rFonts w:ascii="Times New Roman" w:hAnsi="Times New Roman" w:cs="Times New Roman"/>
                <w:sz w:val="20"/>
                <w:szCs w:val="20"/>
                <w:lang w:eastAsia="ko-KR"/>
              </w:rPr>
            </w:pPr>
            <w:ins w:id="163" w:author="SungKwon Soh" w:date="2020-07-22T09:18:00Z">
              <w:r>
                <w:rPr>
                  <w:rFonts w:ascii="Times New Roman" w:hAnsi="Times New Roman" w:cs="Times New Roman"/>
                  <w:sz w:val="20"/>
                  <w:szCs w:val="20"/>
                  <w:lang w:eastAsia="ko-KR"/>
                </w:rPr>
                <w:t>11,094</w:t>
              </w:r>
            </w:ins>
          </w:p>
          <w:p w14:paraId="057F91AD" w14:textId="441771DC"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del w:id="164" w:author="SungKwon Soh" w:date="2020-07-22T09:18:00Z">
              <w:r w:rsidDel="00B50E11">
                <w:rPr>
                  <w:rFonts w:ascii="Times New Roman" w:hAnsi="Times New Roman" w:cs="Times New Roman"/>
                  <w:sz w:val="20"/>
                  <w:szCs w:val="20"/>
                  <w:lang w:eastAsia="ko-KR"/>
                </w:rPr>
                <w:delText>10,916</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0A0445E9"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0FAA7A0" w14:textId="5E3CB67A"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ins w:id="165" w:author="SungKwon Soh" w:date="2020-07-22T09:19:00Z">
              <w:r>
                <w:rPr>
                  <w:rFonts w:ascii="Times New Roman" w:hAnsi="Times New Roman" w:cs="Times New Roman"/>
                  <w:sz w:val="20"/>
                  <w:szCs w:val="20"/>
                  <w:lang w:eastAsia="ko-KR"/>
                </w:rPr>
                <w:t>11</w:t>
              </w:r>
            </w:ins>
            <w:ins w:id="166" w:author="SungKwon Soh" w:date="2020-07-23T14:37:00Z">
              <w:r>
                <w:rPr>
                  <w:rFonts w:ascii="Times New Roman" w:hAnsi="Times New Roman" w:cs="Times New Roman"/>
                  <w:sz w:val="20"/>
                  <w:szCs w:val="20"/>
                  <w:lang w:eastAsia="ko-KR"/>
                </w:rPr>
                <w:t>,</w:t>
              </w:r>
            </w:ins>
            <w:ins w:id="167" w:author="SungKwon Soh" w:date="2020-07-22T09:19:00Z">
              <w:r>
                <w:rPr>
                  <w:rFonts w:ascii="Times New Roman" w:hAnsi="Times New Roman" w:cs="Times New Roman"/>
                  <w:sz w:val="20"/>
                  <w:szCs w:val="20"/>
                  <w:lang w:eastAsia="ko-KR"/>
                </w:rPr>
                <w:t>013</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FD96DF"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D919226"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08AEF"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E9F1B"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AB60F"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742F9"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293069E8" w14:textId="77777777" w:rsidTr="00705FBA">
        <w:trPr>
          <w:trHeight w:val="255"/>
        </w:trPr>
        <w:tc>
          <w:tcPr>
            <w:tcW w:w="507" w:type="pct"/>
            <w:vMerge/>
            <w:tcBorders>
              <w:left w:val="single" w:sz="4" w:space="0" w:color="auto"/>
              <w:bottom w:val="single" w:sz="4" w:space="0" w:color="auto"/>
              <w:right w:val="single" w:sz="4" w:space="0" w:color="auto"/>
            </w:tcBorders>
            <w:shd w:val="clear" w:color="auto" w:fill="auto"/>
            <w:noWrap/>
          </w:tcPr>
          <w:p w14:paraId="6A7F1F11" w14:textId="77777777" w:rsidR="00963FCE" w:rsidRPr="00935945" w:rsidRDefault="00963FCE" w:rsidP="00963FCE">
            <w:pPr>
              <w:adjustRightInd w:val="0"/>
              <w:snapToGrid w:val="0"/>
              <w:spacing w:after="0" w:line="240" w:lineRule="auto"/>
              <w:rPr>
                <w:rFonts w:ascii="Times New Roman" w:eastAsia="Times New Roman" w:hAnsi="Times New Roman" w:cs="Times New Roman"/>
                <w:bC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29D7BF6C"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54D74975"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6229E252"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BDC554D"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4EC1724B"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079F14A0" w14:textId="77777777" w:rsidR="00963FCE" w:rsidRDefault="00963FCE" w:rsidP="00963FCE">
            <w:pPr>
              <w:adjustRightInd w:val="0"/>
              <w:snapToGrid w:val="0"/>
              <w:spacing w:after="0" w:line="240" w:lineRule="auto"/>
              <w:jc w:val="right"/>
              <w:rPr>
                <w:ins w:id="168" w:author="SungKwon Soh" w:date="2020-07-22T09:18:00Z"/>
                <w:rFonts w:ascii="Times New Roman" w:hAnsi="Times New Roman" w:cs="Times New Roman"/>
                <w:sz w:val="20"/>
                <w:szCs w:val="20"/>
                <w:lang w:eastAsia="ko-KR"/>
              </w:rPr>
            </w:pPr>
            <w:ins w:id="169" w:author="SungKwon Soh" w:date="2020-07-22T09:18:00Z">
              <w:r>
                <w:rPr>
                  <w:rFonts w:ascii="Times New Roman" w:hAnsi="Times New Roman" w:cs="Times New Roman"/>
                  <w:sz w:val="20"/>
                  <w:szCs w:val="20"/>
                  <w:lang w:eastAsia="ko-KR"/>
                </w:rPr>
                <w:t>569</w:t>
              </w:r>
            </w:ins>
          </w:p>
          <w:p w14:paraId="5A35D8CD" w14:textId="2D920F11"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70" w:author="SungKwon Soh" w:date="2020-07-22T09:18:00Z">
              <w:r w:rsidDel="004A0509">
                <w:rPr>
                  <w:rFonts w:ascii="Times New Roman" w:hAnsi="Times New Roman" w:cs="Times New Roman"/>
                  <w:sz w:val="20"/>
                  <w:szCs w:val="20"/>
                  <w:lang w:eastAsia="ko-KR"/>
                </w:rPr>
                <w:delText>567</w:delText>
              </w:r>
            </w:del>
          </w:p>
          <w:p w14:paraId="6E4A82E2" w14:textId="5AD1CA59"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3B8BF790"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7AC94F23" w14:textId="77777777" w:rsidR="00963FCE" w:rsidRDefault="00963FCE" w:rsidP="00963FCE">
            <w:pPr>
              <w:adjustRightInd w:val="0"/>
              <w:snapToGrid w:val="0"/>
              <w:spacing w:after="0" w:line="240" w:lineRule="auto"/>
              <w:jc w:val="right"/>
              <w:rPr>
                <w:ins w:id="171" w:author="SungKwon Soh" w:date="2020-07-22T09:18:00Z"/>
                <w:rFonts w:ascii="Times New Roman" w:hAnsi="Times New Roman" w:cs="Times New Roman"/>
                <w:sz w:val="20"/>
                <w:szCs w:val="20"/>
                <w:lang w:eastAsia="ko-KR"/>
              </w:rPr>
            </w:pPr>
            <w:ins w:id="172" w:author="SungKwon Soh" w:date="2020-07-22T09:18:00Z">
              <w:r>
                <w:rPr>
                  <w:rFonts w:ascii="Times New Roman" w:hAnsi="Times New Roman" w:cs="Times New Roman"/>
                  <w:sz w:val="20"/>
                  <w:szCs w:val="20"/>
                  <w:lang w:eastAsia="ko-KR"/>
                </w:rPr>
                <w:t>123</w:t>
              </w:r>
            </w:ins>
          </w:p>
          <w:p w14:paraId="03A512AD" w14:textId="5C719DAD"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del w:id="173" w:author="SungKwon Soh" w:date="2020-07-22T09:18:00Z">
              <w:r w:rsidDel="00B50E11">
                <w:rPr>
                  <w:rFonts w:ascii="Times New Roman" w:hAnsi="Times New Roman" w:cs="Times New Roman"/>
                  <w:sz w:val="20"/>
                  <w:szCs w:val="20"/>
                  <w:lang w:eastAsia="ko-KR"/>
                </w:rPr>
                <w:delText>127</w:delText>
              </w:r>
            </w:del>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6ECA35A3"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E78904B" w14:textId="508C51F5"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ins w:id="174" w:author="SungKwon Soh" w:date="2020-07-22T09:19:00Z">
              <w:r>
                <w:rPr>
                  <w:rFonts w:ascii="Times New Roman" w:hAnsi="Times New Roman" w:cs="Times New Roman"/>
                  <w:sz w:val="20"/>
                  <w:szCs w:val="20"/>
                  <w:lang w:eastAsia="ko-KR"/>
                </w:rPr>
                <w:t>4</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244849B"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9A015B6"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DB411"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1DEEB"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1C932"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04553"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2D191829" w14:textId="77777777" w:rsidTr="00705FBA">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415BA5AC" w14:textId="77777777" w:rsidR="00963FCE" w:rsidRPr="00935945" w:rsidRDefault="00963FCE" w:rsidP="00963FCE">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73EFA0C1"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14:paraId="4AF7142F" w14:textId="77777777" w:rsidR="00963FCE" w:rsidRPr="00D06C88" w:rsidRDefault="00963FCE" w:rsidP="00963FCE">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hint="eastAsia"/>
                <w:sz w:val="20"/>
                <w:szCs w:val="20"/>
                <w:lang w:eastAsia="ko-KR"/>
              </w:rPr>
              <w:t>LL</w:t>
            </w:r>
          </w:p>
        </w:tc>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14:paraId="18BDEF73" w14:textId="77777777" w:rsidR="00A95CB2" w:rsidRDefault="00A95CB2" w:rsidP="00963FCE">
            <w:pPr>
              <w:adjustRightInd w:val="0"/>
              <w:snapToGrid w:val="0"/>
              <w:spacing w:after="0" w:line="240" w:lineRule="auto"/>
              <w:jc w:val="right"/>
              <w:rPr>
                <w:ins w:id="175" w:author="SungKwon Soh" w:date="2020-08-13T21:19:00Z"/>
                <w:rFonts w:ascii="Times New Roman" w:hAnsi="Times New Roman" w:cs="Times New Roman"/>
                <w:sz w:val="20"/>
                <w:szCs w:val="20"/>
                <w:lang w:eastAsia="ko-KR"/>
              </w:rPr>
            </w:pPr>
            <w:ins w:id="176" w:author="SungKwon Soh" w:date="2020-08-13T21:19:00Z">
              <w:r>
                <w:rPr>
                  <w:rFonts w:ascii="Times New Roman" w:hAnsi="Times New Roman" w:cs="Times New Roman" w:hint="eastAsia"/>
                  <w:sz w:val="20"/>
                  <w:szCs w:val="20"/>
                  <w:lang w:eastAsia="ko-KR"/>
                </w:rPr>
                <w:t>42</w:t>
              </w:r>
            </w:ins>
          </w:p>
          <w:p w14:paraId="03CE2386" w14:textId="2A66F79A"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77" w:author="SungKwon Soh" w:date="2020-08-13T21:19:00Z">
              <w:r w:rsidDel="00A95CB2">
                <w:rPr>
                  <w:rFonts w:ascii="Times New Roman" w:hAnsi="Times New Roman" w:cs="Times New Roman" w:hint="eastAsia"/>
                  <w:sz w:val="20"/>
                  <w:szCs w:val="20"/>
                  <w:lang w:eastAsia="ko-KR"/>
                </w:rPr>
                <w:delText>26</w:delText>
              </w:r>
            </w:del>
          </w:p>
          <w:p w14:paraId="163573FE"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4B35AB42" w14:textId="77777777" w:rsidR="00A95CB2" w:rsidRDefault="00A95CB2" w:rsidP="00963FCE">
            <w:pPr>
              <w:adjustRightInd w:val="0"/>
              <w:snapToGrid w:val="0"/>
              <w:spacing w:after="0" w:line="240" w:lineRule="auto"/>
              <w:jc w:val="right"/>
              <w:rPr>
                <w:ins w:id="178" w:author="SungKwon Soh" w:date="2020-08-13T21:19:00Z"/>
                <w:rFonts w:ascii="Times New Roman" w:hAnsi="Times New Roman" w:cs="Times New Roman"/>
                <w:sz w:val="20"/>
                <w:szCs w:val="20"/>
                <w:lang w:eastAsia="ko-KR"/>
              </w:rPr>
            </w:pPr>
            <w:ins w:id="179" w:author="SungKwon Soh" w:date="2020-08-13T21:19:00Z">
              <w:r>
                <w:rPr>
                  <w:rFonts w:ascii="Times New Roman" w:hAnsi="Times New Roman" w:cs="Times New Roman" w:hint="eastAsia"/>
                  <w:sz w:val="20"/>
                  <w:szCs w:val="20"/>
                  <w:lang w:eastAsia="ko-KR"/>
                </w:rPr>
                <w:t>3,868</w:t>
              </w:r>
            </w:ins>
          </w:p>
          <w:p w14:paraId="1BAFA67A" w14:textId="574D98F8"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80" w:author="SungKwon Soh" w:date="2020-08-13T21:19:00Z">
              <w:r w:rsidDel="00A95CB2">
                <w:rPr>
                  <w:rFonts w:ascii="Times New Roman" w:hAnsi="Times New Roman" w:cs="Times New Roman" w:hint="eastAsia"/>
                  <w:sz w:val="20"/>
                  <w:szCs w:val="20"/>
                  <w:lang w:eastAsia="ko-KR"/>
                </w:rPr>
                <w:delText>1,348</w:delText>
              </w:r>
            </w:del>
          </w:p>
          <w:p w14:paraId="3C924992"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56F2575B" w14:textId="77777777" w:rsidR="00A95CB2" w:rsidRDefault="00A95CB2" w:rsidP="00963FCE">
            <w:pPr>
              <w:adjustRightInd w:val="0"/>
              <w:snapToGrid w:val="0"/>
              <w:spacing w:after="0" w:line="240" w:lineRule="auto"/>
              <w:jc w:val="right"/>
              <w:rPr>
                <w:ins w:id="181" w:author="SungKwon Soh" w:date="2020-08-13T21:19:00Z"/>
                <w:rFonts w:ascii="Times New Roman" w:hAnsi="Times New Roman" w:cs="Times New Roman"/>
                <w:sz w:val="20"/>
                <w:szCs w:val="20"/>
                <w:lang w:eastAsia="ko-KR"/>
              </w:rPr>
            </w:pPr>
            <w:ins w:id="182" w:author="SungKwon Soh" w:date="2020-08-13T21:19:00Z">
              <w:r>
                <w:rPr>
                  <w:rFonts w:ascii="Times New Roman" w:hAnsi="Times New Roman" w:cs="Times New Roman" w:hint="eastAsia"/>
                  <w:sz w:val="20"/>
                  <w:szCs w:val="20"/>
                  <w:lang w:eastAsia="ko-KR"/>
                </w:rPr>
                <w:t>21</w:t>
              </w:r>
            </w:ins>
          </w:p>
          <w:p w14:paraId="0645AEE5" w14:textId="18D2C97C"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83" w:author="SungKwon Soh" w:date="2020-08-13T21:19:00Z">
              <w:r w:rsidDel="00A95CB2">
                <w:rPr>
                  <w:rFonts w:ascii="Times New Roman" w:hAnsi="Times New Roman" w:cs="Times New Roman"/>
                  <w:sz w:val="20"/>
                  <w:szCs w:val="20"/>
                  <w:lang w:eastAsia="ko-KR"/>
                </w:rPr>
                <w:delText>56</w:delText>
              </w:r>
            </w:del>
          </w:p>
          <w:p w14:paraId="531D492B" w14:textId="3D4CABB9" w:rsidR="00963FCE" w:rsidRPr="00D06C88"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884EDE" w14:textId="77777777" w:rsidR="00A95CB2" w:rsidRDefault="00A95CB2" w:rsidP="00963FCE">
            <w:pPr>
              <w:adjustRightInd w:val="0"/>
              <w:snapToGrid w:val="0"/>
              <w:spacing w:after="0" w:line="240" w:lineRule="auto"/>
              <w:jc w:val="right"/>
              <w:rPr>
                <w:ins w:id="184" w:author="SungKwon Soh" w:date="2020-08-13T21:19:00Z"/>
                <w:rFonts w:ascii="Times New Roman" w:hAnsi="Times New Roman" w:cs="Times New Roman"/>
                <w:sz w:val="20"/>
                <w:szCs w:val="20"/>
                <w:lang w:eastAsia="ko-KR"/>
              </w:rPr>
            </w:pPr>
            <w:ins w:id="185" w:author="SungKwon Soh" w:date="2020-08-13T21:19:00Z">
              <w:r>
                <w:rPr>
                  <w:rFonts w:ascii="Times New Roman" w:hAnsi="Times New Roman" w:cs="Times New Roman" w:hint="eastAsia"/>
                  <w:sz w:val="20"/>
                  <w:szCs w:val="20"/>
                  <w:lang w:eastAsia="ko-KR"/>
                </w:rPr>
                <w:t>1,482</w:t>
              </w:r>
            </w:ins>
          </w:p>
          <w:p w14:paraId="37A5F71E" w14:textId="6F32FD1C"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86" w:author="SungKwon Soh" w:date="2020-08-13T21:19:00Z">
              <w:r w:rsidDel="00A95CB2">
                <w:rPr>
                  <w:rFonts w:ascii="Times New Roman" w:hAnsi="Times New Roman" w:cs="Times New Roman"/>
                  <w:sz w:val="20"/>
                  <w:szCs w:val="20"/>
                  <w:lang w:eastAsia="ko-KR"/>
                </w:rPr>
                <w:delText>3,933</w:delText>
              </w:r>
            </w:del>
          </w:p>
          <w:p w14:paraId="258CDC60" w14:textId="4164A78E" w:rsidR="00963FCE" w:rsidRPr="00D06C88"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12250C18" w14:textId="77777777" w:rsidR="00A95CB2" w:rsidRDefault="00A95CB2" w:rsidP="00963FCE">
            <w:pPr>
              <w:adjustRightInd w:val="0"/>
              <w:snapToGrid w:val="0"/>
              <w:spacing w:after="0" w:line="240" w:lineRule="auto"/>
              <w:jc w:val="right"/>
              <w:rPr>
                <w:ins w:id="187" w:author="SungKwon Soh" w:date="2020-08-13T21:19:00Z"/>
                <w:rFonts w:ascii="Times New Roman" w:hAnsi="Times New Roman" w:cs="Times New Roman"/>
                <w:sz w:val="20"/>
                <w:szCs w:val="20"/>
                <w:lang w:eastAsia="ko-KR"/>
              </w:rPr>
            </w:pPr>
            <w:ins w:id="188" w:author="SungKwon Soh" w:date="2020-08-13T21:19:00Z">
              <w:r>
                <w:rPr>
                  <w:rFonts w:ascii="Times New Roman" w:hAnsi="Times New Roman" w:cs="Times New Roman" w:hint="eastAsia"/>
                  <w:sz w:val="20"/>
                  <w:szCs w:val="20"/>
                  <w:lang w:eastAsia="ko-KR"/>
                </w:rPr>
                <w:t>27</w:t>
              </w:r>
            </w:ins>
          </w:p>
          <w:p w14:paraId="7E6ECEE1" w14:textId="0BE04501"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89" w:author="SungKwon Soh" w:date="2020-08-13T21:19:00Z">
              <w:r w:rsidDel="00A95CB2">
                <w:rPr>
                  <w:rFonts w:ascii="Times New Roman" w:hAnsi="Times New Roman" w:cs="Times New Roman"/>
                  <w:sz w:val="20"/>
                  <w:szCs w:val="20"/>
                  <w:lang w:eastAsia="ko-KR"/>
                </w:rPr>
                <w:delText>54</w:delText>
              </w:r>
            </w:del>
          </w:p>
          <w:p w14:paraId="27EF1BFA" w14:textId="4D7CDA23" w:rsidR="00963FCE" w:rsidRPr="00406E6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5C3F900" w14:textId="77777777" w:rsidR="00A95CB2" w:rsidRDefault="00A95CB2" w:rsidP="00963FCE">
            <w:pPr>
              <w:adjustRightInd w:val="0"/>
              <w:snapToGrid w:val="0"/>
              <w:spacing w:after="0" w:line="240" w:lineRule="auto"/>
              <w:jc w:val="right"/>
              <w:rPr>
                <w:ins w:id="190" w:author="SungKwon Soh" w:date="2020-08-13T21:19:00Z"/>
                <w:rFonts w:ascii="Times New Roman" w:hAnsi="Times New Roman" w:cs="Times New Roman"/>
                <w:sz w:val="20"/>
                <w:szCs w:val="20"/>
                <w:lang w:eastAsia="ko-KR"/>
              </w:rPr>
            </w:pPr>
            <w:ins w:id="191" w:author="SungKwon Soh" w:date="2020-08-13T21:19:00Z">
              <w:r>
                <w:rPr>
                  <w:rFonts w:ascii="Times New Roman" w:hAnsi="Times New Roman" w:cs="Times New Roman" w:hint="eastAsia"/>
                  <w:sz w:val="20"/>
                  <w:szCs w:val="20"/>
                  <w:lang w:eastAsia="ko-KR"/>
                </w:rPr>
                <w:t>2,025</w:t>
              </w:r>
            </w:ins>
          </w:p>
          <w:p w14:paraId="623F4E21" w14:textId="4EC8846F" w:rsidR="00963FCE" w:rsidRDefault="00963FCE" w:rsidP="00963FCE">
            <w:pPr>
              <w:adjustRightInd w:val="0"/>
              <w:snapToGrid w:val="0"/>
              <w:spacing w:after="0" w:line="240" w:lineRule="auto"/>
              <w:jc w:val="right"/>
              <w:rPr>
                <w:rFonts w:ascii="Times New Roman" w:hAnsi="Times New Roman" w:cs="Times New Roman"/>
                <w:sz w:val="20"/>
                <w:szCs w:val="20"/>
                <w:lang w:eastAsia="ko-KR"/>
              </w:rPr>
            </w:pPr>
            <w:del w:id="192" w:author="SungKwon Soh" w:date="2020-08-13T21:19:00Z">
              <w:r w:rsidDel="00A95CB2">
                <w:rPr>
                  <w:rFonts w:ascii="Times New Roman" w:hAnsi="Times New Roman" w:cs="Times New Roman"/>
                  <w:sz w:val="20"/>
                  <w:szCs w:val="20"/>
                  <w:lang w:eastAsia="ko-KR"/>
                </w:rPr>
                <w:delText>3,967</w:delText>
              </w:r>
            </w:del>
          </w:p>
          <w:p w14:paraId="1B111C24" w14:textId="49C94B9A" w:rsidR="00963FCE" w:rsidRPr="00406E6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A714E24" w14:textId="4562CC89" w:rsidR="00963FCE" w:rsidRPr="00A95CB2" w:rsidRDefault="00A95CB2" w:rsidP="00963FCE">
            <w:pPr>
              <w:adjustRightInd w:val="0"/>
              <w:snapToGrid w:val="0"/>
              <w:spacing w:after="0" w:line="240" w:lineRule="auto"/>
              <w:jc w:val="right"/>
              <w:rPr>
                <w:rFonts w:ascii="Times New Roman" w:hAnsi="Times New Roman" w:cs="Times New Roman"/>
                <w:sz w:val="20"/>
                <w:szCs w:val="20"/>
                <w:lang w:eastAsia="ko-KR"/>
              </w:rPr>
            </w:pPr>
            <w:ins w:id="193" w:author="SungKwon Soh" w:date="2020-08-13T21:20:00Z">
              <w:r>
                <w:rPr>
                  <w:rFonts w:ascii="Times New Roman" w:hAnsi="Times New Roman" w:cs="Times New Roman" w:hint="eastAsia"/>
                  <w:sz w:val="20"/>
                  <w:szCs w:val="20"/>
                  <w:lang w:eastAsia="ko-KR"/>
                </w:rPr>
                <w:t>21</w:t>
              </w:r>
            </w:ins>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7CFBCB4" w14:textId="7A4D852C" w:rsidR="00963FCE" w:rsidRPr="00A95CB2" w:rsidRDefault="00A95CB2" w:rsidP="00963FCE">
            <w:pPr>
              <w:adjustRightInd w:val="0"/>
              <w:snapToGrid w:val="0"/>
              <w:spacing w:after="0" w:line="240" w:lineRule="auto"/>
              <w:jc w:val="right"/>
              <w:rPr>
                <w:rFonts w:ascii="Times New Roman" w:hAnsi="Times New Roman" w:cs="Times New Roman"/>
                <w:sz w:val="20"/>
                <w:szCs w:val="20"/>
                <w:lang w:eastAsia="ko-KR"/>
              </w:rPr>
            </w:pPr>
            <w:ins w:id="194" w:author="SungKwon Soh" w:date="2020-08-13T21:20:00Z">
              <w:r>
                <w:rPr>
                  <w:rFonts w:ascii="Times New Roman" w:hAnsi="Times New Roman" w:cs="Times New Roman" w:hint="eastAsia"/>
                  <w:sz w:val="20"/>
                  <w:szCs w:val="20"/>
                  <w:lang w:eastAsia="ko-KR"/>
                </w:rPr>
                <w:t>1,315</w:t>
              </w:r>
            </w:ins>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7872886"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2A5C13"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AEBA3"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EC8E5"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FDDCA0"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059B05" w14:textId="77777777" w:rsidR="00963FCE" w:rsidRPr="00935945" w:rsidRDefault="00963FCE" w:rsidP="00963FCE">
            <w:pPr>
              <w:adjustRightInd w:val="0"/>
              <w:snapToGrid w:val="0"/>
              <w:spacing w:after="0" w:line="240" w:lineRule="auto"/>
              <w:jc w:val="right"/>
              <w:rPr>
                <w:rFonts w:ascii="Times New Roman" w:hAnsi="Times New Roman" w:cs="Times New Roman"/>
                <w:sz w:val="20"/>
                <w:szCs w:val="20"/>
                <w:lang w:eastAsia="ko-KR"/>
              </w:rPr>
            </w:pPr>
          </w:p>
        </w:tc>
      </w:tr>
      <w:tr w:rsidR="00A95CB2" w:rsidRPr="00935945" w14:paraId="7DDADE5A" w14:textId="77777777" w:rsidTr="00705FBA">
        <w:trPr>
          <w:trHeight w:val="210"/>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36C0B4C9" w14:textId="3A345356" w:rsidR="00963FCE" w:rsidRPr="002F3FDA" w:rsidRDefault="00963FCE" w:rsidP="00963FCE">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Belize</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19E45F55"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92A1153" w14:textId="77777777" w:rsidR="00963FCE" w:rsidRPr="00935945" w:rsidRDefault="00963FCE" w:rsidP="00963FCE">
            <w:pPr>
              <w:adjustRightInd w:val="0"/>
              <w:snapToGrid w:val="0"/>
              <w:spacing w:after="0" w:line="240" w:lineRule="auto"/>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0DE78801"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6594298"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95C657C"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58AE1C96"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2A8B9ED4"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958F9EA"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tcPr>
          <w:p w14:paraId="75786A1C"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78BA7CA"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B0AE59"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C1D6E7E"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4894D"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42B4A"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D60F8"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DCE94" w14:textId="77777777" w:rsidR="00963FCE" w:rsidRPr="00935945" w:rsidRDefault="00963FCE" w:rsidP="00963FCE">
            <w:pPr>
              <w:adjustRightInd w:val="0"/>
              <w:snapToGrid w:val="0"/>
              <w:spacing w:after="0" w:line="240" w:lineRule="auto"/>
              <w:jc w:val="right"/>
              <w:rPr>
                <w:rFonts w:ascii="Times New Roman" w:eastAsia="Times New Roman" w:hAnsi="Times New Roman" w:cs="Times New Roman"/>
                <w:sz w:val="20"/>
                <w:szCs w:val="20"/>
              </w:rPr>
            </w:pPr>
          </w:p>
        </w:tc>
      </w:tr>
    </w:tbl>
    <w:p w14:paraId="509113B0" w14:textId="77777777" w:rsidR="002F3FDA" w:rsidRDefault="002F3FDA">
      <w:pPr>
        <w:rPr>
          <w:rFonts w:ascii="Times New Roman" w:hAnsi="Times New Roman" w:cs="Times New Roman"/>
          <w:lang w:eastAsia="ko-KR"/>
        </w:rPr>
      </w:pPr>
      <w:r>
        <w:rPr>
          <w:rFonts w:ascii="Times New Roman" w:hAnsi="Times New Roman" w:cs="Times New Roman"/>
          <w:lang w:eastAsia="ko-KR"/>
        </w:rPr>
        <w:br w:type="page"/>
      </w:r>
    </w:p>
    <w:p w14:paraId="68AD1D7A" w14:textId="77777777" w:rsidR="00F35B13" w:rsidRPr="00935945" w:rsidRDefault="00F35B13" w:rsidP="00935945">
      <w:pPr>
        <w:adjustRightInd w:val="0"/>
        <w:snapToGrid w:val="0"/>
        <w:spacing w:after="0" w:line="240" w:lineRule="auto"/>
        <w:rPr>
          <w:rFonts w:ascii="Times New Roman" w:hAnsi="Times New Roman" w:cs="Times New Roman"/>
          <w:lang w:eastAsia="ko-KR"/>
        </w:rPr>
        <w:sectPr w:rsidR="00F35B13" w:rsidRPr="00935945" w:rsidSect="00F22A00">
          <w:pgSz w:w="15840" w:h="12240" w:orient="landscape"/>
          <w:pgMar w:top="720" w:right="720" w:bottom="720" w:left="720" w:header="720" w:footer="720" w:gutter="0"/>
          <w:cols w:space="720"/>
          <w:docGrid w:linePitch="360"/>
        </w:sectPr>
      </w:pPr>
    </w:p>
    <w:p w14:paraId="5450C9A7" w14:textId="77777777" w:rsidR="009C0E49" w:rsidRPr="00935945" w:rsidRDefault="009C0E49" w:rsidP="00935945">
      <w:pPr>
        <w:adjustRightInd w:val="0"/>
        <w:snapToGrid w:val="0"/>
        <w:spacing w:after="0" w:line="240" w:lineRule="auto"/>
        <w:jc w:val="both"/>
        <w:rPr>
          <w:rFonts w:ascii="Times New Roman" w:hAnsi="Times New Roman" w:cs="Times New Roman"/>
          <w:lang w:eastAsia="ko-KR"/>
        </w:rPr>
      </w:pPr>
      <w:r w:rsidRPr="00935945">
        <w:rPr>
          <w:rFonts w:ascii="Times New Roman" w:hAnsi="Times New Roman" w:cs="Times New Roman"/>
          <w:b/>
        </w:rPr>
        <w:lastRenderedPageBreak/>
        <w:t>Table 2</w:t>
      </w:r>
      <w:r w:rsidR="00417830" w:rsidRPr="00935945">
        <w:rPr>
          <w:rFonts w:ascii="Times New Roman" w:hAnsi="Times New Roman" w:cs="Times New Roman"/>
          <w:b/>
          <w:lang w:eastAsia="ko-KR"/>
        </w:rPr>
        <w:t>-1</w:t>
      </w:r>
      <w:r w:rsidRPr="00935945">
        <w:rPr>
          <w:rFonts w:ascii="Times New Roman" w:hAnsi="Times New Roman" w:cs="Times New Roman"/>
        </w:rPr>
        <w:t xml:space="preserve">. </w:t>
      </w:r>
      <w:r w:rsidR="00937356" w:rsidRPr="00935945">
        <w:rPr>
          <w:rFonts w:ascii="Times New Roman" w:hAnsi="Times New Roman" w:cs="Times New Roman"/>
          <w:lang w:eastAsia="ko-KR"/>
        </w:rPr>
        <w:t>As requested by the NC12 (</w:t>
      </w:r>
      <w:r w:rsidR="00417830" w:rsidRPr="00935945">
        <w:rPr>
          <w:rFonts w:ascii="Times New Roman" w:hAnsi="Times New Roman" w:cs="Times New Roman"/>
          <w:lang w:eastAsia="ko-KR"/>
        </w:rPr>
        <w:t>Paragraph 57</w:t>
      </w:r>
      <w:r w:rsidR="00937356" w:rsidRPr="00935945">
        <w:rPr>
          <w:rFonts w:ascii="Times New Roman" w:hAnsi="Times New Roman" w:cs="Times New Roman"/>
          <w:lang w:eastAsia="ko-KR"/>
        </w:rPr>
        <w:t xml:space="preserve">) related </w:t>
      </w:r>
      <w:r w:rsidR="00913295" w:rsidRPr="00935945">
        <w:rPr>
          <w:rFonts w:ascii="Times New Roman" w:hAnsi="Times New Roman" w:cs="Times New Roman"/>
          <w:lang w:eastAsia="ko-KR"/>
        </w:rPr>
        <w:t>to</w:t>
      </w:r>
      <w:r w:rsidR="00937356" w:rsidRPr="00935945">
        <w:rPr>
          <w:rFonts w:ascii="Times New Roman" w:hAnsi="Times New Roman" w:cs="Times New Roman"/>
          <w:lang w:eastAsia="ko-KR"/>
        </w:rPr>
        <w:t xml:space="preserve"> Paragraph 2 in CMM 2005-03, CCMs are requested to report on how to control their f</w:t>
      </w:r>
      <w:r w:rsidRPr="00935945">
        <w:rPr>
          <w:rFonts w:ascii="Times New Roman" w:hAnsi="Times New Roman" w:cs="Times New Roman"/>
        </w:rPr>
        <w:t>ishing effort fishing for North Pacific albacore</w:t>
      </w:r>
      <w:r w:rsidR="00937356" w:rsidRPr="00935945">
        <w:rPr>
          <w:rFonts w:ascii="Times New Roman" w:hAnsi="Times New Roman" w:cs="Times New Roman"/>
          <w:lang w:eastAsia="ko-KR"/>
        </w:rPr>
        <w:t xml:space="preserve"> by indicating, for example, limiting vessels, fishing days, licenses, or some other measures.</w:t>
      </w:r>
      <w:r w:rsidR="002F3FDA">
        <w:rPr>
          <w:rFonts w:ascii="Times New Roman" w:hAnsi="Times New Roman" w:cs="Times New Roman" w:hint="eastAsia"/>
          <w:lang w:eastAsia="ko-KR"/>
        </w:rPr>
        <w:t xml:space="preserve"> </w:t>
      </w:r>
    </w:p>
    <w:tbl>
      <w:tblPr>
        <w:tblW w:w="5000" w:type="pct"/>
        <w:tblLayout w:type="fixed"/>
        <w:tblLook w:val="04A0" w:firstRow="1" w:lastRow="0" w:firstColumn="1" w:lastColumn="0" w:noHBand="0" w:noVBand="1"/>
      </w:tblPr>
      <w:tblGrid>
        <w:gridCol w:w="1188"/>
        <w:gridCol w:w="900"/>
        <w:gridCol w:w="810"/>
        <w:gridCol w:w="6678"/>
      </w:tblGrid>
      <w:tr w:rsidR="009C0E49" w:rsidRPr="00935945" w14:paraId="032EE4E3" w14:textId="77777777" w:rsidTr="00C021BF">
        <w:trPr>
          <w:trHeight w:val="737"/>
        </w:trPr>
        <w:tc>
          <w:tcPr>
            <w:tcW w:w="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500EE" w14:textId="77777777" w:rsidR="009C0E49" w:rsidRPr="00935945" w:rsidRDefault="009C0E49" w:rsidP="00935945">
            <w:pPr>
              <w:adjustRightInd w:val="0"/>
              <w:snapToGrid w:val="0"/>
              <w:spacing w:after="0" w:line="240" w:lineRule="auto"/>
              <w:jc w:val="center"/>
              <w:rPr>
                <w:rFonts w:ascii="Times New Roman" w:eastAsia="Times New Roman" w:hAnsi="Times New Roman" w:cs="Times New Roman"/>
                <w:b/>
              </w:rPr>
            </w:pPr>
            <w:r w:rsidRPr="00935945">
              <w:rPr>
                <w:rFonts w:ascii="Times New Roman" w:eastAsia="Times New Roman" w:hAnsi="Times New Roman" w:cs="Times New Roman"/>
                <w:b/>
              </w:rPr>
              <w:t>CCM</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18E90"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Area</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71DED"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Fishery</w:t>
            </w:r>
          </w:p>
        </w:tc>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3F15A" w14:textId="77777777" w:rsidR="00937356"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hAnsi="Times New Roman" w:cs="Times New Roman"/>
                <w:b/>
                <w:lang w:eastAsia="ko-KR"/>
              </w:rPr>
              <w:t>Regulation of fishing effort</w:t>
            </w:r>
          </w:p>
        </w:tc>
      </w:tr>
      <w:tr w:rsidR="007F6534" w:rsidRPr="00935945" w14:paraId="047C8D8C" w14:textId="77777777" w:rsidTr="00C021BF">
        <w:trPr>
          <w:trHeight w:val="214"/>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390F8E1D" w14:textId="77777777" w:rsidR="007F6534" w:rsidRPr="00C021BF" w:rsidRDefault="007F6534"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Canada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CA7A"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36FEE"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1F89CD7D"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Canada issues domestic “CT” fishing licences for Albacore Tuna. The CT licence is intended to act as a management measure to strengthen management of the domestic tuna fishery, and help ensure Canada is meeting international obligations related to effort. As of 2013, commercial licence holders wanting to harvest tuna are required to hold a primary licence (with Schedule II privileges) and apply for/receive a separate CT (Tuna) licence. The CT licence authorizes fishing of Pacific Albacore tuna in Canada’s Exclusive Economic Zone (EEZ) and on the high seas under separate licence conditions. The CT licence is vessel-based and must be renewed annually.</w:t>
            </w:r>
          </w:p>
          <w:p w14:paraId="049CE797"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126D41A8"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Canadian licence holders without a primary licence are able to access tuna in international high seas waters through “Section 68 High Seas” licenses. The Section 68 licence is intended to act as a management measure to strengthen management of the tuna fishery in the high seas, and help ensure Canada is meeting international obligations related to effort. The Section 68 licence must be renewed annually.</w:t>
            </w:r>
          </w:p>
        </w:tc>
      </w:tr>
      <w:tr w:rsidR="007F6534" w:rsidRPr="00935945" w14:paraId="63428E81" w14:textId="77777777" w:rsidTr="00C021BF">
        <w:trPr>
          <w:trHeight w:val="214"/>
        </w:trPr>
        <w:tc>
          <w:tcPr>
            <w:tcW w:w="620" w:type="pct"/>
            <w:vMerge/>
            <w:tcBorders>
              <w:left w:val="single" w:sz="4" w:space="0" w:color="auto"/>
              <w:bottom w:val="single" w:sz="4" w:space="0" w:color="auto"/>
              <w:right w:val="single" w:sz="4" w:space="0" w:color="auto"/>
            </w:tcBorders>
            <w:shd w:val="clear" w:color="auto" w:fill="auto"/>
            <w:vAlign w:val="center"/>
            <w:hideMark/>
          </w:tcPr>
          <w:p w14:paraId="394EDA39" w14:textId="77777777" w:rsidR="007F6534" w:rsidRPr="00C021BF" w:rsidRDefault="007F6534"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968C"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A4A87"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tcPr>
          <w:p w14:paraId="0C2A1CCD"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Canada issues domestic “CT” fishing licences for Albacore Tuna. The CT licence is intended to act as a management measure to strengthen management of the domestic tuna fishery, and help ensure Canada is meeting international obligations related to effort. As of 2013, commercial licence holders wanting to harvest tuna are required to hold a primary licence (with Schedule II privileges) and apply for/receive a separate CT (Tuna) licence. The CT licence authorizes fishing of Pacific Albacore tuna in Canada’s Exclusive Economic Zone (EEZ) and on the high seas under separate licence conditions. The CT licence is vessel-based and must be renewed annually.</w:t>
            </w:r>
          </w:p>
          <w:p w14:paraId="469F8C69"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71DA6ADD"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Canadian licence holders without a primary licence are able to access tuna in international high seas waters through “Section 68 High Seas” licenses. The Section 68 licence is intended to act as a management measure to strengthen management of the tuna fishery in the high seas, and help ensure Canada is meeting international obligations related to effort. The Section 68 licence must be renewed annually.</w:t>
            </w:r>
          </w:p>
        </w:tc>
      </w:tr>
      <w:tr w:rsidR="009C0E49" w:rsidRPr="00935945" w14:paraId="619D624A" w14:textId="77777777" w:rsidTr="00C021BF">
        <w:trPr>
          <w:trHeight w:val="125"/>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CC3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hAnsi="Times New Roman" w:cs="Times New Roman"/>
                <w:b/>
                <w:kern w:val="2"/>
                <w:sz w:val="20"/>
                <w:szCs w:val="20"/>
                <w:lang w:eastAsia="zh-CN"/>
              </w:rPr>
              <w:t>China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7221"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hAnsi="Times New Roman" w:cs="Times New Roman"/>
                <w:kern w:val="2"/>
                <w:sz w:val="20"/>
                <w:szCs w:val="20"/>
                <w:lang w:eastAsia="zh-CN"/>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3F45"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SimSun" w:hAnsi="Times New Roman" w:cs="Times New Roman"/>
                <w:kern w:val="2"/>
                <w:sz w:val="20"/>
                <w:szCs w:val="20"/>
                <w:lang w:eastAsia="zh-CN"/>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AEE0764" w14:textId="77777777" w:rsidR="00A968B9" w:rsidRPr="00C021BF" w:rsidRDefault="00A968B9" w:rsidP="00935945">
            <w:pPr>
              <w:adjustRightInd w:val="0"/>
              <w:snapToGrid w:val="0"/>
              <w:spacing w:after="0" w:line="240" w:lineRule="auto"/>
              <w:rPr>
                <w:rFonts w:ascii="Times New Roman" w:hAnsi="Times New Roman" w:cs="Times New Roman"/>
                <w:kern w:val="2"/>
                <w:sz w:val="20"/>
                <w:szCs w:val="20"/>
                <w:lang w:eastAsia="ko-KR"/>
              </w:rPr>
            </w:pPr>
          </w:p>
          <w:p w14:paraId="289E728D" w14:textId="77777777" w:rsidR="00935945" w:rsidRPr="00C021BF" w:rsidRDefault="00935945" w:rsidP="00935945">
            <w:pPr>
              <w:adjustRightInd w:val="0"/>
              <w:snapToGrid w:val="0"/>
              <w:spacing w:after="0" w:line="240" w:lineRule="auto"/>
              <w:rPr>
                <w:rFonts w:ascii="Times New Roman" w:hAnsi="Times New Roman" w:cs="Times New Roman"/>
                <w:kern w:val="2"/>
                <w:sz w:val="20"/>
                <w:szCs w:val="20"/>
                <w:lang w:eastAsia="ko-KR"/>
              </w:rPr>
            </w:pPr>
          </w:p>
        </w:tc>
      </w:tr>
      <w:tr w:rsidR="00C021BF" w:rsidRPr="00935945" w14:paraId="1C657927" w14:textId="77777777" w:rsidTr="00C021BF">
        <w:trPr>
          <w:trHeight w:val="210"/>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6DD08D44"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Cook Islands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687B"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1D69"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5A3E202E" w14:textId="77777777" w:rsidR="00C021BF" w:rsidRPr="00C021BF" w:rsidRDefault="00C021BF" w:rsidP="00C021BF">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Not Applicable, CK has no troll vessels in the fishery</w:t>
            </w:r>
          </w:p>
        </w:tc>
      </w:tr>
      <w:tr w:rsidR="00C021BF" w:rsidRPr="00935945" w14:paraId="0F48D154" w14:textId="77777777" w:rsidTr="00C021BF">
        <w:trPr>
          <w:trHeight w:val="210"/>
        </w:trPr>
        <w:tc>
          <w:tcPr>
            <w:tcW w:w="620" w:type="pct"/>
            <w:vMerge/>
            <w:tcBorders>
              <w:left w:val="single" w:sz="4" w:space="0" w:color="auto"/>
              <w:bottom w:val="single" w:sz="4" w:space="0" w:color="auto"/>
              <w:right w:val="single" w:sz="4" w:space="0" w:color="auto"/>
            </w:tcBorders>
            <w:shd w:val="clear" w:color="auto" w:fill="auto"/>
            <w:noWrap/>
            <w:vAlign w:val="center"/>
            <w:hideMark/>
          </w:tcPr>
          <w:p w14:paraId="7BE58AFB"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B9C4"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7456"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vAlign w:val="center"/>
          </w:tcPr>
          <w:p w14:paraId="194BE2CF" w14:textId="77777777" w:rsidR="00C021BF" w:rsidRPr="00C021BF" w:rsidRDefault="00C021BF" w:rsidP="00F773E7">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Limited by license</w:t>
            </w:r>
            <w:r w:rsidR="00F773E7">
              <w:rPr>
                <w:rFonts w:ascii="Times New Roman" w:hAnsi="Times New Roman" w:cs="Times New Roman" w:hint="eastAsia"/>
                <w:sz w:val="20"/>
                <w:szCs w:val="20"/>
                <w:lang w:eastAsia="ko-KR"/>
              </w:rPr>
              <w:t>.</w:t>
            </w:r>
            <w:r w:rsidRPr="00C021BF">
              <w:rPr>
                <w:rFonts w:ascii="Times New Roman" w:hAnsi="Times New Roman" w:cs="Times New Roman"/>
                <w:sz w:val="20"/>
                <w:szCs w:val="20"/>
                <w:lang w:eastAsia="ko-KR"/>
              </w:rPr>
              <w:t xml:space="preserve"> </w:t>
            </w:r>
          </w:p>
        </w:tc>
      </w:tr>
      <w:tr w:rsidR="00692928" w:rsidRPr="00935945" w14:paraId="7429C0BD"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34AD8" w14:textId="77777777" w:rsidR="00692928" w:rsidRPr="00C021BF" w:rsidRDefault="00692928"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hAnsi="Times New Roman" w:cs="Times New Roman"/>
                <w:b/>
                <w:sz w:val="20"/>
                <w:szCs w:val="20"/>
                <w:lang w:eastAsia="ko-KR"/>
              </w:rPr>
              <w:t>Fiji</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B3DAC"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9DD68"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45FA42A" w14:textId="77777777" w:rsidR="00692928" w:rsidRPr="00C021BF" w:rsidRDefault="00692928" w:rsidP="009039C8">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Vessel Size class &amp; capacity, Licenses and other measures specified in Offshore Fisheries Management </w:t>
            </w:r>
            <w:r w:rsidR="009039C8">
              <w:rPr>
                <w:rFonts w:ascii="Times New Roman" w:hAnsi="Times New Roman" w:cs="Times New Roman" w:hint="eastAsia"/>
                <w:sz w:val="20"/>
                <w:szCs w:val="20"/>
                <w:lang w:eastAsia="ko-KR"/>
              </w:rPr>
              <w:t>Act</w:t>
            </w:r>
            <w:r w:rsidR="009039C8" w:rsidRPr="00C021BF">
              <w:rPr>
                <w:rFonts w:ascii="Times New Roman" w:hAnsi="Times New Roman" w:cs="Times New Roman"/>
                <w:sz w:val="20"/>
                <w:szCs w:val="20"/>
                <w:lang w:eastAsia="ko-KR"/>
              </w:rPr>
              <w:t xml:space="preserve"> </w:t>
            </w:r>
            <w:r w:rsidRPr="00C021BF">
              <w:rPr>
                <w:rFonts w:ascii="Times New Roman" w:hAnsi="Times New Roman" w:cs="Times New Roman"/>
                <w:sz w:val="20"/>
                <w:szCs w:val="20"/>
                <w:lang w:eastAsia="ko-KR"/>
              </w:rPr>
              <w:t>2012 &amp; Offshore Fisheries Management Regulation 2014 and National Strategy for Fiji Fishing Vessels Operating in Areas Beyond National Jurisdiction.</w:t>
            </w:r>
          </w:p>
        </w:tc>
      </w:tr>
      <w:tr w:rsidR="00DA4E63" w:rsidRPr="00935945" w14:paraId="0E5F21D3" w14:textId="77777777" w:rsidTr="00C021BF">
        <w:trPr>
          <w:trHeight w:val="210"/>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00D3F891" w14:textId="77777777" w:rsidR="00DA4E63" w:rsidRPr="00C021BF" w:rsidRDefault="00DA4E63"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Japan</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875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C55C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Coast</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6B935635"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16C816B8" w14:textId="77777777" w:rsidTr="00C021BF">
        <w:trPr>
          <w:trHeight w:val="210"/>
        </w:trPr>
        <w:tc>
          <w:tcPr>
            <w:tcW w:w="620" w:type="pct"/>
            <w:vMerge/>
            <w:tcBorders>
              <w:left w:val="single" w:sz="4" w:space="0" w:color="auto"/>
              <w:right w:val="single" w:sz="4" w:space="0" w:color="auto"/>
            </w:tcBorders>
            <w:shd w:val="clear" w:color="auto" w:fill="auto"/>
            <w:noWrap/>
            <w:vAlign w:val="center"/>
            <w:hideMark/>
          </w:tcPr>
          <w:p w14:paraId="72A144C9"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C882"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F5E0"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16355344"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31921600" w14:textId="77777777" w:rsidTr="00C021BF">
        <w:trPr>
          <w:trHeight w:val="210"/>
        </w:trPr>
        <w:tc>
          <w:tcPr>
            <w:tcW w:w="620" w:type="pct"/>
            <w:vMerge/>
            <w:tcBorders>
              <w:left w:val="single" w:sz="4" w:space="0" w:color="auto"/>
              <w:bottom w:val="single" w:sz="4" w:space="0" w:color="auto"/>
              <w:right w:val="single" w:sz="4" w:space="0" w:color="auto"/>
            </w:tcBorders>
            <w:shd w:val="clear" w:color="auto" w:fill="auto"/>
            <w:noWrap/>
            <w:vAlign w:val="center"/>
            <w:hideMark/>
          </w:tcPr>
          <w:p w14:paraId="151C6178"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FD2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A2B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PL DW</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tcPr>
          <w:p w14:paraId="7FA68039"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935945" w:rsidRPr="00935945" w14:paraId="76B0B03B" w14:textId="77777777" w:rsidTr="00C021BF">
        <w:trPr>
          <w:trHeight w:val="64"/>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CB40" w14:textId="77777777" w:rsidR="00935945" w:rsidRPr="00C021BF" w:rsidRDefault="00935945"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lastRenderedPageBreak/>
              <w:t>Korea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3A82"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420E"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CDBC8BC" w14:textId="77777777" w:rsidR="00935945" w:rsidRPr="00C021BF" w:rsidRDefault="00935945" w:rsidP="002F3FDA">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There has been no Korean flagged fishing vessel targeting for N.ALB. However, all authorized fishing vessels operating in the CA are required to report their catches including non-targeting species daily via the e-reporting system. </w:t>
            </w:r>
          </w:p>
        </w:tc>
      </w:tr>
      <w:tr w:rsidR="009C0E49" w:rsidRPr="00935945" w14:paraId="1DA73B16"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C2C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Philippines</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B272"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7FC7"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0A9D041" w14:textId="77777777" w:rsidR="00A968B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Not applicable</w:t>
            </w:r>
          </w:p>
        </w:tc>
      </w:tr>
      <w:tr w:rsidR="006715B1" w:rsidRPr="00935945" w14:paraId="47B4CB0B"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7CEE" w14:textId="77777777" w:rsidR="006715B1" w:rsidRPr="00C021BF" w:rsidRDefault="006715B1"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Chinese Taipei</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8A4F"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5FD"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7C79B13" w14:textId="77777777" w:rsidR="006715B1" w:rsidRPr="00C021BF" w:rsidRDefault="006715B1"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We have limited the number of our fishing vessels fishing for North Pacific albacore to stay below 25 since CMM 2005-03 was implemented. The vessel number is controlled when we issue the fishing permit every year.</w:t>
            </w:r>
          </w:p>
          <w:p w14:paraId="6F9524E1" w14:textId="77777777" w:rsidR="006715B1" w:rsidRPr="00C021BF" w:rsidRDefault="00C35B8D"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For other fishing vessels that are not allowed to fishing for North Pacific albacore, their bycatches of this albacore would be monitored to stay below certain ratio</w:t>
            </w:r>
          </w:p>
        </w:tc>
      </w:tr>
      <w:tr w:rsidR="00C35B8D" w:rsidRPr="00935945" w14:paraId="52B24764" w14:textId="77777777" w:rsidTr="00C021BF">
        <w:trPr>
          <w:trHeight w:val="255"/>
        </w:trPr>
        <w:tc>
          <w:tcPr>
            <w:tcW w:w="620" w:type="pct"/>
            <w:vMerge w:val="restart"/>
            <w:tcBorders>
              <w:top w:val="single" w:sz="4" w:space="0" w:color="auto"/>
              <w:left w:val="single" w:sz="4" w:space="0" w:color="auto"/>
              <w:right w:val="single" w:sz="4" w:space="0" w:color="auto"/>
            </w:tcBorders>
            <w:shd w:val="clear" w:color="auto" w:fill="auto"/>
            <w:noWrap/>
            <w:vAlign w:val="center"/>
            <w:hideMark/>
          </w:tcPr>
          <w:p w14:paraId="7DDE2FD9"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USA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834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F26EB"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2B64BCF8"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C35B8D" w:rsidRPr="00935945" w14:paraId="250BADEF" w14:textId="77777777" w:rsidTr="00C021BF">
        <w:trPr>
          <w:trHeight w:val="255"/>
        </w:trPr>
        <w:tc>
          <w:tcPr>
            <w:tcW w:w="620"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C69A43E"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9AFE"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01CCC2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BD0D1C1"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A95CB2" w:rsidRPr="00935945" w14:paraId="63B32E08"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74FA"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Vanuatu</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7B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C71C" w14:textId="77777777" w:rsidR="00A95CB2" w:rsidRDefault="00A95CB2" w:rsidP="00524E55">
            <w:pPr>
              <w:adjustRightInd w:val="0"/>
              <w:snapToGrid w:val="0"/>
              <w:spacing w:after="0" w:line="240" w:lineRule="auto"/>
              <w:rPr>
                <w:ins w:id="195" w:author="SungKwon Soh" w:date="2020-08-13T21:20:00Z"/>
                <w:rFonts w:ascii="Times New Roman" w:eastAsia="Times New Roman" w:hAnsi="Times New Roman" w:cs="Times New Roman"/>
                <w:sz w:val="20"/>
                <w:szCs w:val="20"/>
              </w:rPr>
            </w:pPr>
            <w:ins w:id="196" w:author="SungKwon Soh" w:date="2020-08-13T21:20:00Z">
              <w:r>
                <w:rPr>
                  <w:rFonts w:ascii="Times New Roman" w:eastAsia="Times New Roman" w:hAnsi="Times New Roman" w:cs="Times New Roman"/>
                  <w:sz w:val="20"/>
                  <w:szCs w:val="20"/>
                </w:rPr>
                <w:t xml:space="preserve">ALB </w:t>
              </w:r>
            </w:ins>
          </w:p>
          <w:p w14:paraId="45595CC8" w14:textId="492B5A4F"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ins w:id="197" w:author="SungKwon Soh" w:date="2020-08-13T21:20:00Z">
              <w:r>
                <w:rPr>
                  <w:rFonts w:ascii="Times New Roman" w:eastAsia="Times New Roman" w:hAnsi="Times New Roman" w:cs="Times New Roman"/>
                  <w:sz w:val="20"/>
                  <w:szCs w:val="20"/>
                </w:rPr>
                <w:t>LL</w:t>
              </w:r>
            </w:ins>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0C970F95" w14:textId="77777777" w:rsidR="00A95CB2" w:rsidRDefault="00A95CB2" w:rsidP="00091652">
            <w:pPr>
              <w:adjustRightInd w:val="0"/>
              <w:snapToGrid w:val="0"/>
              <w:spacing w:after="0" w:line="240" w:lineRule="auto"/>
              <w:rPr>
                <w:ins w:id="198" w:author="SungKwon Soh" w:date="2020-08-13T21:21:00Z"/>
                <w:rFonts w:ascii="Times New Roman" w:hAnsi="Times New Roman" w:cs="Times New Roman"/>
                <w:sz w:val="20"/>
                <w:szCs w:val="20"/>
                <w:lang w:eastAsia="ko-KR"/>
              </w:rPr>
            </w:pPr>
            <w:ins w:id="199" w:author="SungKwon Soh" w:date="2020-08-13T21:21:00Z">
              <w:r w:rsidRPr="0027682F">
                <w:rPr>
                  <w:rFonts w:ascii="Times New Roman" w:hAnsi="Times New Roman" w:cs="Times New Roman" w:hint="eastAsia"/>
                  <w:sz w:val="20"/>
                  <w:szCs w:val="20"/>
                  <w:lang w:eastAsia="ko-KR"/>
                </w:rPr>
                <w:t>Vanuatu</w:t>
              </w:r>
              <w:r w:rsidRPr="0027682F">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has reviewed its</w:t>
              </w:r>
              <w:r w:rsidRPr="0027682F">
                <w:rPr>
                  <w:rFonts w:ascii="Times New Roman" w:hAnsi="Times New Roman" w:cs="Times New Roman"/>
                  <w:sz w:val="20"/>
                  <w:szCs w:val="20"/>
                  <w:lang w:eastAsia="ko-KR"/>
                </w:rPr>
                <w:t xml:space="preserve"> baseline to use the 2004 Effort data as baseline. Vanuatu has also </w:t>
              </w:r>
              <w:r>
                <w:rPr>
                  <w:rFonts w:ascii="Times New Roman" w:hAnsi="Times New Roman" w:cs="Times New Roman"/>
                  <w:sz w:val="20"/>
                  <w:szCs w:val="20"/>
                  <w:lang w:eastAsia="ko-KR"/>
                </w:rPr>
                <w:t>reviewed its</w:t>
              </w:r>
              <w:r w:rsidRPr="0027682F">
                <w:rPr>
                  <w:rFonts w:ascii="Times New Roman" w:hAnsi="Times New Roman" w:cs="Times New Roman"/>
                  <w:sz w:val="20"/>
                  <w:szCs w:val="20"/>
                  <w:lang w:eastAsia="ko-KR"/>
                </w:rPr>
                <w:t xml:space="preserve"> 2005 to 2018 data sets to report catches of North Pacific Al</w:t>
              </w:r>
              <w:r>
                <w:rPr>
                  <w:rFonts w:ascii="Times New Roman" w:hAnsi="Times New Roman" w:cs="Times New Roman"/>
                  <w:sz w:val="20"/>
                  <w:szCs w:val="20"/>
                  <w:lang w:eastAsia="ko-KR"/>
                </w:rPr>
                <w:t>bacore which is being fished</w:t>
              </w:r>
              <w:r w:rsidRPr="0027682F">
                <w:rPr>
                  <w:rFonts w:ascii="Times New Roman" w:hAnsi="Times New Roman" w:cs="Times New Roman"/>
                  <w:sz w:val="20"/>
                  <w:szCs w:val="20"/>
                  <w:lang w:eastAsia="ko-KR"/>
                </w:rPr>
                <w:t xml:space="preserve"> in the areas North of </w:t>
              </w:r>
              <w:r w:rsidRPr="0027682F">
                <w:rPr>
                  <w:rFonts w:ascii="Times New Roman" w:hAnsi="Times New Roman" w:cs="Times New Roman"/>
                </w:rPr>
                <w:t xml:space="preserve">20°N </w:t>
              </w:r>
              <w:r w:rsidRPr="0027682F">
                <w:rPr>
                  <w:rFonts w:ascii="Times New Roman" w:hAnsi="Times New Roman" w:cs="Times New Roman"/>
                  <w:sz w:val="20"/>
                  <w:szCs w:val="20"/>
                  <w:lang w:eastAsia="ko-KR"/>
                </w:rPr>
                <w:t xml:space="preserve">where the species is being targeted. With this revision, effort limits is being achieved for this CMM measure. Vanuatu will continue to monitor its vessels fishing to stay within the baseline effort of 42 vessels through the license system. </w:t>
              </w:r>
            </w:ins>
          </w:p>
          <w:p w14:paraId="10493642" w14:textId="3CEE69D2" w:rsidR="00A95CB2" w:rsidRPr="00C021BF" w:rsidRDefault="00A95CB2" w:rsidP="00091652">
            <w:pPr>
              <w:adjustRightInd w:val="0"/>
              <w:snapToGrid w:val="0"/>
              <w:spacing w:after="0" w:line="240" w:lineRule="auto"/>
              <w:rPr>
                <w:rFonts w:ascii="Times New Roman" w:hAnsi="Times New Roman" w:cs="Times New Roman"/>
                <w:sz w:val="20"/>
                <w:szCs w:val="20"/>
                <w:lang w:eastAsia="ko-KR"/>
              </w:rPr>
            </w:pPr>
            <w:del w:id="200" w:author="SungKwon Soh" w:date="2020-08-13T21:21:00Z">
              <w:r w:rsidDel="00A95CB2">
                <w:rPr>
                  <w:rFonts w:ascii="Times New Roman" w:hAnsi="Times New Roman" w:cs="Times New Roman" w:hint="eastAsia"/>
                  <w:sz w:val="20"/>
                  <w:szCs w:val="20"/>
                  <w:lang w:eastAsia="ko-KR"/>
                </w:rPr>
                <w:delText>Vanuatu</w:delText>
              </w:r>
              <w:r w:rsidRPr="00C021BF" w:rsidDel="00A95CB2">
                <w:rPr>
                  <w:rFonts w:ascii="Times New Roman" w:hAnsi="Times New Roman" w:cs="Times New Roman"/>
                  <w:sz w:val="20"/>
                  <w:szCs w:val="20"/>
                  <w:lang w:eastAsia="ko-KR"/>
                </w:rPr>
                <w:delText xml:space="preserve"> currently reviewing </w:delText>
              </w:r>
              <w:r w:rsidDel="00A95CB2">
                <w:rPr>
                  <w:rFonts w:ascii="Times New Roman" w:hAnsi="Times New Roman" w:cs="Times New Roman" w:hint="eastAsia"/>
                  <w:sz w:val="20"/>
                  <w:szCs w:val="20"/>
                  <w:lang w:eastAsia="ko-KR"/>
                </w:rPr>
                <w:delText>its Fisheries</w:delText>
              </w:r>
              <w:r w:rsidRPr="00C021BF" w:rsidDel="00A95CB2">
                <w:rPr>
                  <w:rFonts w:ascii="Times New Roman" w:hAnsi="Times New Roman" w:cs="Times New Roman"/>
                  <w:sz w:val="20"/>
                  <w:szCs w:val="20"/>
                  <w:lang w:eastAsia="ko-KR"/>
                </w:rPr>
                <w:delText xml:space="preserve"> </w:delText>
              </w:r>
              <w:r w:rsidDel="00A95CB2">
                <w:rPr>
                  <w:rFonts w:ascii="Times New Roman" w:hAnsi="Times New Roman" w:cs="Times New Roman" w:hint="eastAsia"/>
                  <w:sz w:val="20"/>
                  <w:szCs w:val="20"/>
                  <w:lang w:eastAsia="ko-KR"/>
                </w:rPr>
                <w:delText>R</w:delText>
              </w:r>
              <w:r w:rsidRPr="00C021BF" w:rsidDel="00A95CB2">
                <w:rPr>
                  <w:rFonts w:ascii="Times New Roman" w:hAnsi="Times New Roman" w:cs="Times New Roman"/>
                  <w:sz w:val="20"/>
                  <w:szCs w:val="20"/>
                  <w:lang w:eastAsia="ko-KR"/>
                </w:rPr>
                <w:delText>egulation to limit the control of f</w:delText>
              </w:r>
              <w:r w:rsidRPr="00C021BF" w:rsidDel="00A95CB2">
                <w:rPr>
                  <w:rFonts w:ascii="Times New Roman" w:hAnsi="Times New Roman" w:cs="Times New Roman"/>
                  <w:sz w:val="20"/>
                  <w:szCs w:val="20"/>
                </w:rPr>
                <w:delText>ishing effort fishing for North Pacific albacore</w:delText>
              </w:r>
            </w:del>
          </w:p>
        </w:tc>
      </w:tr>
      <w:tr w:rsidR="00A95CB2" w:rsidRPr="00935945" w14:paraId="6B61754F"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E19D" w14:textId="77777777" w:rsidR="00A95CB2" w:rsidRPr="00C021BF" w:rsidRDefault="00A95CB2"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Belize</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14:paraId="6C5135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0288E2F2"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587714AF"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r w:rsidR="00A95CB2" w:rsidRPr="00935945" w14:paraId="60FC4816"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5296"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FSM</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F3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621EBE02"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506C2CB7"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r w:rsidR="00A95CB2" w:rsidRPr="00935945" w14:paraId="141A9297"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66B81"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Kiribati</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02D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4E74B6D0"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6E963921"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r w:rsidR="00A95CB2" w:rsidRPr="00935945" w14:paraId="5B44DA18"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5809"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Mexico</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C3F6B"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1BB99FCD"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3B342A3B"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r w:rsidR="00A95CB2" w:rsidRPr="00935945" w14:paraId="067B2E24" w14:textId="77777777" w:rsidTr="00C021BF">
        <w:trPr>
          <w:trHeight w:val="21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C18D"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Vietnam</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4193"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14:paraId="731D67E9"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c>
          <w:tcPr>
            <w:tcW w:w="3487" w:type="pct"/>
            <w:tcBorders>
              <w:top w:val="single" w:sz="4" w:space="0" w:color="auto"/>
              <w:left w:val="single" w:sz="4" w:space="0" w:color="auto"/>
              <w:bottom w:val="single" w:sz="4" w:space="0" w:color="auto"/>
              <w:right w:val="single" w:sz="4" w:space="0" w:color="auto"/>
            </w:tcBorders>
          </w:tcPr>
          <w:p w14:paraId="4A2848BC"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p>
        </w:tc>
      </w:tr>
    </w:tbl>
    <w:p w14:paraId="3EA5C663" w14:textId="77777777" w:rsidR="00F35B13" w:rsidRPr="00935945" w:rsidRDefault="00F35B13" w:rsidP="00935945">
      <w:pPr>
        <w:adjustRightInd w:val="0"/>
        <w:snapToGrid w:val="0"/>
        <w:spacing w:after="0" w:line="240" w:lineRule="auto"/>
        <w:rPr>
          <w:rFonts w:ascii="Times New Roman" w:hAnsi="Times New Roman" w:cs="Times New Roman"/>
          <w:lang w:eastAsia="ko-KR"/>
        </w:rPr>
      </w:pPr>
    </w:p>
    <w:sectPr w:rsidR="00F35B13" w:rsidRPr="00935945" w:rsidSect="0093735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9686" w14:textId="77777777" w:rsidR="001F5531" w:rsidRDefault="001F5531" w:rsidP="002D3C17">
      <w:pPr>
        <w:spacing w:after="0" w:line="240" w:lineRule="auto"/>
      </w:pPr>
      <w:r>
        <w:separator/>
      </w:r>
    </w:p>
  </w:endnote>
  <w:endnote w:type="continuationSeparator" w:id="0">
    <w:p w14:paraId="1A10F0D1" w14:textId="77777777" w:rsidR="001F5531" w:rsidRDefault="001F5531" w:rsidP="002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E0D9" w14:textId="77777777" w:rsidR="001F5531" w:rsidRDefault="001F5531" w:rsidP="002D3C17">
      <w:pPr>
        <w:spacing w:after="0" w:line="240" w:lineRule="auto"/>
      </w:pPr>
      <w:r>
        <w:separator/>
      </w:r>
    </w:p>
  </w:footnote>
  <w:footnote w:type="continuationSeparator" w:id="0">
    <w:p w14:paraId="2E9D5BC6" w14:textId="77777777" w:rsidR="001F5531" w:rsidRDefault="001F5531" w:rsidP="002D3C17">
      <w:pPr>
        <w:spacing w:after="0" w:line="240" w:lineRule="auto"/>
      </w:pPr>
      <w:r>
        <w:continuationSeparator/>
      </w:r>
    </w:p>
  </w:footnote>
  <w:footnote w:id="1">
    <w:p w14:paraId="3C0DA439" w14:textId="77777777" w:rsidR="00BD7A55" w:rsidRPr="00DF5F86" w:rsidRDefault="00BD7A55">
      <w:pPr>
        <w:pStyle w:val="FootnoteText"/>
        <w:rPr>
          <w:rFonts w:ascii="Times New Roman" w:hAnsi="Times New Roman" w:cs="Times New Roman"/>
        </w:rPr>
      </w:pPr>
      <w:r>
        <w:rPr>
          <w:rStyle w:val="FootnoteReference"/>
        </w:rPr>
        <w:footnoteRef/>
      </w:r>
      <w:r>
        <w:t xml:space="preserve"> </w:t>
      </w:r>
      <w:r w:rsidRPr="00DF5F86">
        <w:rPr>
          <w:rFonts w:ascii="Times New Roman" w:eastAsia="Times New Roman" w:hAnsi="Times New Roman" w:cs="Times New Roman"/>
          <w:bCs/>
        </w:rPr>
        <w:t>Data pertain to WCPFC Area only or entire N Pacific?</w:t>
      </w:r>
    </w:p>
  </w:footnote>
  <w:footnote w:id="2">
    <w:p w14:paraId="7261E36A" w14:textId="77777777" w:rsidR="00BD7A55" w:rsidRPr="00DF5F86" w:rsidRDefault="00BD7A5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bCs/>
        </w:rPr>
        <w:t>Fisheries "fishing for" NP albacore</w:t>
      </w:r>
    </w:p>
  </w:footnote>
  <w:footnote w:id="3">
    <w:p w14:paraId="305E4901" w14:textId="77777777" w:rsidR="00BD7A55" w:rsidRPr="00DF5F86" w:rsidRDefault="00BD7A5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NOTE: For Canada no fishing inside the CA since 2005</w:t>
      </w:r>
    </w:p>
  </w:footnote>
  <w:footnote w:id="4">
    <w:p w14:paraId="2C2369A1" w14:textId="77777777" w:rsidR="00BD7A55" w:rsidRPr="00DF5F86" w:rsidRDefault="00BD7A5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Convention Area</w:t>
      </w:r>
    </w:p>
  </w:footnote>
  <w:footnote w:id="5">
    <w:p w14:paraId="65981D27" w14:textId="77777777" w:rsidR="00BD7A55" w:rsidRPr="00DF5F86" w:rsidRDefault="00BD7A5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 xml:space="preserve">Japanese albacore data </w:t>
      </w:r>
      <w:r>
        <w:rPr>
          <w:rFonts w:ascii="Times New Roman" w:eastAsia="MS Mincho" w:hAnsi="Times New Roman" w:cs="Times New Roman" w:hint="eastAsia"/>
        </w:rPr>
        <w:t>indicates the fisheries in north of the equator within CA</w:t>
      </w:r>
      <w:r>
        <w:rPr>
          <w:rFonts w:ascii="Times New Roman" w:eastAsia="Times New Roman" w:hAnsi="Times New Roman" w:cs="Times New Roman"/>
        </w:rPr>
        <w:t>.</w:t>
      </w:r>
    </w:p>
  </w:footnote>
  <w:footnote w:id="6">
    <w:p w14:paraId="17A34EF1" w14:textId="77777777" w:rsidR="00BD7A55" w:rsidRPr="00DF5F86" w:rsidRDefault="00BD7A5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Pr>
          <w:rFonts w:ascii="Times New Roman" w:eastAsia="Times New Roman" w:hAnsi="Times New Roman" w:cs="Times New Roman"/>
        </w:rPr>
        <w:t>Korea’s f</w:t>
      </w:r>
      <w:r w:rsidRPr="00DF5F86">
        <w:rPr>
          <w:rFonts w:ascii="Times New Roman" w:hAnsi="Times New Roman" w:cs="Times New Roman"/>
        </w:rPr>
        <w:t xml:space="preserve">ishing effort </w:t>
      </w:r>
      <w:r>
        <w:rPr>
          <w:rFonts w:ascii="Times New Roman" w:hAnsi="Times New Roman" w:cs="Times New Roman"/>
        </w:rPr>
        <w:t xml:space="preserve">“fishing </w:t>
      </w:r>
      <w:r w:rsidRPr="00DF5F86">
        <w:rPr>
          <w:rFonts w:ascii="Times New Roman" w:hAnsi="Times New Roman" w:cs="Times New Roman"/>
        </w:rPr>
        <w:t>for</w:t>
      </w:r>
      <w:r>
        <w:rPr>
          <w:rFonts w:ascii="Times New Roman" w:hAnsi="Times New Roman" w:cs="Times New Roman"/>
        </w:rPr>
        <w:t>” NP albacore</w:t>
      </w:r>
      <w:r>
        <w:rPr>
          <w:rFonts w:ascii="Times New Roman" w:eastAsia="Times New Roman" w:hAnsi="Times New Roman" w:cs="Times New Roman"/>
        </w:rPr>
        <w:t xml:space="preserve"> occurred in 2007 and 2008, and non-target fishing effort occurred every year in the North Pacific.  </w:t>
      </w:r>
    </w:p>
  </w:footnote>
  <w:footnote w:id="7">
    <w:p w14:paraId="6F182AFF" w14:textId="77777777" w:rsidR="00BD7A55" w:rsidRPr="001C2E08" w:rsidRDefault="00BD7A55">
      <w:pPr>
        <w:pStyle w:val="FootnoteText"/>
        <w:rPr>
          <w:lang w:eastAsia="ko-KR"/>
        </w:rPr>
      </w:pPr>
      <w:r>
        <w:rPr>
          <w:rStyle w:val="FootnoteReference"/>
        </w:rPr>
        <w:footnoteRef/>
      </w:r>
      <w:r>
        <w:t xml:space="preserve"> </w:t>
      </w:r>
      <w:r>
        <w:rPr>
          <w:rFonts w:ascii="Times New Roman" w:eastAsia="Times New Roman" w:hAnsi="Times New Roman" w:cs="Times New Roman"/>
        </w:rPr>
        <w:t>Estimates under study</w:t>
      </w:r>
    </w:p>
  </w:footnote>
  <w:footnote w:id="8">
    <w:p w14:paraId="0D36625D" w14:textId="77777777" w:rsidR="00BD7A55" w:rsidRPr="00DF5F86" w:rsidRDefault="00BD7A55" w:rsidP="00DF5F8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T</w:t>
      </w:r>
      <w:r w:rsidRPr="00DF5F86">
        <w:rPr>
          <w:rFonts w:ascii="Times New Roman" w:eastAsia="Times New Roman" w:hAnsi="Times New Roman" w:cs="Times New Roman"/>
        </w:rPr>
        <w:t>his data just indicates the fishery fishing for NP albacore only</w:t>
      </w:r>
    </w:p>
  </w:footnote>
  <w:footnote w:id="9">
    <w:p w14:paraId="5773BD93" w14:textId="04C9FDE6" w:rsidR="00A95CB2" w:rsidRPr="00A95CB2" w:rsidRDefault="00A95CB2">
      <w:pPr>
        <w:pStyle w:val="FootnoteText"/>
        <w:rPr>
          <w:lang w:eastAsia="ko-KR"/>
        </w:rPr>
      </w:pPr>
      <w:ins w:id="15" w:author="SungKwon Soh" w:date="2020-08-13T21:14:00Z">
        <w:r>
          <w:rPr>
            <w:rStyle w:val="FootnoteReference"/>
          </w:rPr>
          <w:footnoteRef/>
        </w:r>
        <w:r>
          <w:t xml:space="preserve"> </w:t>
        </w:r>
        <w:r>
          <w:rPr>
            <w:rFonts w:ascii="Times New Roman" w:hAnsi="Times New Roman" w:cs="Times New Roman"/>
          </w:rPr>
          <w:t xml:space="preserve">Effort baseline (2002-2004) is based on 2004 effort from logbook data. Data reported is on effort ‘directed’ to NP albacore which represents vessels fishing in the area North of </w:t>
        </w:r>
        <w:r w:rsidRPr="004178FA">
          <w:rPr>
            <w:rFonts w:ascii="Times New Roman" w:hAnsi="Times New Roman" w:cs="Times New Roman"/>
          </w:rPr>
          <w:t>20°N</w:t>
        </w:r>
      </w:ins>
    </w:p>
  </w:footnote>
  <w:footnote w:id="10">
    <w:p w14:paraId="7A6848A6" w14:textId="77777777" w:rsidR="00BD7A55" w:rsidRPr="00DF5F86" w:rsidRDefault="00BD7A55">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Vessel number and effort was given for all species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3E88"/>
    <w:multiLevelType w:val="hybridMultilevel"/>
    <w:tmpl w:val="FE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F7178"/>
    <w:multiLevelType w:val="hybridMultilevel"/>
    <w:tmpl w:val="C2B4142E"/>
    <w:lvl w:ilvl="0" w:tplc="7416E94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6FF14F3A"/>
    <w:multiLevelType w:val="hybridMultilevel"/>
    <w:tmpl w:val="158AD534"/>
    <w:lvl w:ilvl="0" w:tplc="59D6F59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Kwon Soh">
    <w15:presenceInfo w15:providerId="AD" w15:userId="S-1-5-21-4172143924-1219855766-3663182018-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D26"/>
    <w:rsid w:val="00000AAE"/>
    <w:rsid w:val="00006E15"/>
    <w:rsid w:val="00006FE9"/>
    <w:rsid w:val="000171E6"/>
    <w:rsid w:val="00031E29"/>
    <w:rsid w:val="00035145"/>
    <w:rsid w:val="0005003A"/>
    <w:rsid w:val="00053024"/>
    <w:rsid w:val="000771FB"/>
    <w:rsid w:val="00085DA0"/>
    <w:rsid w:val="00087CBC"/>
    <w:rsid w:val="00091652"/>
    <w:rsid w:val="00092ACC"/>
    <w:rsid w:val="000B4228"/>
    <w:rsid w:val="000C6D4C"/>
    <w:rsid w:val="000D1D8A"/>
    <w:rsid w:val="000D70F7"/>
    <w:rsid w:val="000F0E8D"/>
    <w:rsid w:val="000F4F70"/>
    <w:rsid w:val="000F7024"/>
    <w:rsid w:val="000F76B7"/>
    <w:rsid w:val="001051C9"/>
    <w:rsid w:val="00114ABB"/>
    <w:rsid w:val="00134F50"/>
    <w:rsid w:val="0013635C"/>
    <w:rsid w:val="00136551"/>
    <w:rsid w:val="00136DE6"/>
    <w:rsid w:val="0014000B"/>
    <w:rsid w:val="001432D5"/>
    <w:rsid w:val="0015476D"/>
    <w:rsid w:val="00162F0B"/>
    <w:rsid w:val="00163AF1"/>
    <w:rsid w:val="0017322F"/>
    <w:rsid w:val="00174C22"/>
    <w:rsid w:val="001759C5"/>
    <w:rsid w:val="0018278E"/>
    <w:rsid w:val="001911B9"/>
    <w:rsid w:val="00191AD1"/>
    <w:rsid w:val="00191C10"/>
    <w:rsid w:val="001A3083"/>
    <w:rsid w:val="001C0F31"/>
    <w:rsid w:val="001C2E08"/>
    <w:rsid w:val="001C6D32"/>
    <w:rsid w:val="001E2F52"/>
    <w:rsid w:val="001F22A7"/>
    <w:rsid w:val="001F37BF"/>
    <w:rsid w:val="001F5531"/>
    <w:rsid w:val="002103A7"/>
    <w:rsid w:val="00210FD9"/>
    <w:rsid w:val="00221801"/>
    <w:rsid w:val="002342DB"/>
    <w:rsid w:val="00235D53"/>
    <w:rsid w:val="00245E89"/>
    <w:rsid w:val="0025491D"/>
    <w:rsid w:val="0025762C"/>
    <w:rsid w:val="00264248"/>
    <w:rsid w:val="00294FDC"/>
    <w:rsid w:val="002A6194"/>
    <w:rsid w:val="002C30FB"/>
    <w:rsid w:val="002D0344"/>
    <w:rsid w:val="002D11B7"/>
    <w:rsid w:val="002D3C17"/>
    <w:rsid w:val="002E2AD7"/>
    <w:rsid w:val="002E3C21"/>
    <w:rsid w:val="002E3E7A"/>
    <w:rsid w:val="002E7517"/>
    <w:rsid w:val="002F3FDA"/>
    <w:rsid w:val="003074C4"/>
    <w:rsid w:val="00307972"/>
    <w:rsid w:val="00315352"/>
    <w:rsid w:val="00324F04"/>
    <w:rsid w:val="00327B9B"/>
    <w:rsid w:val="00333E0F"/>
    <w:rsid w:val="00334463"/>
    <w:rsid w:val="00334A0E"/>
    <w:rsid w:val="00347A42"/>
    <w:rsid w:val="003514A4"/>
    <w:rsid w:val="00351B16"/>
    <w:rsid w:val="00357138"/>
    <w:rsid w:val="00371B8B"/>
    <w:rsid w:val="003975C4"/>
    <w:rsid w:val="003A36F5"/>
    <w:rsid w:val="003A6D23"/>
    <w:rsid w:val="003C1FF6"/>
    <w:rsid w:val="003C589F"/>
    <w:rsid w:val="003C6A88"/>
    <w:rsid w:val="003C6C2E"/>
    <w:rsid w:val="00405B1A"/>
    <w:rsid w:val="00406E65"/>
    <w:rsid w:val="0041261C"/>
    <w:rsid w:val="00417830"/>
    <w:rsid w:val="0042101D"/>
    <w:rsid w:val="004219F2"/>
    <w:rsid w:val="00421A2D"/>
    <w:rsid w:val="00422BEC"/>
    <w:rsid w:val="004237B8"/>
    <w:rsid w:val="00423A32"/>
    <w:rsid w:val="00423FC5"/>
    <w:rsid w:val="0044193D"/>
    <w:rsid w:val="004444AC"/>
    <w:rsid w:val="00446390"/>
    <w:rsid w:val="00451AE0"/>
    <w:rsid w:val="00454D26"/>
    <w:rsid w:val="00461866"/>
    <w:rsid w:val="00466ADC"/>
    <w:rsid w:val="00467CE4"/>
    <w:rsid w:val="00487089"/>
    <w:rsid w:val="004A0509"/>
    <w:rsid w:val="004C1F85"/>
    <w:rsid w:val="004D4C86"/>
    <w:rsid w:val="004D6FAF"/>
    <w:rsid w:val="005017FA"/>
    <w:rsid w:val="00535145"/>
    <w:rsid w:val="005425C4"/>
    <w:rsid w:val="005611EA"/>
    <w:rsid w:val="00572F68"/>
    <w:rsid w:val="00580F08"/>
    <w:rsid w:val="00593B0A"/>
    <w:rsid w:val="00596BDB"/>
    <w:rsid w:val="005B3C70"/>
    <w:rsid w:val="005C18E3"/>
    <w:rsid w:val="005C1E83"/>
    <w:rsid w:val="005D3D44"/>
    <w:rsid w:val="005D7E45"/>
    <w:rsid w:val="005E1D4F"/>
    <w:rsid w:val="005E25D2"/>
    <w:rsid w:val="00613376"/>
    <w:rsid w:val="00617AC3"/>
    <w:rsid w:val="00627BBD"/>
    <w:rsid w:val="00646563"/>
    <w:rsid w:val="00647648"/>
    <w:rsid w:val="00657D51"/>
    <w:rsid w:val="00662C2A"/>
    <w:rsid w:val="006715B1"/>
    <w:rsid w:val="00674416"/>
    <w:rsid w:val="0067628F"/>
    <w:rsid w:val="0067724D"/>
    <w:rsid w:val="00677BEF"/>
    <w:rsid w:val="0068430E"/>
    <w:rsid w:val="00684655"/>
    <w:rsid w:val="006847CB"/>
    <w:rsid w:val="00692928"/>
    <w:rsid w:val="00692BD7"/>
    <w:rsid w:val="00694E1C"/>
    <w:rsid w:val="00697A80"/>
    <w:rsid w:val="006A68B1"/>
    <w:rsid w:val="006C5DC8"/>
    <w:rsid w:val="006D6B19"/>
    <w:rsid w:val="006E0C3A"/>
    <w:rsid w:val="006F17E6"/>
    <w:rsid w:val="00705FBA"/>
    <w:rsid w:val="00715DBA"/>
    <w:rsid w:val="00733D54"/>
    <w:rsid w:val="007437E6"/>
    <w:rsid w:val="00752BD4"/>
    <w:rsid w:val="00780ACF"/>
    <w:rsid w:val="00784C3E"/>
    <w:rsid w:val="00785E28"/>
    <w:rsid w:val="007872CF"/>
    <w:rsid w:val="007974ED"/>
    <w:rsid w:val="007C0283"/>
    <w:rsid w:val="007C6B99"/>
    <w:rsid w:val="007E4BDE"/>
    <w:rsid w:val="007E7C0B"/>
    <w:rsid w:val="007F25F5"/>
    <w:rsid w:val="007F6534"/>
    <w:rsid w:val="00800077"/>
    <w:rsid w:val="008125D9"/>
    <w:rsid w:val="00823C40"/>
    <w:rsid w:val="008300A0"/>
    <w:rsid w:val="0083099C"/>
    <w:rsid w:val="00855E39"/>
    <w:rsid w:val="008641BF"/>
    <w:rsid w:val="008777D0"/>
    <w:rsid w:val="0088647E"/>
    <w:rsid w:val="00887105"/>
    <w:rsid w:val="00896BAE"/>
    <w:rsid w:val="008C5E38"/>
    <w:rsid w:val="008D0E9C"/>
    <w:rsid w:val="008E54F7"/>
    <w:rsid w:val="008F3F30"/>
    <w:rsid w:val="009039C8"/>
    <w:rsid w:val="00911B0E"/>
    <w:rsid w:val="00913295"/>
    <w:rsid w:val="0092613C"/>
    <w:rsid w:val="00931681"/>
    <w:rsid w:val="00935945"/>
    <w:rsid w:val="00937356"/>
    <w:rsid w:val="00937EC9"/>
    <w:rsid w:val="00963FCE"/>
    <w:rsid w:val="00971EB7"/>
    <w:rsid w:val="00983F1C"/>
    <w:rsid w:val="00984D5A"/>
    <w:rsid w:val="009869EB"/>
    <w:rsid w:val="009904B1"/>
    <w:rsid w:val="009A4B0A"/>
    <w:rsid w:val="009C0E49"/>
    <w:rsid w:val="009C2DB4"/>
    <w:rsid w:val="009D1D2F"/>
    <w:rsid w:val="009E4BB1"/>
    <w:rsid w:val="009E5156"/>
    <w:rsid w:val="009F2C7B"/>
    <w:rsid w:val="009F3534"/>
    <w:rsid w:val="00A005E5"/>
    <w:rsid w:val="00A20E10"/>
    <w:rsid w:val="00A2432C"/>
    <w:rsid w:val="00A337F7"/>
    <w:rsid w:val="00A3476F"/>
    <w:rsid w:val="00A36415"/>
    <w:rsid w:val="00A475F4"/>
    <w:rsid w:val="00A5179A"/>
    <w:rsid w:val="00A617D3"/>
    <w:rsid w:val="00A66E59"/>
    <w:rsid w:val="00A95CB2"/>
    <w:rsid w:val="00A968B9"/>
    <w:rsid w:val="00AB2106"/>
    <w:rsid w:val="00AC73FC"/>
    <w:rsid w:val="00AD6DC1"/>
    <w:rsid w:val="00B001DC"/>
    <w:rsid w:val="00B03128"/>
    <w:rsid w:val="00B11621"/>
    <w:rsid w:val="00B13BA9"/>
    <w:rsid w:val="00B419B8"/>
    <w:rsid w:val="00B50E11"/>
    <w:rsid w:val="00B62EE8"/>
    <w:rsid w:val="00B65C9E"/>
    <w:rsid w:val="00B704A0"/>
    <w:rsid w:val="00B91ABF"/>
    <w:rsid w:val="00BC1210"/>
    <w:rsid w:val="00BD7A55"/>
    <w:rsid w:val="00BF2D1B"/>
    <w:rsid w:val="00BF5DAB"/>
    <w:rsid w:val="00C021BF"/>
    <w:rsid w:val="00C03FD5"/>
    <w:rsid w:val="00C0479F"/>
    <w:rsid w:val="00C10AC9"/>
    <w:rsid w:val="00C354DC"/>
    <w:rsid w:val="00C35B8D"/>
    <w:rsid w:val="00C37AEE"/>
    <w:rsid w:val="00C47CA5"/>
    <w:rsid w:val="00C5335D"/>
    <w:rsid w:val="00C628A2"/>
    <w:rsid w:val="00C73D30"/>
    <w:rsid w:val="00CB4AC5"/>
    <w:rsid w:val="00CC7C6E"/>
    <w:rsid w:val="00CD2A66"/>
    <w:rsid w:val="00CD4D5A"/>
    <w:rsid w:val="00CD69A8"/>
    <w:rsid w:val="00CE0B74"/>
    <w:rsid w:val="00CE4171"/>
    <w:rsid w:val="00CE61FE"/>
    <w:rsid w:val="00D00C97"/>
    <w:rsid w:val="00D027AB"/>
    <w:rsid w:val="00D06C88"/>
    <w:rsid w:val="00D13F1F"/>
    <w:rsid w:val="00D31FFB"/>
    <w:rsid w:val="00D40024"/>
    <w:rsid w:val="00D52DD5"/>
    <w:rsid w:val="00D54AE8"/>
    <w:rsid w:val="00D568B5"/>
    <w:rsid w:val="00D6528E"/>
    <w:rsid w:val="00D83327"/>
    <w:rsid w:val="00DA44F4"/>
    <w:rsid w:val="00DA4E63"/>
    <w:rsid w:val="00DB4B65"/>
    <w:rsid w:val="00DD5F9B"/>
    <w:rsid w:val="00DD7170"/>
    <w:rsid w:val="00DD7B08"/>
    <w:rsid w:val="00DE4269"/>
    <w:rsid w:val="00DF5F86"/>
    <w:rsid w:val="00DF668D"/>
    <w:rsid w:val="00E07C31"/>
    <w:rsid w:val="00E2282D"/>
    <w:rsid w:val="00E27909"/>
    <w:rsid w:val="00E3100D"/>
    <w:rsid w:val="00E34060"/>
    <w:rsid w:val="00E42322"/>
    <w:rsid w:val="00E62216"/>
    <w:rsid w:val="00E652D3"/>
    <w:rsid w:val="00E70F0E"/>
    <w:rsid w:val="00E73620"/>
    <w:rsid w:val="00E97AA8"/>
    <w:rsid w:val="00EA7E93"/>
    <w:rsid w:val="00EB2B7E"/>
    <w:rsid w:val="00ED3BA7"/>
    <w:rsid w:val="00EE2312"/>
    <w:rsid w:val="00EF31D5"/>
    <w:rsid w:val="00EF51C0"/>
    <w:rsid w:val="00EF71CE"/>
    <w:rsid w:val="00F11666"/>
    <w:rsid w:val="00F16E89"/>
    <w:rsid w:val="00F22A00"/>
    <w:rsid w:val="00F33BD3"/>
    <w:rsid w:val="00F35B13"/>
    <w:rsid w:val="00F41B3A"/>
    <w:rsid w:val="00F527FC"/>
    <w:rsid w:val="00F773E7"/>
    <w:rsid w:val="00F811C9"/>
    <w:rsid w:val="00F93208"/>
    <w:rsid w:val="00F950CD"/>
    <w:rsid w:val="00F9619F"/>
    <w:rsid w:val="00FA0A8B"/>
    <w:rsid w:val="00FA56E9"/>
    <w:rsid w:val="00FB31EA"/>
    <w:rsid w:val="00FB5DD2"/>
    <w:rsid w:val="00FC0461"/>
    <w:rsid w:val="00FC0522"/>
    <w:rsid w:val="00FC6FC1"/>
    <w:rsid w:val="00FC7593"/>
    <w:rsid w:val="00FD589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12479"/>
  <w15:docId w15:val="{79BEB755-57D6-4A73-ADB4-31004F2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4"/>
    <w:pPr>
      <w:ind w:left="720"/>
      <w:contextualSpacing/>
    </w:pPr>
  </w:style>
  <w:style w:type="paragraph" w:styleId="FootnoteText">
    <w:name w:val="footnote text"/>
    <w:basedOn w:val="Normal"/>
    <w:link w:val="FootnoteTextChar"/>
    <w:uiPriority w:val="99"/>
    <w:semiHidden/>
    <w:unhideWhenUsed/>
    <w:rsid w:val="002D3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17"/>
    <w:rPr>
      <w:sz w:val="20"/>
      <w:szCs w:val="20"/>
    </w:rPr>
  </w:style>
  <w:style w:type="character" w:styleId="FootnoteReference">
    <w:name w:val="footnote reference"/>
    <w:basedOn w:val="DefaultParagraphFont"/>
    <w:uiPriority w:val="99"/>
    <w:semiHidden/>
    <w:unhideWhenUsed/>
    <w:rsid w:val="002D3C17"/>
    <w:rPr>
      <w:vertAlign w:val="superscript"/>
    </w:rPr>
  </w:style>
  <w:style w:type="paragraph" w:styleId="BalloonText">
    <w:name w:val="Balloon Text"/>
    <w:basedOn w:val="Normal"/>
    <w:link w:val="BalloonTextChar"/>
    <w:uiPriority w:val="99"/>
    <w:semiHidden/>
    <w:unhideWhenUsed/>
    <w:rsid w:val="00AC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FC"/>
    <w:rPr>
      <w:rFonts w:ascii="Tahoma" w:hAnsi="Tahoma" w:cs="Tahoma"/>
      <w:sz w:val="16"/>
      <w:szCs w:val="16"/>
    </w:rPr>
  </w:style>
  <w:style w:type="paragraph" w:styleId="BodyText">
    <w:name w:val="Body Text"/>
    <w:basedOn w:val="Normal"/>
    <w:link w:val="BodyTextChar"/>
    <w:rsid w:val="00647648"/>
    <w:pPr>
      <w:spacing w:after="0" w:line="240" w:lineRule="auto"/>
      <w:ind w:left="1440" w:hanging="1440"/>
      <w:jc w:val="center"/>
    </w:pPr>
    <w:rPr>
      <w:rFonts w:ascii="Times New Roman" w:eastAsia="Batang" w:hAnsi="Times New Roman" w:cs="Times New Roman"/>
      <w:sz w:val="24"/>
      <w:szCs w:val="24"/>
      <w:lang w:val="en-GB" w:eastAsia="en-US"/>
    </w:rPr>
  </w:style>
  <w:style w:type="character" w:customStyle="1" w:styleId="BodyTextChar">
    <w:name w:val="Body Text Char"/>
    <w:basedOn w:val="DefaultParagraphFont"/>
    <w:link w:val="BodyText"/>
    <w:rsid w:val="00647648"/>
    <w:rPr>
      <w:rFonts w:ascii="Times New Roman" w:eastAsia="Batang" w:hAnsi="Times New Roman" w:cs="Times New Roman"/>
      <w:sz w:val="24"/>
      <w:szCs w:val="24"/>
      <w:lang w:val="en-GB" w:eastAsia="en-US"/>
    </w:rPr>
  </w:style>
  <w:style w:type="paragraph" w:styleId="Header">
    <w:name w:val="header"/>
    <w:basedOn w:val="Normal"/>
    <w:link w:val="HeaderChar"/>
    <w:uiPriority w:val="99"/>
    <w:unhideWhenUsed/>
    <w:rsid w:val="00572F68"/>
    <w:pPr>
      <w:tabs>
        <w:tab w:val="center" w:pos="4252"/>
        <w:tab w:val="right" w:pos="8504"/>
      </w:tabs>
      <w:snapToGrid w:val="0"/>
    </w:pPr>
  </w:style>
  <w:style w:type="character" w:customStyle="1" w:styleId="HeaderChar">
    <w:name w:val="Header Char"/>
    <w:basedOn w:val="DefaultParagraphFont"/>
    <w:link w:val="Header"/>
    <w:uiPriority w:val="99"/>
    <w:rsid w:val="00572F68"/>
  </w:style>
  <w:style w:type="paragraph" w:styleId="Footer">
    <w:name w:val="footer"/>
    <w:basedOn w:val="Normal"/>
    <w:link w:val="FooterChar"/>
    <w:uiPriority w:val="99"/>
    <w:unhideWhenUsed/>
    <w:rsid w:val="00572F68"/>
    <w:pPr>
      <w:tabs>
        <w:tab w:val="center" w:pos="4252"/>
        <w:tab w:val="right" w:pos="8504"/>
      </w:tabs>
      <w:snapToGrid w:val="0"/>
    </w:pPr>
  </w:style>
  <w:style w:type="character" w:customStyle="1" w:styleId="FooterChar">
    <w:name w:val="Footer Char"/>
    <w:basedOn w:val="DefaultParagraphFont"/>
    <w:link w:val="Footer"/>
    <w:uiPriority w:val="99"/>
    <w:rsid w:val="00572F68"/>
  </w:style>
  <w:style w:type="character" w:customStyle="1" w:styleId="Heading1Char">
    <w:name w:val="Heading 1 Char"/>
    <w:basedOn w:val="DefaultParagraphFont"/>
    <w:link w:val="Heading1"/>
    <w:uiPriority w:val="9"/>
    <w:rsid w:val="006A68B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C37AEE"/>
    <w:pPr>
      <w:spacing w:after="120"/>
    </w:pPr>
    <w:rPr>
      <w:sz w:val="16"/>
      <w:szCs w:val="16"/>
    </w:rPr>
  </w:style>
  <w:style w:type="character" w:customStyle="1" w:styleId="BodyText3Char">
    <w:name w:val="Body Text 3 Char"/>
    <w:basedOn w:val="DefaultParagraphFont"/>
    <w:link w:val="BodyText3"/>
    <w:uiPriority w:val="99"/>
    <w:semiHidden/>
    <w:rsid w:val="00C37AEE"/>
    <w:rPr>
      <w:sz w:val="16"/>
      <w:szCs w:val="16"/>
    </w:rPr>
  </w:style>
  <w:style w:type="paragraph" w:styleId="Title">
    <w:name w:val="Title"/>
    <w:basedOn w:val="Normal"/>
    <w:next w:val="Normal"/>
    <w:link w:val="TitleChar"/>
    <w:uiPriority w:val="10"/>
    <w:qFormat/>
    <w:rsid w:val="0070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5295">
      <w:bodyDiv w:val="1"/>
      <w:marLeft w:val="0"/>
      <w:marRight w:val="0"/>
      <w:marTop w:val="0"/>
      <w:marBottom w:val="0"/>
      <w:divBdr>
        <w:top w:val="none" w:sz="0" w:space="0" w:color="auto"/>
        <w:left w:val="none" w:sz="0" w:space="0" w:color="auto"/>
        <w:bottom w:val="none" w:sz="0" w:space="0" w:color="auto"/>
        <w:right w:val="none" w:sz="0" w:space="0" w:color="auto"/>
      </w:divBdr>
    </w:div>
    <w:div w:id="183397156">
      <w:bodyDiv w:val="1"/>
      <w:marLeft w:val="0"/>
      <w:marRight w:val="0"/>
      <w:marTop w:val="0"/>
      <w:marBottom w:val="0"/>
      <w:divBdr>
        <w:top w:val="none" w:sz="0" w:space="0" w:color="auto"/>
        <w:left w:val="none" w:sz="0" w:space="0" w:color="auto"/>
        <w:bottom w:val="none" w:sz="0" w:space="0" w:color="auto"/>
        <w:right w:val="none" w:sz="0" w:space="0" w:color="auto"/>
      </w:divBdr>
    </w:div>
    <w:div w:id="285164663">
      <w:bodyDiv w:val="1"/>
      <w:marLeft w:val="0"/>
      <w:marRight w:val="0"/>
      <w:marTop w:val="0"/>
      <w:marBottom w:val="0"/>
      <w:divBdr>
        <w:top w:val="none" w:sz="0" w:space="0" w:color="auto"/>
        <w:left w:val="none" w:sz="0" w:space="0" w:color="auto"/>
        <w:bottom w:val="none" w:sz="0" w:space="0" w:color="auto"/>
        <w:right w:val="none" w:sz="0" w:space="0" w:color="auto"/>
      </w:divBdr>
    </w:div>
    <w:div w:id="460196814">
      <w:bodyDiv w:val="1"/>
      <w:marLeft w:val="0"/>
      <w:marRight w:val="0"/>
      <w:marTop w:val="0"/>
      <w:marBottom w:val="0"/>
      <w:divBdr>
        <w:top w:val="none" w:sz="0" w:space="0" w:color="auto"/>
        <w:left w:val="none" w:sz="0" w:space="0" w:color="auto"/>
        <w:bottom w:val="none" w:sz="0" w:space="0" w:color="auto"/>
        <w:right w:val="none" w:sz="0" w:space="0" w:color="auto"/>
      </w:divBdr>
    </w:div>
    <w:div w:id="781997867">
      <w:bodyDiv w:val="1"/>
      <w:marLeft w:val="0"/>
      <w:marRight w:val="0"/>
      <w:marTop w:val="0"/>
      <w:marBottom w:val="0"/>
      <w:divBdr>
        <w:top w:val="none" w:sz="0" w:space="0" w:color="auto"/>
        <w:left w:val="none" w:sz="0" w:space="0" w:color="auto"/>
        <w:bottom w:val="none" w:sz="0" w:space="0" w:color="auto"/>
        <w:right w:val="none" w:sz="0" w:space="0" w:color="auto"/>
      </w:divBdr>
    </w:div>
    <w:div w:id="790051449">
      <w:bodyDiv w:val="1"/>
      <w:marLeft w:val="0"/>
      <w:marRight w:val="0"/>
      <w:marTop w:val="0"/>
      <w:marBottom w:val="0"/>
      <w:divBdr>
        <w:top w:val="none" w:sz="0" w:space="0" w:color="auto"/>
        <w:left w:val="none" w:sz="0" w:space="0" w:color="auto"/>
        <w:bottom w:val="none" w:sz="0" w:space="0" w:color="auto"/>
        <w:right w:val="none" w:sz="0" w:space="0" w:color="auto"/>
      </w:divBdr>
    </w:div>
    <w:div w:id="1421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69B2-5E6A-4202-A1FF-821C0AE3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4</cp:revision>
  <cp:lastPrinted>2018-09-03T09:41:00Z</cp:lastPrinted>
  <dcterms:created xsi:type="dcterms:W3CDTF">2020-08-13T10:24:00Z</dcterms:created>
  <dcterms:modified xsi:type="dcterms:W3CDTF">2020-10-07T21:55:00Z</dcterms:modified>
</cp:coreProperties>
</file>