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5905" w14:textId="77777777" w:rsidR="00C466C7" w:rsidRPr="00A70075" w:rsidRDefault="00C466C7" w:rsidP="00C466C7">
      <w:pPr>
        <w:adjustRightInd w:val="0"/>
        <w:snapToGrid w:val="0"/>
        <w:spacing w:after="0"/>
        <w:jc w:val="center"/>
        <w:rPr>
          <w:szCs w:val="22"/>
        </w:rPr>
      </w:pPr>
      <w:r w:rsidRPr="00A70075">
        <w:rPr>
          <w:noProof/>
          <w:szCs w:val="22"/>
          <w:lang w:eastAsia="zh-CN" w:bidi="mn-Mong-CN"/>
        </w:rPr>
        <w:drawing>
          <wp:inline distT="0" distB="0" distL="0" distR="0" wp14:anchorId="693EBB32" wp14:editId="26A04C53">
            <wp:extent cx="2059305" cy="1068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9305" cy="1068070"/>
                    </a:xfrm>
                    <a:prstGeom prst="rect">
                      <a:avLst/>
                    </a:prstGeom>
                    <a:noFill/>
                    <a:ln w="9525">
                      <a:noFill/>
                      <a:miter lim="800000"/>
                      <a:headEnd/>
                      <a:tailEnd/>
                    </a:ln>
                  </pic:spPr>
                </pic:pic>
              </a:graphicData>
            </a:graphic>
          </wp:inline>
        </w:drawing>
      </w:r>
    </w:p>
    <w:p w14:paraId="3C5FED88" w14:textId="77777777" w:rsidR="00C466C7" w:rsidRDefault="00C466C7" w:rsidP="00C466C7">
      <w:pPr>
        <w:adjustRightInd w:val="0"/>
        <w:snapToGrid w:val="0"/>
        <w:spacing w:after="0"/>
        <w:jc w:val="center"/>
        <w:rPr>
          <w:b/>
          <w:szCs w:val="22"/>
          <w:lang w:val="en-NZ" w:eastAsia="ko-KR"/>
        </w:rPr>
      </w:pPr>
      <w:bookmarkStart w:id="0" w:name="OLE_LINK1"/>
    </w:p>
    <w:p w14:paraId="472856A5" w14:textId="77777777" w:rsidR="00C466C7" w:rsidRPr="002E38FD" w:rsidRDefault="00C466C7" w:rsidP="00C466C7">
      <w:pPr>
        <w:adjustRightInd w:val="0"/>
        <w:snapToGrid w:val="0"/>
        <w:spacing w:after="0"/>
        <w:ind w:firstLine="720"/>
        <w:jc w:val="center"/>
        <w:rPr>
          <w:b/>
          <w:szCs w:val="22"/>
        </w:rPr>
      </w:pPr>
      <w:r>
        <w:rPr>
          <w:rFonts w:hint="eastAsia"/>
          <w:b/>
          <w:szCs w:val="22"/>
          <w:lang w:eastAsia="ko-KR"/>
        </w:rPr>
        <w:t>NORTHERN</w:t>
      </w:r>
      <w:r w:rsidRPr="002E38FD">
        <w:rPr>
          <w:b/>
          <w:szCs w:val="22"/>
        </w:rPr>
        <w:t xml:space="preserve"> COMMITTEE</w:t>
      </w:r>
    </w:p>
    <w:p w14:paraId="7190C26B" w14:textId="77777777" w:rsidR="00C466C7" w:rsidRPr="002E38FD" w:rsidRDefault="00C466C7" w:rsidP="00C466C7">
      <w:pPr>
        <w:adjustRightInd w:val="0"/>
        <w:snapToGrid w:val="0"/>
        <w:spacing w:after="0"/>
        <w:jc w:val="center"/>
        <w:rPr>
          <w:b/>
          <w:szCs w:val="22"/>
        </w:rPr>
      </w:pPr>
      <w:r>
        <w:rPr>
          <w:rFonts w:hint="eastAsia"/>
          <w:b/>
          <w:szCs w:val="22"/>
          <w:lang w:eastAsia="ko-KR"/>
        </w:rPr>
        <w:t>SIXTEENTH</w:t>
      </w:r>
      <w:r w:rsidRPr="002E38FD">
        <w:rPr>
          <w:b/>
          <w:szCs w:val="22"/>
        </w:rPr>
        <w:t xml:space="preserve"> REGULAR SESSION</w:t>
      </w:r>
    </w:p>
    <w:p w14:paraId="597F71D7" w14:textId="77777777" w:rsidR="00C466C7" w:rsidRDefault="00C466C7" w:rsidP="00C466C7">
      <w:pPr>
        <w:adjustRightInd w:val="0"/>
        <w:snapToGrid w:val="0"/>
        <w:spacing w:after="0"/>
        <w:jc w:val="center"/>
        <w:rPr>
          <w:szCs w:val="22"/>
          <w:lang w:eastAsia="ko-KR"/>
        </w:rPr>
      </w:pPr>
    </w:p>
    <w:p w14:paraId="093F1F66" w14:textId="77777777" w:rsidR="00C466C7" w:rsidRPr="00731C77" w:rsidRDefault="00C466C7" w:rsidP="00C466C7">
      <w:pPr>
        <w:adjustRightInd w:val="0"/>
        <w:snapToGrid w:val="0"/>
        <w:spacing w:after="0"/>
        <w:jc w:val="center"/>
        <w:rPr>
          <w:szCs w:val="22"/>
          <w:lang w:eastAsia="ko-KR"/>
        </w:rPr>
      </w:pPr>
      <w:r w:rsidRPr="00731C77">
        <w:rPr>
          <w:rFonts w:hint="eastAsia"/>
          <w:szCs w:val="22"/>
          <w:lang w:eastAsia="ko-KR"/>
        </w:rPr>
        <w:t>ECECTRONIC MEETING</w:t>
      </w:r>
    </w:p>
    <w:p w14:paraId="55A43ACF" w14:textId="77777777" w:rsidR="00C466C7" w:rsidRPr="00731C77" w:rsidRDefault="00C466C7" w:rsidP="00C466C7">
      <w:pPr>
        <w:adjustRightInd w:val="0"/>
        <w:snapToGrid w:val="0"/>
        <w:spacing w:after="0"/>
        <w:jc w:val="center"/>
        <w:rPr>
          <w:szCs w:val="22"/>
          <w:lang w:eastAsia="ko-KR"/>
        </w:rPr>
      </w:pPr>
      <w:r w:rsidRPr="00731C77">
        <w:rPr>
          <w:szCs w:val="22"/>
          <w:lang w:eastAsia="ko-KR"/>
        </w:rPr>
        <w:t xml:space="preserve">8 October </w:t>
      </w:r>
      <w:r w:rsidRPr="00731C77">
        <w:rPr>
          <w:rFonts w:hint="eastAsia"/>
          <w:szCs w:val="22"/>
          <w:lang w:eastAsia="ko-KR"/>
        </w:rPr>
        <w:t>2020</w:t>
      </w:r>
    </w:p>
    <w:p w14:paraId="1870FE3A" w14:textId="77777777" w:rsidR="00C466C7" w:rsidRPr="00BE5F7E" w:rsidRDefault="00C466C7" w:rsidP="00C466C7">
      <w:pPr>
        <w:adjustRightInd w:val="0"/>
        <w:snapToGrid w:val="0"/>
        <w:spacing w:after="0"/>
        <w:jc w:val="center"/>
        <w:rPr>
          <w:rFonts w:eastAsiaTheme="minorEastAsia"/>
          <w:bCs/>
          <w:szCs w:val="22"/>
          <w:lang w:eastAsia="ko-KR"/>
        </w:rPr>
      </w:pPr>
    </w:p>
    <w:bookmarkEnd w:id="0"/>
    <w:p w14:paraId="41D5C78B" w14:textId="50C94B2F" w:rsidR="00C466C7" w:rsidRPr="00731C77" w:rsidRDefault="00C466C7" w:rsidP="00C466C7">
      <w:pPr>
        <w:pStyle w:val="BodyText3"/>
        <w:pBdr>
          <w:top w:val="single" w:sz="12" w:space="1" w:color="auto"/>
          <w:bottom w:val="single" w:sz="12" w:space="1" w:color="auto"/>
        </w:pBdr>
        <w:adjustRightInd w:val="0"/>
        <w:snapToGrid w:val="0"/>
        <w:spacing w:after="0"/>
        <w:jc w:val="center"/>
        <w:rPr>
          <w:b/>
          <w:bCs/>
          <w:snapToGrid w:val="0"/>
          <w:sz w:val="22"/>
          <w:szCs w:val="22"/>
          <w:lang w:eastAsia="ko-KR"/>
        </w:rPr>
      </w:pPr>
      <w:r>
        <w:rPr>
          <w:b/>
          <w:bCs/>
          <w:sz w:val="22"/>
          <w:szCs w:val="22"/>
        </w:rPr>
        <w:t xml:space="preserve">[REVISION] </w:t>
      </w:r>
      <w:r w:rsidRPr="00731C77">
        <w:rPr>
          <w:b/>
          <w:bCs/>
          <w:sz w:val="22"/>
          <w:szCs w:val="22"/>
        </w:rPr>
        <w:t xml:space="preserve">Proposed </w:t>
      </w:r>
      <w:r>
        <w:rPr>
          <w:b/>
          <w:bCs/>
          <w:sz w:val="22"/>
          <w:szCs w:val="22"/>
        </w:rPr>
        <w:t>A</w:t>
      </w:r>
      <w:r w:rsidRPr="00731C77">
        <w:rPr>
          <w:b/>
          <w:bCs/>
          <w:sz w:val="22"/>
          <w:szCs w:val="22"/>
        </w:rPr>
        <w:t xml:space="preserve">mendment to the </w:t>
      </w:r>
      <w:r>
        <w:rPr>
          <w:b/>
          <w:bCs/>
          <w:sz w:val="22"/>
          <w:szCs w:val="22"/>
        </w:rPr>
        <w:t>C</w:t>
      </w:r>
      <w:r w:rsidRPr="00731C77">
        <w:rPr>
          <w:b/>
          <w:bCs/>
          <w:sz w:val="22"/>
          <w:szCs w:val="22"/>
        </w:rPr>
        <w:t>urrent CMM 2019-02 for Pacific Bluefin Tuna</w:t>
      </w:r>
    </w:p>
    <w:p w14:paraId="4154FC7B" w14:textId="77777777" w:rsidR="00C466C7" w:rsidRPr="00BE5F7E" w:rsidRDefault="00C466C7" w:rsidP="00C466C7">
      <w:pPr>
        <w:adjustRightInd w:val="0"/>
        <w:snapToGrid w:val="0"/>
        <w:spacing w:after="0"/>
        <w:jc w:val="right"/>
        <w:rPr>
          <w:b/>
          <w:szCs w:val="22"/>
          <w:lang w:eastAsia="ko-KR"/>
        </w:rPr>
      </w:pPr>
      <w:r>
        <w:rPr>
          <w:b/>
          <w:szCs w:val="22"/>
        </w:rPr>
        <w:t>WCPFC-</w:t>
      </w:r>
      <w:r>
        <w:rPr>
          <w:rFonts w:hint="eastAsia"/>
          <w:b/>
          <w:szCs w:val="22"/>
          <w:lang w:eastAsia="ko-KR"/>
        </w:rPr>
        <w:t>N</w:t>
      </w:r>
      <w:r>
        <w:rPr>
          <w:b/>
          <w:szCs w:val="22"/>
        </w:rPr>
        <w:t>C1</w:t>
      </w:r>
      <w:r>
        <w:rPr>
          <w:rFonts w:hint="eastAsia"/>
          <w:b/>
          <w:szCs w:val="22"/>
          <w:lang w:eastAsia="ko-KR"/>
        </w:rPr>
        <w:t>6</w:t>
      </w:r>
      <w:r>
        <w:rPr>
          <w:b/>
          <w:szCs w:val="22"/>
        </w:rPr>
        <w:t>-</w:t>
      </w:r>
      <w:r>
        <w:rPr>
          <w:rFonts w:hint="eastAsia"/>
          <w:b/>
          <w:szCs w:val="22"/>
          <w:lang w:eastAsia="ko-KR"/>
        </w:rPr>
        <w:t>2020</w:t>
      </w:r>
      <w:r>
        <w:rPr>
          <w:b/>
          <w:szCs w:val="22"/>
        </w:rPr>
        <w:t>/</w:t>
      </w:r>
      <w:r>
        <w:rPr>
          <w:rFonts w:hint="eastAsia"/>
          <w:b/>
          <w:szCs w:val="22"/>
          <w:lang w:eastAsia="ko-KR"/>
        </w:rPr>
        <w:t>DP</w:t>
      </w:r>
      <w:r>
        <w:rPr>
          <w:b/>
          <w:szCs w:val="22"/>
        </w:rPr>
        <w:t>-</w:t>
      </w:r>
      <w:r>
        <w:rPr>
          <w:b/>
          <w:szCs w:val="22"/>
          <w:lang w:eastAsia="ko-KR"/>
        </w:rPr>
        <w:t>12</w:t>
      </w:r>
    </w:p>
    <w:p w14:paraId="7466E47B" w14:textId="77777777" w:rsidR="00C466C7" w:rsidRPr="00BE5F7E" w:rsidRDefault="00C466C7" w:rsidP="00C466C7">
      <w:pPr>
        <w:adjustRightInd w:val="0"/>
        <w:snapToGrid w:val="0"/>
        <w:spacing w:after="0"/>
        <w:jc w:val="right"/>
        <w:rPr>
          <w:b/>
          <w:szCs w:val="22"/>
          <w:lang w:eastAsia="ko-KR"/>
        </w:rPr>
      </w:pPr>
    </w:p>
    <w:p w14:paraId="2A582ECF" w14:textId="77777777" w:rsidR="00C466C7" w:rsidRPr="00BE5F7E" w:rsidRDefault="00C466C7" w:rsidP="00C466C7">
      <w:pPr>
        <w:adjustRightInd w:val="0"/>
        <w:snapToGrid w:val="0"/>
        <w:spacing w:after="0"/>
        <w:jc w:val="right"/>
        <w:rPr>
          <w:b/>
          <w:szCs w:val="22"/>
          <w:lang w:eastAsia="ko-KR"/>
        </w:rPr>
      </w:pPr>
    </w:p>
    <w:p w14:paraId="140872E0" w14:textId="77777777" w:rsidR="00C466C7" w:rsidRPr="00BE5F7E" w:rsidRDefault="00C466C7" w:rsidP="00C466C7">
      <w:pPr>
        <w:adjustRightInd w:val="0"/>
        <w:snapToGrid w:val="0"/>
        <w:spacing w:after="0"/>
        <w:jc w:val="right"/>
        <w:rPr>
          <w:b/>
          <w:szCs w:val="22"/>
          <w:lang w:eastAsia="ko-KR"/>
        </w:rPr>
      </w:pPr>
    </w:p>
    <w:p w14:paraId="232BAD48" w14:textId="77777777" w:rsidR="00C466C7" w:rsidRPr="00BE5F7E" w:rsidRDefault="00C466C7" w:rsidP="00C466C7">
      <w:pPr>
        <w:adjustRightInd w:val="0"/>
        <w:snapToGrid w:val="0"/>
        <w:spacing w:after="0"/>
        <w:jc w:val="right"/>
        <w:rPr>
          <w:b/>
          <w:szCs w:val="22"/>
          <w:lang w:eastAsia="ko-KR"/>
        </w:rPr>
      </w:pPr>
    </w:p>
    <w:p w14:paraId="5DA35595" w14:textId="77777777" w:rsidR="00C466C7" w:rsidRPr="00BE5F7E" w:rsidRDefault="00C466C7" w:rsidP="00C466C7">
      <w:pPr>
        <w:adjustRightInd w:val="0"/>
        <w:snapToGrid w:val="0"/>
        <w:spacing w:after="0"/>
        <w:jc w:val="right"/>
        <w:rPr>
          <w:b/>
          <w:szCs w:val="22"/>
          <w:lang w:eastAsia="ko-KR"/>
        </w:rPr>
      </w:pPr>
    </w:p>
    <w:p w14:paraId="5E171855" w14:textId="77777777" w:rsidR="00C466C7" w:rsidRPr="00BE5F7E" w:rsidRDefault="00C466C7" w:rsidP="00C466C7">
      <w:pPr>
        <w:adjustRightInd w:val="0"/>
        <w:snapToGrid w:val="0"/>
        <w:spacing w:after="0"/>
        <w:jc w:val="right"/>
        <w:rPr>
          <w:b/>
          <w:szCs w:val="22"/>
          <w:lang w:eastAsia="ko-KR"/>
        </w:rPr>
      </w:pPr>
    </w:p>
    <w:p w14:paraId="370D619A" w14:textId="77777777" w:rsidR="00C466C7" w:rsidRPr="00BE5F7E" w:rsidRDefault="00C466C7" w:rsidP="00C466C7">
      <w:pPr>
        <w:adjustRightInd w:val="0"/>
        <w:snapToGrid w:val="0"/>
        <w:spacing w:after="0"/>
        <w:jc w:val="right"/>
        <w:rPr>
          <w:b/>
          <w:szCs w:val="22"/>
          <w:lang w:eastAsia="ko-KR"/>
        </w:rPr>
      </w:pPr>
    </w:p>
    <w:p w14:paraId="176619EE" w14:textId="77777777" w:rsidR="00C466C7" w:rsidRPr="00BE5F7E" w:rsidRDefault="00C466C7" w:rsidP="00C466C7">
      <w:pPr>
        <w:adjustRightInd w:val="0"/>
        <w:snapToGrid w:val="0"/>
        <w:spacing w:after="0"/>
        <w:jc w:val="right"/>
        <w:rPr>
          <w:b/>
          <w:szCs w:val="22"/>
          <w:lang w:eastAsia="ko-KR"/>
        </w:rPr>
      </w:pPr>
    </w:p>
    <w:p w14:paraId="42FD6FCA" w14:textId="77777777" w:rsidR="00C466C7" w:rsidRPr="00BE5F7E" w:rsidRDefault="00C466C7" w:rsidP="00C466C7">
      <w:pPr>
        <w:adjustRightInd w:val="0"/>
        <w:snapToGrid w:val="0"/>
        <w:spacing w:after="0"/>
        <w:jc w:val="right"/>
        <w:rPr>
          <w:b/>
          <w:szCs w:val="22"/>
          <w:lang w:eastAsia="ko-KR"/>
        </w:rPr>
      </w:pPr>
    </w:p>
    <w:p w14:paraId="0FB6784B" w14:textId="77777777" w:rsidR="00C466C7" w:rsidRPr="00BE5F7E" w:rsidRDefault="00C466C7" w:rsidP="00C466C7">
      <w:pPr>
        <w:adjustRightInd w:val="0"/>
        <w:snapToGrid w:val="0"/>
        <w:spacing w:after="0"/>
        <w:jc w:val="right"/>
        <w:rPr>
          <w:b/>
          <w:szCs w:val="22"/>
          <w:lang w:eastAsia="ko-KR"/>
        </w:rPr>
      </w:pPr>
    </w:p>
    <w:p w14:paraId="66319BE7" w14:textId="77777777" w:rsidR="00C466C7" w:rsidRPr="00BE5F7E" w:rsidRDefault="00C466C7" w:rsidP="00C466C7">
      <w:pPr>
        <w:adjustRightInd w:val="0"/>
        <w:snapToGrid w:val="0"/>
        <w:spacing w:after="0"/>
        <w:jc w:val="right"/>
        <w:rPr>
          <w:b/>
          <w:szCs w:val="22"/>
          <w:lang w:eastAsia="ko-KR"/>
        </w:rPr>
      </w:pPr>
    </w:p>
    <w:p w14:paraId="1836D1C6" w14:textId="77777777" w:rsidR="00C466C7" w:rsidRPr="00BE5F7E" w:rsidRDefault="00C466C7" w:rsidP="00C466C7">
      <w:pPr>
        <w:adjustRightInd w:val="0"/>
        <w:snapToGrid w:val="0"/>
        <w:spacing w:after="0"/>
        <w:jc w:val="right"/>
        <w:rPr>
          <w:b/>
          <w:szCs w:val="22"/>
          <w:lang w:eastAsia="ko-KR"/>
        </w:rPr>
      </w:pPr>
    </w:p>
    <w:p w14:paraId="0A1A5F24" w14:textId="77777777" w:rsidR="00C466C7" w:rsidRPr="00BE5F7E" w:rsidRDefault="00C466C7" w:rsidP="00C466C7">
      <w:pPr>
        <w:adjustRightInd w:val="0"/>
        <w:snapToGrid w:val="0"/>
        <w:spacing w:after="0"/>
        <w:jc w:val="right"/>
        <w:rPr>
          <w:b/>
          <w:szCs w:val="22"/>
          <w:lang w:eastAsia="ko-KR"/>
        </w:rPr>
      </w:pPr>
    </w:p>
    <w:p w14:paraId="30C0A31F" w14:textId="77777777" w:rsidR="00C466C7" w:rsidRPr="00BE5F7E" w:rsidRDefault="00C466C7" w:rsidP="00C466C7">
      <w:pPr>
        <w:adjustRightInd w:val="0"/>
        <w:snapToGrid w:val="0"/>
        <w:spacing w:after="0"/>
        <w:jc w:val="center"/>
        <w:rPr>
          <w:b/>
          <w:bCs/>
          <w:snapToGrid w:val="0"/>
          <w:szCs w:val="22"/>
          <w:lang w:eastAsia="ko-KR"/>
        </w:rPr>
      </w:pPr>
      <w:r>
        <w:rPr>
          <w:b/>
          <w:szCs w:val="22"/>
          <w:lang w:eastAsia="ko-KR"/>
        </w:rPr>
        <w:t>JAPAN</w:t>
      </w:r>
    </w:p>
    <w:p w14:paraId="71A314FC" w14:textId="71BB0536" w:rsidR="00C466C7" w:rsidRDefault="00C466C7">
      <w:pPr>
        <w:spacing w:after="160" w:line="259" w:lineRule="auto"/>
        <w:jc w:val="left"/>
        <w:rPr>
          <w:rFonts w:eastAsia="Malgun Gothic"/>
          <w:szCs w:val="22"/>
          <w:lang w:val="en-NZ" w:eastAsia="ko-KR"/>
        </w:rPr>
      </w:pPr>
      <w:r>
        <w:rPr>
          <w:rFonts w:eastAsia="Malgun Gothic"/>
          <w:szCs w:val="22"/>
          <w:lang w:val="en-NZ" w:eastAsia="ko-KR"/>
        </w:rPr>
        <w:br w:type="page"/>
      </w:r>
    </w:p>
    <w:p w14:paraId="2EC3E4C6" w14:textId="77777777" w:rsidR="00721163" w:rsidRPr="00721163" w:rsidRDefault="00721163" w:rsidP="00721163">
      <w:pPr>
        <w:adjustRightInd w:val="0"/>
        <w:snapToGrid w:val="0"/>
        <w:spacing w:after="0"/>
        <w:ind w:left="1440" w:hanging="1440"/>
        <w:jc w:val="center"/>
        <w:rPr>
          <w:rFonts w:eastAsia="Malgun Gothic"/>
          <w:szCs w:val="22"/>
          <w:lang w:val="en-NZ" w:eastAsia="ko-KR"/>
        </w:rPr>
      </w:pP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721163" w:rsidRPr="008E7F1A" w14:paraId="10B9FE28" w14:textId="77777777" w:rsidTr="00B03A88">
        <w:tc>
          <w:tcPr>
            <w:tcW w:w="5000" w:type="pct"/>
          </w:tcPr>
          <w:p w14:paraId="29F172CA" w14:textId="18C39EAF" w:rsidR="00D62D0C" w:rsidRPr="008E7F1A" w:rsidRDefault="00721163" w:rsidP="00D62D0C">
            <w:pPr>
              <w:tabs>
                <w:tab w:val="left" w:pos="521"/>
                <w:tab w:val="center" w:pos="4702"/>
              </w:tabs>
              <w:adjustRightInd w:val="0"/>
              <w:snapToGrid w:val="0"/>
              <w:spacing w:after="0"/>
              <w:jc w:val="center"/>
              <w:rPr>
                <w:rFonts w:eastAsia="Times New Roman"/>
                <w:b/>
                <w:bCs/>
                <w:szCs w:val="22"/>
                <w:lang w:bidi="en-US"/>
              </w:rPr>
            </w:pPr>
            <w:r w:rsidRPr="008E7F1A">
              <w:rPr>
                <w:rFonts w:eastAsia="Times New Roman"/>
                <w:b/>
                <w:bCs/>
                <w:szCs w:val="22"/>
                <w:lang w:bidi="en-US"/>
              </w:rPr>
              <w:t>CONSERVATION AND MANAGEMENT MEASURE FOR</w:t>
            </w:r>
          </w:p>
          <w:p w14:paraId="18690A39" w14:textId="2C96A2D4" w:rsidR="00721163" w:rsidRPr="008E7F1A" w:rsidRDefault="00721163" w:rsidP="00D62D0C">
            <w:pPr>
              <w:tabs>
                <w:tab w:val="left" w:pos="521"/>
                <w:tab w:val="center" w:pos="4702"/>
              </w:tabs>
              <w:adjustRightInd w:val="0"/>
              <w:snapToGrid w:val="0"/>
              <w:spacing w:after="0"/>
              <w:jc w:val="center"/>
              <w:rPr>
                <w:rFonts w:eastAsia="Malgun Gothic"/>
                <w:b/>
                <w:bCs/>
                <w:szCs w:val="22"/>
                <w:lang w:val="en-NZ" w:eastAsia="ko-KR"/>
              </w:rPr>
            </w:pPr>
            <w:r w:rsidRPr="008E7F1A">
              <w:rPr>
                <w:rFonts w:eastAsia="Times New Roman"/>
                <w:b/>
                <w:bCs/>
                <w:szCs w:val="22"/>
                <w:lang w:bidi="en-US"/>
              </w:rPr>
              <w:t>PACIFIC BLUEFIN TUNA</w:t>
            </w:r>
          </w:p>
        </w:tc>
      </w:tr>
    </w:tbl>
    <w:p w14:paraId="4A580904" w14:textId="4BB55FF7" w:rsidR="00721163" w:rsidRPr="008E7F1A" w:rsidRDefault="00721163" w:rsidP="00721163">
      <w:pPr>
        <w:widowControl w:val="0"/>
        <w:wordWrap w:val="0"/>
        <w:autoSpaceDE w:val="0"/>
        <w:autoSpaceDN w:val="0"/>
        <w:spacing w:after="0"/>
        <w:jc w:val="right"/>
        <w:rPr>
          <w:rFonts w:eastAsia="Times New Roman"/>
          <w:b/>
          <w:sz w:val="24"/>
          <w:szCs w:val="22"/>
          <w:lang w:bidi="en-US"/>
        </w:rPr>
      </w:pPr>
      <w:r w:rsidRPr="008E7F1A">
        <w:rPr>
          <w:rFonts w:eastAsia="Times New Roman"/>
          <w:b/>
          <w:sz w:val="24"/>
          <w:szCs w:val="22"/>
          <w:lang w:bidi="en-US"/>
        </w:rPr>
        <w:t>Conservation and Management Measure 20</w:t>
      </w:r>
      <w:del w:id="1" w:author="松島　博英" w:date="2020-06-22T19:08:00Z">
        <w:r w:rsidR="00D62D0C" w:rsidRPr="008E7F1A" w:rsidDel="00784537">
          <w:rPr>
            <w:rFonts w:eastAsia="Times New Roman"/>
            <w:b/>
            <w:sz w:val="24"/>
            <w:szCs w:val="22"/>
            <w:lang w:bidi="en-US"/>
          </w:rPr>
          <w:delText>19</w:delText>
        </w:r>
      </w:del>
      <w:ins w:id="2" w:author="松島　博英" w:date="2020-06-22T19:08:00Z">
        <w:r w:rsidR="00784537" w:rsidRPr="008E7F1A">
          <w:rPr>
            <w:rFonts w:eastAsia="Times New Roman"/>
            <w:b/>
            <w:sz w:val="24"/>
            <w:szCs w:val="22"/>
            <w:lang w:bidi="en-US"/>
          </w:rPr>
          <w:t>20</w:t>
        </w:r>
      </w:ins>
      <w:r w:rsidRPr="008E7F1A">
        <w:rPr>
          <w:rFonts w:eastAsia="Times New Roman"/>
          <w:b/>
          <w:sz w:val="24"/>
          <w:szCs w:val="22"/>
          <w:lang w:bidi="en-US"/>
        </w:rPr>
        <w:t>-</w:t>
      </w:r>
      <w:del w:id="3" w:author="松島　博英" w:date="2020-06-22T19:08:00Z">
        <w:r w:rsidR="00D62D0C" w:rsidRPr="008E7F1A" w:rsidDel="00784537">
          <w:rPr>
            <w:rFonts w:eastAsia="Times New Roman"/>
            <w:b/>
            <w:sz w:val="24"/>
            <w:szCs w:val="22"/>
            <w:lang w:bidi="en-US"/>
          </w:rPr>
          <w:delText>02</w:delText>
        </w:r>
      </w:del>
      <w:ins w:id="4" w:author="松島　博英" w:date="2020-06-22T19:08:00Z">
        <w:r w:rsidR="00784537" w:rsidRPr="008E7F1A">
          <w:rPr>
            <w:rFonts w:eastAsia="Times New Roman"/>
            <w:b/>
            <w:sz w:val="24"/>
            <w:szCs w:val="22"/>
            <w:lang w:bidi="en-US"/>
          </w:rPr>
          <w:t>X</w:t>
        </w:r>
      </w:ins>
      <w:ins w:id="5" w:author="松島　博英" w:date="2020-06-22T19:09:00Z">
        <w:r w:rsidR="00784537" w:rsidRPr="008E7F1A">
          <w:rPr>
            <w:rFonts w:eastAsia="Times New Roman"/>
            <w:b/>
            <w:sz w:val="24"/>
            <w:szCs w:val="22"/>
            <w:lang w:bidi="en-US"/>
          </w:rPr>
          <w:t>X</w:t>
        </w:r>
      </w:ins>
    </w:p>
    <w:p w14:paraId="2E5EB90B" w14:textId="77777777" w:rsidR="00721163" w:rsidRPr="008E7F1A" w:rsidRDefault="00721163" w:rsidP="00721163">
      <w:pPr>
        <w:widowControl w:val="0"/>
        <w:autoSpaceDE w:val="0"/>
        <w:autoSpaceDN w:val="0"/>
        <w:spacing w:after="0"/>
        <w:jc w:val="left"/>
        <w:rPr>
          <w:rFonts w:eastAsia="Times New Roman"/>
          <w:b/>
          <w:sz w:val="26"/>
          <w:lang w:bidi="en-US"/>
        </w:rPr>
      </w:pPr>
    </w:p>
    <w:p w14:paraId="02EDA5A1" w14:textId="77777777" w:rsidR="00721163" w:rsidRPr="008E7F1A" w:rsidRDefault="00721163" w:rsidP="00721163">
      <w:pPr>
        <w:widowControl w:val="0"/>
        <w:autoSpaceDE w:val="0"/>
        <w:autoSpaceDN w:val="0"/>
        <w:spacing w:before="7" w:after="0"/>
        <w:jc w:val="left"/>
        <w:rPr>
          <w:rFonts w:eastAsia="Times New Roman"/>
          <w:b/>
          <w:sz w:val="21"/>
          <w:lang w:bidi="en-US"/>
        </w:rPr>
      </w:pPr>
    </w:p>
    <w:p w14:paraId="44DE3C4C" w14:textId="77777777" w:rsidR="00A36DD4" w:rsidRPr="008E7F1A" w:rsidRDefault="00A36DD4" w:rsidP="00A36DD4">
      <w:pPr>
        <w:widowControl w:val="0"/>
        <w:autoSpaceDE w:val="0"/>
        <w:autoSpaceDN w:val="0"/>
        <w:spacing w:after="0"/>
        <w:jc w:val="left"/>
        <w:rPr>
          <w:rFonts w:eastAsia="Times New Roman"/>
          <w:i/>
          <w:sz w:val="24"/>
          <w:szCs w:val="22"/>
          <w:lang w:bidi="en-US"/>
        </w:rPr>
      </w:pPr>
      <w:r w:rsidRPr="008E7F1A">
        <w:rPr>
          <w:rFonts w:eastAsia="Times New Roman"/>
          <w:i/>
          <w:sz w:val="24"/>
          <w:szCs w:val="22"/>
          <w:lang w:bidi="en-US"/>
        </w:rPr>
        <w:t>The Western and Central Pacific Fisheries Commission (WCPFC):</w:t>
      </w:r>
    </w:p>
    <w:p w14:paraId="1CBC1357" w14:textId="77777777" w:rsidR="00A36DD4" w:rsidRPr="008E7F1A" w:rsidRDefault="00A36DD4" w:rsidP="00A36DD4">
      <w:pPr>
        <w:widowControl w:val="0"/>
        <w:autoSpaceDE w:val="0"/>
        <w:autoSpaceDN w:val="0"/>
        <w:spacing w:after="0"/>
        <w:jc w:val="left"/>
        <w:rPr>
          <w:rFonts w:eastAsia="Times New Roman"/>
          <w:i/>
          <w:sz w:val="24"/>
          <w:lang w:bidi="en-US"/>
        </w:rPr>
      </w:pPr>
    </w:p>
    <w:p w14:paraId="763EC160" w14:textId="20626286" w:rsidR="00A36DD4" w:rsidRPr="008E7F1A" w:rsidRDefault="00A36DD4" w:rsidP="00A36DD4">
      <w:pPr>
        <w:widowControl w:val="0"/>
        <w:autoSpaceDE w:val="0"/>
        <w:autoSpaceDN w:val="0"/>
        <w:spacing w:after="0"/>
        <w:ind w:right="330"/>
        <w:rPr>
          <w:rFonts w:eastAsia="Times New Roman"/>
          <w:sz w:val="24"/>
          <w:lang w:bidi="en-US"/>
        </w:rPr>
      </w:pPr>
      <w:r w:rsidRPr="008E7F1A">
        <w:rPr>
          <w:rFonts w:eastAsia="Times New Roman"/>
          <w:i/>
          <w:sz w:val="24"/>
          <w:lang w:bidi="en-US"/>
        </w:rPr>
        <w:t xml:space="preserve">Recognizing that </w:t>
      </w:r>
      <w:r w:rsidRPr="008E7F1A">
        <w:rPr>
          <w:rFonts w:eastAsia="Times New Roman"/>
          <w:sz w:val="24"/>
          <w:lang w:bidi="en-US"/>
        </w:rPr>
        <w:t xml:space="preserve">WCPFC6 adopted Conservation and Management Measure for Pacific bluefin tuna (CMM 2009-07) and the measure was revised </w:t>
      </w:r>
      <w:del w:id="6" w:author="松島　博英" w:date="2020-07-17T17:54:00Z">
        <w:r w:rsidRPr="008E7F1A" w:rsidDel="00474DD8">
          <w:rPr>
            <w:rFonts w:eastAsia="MS Mincho"/>
            <w:sz w:val="24"/>
            <w:lang w:eastAsia="ja-JP" w:bidi="en-US"/>
          </w:rPr>
          <w:delText>eight</w:delText>
        </w:r>
      </w:del>
      <w:ins w:id="7" w:author="松島　博英" w:date="2020-07-17T17:54:00Z">
        <w:r w:rsidR="00474DD8" w:rsidRPr="008E7F1A">
          <w:rPr>
            <w:rFonts w:eastAsia="MS Mincho"/>
            <w:sz w:val="24"/>
            <w:lang w:eastAsia="ja-JP" w:bidi="en-US"/>
          </w:rPr>
          <w:t>nine</w:t>
        </w:r>
      </w:ins>
      <w:r w:rsidRPr="008E7F1A">
        <w:rPr>
          <w:rFonts w:eastAsia="Times New Roman"/>
          <w:sz w:val="24"/>
          <w:lang w:bidi="en-US"/>
        </w:rPr>
        <w:t xml:space="preserve"> times since then (CMM 2010- 04, CMM 2012-06, CMM 2013-09, CMM 2014-04, CMM 2015-04, CMM 2016-04, CMM2017-08</w:t>
      </w:r>
      <w:ins w:id="8" w:author="松島　博英" w:date="2020-07-17T17:54:00Z">
        <w:r w:rsidR="00474DD8" w:rsidRPr="008E7F1A">
          <w:rPr>
            <w:rFonts w:eastAsia="Times New Roman"/>
            <w:sz w:val="24"/>
            <w:lang w:bidi="en-US"/>
          </w:rPr>
          <w:t>,</w:t>
        </w:r>
      </w:ins>
      <w:r w:rsidRPr="008E7F1A">
        <w:rPr>
          <w:rFonts w:eastAsia="Times New Roman"/>
          <w:sz w:val="24"/>
          <w:lang w:bidi="en-US"/>
        </w:rPr>
        <w:t xml:space="preserve"> </w:t>
      </w:r>
      <w:del w:id="9" w:author="松島　博英" w:date="2020-07-17T17:54:00Z">
        <w:r w:rsidRPr="008E7F1A" w:rsidDel="00474DD8">
          <w:rPr>
            <w:rFonts w:eastAsia="Times New Roman"/>
            <w:sz w:val="24"/>
            <w:lang w:bidi="en-US"/>
          </w:rPr>
          <w:delText xml:space="preserve">and </w:delText>
        </w:r>
      </w:del>
      <w:r w:rsidRPr="008E7F1A">
        <w:rPr>
          <w:rFonts w:eastAsia="Times New Roman"/>
          <w:sz w:val="24"/>
          <w:lang w:bidi="en-US"/>
        </w:rPr>
        <w:t>CMM 2018-02</w:t>
      </w:r>
      <w:ins w:id="10" w:author="松島　博英" w:date="2020-07-17T17:54:00Z">
        <w:r w:rsidR="00474DD8" w:rsidRPr="008E7F1A">
          <w:rPr>
            <w:rFonts w:eastAsia="Times New Roman"/>
            <w:sz w:val="24"/>
            <w:lang w:bidi="en-US"/>
          </w:rPr>
          <w:t xml:space="preserve"> and CMM 2019-02</w:t>
        </w:r>
      </w:ins>
      <w:r w:rsidRPr="008E7F1A">
        <w:rPr>
          <w:rFonts w:eastAsia="Times New Roman"/>
          <w:sz w:val="24"/>
          <w:lang w:bidi="en-US"/>
        </w:rPr>
        <w:t>) based on the conservation advice from the International Scientific Committee for Tuna and Tuna-like Species in the North Pacific Ocean (ISC) on this stock;</w:t>
      </w:r>
    </w:p>
    <w:p w14:paraId="608D78BC" w14:textId="77777777" w:rsidR="00A36DD4" w:rsidRPr="008E7F1A" w:rsidRDefault="00A36DD4" w:rsidP="00A36DD4">
      <w:pPr>
        <w:widowControl w:val="0"/>
        <w:autoSpaceDE w:val="0"/>
        <w:autoSpaceDN w:val="0"/>
        <w:spacing w:after="0"/>
        <w:jc w:val="left"/>
        <w:rPr>
          <w:rFonts w:eastAsia="Times New Roman"/>
          <w:sz w:val="24"/>
          <w:lang w:bidi="en-US"/>
        </w:rPr>
      </w:pPr>
    </w:p>
    <w:p w14:paraId="2E5D9DB0" w14:textId="1C5AD472" w:rsidR="00A36DD4" w:rsidRPr="008E7F1A" w:rsidRDefault="00A36DD4" w:rsidP="00A36DD4">
      <w:pPr>
        <w:widowControl w:val="0"/>
        <w:autoSpaceDE w:val="0"/>
        <w:autoSpaceDN w:val="0"/>
        <w:spacing w:after="0"/>
        <w:ind w:right="326"/>
        <w:rPr>
          <w:rFonts w:eastAsia="Times New Roman"/>
          <w:sz w:val="24"/>
          <w:lang w:bidi="en-US"/>
        </w:rPr>
      </w:pPr>
      <w:r w:rsidRPr="008E7F1A">
        <w:rPr>
          <w:rFonts w:eastAsia="Times New Roman"/>
          <w:i/>
          <w:sz w:val="24"/>
          <w:lang w:bidi="en-US"/>
        </w:rPr>
        <w:t xml:space="preserve">Noting with concern </w:t>
      </w:r>
      <w:r w:rsidRPr="008E7F1A">
        <w:rPr>
          <w:rFonts w:eastAsia="Times New Roman"/>
          <w:sz w:val="24"/>
          <w:lang w:bidi="en-US"/>
        </w:rPr>
        <w:t>the latest stock assessment provided by ISC Plenary Meeting in July 2018, indicating the following:</w:t>
      </w:r>
    </w:p>
    <w:p w14:paraId="58773729" w14:textId="1B3B18BB" w:rsidR="00A36DD4" w:rsidRPr="008E7F1A" w:rsidRDefault="00A36DD4" w:rsidP="00100308">
      <w:pPr>
        <w:widowControl w:val="0"/>
        <w:numPr>
          <w:ilvl w:val="0"/>
          <w:numId w:val="8"/>
        </w:numPr>
        <w:tabs>
          <w:tab w:val="left" w:pos="761"/>
        </w:tabs>
        <w:autoSpaceDE w:val="0"/>
        <w:autoSpaceDN w:val="0"/>
        <w:spacing w:before="1" w:after="0"/>
        <w:ind w:right="326"/>
        <w:jc w:val="left"/>
        <w:rPr>
          <w:rFonts w:eastAsia="Times New Roman"/>
          <w:sz w:val="24"/>
          <w:szCs w:val="22"/>
          <w:lang w:bidi="en-US"/>
        </w:rPr>
      </w:pPr>
      <w:r w:rsidRPr="008E7F1A">
        <w:rPr>
          <w:rFonts w:eastAsia="Times New Roman"/>
          <w:sz w:val="24"/>
          <w:szCs w:val="22"/>
          <w:lang w:bidi="en-US"/>
        </w:rPr>
        <w:t>(1) SSB fluctuated throughout the assessment period (1952–2016), (2) SSB steadily declined from 1996 to 2010, and (3) the</w:t>
      </w:r>
      <w:r w:rsidRPr="008E7F1A">
        <w:rPr>
          <w:rFonts w:eastAsia="Times New Roman"/>
          <w:szCs w:val="22"/>
          <w:lang w:bidi="en-US"/>
        </w:rPr>
        <w:t xml:space="preserve"> </w:t>
      </w:r>
      <w:r w:rsidRPr="008E7F1A">
        <w:rPr>
          <w:rFonts w:eastAsia="Times New Roman"/>
          <w:sz w:val="24"/>
          <w:szCs w:val="22"/>
          <w:lang w:bidi="en-US"/>
        </w:rPr>
        <w:t>slow increase of the stock continues since 2011 including the most recent two years (2015-2016);</w:t>
      </w:r>
    </w:p>
    <w:p w14:paraId="708C1202" w14:textId="58438088" w:rsidR="00A36DD4" w:rsidRPr="008E7F1A" w:rsidRDefault="00A36DD4" w:rsidP="00100308">
      <w:pPr>
        <w:widowControl w:val="0"/>
        <w:numPr>
          <w:ilvl w:val="0"/>
          <w:numId w:val="8"/>
        </w:numPr>
        <w:tabs>
          <w:tab w:val="left" w:pos="761"/>
        </w:tabs>
        <w:autoSpaceDE w:val="0"/>
        <w:autoSpaceDN w:val="0"/>
        <w:spacing w:after="0"/>
        <w:ind w:right="333"/>
        <w:jc w:val="left"/>
        <w:rPr>
          <w:rFonts w:eastAsia="Times New Roman"/>
          <w:sz w:val="24"/>
          <w:szCs w:val="22"/>
          <w:lang w:bidi="en-US"/>
        </w:rPr>
      </w:pPr>
      <w:r w:rsidRPr="008E7F1A">
        <w:rPr>
          <w:rFonts w:eastAsia="Times New Roman"/>
          <w:sz w:val="24"/>
          <w:szCs w:val="22"/>
          <w:lang w:bidi="en-US"/>
        </w:rPr>
        <w: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t>
      </w:r>
    </w:p>
    <w:p w14:paraId="489BC911" w14:textId="3FE49161" w:rsidR="00A36DD4" w:rsidRPr="008E7F1A" w:rsidRDefault="00A36DD4" w:rsidP="00100308">
      <w:pPr>
        <w:widowControl w:val="0"/>
        <w:numPr>
          <w:ilvl w:val="0"/>
          <w:numId w:val="8"/>
        </w:numPr>
        <w:tabs>
          <w:tab w:val="left" w:pos="761"/>
        </w:tabs>
        <w:autoSpaceDE w:val="0"/>
        <w:autoSpaceDN w:val="0"/>
        <w:spacing w:after="0" w:line="242" w:lineRule="auto"/>
        <w:ind w:right="329"/>
        <w:jc w:val="left"/>
        <w:rPr>
          <w:rFonts w:eastAsia="Times New Roman"/>
          <w:sz w:val="24"/>
          <w:szCs w:val="22"/>
          <w:lang w:bidi="en-US"/>
        </w:rPr>
      </w:pPr>
      <w:r w:rsidRPr="008E7F1A">
        <w:rPr>
          <w:rFonts w:eastAsia="Times New Roman"/>
          <w:sz w:val="24"/>
          <w:szCs w:val="22"/>
          <w:lang w:bidi="en-US"/>
        </w:rPr>
        <w:t xml:space="preserve">The fishery exploitation rate in 2015-2016 exceeded all biological reference points evaluated </w:t>
      </w:r>
      <w:r w:rsidRPr="008E7F1A">
        <w:rPr>
          <w:rFonts w:eastAsia="Times New Roman"/>
          <w:position w:val="1"/>
          <w:sz w:val="24"/>
          <w:szCs w:val="22"/>
          <w:lang w:bidi="en-US"/>
        </w:rPr>
        <w:t>by the ISC except F</w:t>
      </w:r>
      <w:r w:rsidRPr="008E7F1A">
        <w:rPr>
          <w:rFonts w:eastAsia="Times New Roman"/>
          <w:sz w:val="24"/>
          <w:szCs w:val="22"/>
          <w:lang w:bidi="en-US"/>
        </w:rPr>
        <w:t xml:space="preserve">MED </w:t>
      </w:r>
      <w:r w:rsidRPr="008E7F1A">
        <w:rPr>
          <w:rFonts w:eastAsia="Times New Roman"/>
          <w:position w:val="1"/>
          <w:sz w:val="24"/>
          <w:szCs w:val="22"/>
          <w:lang w:bidi="en-US"/>
        </w:rPr>
        <w:t>and</w:t>
      </w:r>
      <w:r w:rsidRPr="008E7F1A">
        <w:rPr>
          <w:rFonts w:eastAsia="Times New Roman"/>
          <w:spacing w:val="-13"/>
          <w:position w:val="1"/>
          <w:sz w:val="24"/>
          <w:szCs w:val="22"/>
          <w:lang w:bidi="en-US"/>
        </w:rPr>
        <w:t xml:space="preserve"> </w:t>
      </w:r>
      <w:r w:rsidRPr="008E7F1A">
        <w:rPr>
          <w:rFonts w:eastAsia="Times New Roman"/>
          <w:position w:val="1"/>
          <w:sz w:val="24"/>
          <w:szCs w:val="22"/>
          <w:lang w:bidi="en-US"/>
        </w:rPr>
        <w:t>F</w:t>
      </w:r>
      <w:r w:rsidRPr="008E7F1A">
        <w:rPr>
          <w:rFonts w:eastAsia="Times New Roman"/>
          <w:sz w:val="24"/>
          <w:szCs w:val="22"/>
          <w:lang w:bidi="en-US"/>
        </w:rPr>
        <w:t>LOSS</w:t>
      </w:r>
      <w:r w:rsidRPr="008E7F1A">
        <w:rPr>
          <w:rFonts w:eastAsia="Times New Roman"/>
          <w:position w:val="1"/>
          <w:sz w:val="24"/>
          <w:szCs w:val="22"/>
          <w:lang w:bidi="en-US"/>
        </w:rPr>
        <w:t>.</w:t>
      </w:r>
    </w:p>
    <w:p w14:paraId="1B7D7236" w14:textId="75F4F618" w:rsidR="00A36DD4" w:rsidRPr="008E7F1A" w:rsidRDefault="00A36DD4" w:rsidP="00100308">
      <w:pPr>
        <w:widowControl w:val="0"/>
        <w:numPr>
          <w:ilvl w:val="0"/>
          <w:numId w:val="8"/>
        </w:numPr>
        <w:tabs>
          <w:tab w:val="left" w:pos="761"/>
        </w:tabs>
        <w:autoSpaceDE w:val="0"/>
        <w:autoSpaceDN w:val="0"/>
        <w:spacing w:after="0"/>
        <w:ind w:right="329"/>
        <w:jc w:val="left"/>
        <w:rPr>
          <w:rFonts w:eastAsia="Times New Roman"/>
          <w:sz w:val="24"/>
          <w:szCs w:val="22"/>
          <w:lang w:bidi="en-US"/>
        </w:rPr>
      </w:pPr>
      <w:r w:rsidRPr="008E7F1A">
        <w:rPr>
          <w:rFonts w:eastAsia="Times New Roman"/>
          <w:sz w:val="24"/>
          <w:szCs w:val="22"/>
          <w:lang w:bidi="en-US"/>
        </w:rPr>
        <w:t>Since the early 1990s, the WCPO purse seine fisheries, in particular those targeting small fish (age 0-1) have had an increasing impact on the spawning stock biomass, and in 2016 had a greater impact than any other fishery</w:t>
      </w:r>
      <w:r w:rsidRPr="008E7F1A">
        <w:rPr>
          <w:rFonts w:eastAsia="Times New Roman"/>
          <w:spacing w:val="5"/>
          <w:sz w:val="24"/>
          <w:szCs w:val="22"/>
          <w:lang w:bidi="en-US"/>
        </w:rPr>
        <w:t xml:space="preserve"> </w:t>
      </w:r>
      <w:r w:rsidRPr="008E7F1A">
        <w:rPr>
          <w:rFonts w:eastAsia="Times New Roman"/>
          <w:sz w:val="24"/>
          <w:szCs w:val="22"/>
          <w:lang w:bidi="en-US"/>
        </w:rPr>
        <w:t>group.</w:t>
      </w:r>
    </w:p>
    <w:p w14:paraId="36933DB6" w14:textId="356144EF" w:rsidR="00A36DD4" w:rsidRPr="008E7F1A" w:rsidRDefault="00A36DD4" w:rsidP="00100308">
      <w:pPr>
        <w:widowControl w:val="0"/>
        <w:numPr>
          <w:ilvl w:val="0"/>
          <w:numId w:val="8"/>
        </w:numPr>
        <w:tabs>
          <w:tab w:val="left" w:pos="761"/>
        </w:tabs>
        <w:autoSpaceDE w:val="0"/>
        <w:autoSpaceDN w:val="0"/>
        <w:spacing w:after="0"/>
        <w:ind w:right="328"/>
        <w:jc w:val="left"/>
        <w:rPr>
          <w:rFonts w:eastAsia="Times New Roman"/>
          <w:sz w:val="24"/>
          <w:szCs w:val="22"/>
          <w:lang w:bidi="en-US"/>
        </w:rPr>
      </w:pPr>
      <w:r w:rsidRPr="008E7F1A">
        <w:rPr>
          <w:rFonts w:eastAsia="Times New Roman"/>
          <w:sz w:val="24"/>
          <w:szCs w:val="22"/>
          <w:lang w:bidi="en-US"/>
        </w:rPr>
        <w:t xml:space="preserve">The projection results indicate that: the </w:t>
      </w:r>
      <w:r w:rsidRPr="008E7F1A">
        <w:rPr>
          <w:rFonts w:eastAsia="Times New Roman"/>
          <w:position w:val="1"/>
          <w:sz w:val="24"/>
          <w:szCs w:val="22"/>
          <w:lang w:bidi="en-US"/>
        </w:rPr>
        <w:t xml:space="preserve">current management measures by the </w:t>
      </w:r>
      <w:r w:rsidRPr="008E7F1A">
        <w:rPr>
          <w:rFonts w:eastAsia="Times New Roman"/>
          <w:sz w:val="24"/>
          <w:szCs w:val="22"/>
          <w:lang w:bidi="en-US"/>
        </w:rPr>
        <w:t>WCPFC (CMM 2018-02) and IATTC Resolution (C-18-01)  under the low recruitment scenario resulted in an estimated 97% probability of achieving the initial biomass rebuilding target (6.7% of SSBF=0) by 2024;</w:t>
      </w:r>
    </w:p>
    <w:p w14:paraId="49B33C85" w14:textId="15784C59" w:rsidR="00A36DD4" w:rsidRPr="008E7F1A" w:rsidRDefault="00A36DD4" w:rsidP="00100308">
      <w:pPr>
        <w:widowControl w:val="0"/>
        <w:numPr>
          <w:ilvl w:val="0"/>
          <w:numId w:val="8"/>
        </w:numPr>
        <w:tabs>
          <w:tab w:val="left" w:pos="761"/>
        </w:tabs>
        <w:autoSpaceDE w:val="0"/>
        <w:autoSpaceDN w:val="0"/>
        <w:spacing w:after="0"/>
        <w:ind w:right="328"/>
        <w:jc w:val="left"/>
        <w:rPr>
          <w:rFonts w:eastAsia="Times New Roman"/>
          <w:sz w:val="24"/>
          <w:szCs w:val="22"/>
          <w:lang w:bidi="en-US"/>
        </w:rPr>
      </w:pPr>
      <w:r w:rsidRPr="008E7F1A">
        <w:rPr>
          <w:rFonts w:eastAsia="Times New Roman"/>
          <w:sz w:val="24"/>
          <w:szCs w:val="22"/>
          <w:lang w:bidi="en-US"/>
        </w:rPr>
        <w:t>The estimated probability of achieving the second biomass rebuilding target (20% of SSBF=0) 10 years after the achievement of the initial rebuilding target or by 2034, whichever is earlier, is 96%; and</w:t>
      </w:r>
    </w:p>
    <w:p w14:paraId="7C258624" w14:textId="4315BF95" w:rsidR="00A36DD4" w:rsidRPr="008E7F1A" w:rsidRDefault="00A36DD4" w:rsidP="00100308">
      <w:pPr>
        <w:widowControl w:val="0"/>
        <w:numPr>
          <w:ilvl w:val="0"/>
          <w:numId w:val="8"/>
        </w:numPr>
        <w:tabs>
          <w:tab w:val="left" w:pos="761"/>
        </w:tabs>
        <w:autoSpaceDE w:val="0"/>
        <w:autoSpaceDN w:val="0"/>
        <w:spacing w:after="0"/>
        <w:ind w:right="330"/>
        <w:jc w:val="left"/>
        <w:rPr>
          <w:rFonts w:eastAsia="Times New Roman"/>
          <w:i/>
          <w:szCs w:val="22"/>
          <w:lang w:bidi="en-US"/>
        </w:rPr>
      </w:pPr>
      <w:r w:rsidRPr="008E7F1A">
        <w:rPr>
          <w:rFonts w:eastAsia="Times New Roman"/>
          <w:sz w:val="24"/>
          <w:szCs w:val="22"/>
          <w:lang w:bidi="en-US"/>
        </w:rPr>
        <w:t>Catching a high number of smaller juvenile fish can have a greater impact on future spawning stock biomass than catching the same weight of larger</w:t>
      </w:r>
      <w:r w:rsidRPr="008E7F1A">
        <w:rPr>
          <w:rFonts w:eastAsia="Times New Roman"/>
          <w:spacing w:val="-16"/>
          <w:sz w:val="24"/>
          <w:szCs w:val="22"/>
          <w:lang w:bidi="en-US"/>
        </w:rPr>
        <w:t xml:space="preserve"> </w:t>
      </w:r>
      <w:r w:rsidRPr="008E7F1A">
        <w:rPr>
          <w:rFonts w:eastAsia="Times New Roman"/>
          <w:sz w:val="24"/>
          <w:szCs w:val="22"/>
          <w:lang w:bidi="en-US"/>
        </w:rPr>
        <w:t>fish;</w:t>
      </w:r>
    </w:p>
    <w:p w14:paraId="46980C63" w14:textId="77777777" w:rsidR="00A36DD4" w:rsidRPr="008E7F1A" w:rsidRDefault="00A36DD4" w:rsidP="00A36DD4">
      <w:pPr>
        <w:widowControl w:val="0"/>
        <w:autoSpaceDE w:val="0"/>
        <w:autoSpaceDN w:val="0"/>
        <w:spacing w:before="72" w:after="0"/>
        <w:ind w:left="100" w:right="272"/>
        <w:rPr>
          <w:rFonts w:eastAsia="Times New Roman"/>
          <w:i/>
          <w:sz w:val="24"/>
          <w:lang w:bidi="en-US"/>
        </w:rPr>
      </w:pPr>
    </w:p>
    <w:p w14:paraId="52200ECD" w14:textId="5558BF1F" w:rsidR="00A36DD4" w:rsidRPr="008E7F1A" w:rsidRDefault="00A36DD4" w:rsidP="00A36DD4">
      <w:pPr>
        <w:widowControl w:val="0"/>
        <w:autoSpaceDE w:val="0"/>
        <w:autoSpaceDN w:val="0"/>
        <w:spacing w:after="0"/>
        <w:ind w:right="326"/>
        <w:rPr>
          <w:rFonts w:eastAsia="MS Mincho"/>
          <w:sz w:val="24"/>
          <w:lang w:eastAsia="ja-JP" w:bidi="en-US"/>
        </w:rPr>
      </w:pPr>
      <w:r w:rsidRPr="008E7F1A">
        <w:rPr>
          <w:rFonts w:eastAsia="Times New Roman"/>
          <w:i/>
          <w:sz w:val="24"/>
          <w:lang w:bidi="en-US"/>
        </w:rPr>
        <w:t>Noting</w:t>
      </w:r>
      <w:r w:rsidRPr="008E7F1A">
        <w:rPr>
          <w:rFonts w:eastAsia="MS Mincho"/>
          <w:i/>
          <w:sz w:val="24"/>
          <w:lang w:eastAsia="ja-JP" w:bidi="en-US"/>
        </w:rPr>
        <w:t xml:space="preserve"> also </w:t>
      </w:r>
      <w:r w:rsidRPr="008E7F1A">
        <w:rPr>
          <w:rFonts w:eastAsia="MS Mincho"/>
          <w:sz w:val="24"/>
          <w:lang w:eastAsia="ja-JP" w:bidi="en-US"/>
        </w:rPr>
        <w:t>that in its response to requests from IATTC-WCPFC NC Joint Working Group, ISC Plenary Meeting in July 2019:</w:t>
      </w:r>
    </w:p>
    <w:p w14:paraId="32E4AA56" w14:textId="0AA6C8EE" w:rsidR="00A36DD4" w:rsidRPr="008E7F1A" w:rsidRDefault="00A36DD4" w:rsidP="00100308">
      <w:pPr>
        <w:widowControl w:val="0"/>
        <w:numPr>
          <w:ilvl w:val="0"/>
          <w:numId w:val="10"/>
        </w:numPr>
        <w:autoSpaceDE w:val="0"/>
        <w:autoSpaceDN w:val="0"/>
        <w:spacing w:before="72" w:after="0"/>
        <w:ind w:left="851" w:right="272" w:hanging="425"/>
        <w:jc w:val="left"/>
        <w:rPr>
          <w:rFonts w:eastAsia="MS Mincho"/>
          <w:sz w:val="24"/>
          <w:lang w:eastAsia="ja-JP" w:bidi="en-US"/>
        </w:rPr>
      </w:pPr>
      <w:r w:rsidRPr="008E7F1A">
        <w:rPr>
          <w:rFonts w:eastAsia="MS Mincho"/>
          <w:sz w:val="24"/>
          <w:lang w:eastAsia="ja-JP" w:bidi="en-US"/>
        </w:rPr>
        <w:t xml:space="preserve">Noted that the Japanese troll recruitment index value estimated for 2017 is similar to its historical average (1980-2017), that Japanese recruitment monitoring indices in 2017 and 2018 are higher than the 2016 value and that there is anecdotal evidence that larger fish are becoming more abundant in EPO, although this information needs </w:t>
      </w:r>
      <w:r w:rsidRPr="008E7F1A">
        <w:rPr>
          <w:rFonts w:eastAsia="MS Mincho"/>
          <w:sz w:val="24"/>
          <w:lang w:eastAsia="ja-JP" w:bidi="en-US"/>
        </w:rPr>
        <w:lastRenderedPageBreak/>
        <w:t>to be confirmed for the next stock assessment expected in 2020;</w:t>
      </w:r>
    </w:p>
    <w:p w14:paraId="0967733F" w14:textId="3C4F6A19" w:rsidR="00A36DD4" w:rsidRPr="008E7F1A" w:rsidRDefault="00A36DD4" w:rsidP="00100308">
      <w:pPr>
        <w:widowControl w:val="0"/>
        <w:numPr>
          <w:ilvl w:val="0"/>
          <w:numId w:val="10"/>
        </w:numPr>
        <w:autoSpaceDE w:val="0"/>
        <w:autoSpaceDN w:val="0"/>
        <w:spacing w:before="72" w:after="0"/>
        <w:ind w:left="851" w:right="272" w:hanging="425"/>
        <w:jc w:val="left"/>
        <w:rPr>
          <w:rFonts w:eastAsia="MS Mincho"/>
          <w:sz w:val="24"/>
          <w:lang w:eastAsia="ja-JP" w:bidi="en-US"/>
        </w:rPr>
      </w:pPr>
      <w:r w:rsidRPr="008E7F1A">
        <w:rPr>
          <w:rFonts w:eastAsia="MS Mincho"/>
          <w:sz w:val="24"/>
          <w:lang w:eastAsia="ja-JP" w:bidi="en-US"/>
        </w:rPr>
        <w:t>Recommended maintaining the conservation advice from ISC in 2018; and,</w:t>
      </w:r>
    </w:p>
    <w:p w14:paraId="60BCEEBC" w14:textId="00AC0B79" w:rsidR="00A36DD4" w:rsidRPr="008E7F1A" w:rsidRDefault="00A36DD4" w:rsidP="00100308">
      <w:pPr>
        <w:widowControl w:val="0"/>
        <w:numPr>
          <w:ilvl w:val="0"/>
          <w:numId w:val="10"/>
        </w:numPr>
        <w:autoSpaceDE w:val="0"/>
        <w:autoSpaceDN w:val="0"/>
        <w:spacing w:before="72" w:after="0"/>
        <w:ind w:left="851" w:right="272" w:hanging="425"/>
        <w:jc w:val="left"/>
        <w:rPr>
          <w:rFonts w:eastAsia="MS Mincho"/>
          <w:sz w:val="24"/>
          <w:lang w:eastAsia="ja-JP" w:bidi="en-US"/>
        </w:rPr>
      </w:pPr>
      <w:r w:rsidRPr="008E7F1A">
        <w:rPr>
          <w:rFonts w:eastAsia="MS Mincho"/>
          <w:sz w:val="24"/>
          <w:lang w:eastAsia="ja-JP" w:bidi="en-US"/>
        </w:rPr>
        <w:t>Conducted projections of scenarios for catch increase in the same manner as in the 2018 assessment.</w:t>
      </w:r>
    </w:p>
    <w:p w14:paraId="4B1F7AA3" w14:textId="6340C30C" w:rsidR="00A36DD4" w:rsidRPr="008E7F1A" w:rsidDel="00784537" w:rsidRDefault="00A36DD4" w:rsidP="00A36DD4">
      <w:pPr>
        <w:widowControl w:val="0"/>
        <w:autoSpaceDE w:val="0"/>
        <w:autoSpaceDN w:val="0"/>
        <w:spacing w:before="72" w:after="0"/>
        <w:ind w:left="100" w:right="272"/>
        <w:rPr>
          <w:del w:id="11" w:author="松島　博英" w:date="2020-06-22T19:07:00Z"/>
          <w:rFonts w:eastAsia="Times New Roman"/>
          <w:i/>
          <w:sz w:val="24"/>
          <w:lang w:bidi="en-US"/>
        </w:rPr>
      </w:pPr>
    </w:p>
    <w:p w14:paraId="11B09EFA" w14:textId="77777777" w:rsidR="00A36DD4" w:rsidRPr="008E7F1A" w:rsidRDefault="00A36DD4" w:rsidP="00A36DD4">
      <w:pPr>
        <w:widowControl w:val="0"/>
        <w:autoSpaceDE w:val="0"/>
        <w:autoSpaceDN w:val="0"/>
        <w:spacing w:after="0"/>
        <w:ind w:right="326"/>
        <w:rPr>
          <w:rFonts w:eastAsia="Times New Roman"/>
          <w:sz w:val="24"/>
          <w:lang w:bidi="en-US"/>
        </w:rPr>
      </w:pPr>
      <w:r w:rsidRPr="008E7F1A">
        <w:rPr>
          <w:rFonts w:eastAsia="Times New Roman"/>
          <w:i/>
          <w:sz w:val="24"/>
          <w:lang w:bidi="en-US"/>
        </w:rPr>
        <w:t xml:space="preserve">Further recalling </w:t>
      </w:r>
      <w:r w:rsidRPr="008E7F1A">
        <w:rPr>
          <w:rFonts w:eastAsia="Times New Roman"/>
          <w:sz w:val="24"/>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3FCF958B" w14:textId="4B1B41B7" w:rsidR="00A36DD4" w:rsidRPr="008E7F1A" w:rsidRDefault="00A36DD4" w:rsidP="00A36DD4">
      <w:pPr>
        <w:widowControl w:val="0"/>
        <w:autoSpaceDE w:val="0"/>
        <w:autoSpaceDN w:val="0"/>
        <w:spacing w:after="0"/>
        <w:jc w:val="left"/>
        <w:rPr>
          <w:rFonts w:eastAsia="Times New Roman"/>
          <w:sz w:val="24"/>
          <w:lang w:bidi="en-US"/>
        </w:rPr>
      </w:pPr>
    </w:p>
    <w:p w14:paraId="7BA97ADF" w14:textId="17CA2B42" w:rsidR="009354CE" w:rsidRPr="008E7F1A" w:rsidRDefault="009354CE" w:rsidP="009354CE">
      <w:pPr>
        <w:widowControl w:val="0"/>
        <w:autoSpaceDE w:val="0"/>
        <w:autoSpaceDN w:val="0"/>
        <w:spacing w:after="0"/>
        <w:jc w:val="left"/>
        <w:rPr>
          <w:ins w:id="12" w:author="松島　博英" w:date="2020-07-29T11:20:00Z"/>
          <w:rFonts w:eastAsiaTheme="minorEastAsia"/>
          <w:sz w:val="24"/>
          <w:lang w:eastAsia="ja-JP" w:bidi="en-US"/>
        </w:rPr>
      </w:pPr>
      <w:ins w:id="13" w:author="松島　博英" w:date="2020-07-29T11:20:00Z">
        <w:r w:rsidRPr="008E7F1A">
          <w:rPr>
            <w:rFonts w:eastAsiaTheme="minorEastAsia" w:hint="eastAsia"/>
            <w:i/>
            <w:sz w:val="24"/>
            <w:lang w:eastAsia="ja-JP" w:bidi="en-US"/>
          </w:rPr>
          <w:t>Recognizing</w:t>
        </w:r>
        <w:r w:rsidRPr="008E7F1A">
          <w:rPr>
            <w:rFonts w:eastAsiaTheme="minorEastAsia" w:hint="eastAsia"/>
            <w:sz w:val="24"/>
            <w:lang w:eastAsia="ja-JP" w:bidi="en-US"/>
          </w:rPr>
          <w:t xml:space="preserve"> that </w:t>
        </w:r>
        <w:r w:rsidRPr="008E7F1A">
          <w:rPr>
            <w:rFonts w:eastAsiaTheme="minorEastAsia"/>
            <w:sz w:val="24"/>
            <w:lang w:eastAsia="ja-JP" w:bidi="en-US"/>
          </w:rPr>
          <w:t>due to the pandemic caused by COVID-19</w:t>
        </w:r>
      </w:ins>
      <w:ins w:id="14" w:author="松島　博英" w:date="2020-08-24T20:03:00Z">
        <w:r w:rsidR="004A1A22" w:rsidRPr="008E7F1A">
          <w:rPr>
            <w:rFonts w:eastAsiaTheme="minorEastAsia"/>
            <w:sz w:val="24"/>
            <w:lang w:eastAsia="ja-JP" w:bidi="en-US"/>
          </w:rPr>
          <w:t>,</w:t>
        </w:r>
      </w:ins>
      <w:ins w:id="15" w:author="松島　博英" w:date="2020-07-29T11:20:00Z">
        <w:r w:rsidRPr="008E7F1A">
          <w:rPr>
            <w:rFonts w:eastAsiaTheme="minorEastAsia"/>
            <w:sz w:val="24"/>
            <w:lang w:eastAsia="ja-JP" w:bidi="en-US"/>
          </w:rPr>
          <w:t xml:space="preserve"> it is not possible to hold a physical meeting of the Northern Committee in 2020, which makes it difficult for the members of the Northern Committee to engage in substantive discussion to change the existing CMM on P</w:t>
        </w:r>
      </w:ins>
      <w:ins w:id="16" w:author="松島　博英" w:date="2020-09-30T19:26:00Z">
        <w:r w:rsidR="0021166D" w:rsidRPr="008E7F1A">
          <w:rPr>
            <w:rFonts w:eastAsiaTheme="minorEastAsia"/>
            <w:sz w:val="24"/>
            <w:lang w:eastAsia="ja-JP" w:bidi="en-US"/>
          </w:rPr>
          <w:t>acific bluefin tuna</w:t>
        </w:r>
      </w:ins>
      <w:ins w:id="17" w:author="松島　博英" w:date="2020-07-29T11:20:00Z">
        <w:r w:rsidRPr="008E7F1A">
          <w:rPr>
            <w:rFonts w:eastAsiaTheme="minorEastAsia"/>
            <w:sz w:val="24"/>
            <w:lang w:eastAsia="ja-JP" w:bidi="en-US"/>
          </w:rPr>
          <w:t xml:space="preserve">; </w:t>
        </w:r>
      </w:ins>
    </w:p>
    <w:p w14:paraId="2FDBB679" w14:textId="77777777" w:rsidR="009354CE" w:rsidRPr="008E7F1A" w:rsidRDefault="009354CE" w:rsidP="009354CE">
      <w:pPr>
        <w:widowControl w:val="0"/>
        <w:autoSpaceDE w:val="0"/>
        <w:autoSpaceDN w:val="0"/>
        <w:spacing w:after="0"/>
        <w:jc w:val="left"/>
        <w:rPr>
          <w:ins w:id="18" w:author="松島　博英" w:date="2020-07-29T11:20:00Z"/>
          <w:rFonts w:eastAsiaTheme="minorEastAsia"/>
          <w:sz w:val="24"/>
          <w:lang w:eastAsia="ja-JP" w:bidi="en-US"/>
        </w:rPr>
      </w:pPr>
    </w:p>
    <w:p w14:paraId="6FB4E8C9" w14:textId="20ECE7E4" w:rsidR="009354CE" w:rsidRPr="008E7F1A" w:rsidRDefault="009354CE" w:rsidP="009354CE">
      <w:pPr>
        <w:widowControl w:val="0"/>
        <w:autoSpaceDE w:val="0"/>
        <w:autoSpaceDN w:val="0"/>
        <w:spacing w:after="0"/>
        <w:jc w:val="left"/>
        <w:rPr>
          <w:rFonts w:eastAsia="Times New Roman"/>
          <w:sz w:val="24"/>
          <w:lang w:bidi="en-US"/>
        </w:rPr>
      </w:pPr>
      <w:ins w:id="19" w:author="松島　博英" w:date="2020-07-29T11:20:00Z">
        <w:r w:rsidRPr="008E7F1A">
          <w:rPr>
            <w:rFonts w:eastAsiaTheme="minorEastAsia"/>
            <w:i/>
            <w:sz w:val="24"/>
            <w:lang w:eastAsia="ja-JP" w:bidi="en-US"/>
          </w:rPr>
          <w:t>Further recognizing</w:t>
        </w:r>
        <w:r w:rsidRPr="008E7F1A">
          <w:rPr>
            <w:rFonts w:eastAsiaTheme="minorEastAsia"/>
            <w:sz w:val="24"/>
            <w:lang w:eastAsia="ja-JP" w:bidi="en-US"/>
          </w:rPr>
          <w:t xml:space="preserve"> that under such circumstances</w:t>
        </w:r>
      </w:ins>
      <w:ins w:id="20" w:author="松島　博英" w:date="2020-08-24T20:03:00Z">
        <w:r w:rsidR="004A1A22" w:rsidRPr="008E7F1A">
          <w:rPr>
            <w:rFonts w:eastAsiaTheme="minorEastAsia"/>
            <w:sz w:val="24"/>
            <w:lang w:eastAsia="ja-JP" w:bidi="en-US"/>
          </w:rPr>
          <w:t>,</w:t>
        </w:r>
      </w:ins>
      <w:ins w:id="21" w:author="松島　博英" w:date="2020-07-29T11:20:00Z">
        <w:r w:rsidRPr="008E7F1A">
          <w:rPr>
            <w:rFonts w:eastAsiaTheme="minorEastAsia"/>
            <w:sz w:val="24"/>
            <w:lang w:eastAsia="ja-JP" w:bidi="en-US"/>
          </w:rPr>
          <w:t xml:space="preserve"> a simple roll-over of the </w:t>
        </w:r>
      </w:ins>
      <w:ins w:id="22" w:author="松島　博英" w:date="2020-09-11T11:29:00Z">
        <w:r w:rsidR="00974A86" w:rsidRPr="008E7F1A">
          <w:rPr>
            <w:rFonts w:eastAsiaTheme="minorEastAsia"/>
            <w:sz w:val="24"/>
            <w:lang w:eastAsia="ja-JP" w:bidi="en-US"/>
          </w:rPr>
          <w:t xml:space="preserve">2020-specific </w:t>
        </w:r>
      </w:ins>
      <w:ins w:id="23" w:author="松島　博英" w:date="2020-07-29T11:20:00Z">
        <w:r w:rsidRPr="008E7F1A">
          <w:rPr>
            <w:rFonts w:eastAsiaTheme="minorEastAsia"/>
            <w:sz w:val="24"/>
            <w:lang w:eastAsia="ja-JP" w:bidi="en-US"/>
          </w:rPr>
          <w:t xml:space="preserve">measures for one year </w:t>
        </w:r>
      </w:ins>
      <w:ins w:id="24" w:author="松島　博英" w:date="2020-10-06T09:43:00Z">
        <w:r w:rsidR="005C2B73">
          <w:rPr>
            <w:rFonts w:eastAsiaTheme="minorEastAsia"/>
            <w:sz w:val="24"/>
            <w:lang w:eastAsia="ja-JP" w:bidi="en-US"/>
          </w:rPr>
          <w:t>could be</w:t>
        </w:r>
      </w:ins>
      <w:ins w:id="25" w:author="松島　博英" w:date="2020-07-29T11:20:00Z">
        <w:r w:rsidRPr="008E7F1A">
          <w:rPr>
            <w:rFonts w:eastAsiaTheme="minorEastAsia"/>
            <w:sz w:val="24"/>
            <w:lang w:eastAsia="ja-JP" w:bidi="en-US"/>
          </w:rPr>
          <w:t xml:space="preserve"> a realistic approach;</w:t>
        </w:r>
      </w:ins>
    </w:p>
    <w:p w14:paraId="3CF0C45A" w14:textId="77777777" w:rsidR="009354CE" w:rsidRPr="008E7F1A" w:rsidRDefault="009354CE" w:rsidP="00A36DD4">
      <w:pPr>
        <w:widowControl w:val="0"/>
        <w:autoSpaceDE w:val="0"/>
        <w:autoSpaceDN w:val="0"/>
        <w:spacing w:after="0"/>
        <w:jc w:val="left"/>
        <w:rPr>
          <w:rFonts w:eastAsia="Times New Roman"/>
          <w:sz w:val="24"/>
          <w:lang w:bidi="en-US"/>
        </w:rPr>
      </w:pPr>
    </w:p>
    <w:p w14:paraId="19A8BC3B" w14:textId="77777777" w:rsidR="00A36DD4" w:rsidRPr="008E7F1A" w:rsidRDefault="00A36DD4" w:rsidP="00A36DD4">
      <w:pPr>
        <w:widowControl w:val="0"/>
        <w:autoSpaceDE w:val="0"/>
        <w:autoSpaceDN w:val="0"/>
        <w:spacing w:after="0"/>
        <w:jc w:val="left"/>
        <w:rPr>
          <w:rFonts w:eastAsia="Times New Roman"/>
          <w:sz w:val="24"/>
          <w:lang w:bidi="en-US"/>
        </w:rPr>
      </w:pPr>
      <w:r w:rsidRPr="008E7F1A">
        <w:rPr>
          <w:rFonts w:eastAsia="Times New Roman"/>
          <w:i/>
          <w:sz w:val="24"/>
          <w:lang w:bidi="en-US"/>
        </w:rPr>
        <w:t>Adopts</w:t>
      </w:r>
      <w:r w:rsidRPr="008E7F1A">
        <w:rPr>
          <w:rFonts w:eastAsia="Times New Roman"/>
          <w:sz w:val="24"/>
          <w:lang w:bidi="en-US"/>
        </w:rPr>
        <w:t>, in accordance with Article 10 of the WCPFC Convention that:</w:t>
      </w:r>
    </w:p>
    <w:p w14:paraId="7949E8E4" w14:textId="77777777" w:rsidR="00A36DD4" w:rsidRPr="008E7F1A" w:rsidRDefault="00A36DD4" w:rsidP="00A36DD4">
      <w:pPr>
        <w:widowControl w:val="0"/>
        <w:autoSpaceDE w:val="0"/>
        <w:autoSpaceDN w:val="0"/>
        <w:spacing w:before="5" w:after="0"/>
        <w:jc w:val="left"/>
        <w:rPr>
          <w:rFonts w:eastAsia="Times New Roman"/>
          <w:sz w:val="24"/>
          <w:lang w:bidi="en-US"/>
        </w:rPr>
      </w:pPr>
    </w:p>
    <w:p w14:paraId="23785B48" w14:textId="77777777" w:rsidR="00A36DD4" w:rsidRPr="008E7F1A" w:rsidRDefault="00A36DD4" w:rsidP="00A36DD4">
      <w:pPr>
        <w:widowControl w:val="0"/>
        <w:autoSpaceDE w:val="0"/>
        <w:autoSpaceDN w:val="0"/>
        <w:spacing w:after="0"/>
        <w:jc w:val="left"/>
        <w:outlineLvl w:val="0"/>
        <w:rPr>
          <w:rFonts w:eastAsia="Times New Roman"/>
          <w:b/>
          <w:bCs/>
          <w:sz w:val="24"/>
          <w:lang w:bidi="en-US"/>
        </w:rPr>
      </w:pPr>
      <w:r w:rsidRPr="008E7F1A">
        <w:rPr>
          <w:rFonts w:eastAsia="Times New Roman"/>
          <w:b/>
          <w:bCs/>
          <w:sz w:val="24"/>
          <w:lang w:bidi="en-US"/>
        </w:rPr>
        <w:t>General Provision</w:t>
      </w:r>
    </w:p>
    <w:p w14:paraId="5B5294B9" w14:textId="77777777" w:rsidR="00A36DD4" w:rsidRPr="008E7F1A" w:rsidRDefault="00A36DD4" w:rsidP="00A36DD4">
      <w:pPr>
        <w:widowControl w:val="0"/>
        <w:autoSpaceDE w:val="0"/>
        <w:autoSpaceDN w:val="0"/>
        <w:spacing w:before="7" w:after="0"/>
        <w:jc w:val="left"/>
        <w:rPr>
          <w:rFonts w:eastAsia="Times New Roman"/>
          <w:b/>
          <w:sz w:val="23"/>
          <w:lang w:bidi="en-US"/>
        </w:rPr>
      </w:pPr>
    </w:p>
    <w:p w14:paraId="0A20668F" w14:textId="77777777" w:rsidR="00A36DD4" w:rsidRPr="008E7F1A" w:rsidRDefault="00A36DD4" w:rsidP="00100308">
      <w:pPr>
        <w:widowControl w:val="0"/>
        <w:numPr>
          <w:ilvl w:val="0"/>
          <w:numId w:val="11"/>
        </w:numPr>
        <w:autoSpaceDE w:val="0"/>
        <w:autoSpaceDN w:val="0"/>
        <w:spacing w:after="0"/>
        <w:ind w:left="0" w:right="274" w:firstLine="0"/>
        <w:jc w:val="left"/>
        <w:rPr>
          <w:rFonts w:eastAsia="Times New Roman"/>
          <w:sz w:val="24"/>
          <w:szCs w:val="22"/>
          <w:lang w:bidi="en-US"/>
        </w:rPr>
      </w:pPr>
      <w:r w:rsidRPr="008E7F1A">
        <w:rPr>
          <w:rFonts w:eastAsia="Times New Roman"/>
          <w:sz w:val="24"/>
          <w:szCs w:val="22"/>
          <w:lang w:bidi="en-US"/>
        </w:rPr>
        <w:t>This conservation and management measure has been prepared to implement the Harvest Strategy for Pacific Bluefin Tuna Fisheries (Harvest Strategy 2017-02), and the Northern Committee shall periodically review</w:t>
      </w:r>
      <w:r w:rsidRPr="008E7F1A">
        <w:rPr>
          <w:rFonts w:eastAsia="Times New Roman"/>
          <w:spacing w:val="-6"/>
          <w:sz w:val="24"/>
          <w:szCs w:val="22"/>
          <w:lang w:bidi="en-US"/>
        </w:rPr>
        <w:t xml:space="preserve"> </w:t>
      </w:r>
      <w:r w:rsidRPr="008E7F1A">
        <w:rPr>
          <w:rFonts w:eastAsia="Times New Roman"/>
          <w:sz w:val="24"/>
          <w:szCs w:val="22"/>
          <w:lang w:bidi="en-US"/>
        </w:rPr>
        <w:t>and</w:t>
      </w:r>
      <w:r w:rsidRPr="008E7F1A">
        <w:rPr>
          <w:rFonts w:eastAsia="Times New Roman"/>
          <w:spacing w:val="-5"/>
          <w:sz w:val="24"/>
          <w:szCs w:val="22"/>
          <w:lang w:bidi="en-US"/>
        </w:rPr>
        <w:t xml:space="preserve"> </w:t>
      </w:r>
      <w:r w:rsidRPr="008E7F1A">
        <w:rPr>
          <w:rFonts w:eastAsia="Times New Roman"/>
          <w:sz w:val="24"/>
          <w:szCs w:val="22"/>
          <w:lang w:bidi="en-US"/>
        </w:rPr>
        <w:t>recommend</w:t>
      </w:r>
      <w:r w:rsidRPr="008E7F1A">
        <w:rPr>
          <w:rFonts w:eastAsia="Times New Roman"/>
          <w:spacing w:val="-5"/>
          <w:sz w:val="24"/>
          <w:szCs w:val="22"/>
          <w:lang w:bidi="en-US"/>
        </w:rPr>
        <w:t xml:space="preserve"> </w:t>
      </w:r>
      <w:r w:rsidRPr="008E7F1A">
        <w:rPr>
          <w:rFonts w:eastAsia="Times New Roman"/>
          <w:sz w:val="24"/>
          <w:szCs w:val="22"/>
          <w:lang w:bidi="en-US"/>
        </w:rPr>
        <w:t>revisions</w:t>
      </w:r>
      <w:r w:rsidRPr="008E7F1A">
        <w:rPr>
          <w:rFonts w:eastAsia="Times New Roman"/>
          <w:spacing w:val="-5"/>
          <w:sz w:val="24"/>
          <w:szCs w:val="22"/>
          <w:lang w:bidi="en-US"/>
        </w:rPr>
        <w:t xml:space="preserve"> </w:t>
      </w:r>
      <w:r w:rsidRPr="008E7F1A">
        <w:rPr>
          <w:rFonts w:eastAsia="Times New Roman"/>
          <w:sz w:val="24"/>
          <w:szCs w:val="22"/>
          <w:lang w:bidi="en-US"/>
        </w:rPr>
        <w:t>to</w:t>
      </w:r>
      <w:r w:rsidRPr="008E7F1A">
        <w:rPr>
          <w:rFonts w:eastAsia="Times New Roman"/>
          <w:spacing w:val="-4"/>
          <w:sz w:val="24"/>
          <w:szCs w:val="22"/>
          <w:lang w:bidi="en-US"/>
        </w:rPr>
        <w:t xml:space="preserve"> </w:t>
      </w:r>
      <w:r w:rsidRPr="008E7F1A">
        <w:rPr>
          <w:rFonts w:eastAsia="Times New Roman"/>
          <w:sz w:val="24"/>
          <w:szCs w:val="22"/>
          <w:lang w:bidi="en-US"/>
        </w:rPr>
        <w:t>this</w:t>
      </w:r>
      <w:r w:rsidRPr="008E7F1A">
        <w:rPr>
          <w:rFonts w:eastAsia="Times New Roman"/>
          <w:spacing w:val="-7"/>
          <w:sz w:val="24"/>
          <w:szCs w:val="22"/>
          <w:lang w:bidi="en-US"/>
        </w:rPr>
        <w:t xml:space="preserve"> </w:t>
      </w:r>
      <w:r w:rsidRPr="008E7F1A">
        <w:rPr>
          <w:rFonts w:eastAsia="Times New Roman"/>
          <w:sz w:val="24"/>
          <w:szCs w:val="22"/>
          <w:lang w:bidi="en-US"/>
        </w:rPr>
        <w:t>measure</w:t>
      </w:r>
      <w:r w:rsidRPr="008E7F1A">
        <w:rPr>
          <w:rFonts w:eastAsia="Times New Roman"/>
          <w:spacing w:val="-6"/>
          <w:sz w:val="24"/>
          <w:szCs w:val="22"/>
          <w:lang w:bidi="en-US"/>
        </w:rPr>
        <w:t xml:space="preserve"> </w:t>
      </w:r>
      <w:r w:rsidRPr="008E7F1A">
        <w:rPr>
          <w:rFonts w:eastAsia="Times New Roman"/>
          <w:sz w:val="24"/>
          <w:szCs w:val="22"/>
          <w:lang w:bidi="en-US"/>
        </w:rPr>
        <w:t>as</w:t>
      </w:r>
      <w:r w:rsidRPr="008E7F1A">
        <w:rPr>
          <w:rFonts w:eastAsia="Times New Roman"/>
          <w:spacing w:val="-5"/>
          <w:sz w:val="24"/>
          <w:szCs w:val="22"/>
          <w:lang w:bidi="en-US"/>
        </w:rPr>
        <w:t xml:space="preserve"> </w:t>
      </w:r>
      <w:r w:rsidRPr="008E7F1A">
        <w:rPr>
          <w:rFonts w:eastAsia="Times New Roman"/>
          <w:sz w:val="24"/>
          <w:szCs w:val="22"/>
          <w:lang w:bidi="en-US"/>
        </w:rPr>
        <w:t>needed</w:t>
      </w:r>
      <w:r w:rsidRPr="008E7F1A">
        <w:rPr>
          <w:rFonts w:eastAsia="Times New Roman"/>
          <w:spacing w:val="-5"/>
          <w:sz w:val="24"/>
          <w:szCs w:val="22"/>
          <w:lang w:bidi="en-US"/>
        </w:rPr>
        <w:t xml:space="preserve"> </w:t>
      </w:r>
      <w:r w:rsidRPr="008E7F1A">
        <w:rPr>
          <w:rFonts w:eastAsia="Times New Roman"/>
          <w:sz w:val="24"/>
          <w:szCs w:val="22"/>
          <w:lang w:bidi="en-US"/>
        </w:rPr>
        <w:t>to</w:t>
      </w:r>
      <w:r w:rsidRPr="008E7F1A">
        <w:rPr>
          <w:rFonts w:eastAsia="Times New Roman"/>
          <w:spacing w:val="-4"/>
          <w:sz w:val="24"/>
          <w:szCs w:val="22"/>
          <w:lang w:bidi="en-US"/>
        </w:rPr>
        <w:t xml:space="preserve"> </w:t>
      </w:r>
      <w:r w:rsidRPr="008E7F1A">
        <w:rPr>
          <w:rFonts w:eastAsia="Times New Roman"/>
          <w:sz w:val="24"/>
          <w:szCs w:val="22"/>
          <w:lang w:bidi="en-US"/>
        </w:rPr>
        <w:t>implement</w:t>
      </w:r>
      <w:r w:rsidRPr="008E7F1A">
        <w:rPr>
          <w:rFonts w:eastAsia="Times New Roman"/>
          <w:spacing w:val="-4"/>
          <w:sz w:val="24"/>
          <w:szCs w:val="22"/>
          <w:lang w:bidi="en-US"/>
        </w:rPr>
        <w:t xml:space="preserve"> </w:t>
      </w:r>
      <w:r w:rsidRPr="008E7F1A">
        <w:rPr>
          <w:rFonts w:eastAsia="Times New Roman"/>
          <w:sz w:val="24"/>
          <w:szCs w:val="22"/>
          <w:lang w:bidi="en-US"/>
        </w:rPr>
        <w:t>the</w:t>
      </w:r>
      <w:r w:rsidRPr="008E7F1A">
        <w:rPr>
          <w:rFonts w:eastAsia="Times New Roman"/>
          <w:spacing w:val="-6"/>
          <w:sz w:val="24"/>
          <w:szCs w:val="22"/>
          <w:lang w:bidi="en-US"/>
        </w:rPr>
        <w:t xml:space="preserve"> </w:t>
      </w:r>
      <w:r w:rsidRPr="008E7F1A">
        <w:rPr>
          <w:rFonts w:eastAsia="Times New Roman"/>
          <w:sz w:val="24"/>
          <w:szCs w:val="22"/>
          <w:lang w:bidi="en-US"/>
        </w:rPr>
        <w:t>Harvest Strategy.</w:t>
      </w:r>
    </w:p>
    <w:p w14:paraId="180B3E43" w14:textId="77777777" w:rsidR="00A36DD4" w:rsidRPr="008E7F1A" w:rsidRDefault="00A36DD4" w:rsidP="00A36DD4">
      <w:pPr>
        <w:widowControl w:val="0"/>
        <w:autoSpaceDE w:val="0"/>
        <w:autoSpaceDN w:val="0"/>
        <w:spacing w:before="5" w:after="0"/>
        <w:jc w:val="left"/>
        <w:rPr>
          <w:rFonts w:eastAsia="Times New Roman"/>
          <w:sz w:val="24"/>
          <w:lang w:bidi="en-US"/>
        </w:rPr>
      </w:pPr>
    </w:p>
    <w:p w14:paraId="026060AB" w14:textId="77777777" w:rsidR="00A36DD4" w:rsidRPr="008E7F1A" w:rsidRDefault="00A36DD4" w:rsidP="00A36DD4">
      <w:pPr>
        <w:widowControl w:val="0"/>
        <w:autoSpaceDE w:val="0"/>
        <w:autoSpaceDN w:val="0"/>
        <w:spacing w:after="0"/>
        <w:jc w:val="left"/>
        <w:outlineLvl w:val="0"/>
        <w:rPr>
          <w:rFonts w:eastAsia="Times New Roman"/>
          <w:b/>
          <w:bCs/>
          <w:sz w:val="24"/>
          <w:lang w:bidi="en-US"/>
        </w:rPr>
      </w:pPr>
      <w:r w:rsidRPr="008E7F1A">
        <w:rPr>
          <w:rFonts w:eastAsia="Times New Roman"/>
          <w:b/>
          <w:bCs/>
          <w:sz w:val="24"/>
          <w:lang w:bidi="en-US"/>
        </w:rPr>
        <w:t>Management measures</w:t>
      </w:r>
    </w:p>
    <w:p w14:paraId="466928CF" w14:textId="77777777" w:rsidR="00A36DD4" w:rsidRPr="008E7F1A" w:rsidRDefault="00A36DD4" w:rsidP="00A36DD4">
      <w:pPr>
        <w:widowControl w:val="0"/>
        <w:autoSpaceDE w:val="0"/>
        <w:autoSpaceDN w:val="0"/>
        <w:spacing w:before="7" w:after="0"/>
        <w:jc w:val="left"/>
        <w:rPr>
          <w:rFonts w:eastAsia="Times New Roman"/>
          <w:b/>
          <w:sz w:val="23"/>
          <w:lang w:bidi="en-US"/>
        </w:rPr>
      </w:pPr>
    </w:p>
    <w:p w14:paraId="4B4F58E1"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szCs w:val="22"/>
          <w:lang w:bidi="en-US"/>
        </w:rPr>
      </w:pPr>
      <w:r w:rsidRPr="008E7F1A">
        <w:rPr>
          <w:rFonts w:eastAsia="Times New Roman"/>
          <w:sz w:val="24"/>
          <w:szCs w:val="22"/>
          <w:lang w:bidi="en-US"/>
        </w:rPr>
        <w:t>CCMs shall take measures necessary to ensure</w:t>
      </w:r>
      <w:r w:rsidRPr="008E7F1A">
        <w:rPr>
          <w:rFonts w:eastAsia="Times New Roman"/>
          <w:spacing w:val="-9"/>
          <w:sz w:val="24"/>
          <w:szCs w:val="22"/>
          <w:lang w:bidi="en-US"/>
        </w:rPr>
        <w:t xml:space="preserve"> </w:t>
      </w:r>
      <w:r w:rsidRPr="008E7F1A">
        <w:rPr>
          <w:rFonts w:eastAsia="Times New Roman"/>
          <w:sz w:val="24"/>
          <w:szCs w:val="22"/>
          <w:lang w:bidi="en-US"/>
        </w:rPr>
        <w:t>that:</w:t>
      </w:r>
    </w:p>
    <w:p w14:paraId="3E118BC0" w14:textId="77777777" w:rsidR="00A36DD4" w:rsidRPr="008E7F1A" w:rsidRDefault="00A36DD4" w:rsidP="00A36DD4">
      <w:pPr>
        <w:widowControl w:val="0"/>
        <w:tabs>
          <w:tab w:val="left" w:pos="1001"/>
        </w:tabs>
        <w:autoSpaceDE w:val="0"/>
        <w:autoSpaceDN w:val="0"/>
        <w:spacing w:after="0"/>
        <w:ind w:left="551" w:right="272"/>
        <w:jc w:val="left"/>
        <w:rPr>
          <w:rFonts w:eastAsia="Times New Roman"/>
          <w:sz w:val="24"/>
          <w:szCs w:val="22"/>
          <w:lang w:bidi="en-US"/>
        </w:rPr>
      </w:pPr>
    </w:p>
    <w:p w14:paraId="422B20B0" w14:textId="77777777" w:rsidR="00A36DD4" w:rsidRPr="008E7F1A" w:rsidRDefault="00A36DD4" w:rsidP="00100308">
      <w:pPr>
        <w:pStyle w:val="ListParagraph"/>
        <w:widowControl w:val="0"/>
        <w:numPr>
          <w:ilvl w:val="1"/>
          <w:numId w:val="7"/>
        </w:numPr>
        <w:autoSpaceDE w:val="0"/>
        <w:autoSpaceDN w:val="0"/>
        <w:spacing w:after="0"/>
        <w:ind w:right="272"/>
        <w:jc w:val="left"/>
        <w:rPr>
          <w:rFonts w:eastAsia="Times New Roman"/>
          <w:sz w:val="24"/>
          <w:szCs w:val="22"/>
          <w:lang w:bidi="en-US"/>
        </w:rPr>
      </w:pPr>
      <w:r w:rsidRPr="008E7F1A">
        <w:rPr>
          <w:rFonts w:eastAsia="Times New Roman"/>
          <w:sz w:val="24"/>
          <w:szCs w:val="22"/>
          <w:lang w:bidi="en-US"/>
        </w:rPr>
        <w:t>Total fishing effort by their vessel fishing for Pacific bluefin tuna in the area north of the 20° N shall stay below the 2002–2004 annual average</w:t>
      </w:r>
      <w:r w:rsidRPr="008E7F1A">
        <w:rPr>
          <w:rFonts w:eastAsia="Times New Roman"/>
          <w:spacing w:val="-39"/>
          <w:sz w:val="24"/>
          <w:szCs w:val="22"/>
          <w:lang w:bidi="en-US"/>
        </w:rPr>
        <w:t xml:space="preserve"> </w:t>
      </w:r>
      <w:r w:rsidRPr="008E7F1A">
        <w:rPr>
          <w:rFonts w:eastAsia="Times New Roman"/>
          <w:sz w:val="24"/>
          <w:szCs w:val="22"/>
          <w:lang w:bidi="en-US"/>
        </w:rPr>
        <w:t>levels.</w:t>
      </w:r>
    </w:p>
    <w:p w14:paraId="0B91D4E9" w14:textId="77777777" w:rsidR="00A36DD4" w:rsidRPr="008E7F1A" w:rsidRDefault="00A36DD4" w:rsidP="00A36DD4">
      <w:pPr>
        <w:widowControl w:val="0"/>
        <w:autoSpaceDE w:val="0"/>
        <w:autoSpaceDN w:val="0"/>
        <w:spacing w:after="0"/>
        <w:ind w:left="567" w:right="272"/>
        <w:jc w:val="left"/>
        <w:rPr>
          <w:rFonts w:eastAsia="Times New Roman"/>
          <w:sz w:val="24"/>
          <w:szCs w:val="22"/>
          <w:lang w:bidi="en-US"/>
        </w:rPr>
      </w:pPr>
    </w:p>
    <w:p w14:paraId="74A1A15E" w14:textId="12A6AAA6" w:rsidR="00A36DD4" w:rsidRPr="008E7F1A" w:rsidRDefault="00A36DD4" w:rsidP="00100308">
      <w:pPr>
        <w:pStyle w:val="ListParagraph"/>
        <w:widowControl w:val="0"/>
        <w:numPr>
          <w:ilvl w:val="1"/>
          <w:numId w:val="7"/>
        </w:numPr>
        <w:autoSpaceDE w:val="0"/>
        <w:autoSpaceDN w:val="0"/>
        <w:spacing w:after="0"/>
        <w:ind w:right="272"/>
        <w:jc w:val="left"/>
        <w:rPr>
          <w:rFonts w:eastAsia="Times New Roman"/>
          <w:sz w:val="24"/>
          <w:szCs w:val="22"/>
          <w:lang w:bidi="en-US"/>
        </w:rPr>
      </w:pPr>
      <w:r w:rsidRPr="008E7F1A">
        <w:rPr>
          <w:rFonts w:eastAsia="Times New Roman"/>
          <w:sz w:val="24"/>
          <w:szCs w:val="22"/>
          <w:lang w:bidi="en-US"/>
        </w:rPr>
        <w:t>All</w:t>
      </w:r>
      <w:r w:rsidRPr="008E7F1A">
        <w:rPr>
          <w:rFonts w:eastAsia="Times New Roman"/>
          <w:spacing w:val="-4"/>
          <w:sz w:val="24"/>
          <w:szCs w:val="22"/>
          <w:lang w:bidi="en-US"/>
        </w:rPr>
        <w:t xml:space="preserve"> </w:t>
      </w:r>
      <w:r w:rsidRPr="008E7F1A">
        <w:rPr>
          <w:rFonts w:eastAsia="Times New Roman"/>
          <w:sz w:val="24"/>
          <w:szCs w:val="22"/>
          <w:lang w:bidi="en-US"/>
        </w:rPr>
        <w:t>catches</w:t>
      </w:r>
      <w:r w:rsidRPr="008E7F1A">
        <w:rPr>
          <w:rFonts w:eastAsia="Times New Roman"/>
          <w:spacing w:val="-4"/>
          <w:sz w:val="24"/>
          <w:szCs w:val="22"/>
          <w:lang w:bidi="en-US"/>
        </w:rPr>
        <w:t xml:space="preserve"> </w:t>
      </w:r>
      <w:r w:rsidRPr="008E7F1A">
        <w:rPr>
          <w:rFonts w:eastAsia="Times New Roman"/>
          <w:sz w:val="24"/>
          <w:szCs w:val="22"/>
          <w:lang w:bidi="en-US"/>
        </w:rPr>
        <w:t>of</w:t>
      </w:r>
      <w:r w:rsidRPr="008E7F1A">
        <w:rPr>
          <w:rFonts w:eastAsia="Times New Roman"/>
          <w:spacing w:val="-4"/>
          <w:sz w:val="24"/>
          <w:szCs w:val="22"/>
          <w:lang w:bidi="en-US"/>
        </w:rPr>
        <w:t xml:space="preserve"> </w:t>
      </w:r>
      <w:r w:rsidRPr="008E7F1A">
        <w:rPr>
          <w:rFonts w:eastAsia="Times New Roman"/>
          <w:sz w:val="24"/>
          <w:szCs w:val="22"/>
          <w:lang w:bidi="en-US"/>
        </w:rPr>
        <w:t>Pacific</w:t>
      </w:r>
      <w:r w:rsidRPr="008E7F1A">
        <w:rPr>
          <w:rFonts w:eastAsia="Times New Roman"/>
          <w:spacing w:val="-4"/>
          <w:sz w:val="24"/>
          <w:szCs w:val="22"/>
          <w:lang w:bidi="en-US"/>
        </w:rPr>
        <w:t xml:space="preserve"> </w:t>
      </w:r>
      <w:r w:rsidRPr="008E7F1A">
        <w:rPr>
          <w:rFonts w:eastAsia="Times New Roman"/>
          <w:sz w:val="24"/>
          <w:szCs w:val="22"/>
          <w:lang w:bidi="en-US"/>
        </w:rPr>
        <w:t>bluefin</w:t>
      </w:r>
      <w:r w:rsidRPr="008E7F1A">
        <w:rPr>
          <w:rFonts w:eastAsia="Times New Roman"/>
          <w:spacing w:val="-4"/>
          <w:sz w:val="24"/>
          <w:szCs w:val="22"/>
          <w:lang w:bidi="en-US"/>
        </w:rPr>
        <w:t xml:space="preserve"> </w:t>
      </w:r>
      <w:r w:rsidRPr="008E7F1A">
        <w:rPr>
          <w:rFonts w:eastAsia="Times New Roman"/>
          <w:sz w:val="24"/>
          <w:szCs w:val="22"/>
          <w:lang w:bidi="en-US"/>
        </w:rPr>
        <w:t>tuna</w:t>
      </w:r>
      <w:r w:rsidRPr="008E7F1A">
        <w:rPr>
          <w:rFonts w:eastAsia="Times New Roman"/>
          <w:spacing w:val="-4"/>
          <w:sz w:val="24"/>
          <w:szCs w:val="22"/>
          <w:lang w:bidi="en-US"/>
        </w:rPr>
        <w:t xml:space="preserve"> </w:t>
      </w:r>
      <w:r w:rsidRPr="008E7F1A">
        <w:rPr>
          <w:rFonts w:eastAsia="Times New Roman"/>
          <w:sz w:val="24"/>
          <w:szCs w:val="22"/>
          <w:lang w:bidi="en-US"/>
        </w:rPr>
        <w:t>less</w:t>
      </w:r>
      <w:r w:rsidRPr="008E7F1A">
        <w:rPr>
          <w:rFonts w:eastAsia="Times New Roman"/>
          <w:spacing w:val="-4"/>
          <w:sz w:val="24"/>
          <w:szCs w:val="22"/>
          <w:lang w:bidi="en-US"/>
        </w:rPr>
        <w:t xml:space="preserve"> </w:t>
      </w:r>
      <w:r w:rsidRPr="008E7F1A">
        <w:rPr>
          <w:rFonts w:eastAsia="Times New Roman"/>
          <w:sz w:val="24"/>
          <w:szCs w:val="22"/>
          <w:lang w:bidi="en-US"/>
        </w:rPr>
        <w:t>than</w:t>
      </w:r>
      <w:r w:rsidRPr="008E7F1A">
        <w:rPr>
          <w:rFonts w:eastAsia="Times New Roman"/>
          <w:spacing w:val="-4"/>
          <w:sz w:val="24"/>
          <w:szCs w:val="22"/>
          <w:lang w:bidi="en-US"/>
        </w:rPr>
        <w:t xml:space="preserve"> </w:t>
      </w:r>
      <w:r w:rsidRPr="008E7F1A">
        <w:rPr>
          <w:rFonts w:eastAsia="Times New Roman"/>
          <w:sz w:val="24"/>
          <w:szCs w:val="22"/>
          <w:lang w:bidi="en-US"/>
        </w:rPr>
        <w:t>30</w:t>
      </w:r>
      <w:r w:rsidRPr="008E7F1A">
        <w:rPr>
          <w:rFonts w:eastAsia="Times New Roman"/>
          <w:spacing w:val="-4"/>
          <w:sz w:val="24"/>
          <w:szCs w:val="22"/>
          <w:lang w:bidi="en-US"/>
        </w:rPr>
        <w:t xml:space="preserve"> </w:t>
      </w:r>
      <w:r w:rsidRPr="008E7F1A">
        <w:rPr>
          <w:rFonts w:eastAsia="Times New Roman"/>
          <w:sz w:val="24"/>
          <w:szCs w:val="22"/>
          <w:lang w:bidi="en-US"/>
        </w:rPr>
        <w:t>kg</w:t>
      </w:r>
      <w:r w:rsidRPr="008E7F1A">
        <w:rPr>
          <w:rFonts w:eastAsia="Times New Roman"/>
          <w:spacing w:val="-6"/>
          <w:sz w:val="24"/>
          <w:szCs w:val="22"/>
          <w:lang w:bidi="en-US"/>
        </w:rPr>
        <w:t xml:space="preserve"> </w:t>
      </w:r>
      <w:r w:rsidRPr="008E7F1A">
        <w:rPr>
          <w:rFonts w:eastAsia="Times New Roman"/>
          <w:sz w:val="24"/>
          <w:szCs w:val="22"/>
          <w:lang w:bidi="en-US"/>
        </w:rPr>
        <w:t>shall</w:t>
      </w:r>
      <w:r w:rsidRPr="008E7F1A">
        <w:rPr>
          <w:rFonts w:eastAsia="Times New Roman"/>
          <w:spacing w:val="-4"/>
          <w:sz w:val="24"/>
          <w:szCs w:val="22"/>
          <w:lang w:bidi="en-US"/>
        </w:rPr>
        <w:t xml:space="preserve"> </w:t>
      </w:r>
      <w:r w:rsidRPr="008E7F1A">
        <w:rPr>
          <w:rFonts w:eastAsia="Times New Roman"/>
          <w:sz w:val="24"/>
          <w:szCs w:val="22"/>
          <w:lang w:bidi="en-US"/>
        </w:rPr>
        <w:t>be</w:t>
      </w:r>
      <w:r w:rsidRPr="008E7F1A">
        <w:rPr>
          <w:rFonts w:eastAsia="Times New Roman"/>
          <w:spacing w:val="-5"/>
          <w:sz w:val="24"/>
          <w:szCs w:val="22"/>
          <w:lang w:bidi="en-US"/>
        </w:rPr>
        <w:t xml:space="preserve"> </w:t>
      </w:r>
      <w:r w:rsidRPr="008E7F1A">
        <w:rPr>
          <w:rFonts w:eastAsia="Times New Roman"/>
          <w:sz w:val="24"/>
          <w:szCs w:val="22"/>
          <w:lang w:bidi="en-US"/>
        </w:rPr>
        <w:t>reduced</w:t>
      </w:r>
      <w:r w:rsidRPr="008E7F1A">
        <w:rPr>
          <w:rFonts w:eastAsia="Times New Roman"/>
          <w:spacing w:val="-4"/>
          <w:sz w:val="24"/>
          <w:szCs w:val="22"/>
          <w:lang w:bidi="en-US"/>
        </w:rPr>
        <w:t xml:space="preserve"> </w:t>
      </w:r>
      <w:r w:rsidRPr="008E7F1A">
        <w:rPr>
          <w:rFonts w:eastAsia="Times New Roman"/>
          <w:sz w:val="24"/>
          <w:szCs w:val="22"/>
          <w:lang w:bidi="en-US"/>
        </w:rPr>
        <w:t>to</w:t>
      </w:r>
      <w:r w:rsidRPr="008E7F1A">
        <w:rPr>
          <w:rFonts w:eastAsia="Times New Roman"/>
          <w:spacing w:val="-4"/>
          <w:sz w:val="24"/>
          <w:szCs w:val="22"/>
          <w:lang w:bidi="en-US"/>
        </w:rPr>
        <w:t xml:space="preserve"> </w:t>
      </w:r>
      <w:r w:rsidRPr="008E7F1A">
        <w:rPr>
          <w:rFonts w:eastAsia="Times New Roman"/>
          <w:sz w:val="24"/>
          <w:szCs w:val="22"/>
          <w:lang w:bidi="en-US"/>
        </w:rPr>
        <w:t>50%</w:t>
      </w:r>
      <w:r w:rsidRPr="008E7F1A">
        <w:rPr>
          <w:rFonts w:eastAsia="Times New Roman"/>
          <w:spacing w:val="-5"/>
          <w:sz w:val="24"/>
          <w:szCs w:val="22"/>
          <w:lang w:bidi="en-US"/>
        </w:rPr>
        <w:t xml:space="preserve"> </w:t>
      </w:r>
      <w:r w:rsidRPr="008E7F1A">
        <w:rPr>
          <w:rFonts w:eastAsia="Times New Roman"/>
          <w:sz w:val="24"/>
          <w:szCs w:val="22"/>
          <w:lang w:bidi="en-US"/>
        </w:rPr>
        <w:t>of</w:t>
      </w:r>
      <w:r w:rsidRPr="008E7F1A">
        <w:rPr>
          <w:rFonts w:eastAsia="Times New Roman"/>
          <w:spacing w:val="-5"/>
          <w:sz w:val="24"/>
          <w:szCs w:val="22"/>
          <w:lang w:bidi="en-US"/>
        </w:rPr>
        <w:t xml:space="preserve"> </w:t>
      </w:r>
      <w:r w:rsidRPr="008E7F1A">
        <w:rPr>
          <w:rFonts w:eastAsia="Times New Roman"/>
          <w:sz w:val="24"/>
          <w:szCs w:val="22"/>
          <w:lang w:bidi="en-US"/>
        </w:rPr>
        <w:t>the</w:t>
      </w:r>
      <w:r w:rsidRPr="008E7F1A">
        <w:rPr>
          <w:rFonts w:eastAsia="Times New Roman"/>
          <w:spacing w:val="-4"/>
          <w:sz w:val="24"/>
          <w:szCs w:val="22"/>
          <w:lang w:bidi="en-US"/>
        </w:rPr>
        <w:t xml:space="preserve"> </w:t>
      </w:r>
      <w:r w:rsidRPr="008E7F1A">
        <w:rPr>
          <w:rFonts w:eastAsia="Times New Roman"/>
          <w:sz w:val="24"/>
          <w:szCs w:val="22"/>
          <w:lang w:bidi="en-US"/>
        </w:rPr>
        <w:t>2002– 2004 annual average levels. Any overage or underage of the catch limit shall be deducted from or may be added to the catch limit for the following</w:t>
      </w:r>
      <w:r w:rsidRPr="008E7F1A">
        <w:rPr>
          <w:rFonts w:eastAsia="Times New Roman"/>
          <w:spacing w:val="-9"/>
          <w:sz w:val="24"/>
          <w:szCs w:val="22"/>
          <w:lang w:bidi="en-US"/>
        </w:rPr>
        <w:t xml:space="preserve"> </w:t>
      </w:r>
      <w:r w:rsidRPr="008E7F1A">
        <w:rPr>
          <w:rFonts w:eastAsia="Times New Roman"/>
          <w:sz w:val="24"/>
          <w:szCs w:val="22"/>
          <w:lang w:bidi="en-US"/>
        </w:rPr>
        <w:t>year. The maximum underage that a CCM may carry over in any given year shall not exceed 5% of its annual initial catch limit.</w:t>
      </w:r>
      <w:r w:rsidRPr="008E7F1A">
        <w:rPr>
          <w:vertAlign w:val="superscript"/>
          <w:lang w:bidi="en-US"/>
        </w:rPr>
        <w:footnoteReference w:id="1"/>
      </w:r>
      <w:r w:rsidRPr="008E7F1A">
        <w:rPr>
          <w:rFonts w:eastAsia="Times New Roman"/>
          <w:sz w:val="24"/>
          <w:szCs w:val="22"/>
          <w:lang w:bidi="en-US"/>
        </w:rPr>
        <w:t xml:space="preserve"> </w:t>
      </w:r>
    </w:p>
    <w:p w14:paraId="77B89239" w14:textId="77777777" w:rsidR="00A36DD4" w:rsidRPr="008E7F1A" w:rsidRDefault="00A36DD4" w:rsidP="00A36DD4">
      <w:pPr>
        <w:widowControl w:val="0"/>
        <w:tabs>
          <w:tab w:val="left" w:pos="284"/>
        </w:tabs>
        <w:autoSpaceDE w:val="0"/>
        <w:autoSpaceDN w:val="0"/>
        <w:spacing w:after="0"/>
        <w:ind w:leftChars="129" w:left="996" w:hanging="712"/>
        <w:jc w:val="left"/>
        <w:rPr>
          <w:rFonts w:eastAsia="MS Mincho"/>
          <w:sz w:val="24"/>
          <w:lang w:eastAsia="ja-JP" w:bidi="en-US"/>
        </w:rPr>
      </w:pPr>
    </w:p>
    <w:p w14:paraId="7ECE974E" w14:textId="5B1762FC"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szCs w:val="22"/>
          <w:lang w:bidi="en-US"/>
        </w:rPr>
        <w:t>CCMs</w:t>
      </w:r>
      <w:r w:rsidRPr="008E7F1A">
        <w:rPr>
          <w:rFonts w:eastAsia="Times New Roman"/>
          <w:sz w:val="24"/>
          <w:lang w:bidi="en-US"/>
        </w:rPr>
        <w:t xml:space="preserve"> shall take measures necessary to ensure that all catches of Pacific Bluefin tuna </w:t>
      </w:r>
      <w:r w:rsidRPr="008E7F1A">
        <w:rPr>
          <w:rFonts w:eastAsia="Times New Roman"/>
          <w:sz w:val="24"/>
          <w:lang w:bidi="en-US"/>
        </w:rPr>
        <w:lastRenderedPageBreak/>
        <w:t>30kg or larger shall not be increased from the 2002-2004 annual average levels</w:t>
      </w:r>
      <w:r w:rsidRPr="008E7F1A">
        <w:rPr>
          <w:rFonts w:eastAsia="Times New Roman"/>
          <w:sz w:val="24"/>
          <w:vertAlign w:val="superscript"/>
          <w:lang w:bidi="en-US"/>
        </w:rPr>
        <w:footnoteReference w:id="2"/>
      </w:r>
      <w:del w:id="31" w:author="松島　博英" w:date="2020-10-06T09:37:00Z">
        <w:r w:rsidRPr="008E7F1A" w:rsidDel="00A8181F">
          <w:rPr>
            <w:rFonts w:eastAsia="Times New Roman"/>
            <w:sz w:val="24"/>
            <w:vertAlign w:val="superscript"/>
            <w:lang w:bidi="en-US"/>
          </w:rPr>
          <w:delText>,</w:delText>
        </w:r>
        <w:r w:rsidRPr="008E7F1A" w:rsidDel="00A8181F">
          <w:rPr>
            <w:rFonts w:eastAsia="Times New Roman"/>
            <w:sz w:val="24"/>
            <w:vertAlign w:val="superscript"/>
            <w:lang w:bidi="en-US"/>
          </w:rPr>
          <w:footnoteReference w:id="3"/>
        </w:r>
      </w:del>
      <w:r w:rsidRPr="008E7F1A">
        <w:rPr>
          <w:rFonts w:eastAsia="Times New Roman"/>
          <w:sz w:val="24"/>
          <w:lang w:bidi="en-US"/>
        </w:rPr>
        <w:t xml:space="preserve">.Any overage or underage of the catch limit shall be deducted from or may be added to the catch limit for the following </w:t>
      </w:r>
      <w:r w:rsidRPr="008E7F1A">
        <w:rPr>
          <w:rFonts w:eastAsia="Times New Roman"/>
          <w:spacing w:val="-5"/>
          <w:sz w:val="24"/>
          <w:lang w:bidi="en-US"/>
        </w:rPr>
        <w:t xml:space="preserve">year. </w:t>
      </w:r>
      <w:r w:rsidRPr="008E7F1A">
        <w:rPr>
          <w:rFonts w:eastAsia="Times New Roman"/>
          <w:sz w:val="24"/>
          <w:lang w:bidi="en-US"/>
        </w:rPr>
        <w:t>The maximum underage that a CCM may carry over in any given year shall not exceed 5% of its annual initial catch limit</w:t>
      </w:r>
      <w:r w:rsidRPr="008E7F1A">
        <w:rPr>
          <w:rFonts w:eastAsia="Times New Roman"/>
          <w:sz w:val="24"/>
          <w:vertAlign w:val="superscript"/>
          <w:lang w:bidi="en-US"/>
        </w:rPr>
        <w:t>1</w:t>
      </w:r>
      <w:r w:rsidRPr="008E7F1A">
        <w:rPr>
          <w:rFonts w:eastAsia="Times New Roman"/>
          <w:sz w:val="24"/>
          <w:lang w:bidi="en-US"/>
        </w:rPr>
        <w:t xml:space="preserve">. However, in </w:t>
      </w:r>
      <w:del w:id="34" w:author="松島　博英" w:date="2020-07-29T11:24:00Z">
        <w:r w:rsidRPr="008E7F1A" w:rsidDel="009354CE">
          <w:rPr>
            <w:rFonts w:eastAsia="Times New Roman"/>
            <w:sz w:val="24"/>
            <w:lang w:bidi="en-US"/>
          </w:rPr>
          <w:delText>2018, 2019, and 2020</w:delText>
        </w:r>
      </w:del>
      <w:ins w:id="35" w:author="松島　博英" w:date="2020-07-29T11:24:00Z">
        <w:r w:rsidR="009354CE" w:rsidRPr="008E7F1A">
          <w:rPr>
            <w:rFonts w:eastAsia="Times New Roman"/>
            <w:sz w:val="24"/>
            <w:lang w:bidi="en-US"/>
          </w:rPr>
          <w:t>2021</w:t>
        </w:r>
      </w:ins>
      <w:r w:rsidRPr="008E7F1A">
        <w:rPr>
          <w:rFonts w:eastAsia="Times New Roman"/>
          <w:sz w:val="24"/>
          <w:lang w:bidi="en-US"/>
        </w:rPr>
        <w:t xml:space="preserve"> CCMs may use part of the catch limit for Pacific bluefin tuna smaller than 30 kg stipulated in paragraph 2 (2) above to catch Pacific bluefin tuna 30 kg or larger in the same </w:t>
      </w:r>
      <w:r w:rsidRPr="008E7F1A">
        <w:rPr>
          <w:rFonts w:eastAsia="Times New Roman"/>
          <w:spacing w:val="-5"/>
          <w:sz w:val="24"/>
          <w:lang w:bidi="en-US"/>
        </w:rPr>
        <w:t xml:space="preserve">year. </w:t>
      </w:r>
      <w:r w:rsidRPr="008E7F1A">
        <w:rPr>
          <w:rFonts w:eastAsia="Times New Roman"/>
          <w:sz w:val="24"/>
          <w:lang w:bidi="en-US"/>
        </w:rPr>
        <w:t>In this case, the amount of catch 30 kg or larger shall be counted against the catch limit for Pacific bluefin tuna smaller than 30 kg. CCMs shall not use the catch limit for Pacific bluefin tuna 30 kg or larger to catch Pacific bluefin tuna smaller than 30 kg. The ISC is requested to review, in its work referred to in Section 5 of Harvest Strategy, the implications of this special provision in terms of PBF mortality and stock rebuilding probabilities in 202</w:t>
      </w:r>
      <w:del w:id="36" w:author="松島　博英" w:date="2020-07-29T11:26:00Z">
        <w:r w:rsidRPr="008E7F1A" w:rsidDel="009354CE">
          <w:rPr>
            <w:rFonts w:eastAsia="Times New Roman"/>
            <w:sz w:val="24"/>
            <w:lang w:bidi="en-US"/>
          </w:rPr>
          <w:delText>0</w:delText>
        </w:r>
      </w:del>
      <w:ins w:id="37" w:author="松島　博英" w:date="2020-07-29T11:26:00Z">
        <w:r w:rsidR="009354CE" w:rsidRPr="008E7F1A">
          <w:rPr>
            <w:rFonts w:eastAsia="Times New Roman"/>
            <w:sz w:val="24"/>
            <w:lang w:bidi="en-US"/>
          </w:rPr>
          <w:t>1</w:t>
        </w:r>
      </w:ins>
      <w:r w:rsidRPr="008E7F1A">
        <w:rPr>
          <w:rFonts w:eastAsia="Times New Roman"/>
          <w:sz w:val="24"/>
          <w:lang w:bidi="en-US"/>
        </w:rPr>
        <w:t xml:space="preserve">. Based on that </w:t>
      </w:r>
      <w:r w:rsidRPr="008E7F1A">
        <w:rPr>
          <w:rFonts w:eastAsia="Times New Roman"/>
          <w:spacing w:val="-4"/>
          <w:sz w:val="24"/>
          <w:lang w:bidi="en-US"/>
        </w:rPr>
        <w:t xml:space="preserve">review, </w:t>
      </w:r>
      <w:r w:rsidRPr="008E7F1A">
        <w:rPr>
          <w:rFonts w:eastAsia="Times New Roman"/>
          <w:sz w:val="24"/>
          <w:lang w:bidi="en-US"/>
        </w:rPr>
        <w:t>in 202</w:t>
      </w:r>
      <w:del w:id="38" w:author="松島　博英" w:date="2020-07-29T11:26:00Z">
        <w:r w:rsidRPr="008E7F1A" w:rsidDel="009354CE">
          <w:rPr>
            <w:rFonts w:eastAsia="Times New Roman"/>
            <w:sz w:val="24"/>
            <w:lang w:bidi="en-US"/>
          </w:rPr>
          <w:delText>0</w:delText>
        </w:r>
      </w:del>
      <w:ins w:id="39" w:author="松島　博英" w:date="2020-07-29T11:26:00Z">
        <w:r w:rsidR="009354CE" w:rsidRPr="008E7F1A">
          <w:rPr>
            <w:rFonts w:eastAsia="Times New Roman"/>
            <w:sz w:val="24"/>
            <w:lang w:bidi="en-US"/>
          </w:rPr>
          <w:t>1</w:t>
        </w:r>
      </w:ins>
      <w:r w:rsidRPr="008E7F1A">
        <w:rPr>
          <w:rFonts w:eastAsia="Times New Roman"/>
          <w:sz w:val="24"/>
          <w:lang w:bidi="en-US"/>
        </w:rPr>
        <w:t xml:space="preserve"> the Northern Committee will determine whether it should be continued past 202</w:t>
      </w:r>
      <w:del w:id="40" w:author="松島　博英" w:date="2020-07-29T11:26:00Z">
        <w:r w:rsidRPr="008E7F1A" w:rsidDel="009354CE">
          <w:rPr>
            <w:rFonts w:eastAsia="Times New Roman"/>
            <w:sz w:val="24"/>
            <w:lang w:bidi="en-US"/>
          </w:rPr>
          <w:delText>0</w:delText>
        </w:r>
      </w:del>
      <w:ins w:id="41" w:author="松島　博英" w:date="2020-07-29T11:26:00Z">
        <w:r w:rsidR="009354CE" w:rsidRPr="008E7F1A">
          <w:rPr>
            <w:rFonts w:eastAsia="Times New Roman"/>
            <w:sz w:val="24"/>
            <w:lang w:bidi="en-US"/>
          </w:rPr>
          <w:t>1</w:t>
        </w:r>
      </w:ins>
      <w:r w:rsidRPr="008E7F1A">
        <w:rPr>
          <w:rFonts w:eastAsia="Times New Roman"/>
          <w:sz w:val="24"/>
          <w:lang w:bidi="en-US"/>
        </w:rPr>
        <w:t>, and if so, recommend changes to the CMM as</w:t>
      </w:r>
      <w:r w:rsidRPr="008E7F1A">
        <w:rPr>
          <w:rFonts w:eastAsia="Times New Roman"/>
          <w:spacing w:val="30"/>
          <w:sz w:val="24"/>
          <w:lang w:bidi="en-US"/>
        </w:rPr>
        <w:t xml:space="preserve"> </w:t>
      </w:r>
      <w:r w:rsidRPr="008E7F1A">
        <w:rPr>
          <w:rFonts w:eastAsia="Times New Roman"/>
          <w:sz w:val="24"/>
          <w:lang w:bidi="en-US"/>
        </w:rPr>
        <w:t>appropriate.</w:t>
      </w:r>
    </w:p>
    <w:p w14:paraId="568F7C40" w14:textId="77777777" w:rsidR="00A36DD4" w:rsidRPr="008E7F1A" w:rsidRDefault="00A36DD4" w:rsidP="00A36DD4">
      <w:pPr>
        <w:widowControl w:val="0"/>
        <w:autoSpaceDE w:val="0"/>
        <w:autoSpaceDN w:val="0"/>
        <w:spacing w:after="0"/>
        <w:ind w:left="283" w:hangingChars="118" w:hanging="283"/>
        <w:jc w:val="left"/>
        <w:rPr>
          <w:rFonts w:eastAsia="MS Mincho"/>
          <w:sz w:val="24"/>
          <w:lang w:eastAsia="ja-JP" w:bidi="en-US"/>
        </w:rPr>
      </w:pPr>
    </w:p>
    <w:p w14:paraId="599E9943"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szCs w:val="22"/>
          <w:lang w:bidi="en-US"/>
        </w:rPr>
      </w:pPr>
      <w:r w:rsidRPr="008E7F1A">
        <w:rPr>
          <w:rFonts w:eastAsia="Times New Roman"/>
          <w:sz w:val="24"/>
          <w:szCs w:val="22"/>
          <w:lang w:bidi="en-US"/>
        </w:rPr>
        <w:t>All CCMs except Japan shall implement the limits in paragraph 2 and 3 on a calendar-year basis. Japan shall implement the limits using a management year other than the calendar year for some of its fisheries and have its implementation assessed with respect to its management year. To facilitate the assessment, Japan shall:</w:t>
      </w:r>
    </w:p>
    <w:p w14:paraId="346A7C67" w14:textId="77777777" w:rsidR="00A36DD4" w:rsidRPr="008E7F1A" w:rsidRDefault="00A36DD4" w:rsidP="00100308">
      <w:pPr>
        <w:widowControl w:val="0"/>
        <w:numPr>
          <w:ilvl w:val="0"/>
          <w:numId w:val="12"/>
        </w:numPr>
        <w:autoSpaceDE w:val="0"/>
        <w:autoSpaceDN w:val="0"/>
        <w:spacing w:after="0"/>
        <w:jc w:val="left"/>
        <w:rPr>
          <w:rFonts w:eastAsia="Times New Roman"/>
          <w:sz w:val="24"/>
          <w:szCs w:val="22"/>
          <w:lang w:bidi="en-US"/>
        </w:rPr>
      </w:pPr>
      <w:r w:rsidRPr="008E7F1A">
        <w:rPr>
          <w:rFonts w:eastAsia="Times New Roman"/>
          <w:sz w:val="24"/>
          <w:szCs w:val="22"/>
          <w:lang w:bidi="en-US"/>
        </w:rPr>
        <w:t>Use the following management years:</w:t>
      </w:r>
    </w:p>
    <w:p w14:paraId="743345D2" w14:textId="77777777" w:rsidR="00A36DD4" w:rsidRPr="008E7F1A" w:rsidRDefault="00A36DD4" w:rsidP="00100308">
      <w:pPr>
        <w:widowControl w:val="0"/>
        <w:numPr>
          <w:ilvl w:val="0"/>
          <w:numId w:val="13"/>
        </w:numPr>
        <w:autoSpaceDE w:val="0"/>
        <w:autoSpaceDN w:val="0"/>
        <w:spacing w:after="0"/>
        <w:ind w:left="1080"/>
        <w:jc w:val="left"/>
        <w:rPr>
          <w:rFonts w:eastAsia="Times New Roman"/>
          <w:sz w:val="24"/>
          <w:szCs w:val="22"/>
          <w:lang w:bidi="en-US"/>
        </w:rPr>
      </w:pPr>
      <w:r w:rsidRPr="008E7F1A">
        <w:rPr>
          <w:rFonts w:eastAsia="Times New Roman"/>
          <w:sz w:val="24"/>
          <w:szCs w:val="22"/>
          <w:lang w:bidi="en-US"/>
        </w:rPr>
        <w:t xml:space="preserve">For its </w:t>
      </w:r>
      <w:r w:rsidRPr="008E7F1A">
        <w:rPr>
          <w:rFonts w:eastAsia="Times New Roman" w:hint="eastAsia"/>
          <w:sz w:val="24"/>
          <w:szCs w:val="22"/>
          <w:lang w:eastAsia="ja-JP" w:bidi="en-US"/>
        </w:rPr>
        <w:t>f</w:t>
      </w:r>
      <w:r w:rsidRPr="008E7F1A">
        <w:rPr>
          <w:rFonts w:eastAsia="Times New Roman"/>
          <w:sz w:val="24"/>
          <w:szCs w:val="22"/>
          <w:lang w:eastAsia="ja-JP" w:bidi="en-US"/>
        </w:rPr>
        <w:t xml:space="preserve">isheries licensed by the Ministry of Agriculture, Forestry and Fisheries, </w:t>
      </w:r>
      <w:r w:rsidRPr="008E7F1A">
        <w:rPr>
          <w:rFonts w:eastAsia="Times New Roman"/>
          <w:sz w:val="24"/>
          <w:szCs w:val="22"/>
          <w:lang w:bidi="en-US"/>
        </w:rPr>
        <w:t>use the calendar year as the management year.</w:t>
      </w:r>
    </w:p>
    <w:p w14:paraId="6E0A7149" w14:textId="67A215B4" w:rsidR="00A36DD4" w:rsidRPr="008E7F1A" w:rsidRDefault="00A36DD4" w:rsidP="00100308">
      <w:pPr>
        <w:widowControl w:val="0"/>
        <w:numPr>
          <w:ilvl w:val="0"/>
          <w:numId w:val="13"/>
        </w:numPr>
        <w:autoSpaceDE w:val="0"/>
        <w:autoSpaceDN w:val="0"/>
        <w:spacing w:after="0"/>
        <w:ind w:left="1080"/>
        <w:jc w:val="left"/>
        <w:rPr>
          <w:rFonts w:eastAsia="Times New Roman"/>
          <w:sz w:val="24"/>
          <w:szCs w:val="22"/>
          <w:lang w:bidi="en-US"/>
        </w:rPr>
      </w:pPr>
      <w:r w:rsidRPr="008E7F1A">
        <w:rPr>
          <w:rFonts w:eastAsia="Times New Roman"/>
          <w:sz w:val="24"/>
          <w:szCs w:val="22"/>
          <w:lang w:bidi="en-US"/>
        </w:rPr>
        <w:t>For its other fisheries, use 1 April – 31 March as the management year</w:t>
      </w:r>
      <w:del w:id="42" w:author="松島　博英" w:date="2020-10-06T09:38:00Z">
        <w:r w:rsidRPr="008E7F1A" w:rsidDel="00A8181F">
          <w:rPr>
            <w:rFonts w:eastAsia="Times New Roman"/>
            <w:sz w:val="24"/>
            <w:szCs w:val="22"/>
            <w:vertAlign w:val="superscript"/>
            <w:lang w:bidi="en-US"/>
          </w:rPr>
          <w:footnoteReference w:id="4"/>
        </w:r>
      </w:del>
      <w:ins w:id="47" w:author="松島　博英" w:date="2020-10-06T09:38:00Z">
        <w:r w:rsidR="00A8181F" w:rsidRPr="00A8181F">
          <w:rPr>
            <w:rFonts w:eastAsia="Times New Roman"/>
            <w:sz w:val="24"/>
            <w:szCs w:val="22"/>
            <w:vertAlign w:val="superscript"/>
            <w:lang w:bidi="en-US"/>
          </w:rPr>
          <w:t>3</w:t>
        </w:r>
      </w:ins>
      <w:r w:rsidRPr="008E7F1A">
        <w:rPr>
          <w:rFonts w:eastAsia="Times New Roman"/>
          <w:sz w:val="24"/>
          <w:szCs w:val="22"/>
          <w:lang w:bidi="en-US"/>
        </w:rPr>
        <w:t>.</w:t>
      </w:r>
    </w:p>
    <w:p w14:paraId="21A90238" w14:textId="77777777" w:rsidR="00A36DD4" w:rsidRPr="008E7F1A" w:rsidRDefault="00A36DD4" w:rsidP="00A36DD4">
      <w:pPr>
        <w:widowControl w:val="0"/>
        <w:autoSpaceDE w:val="0"/>
        <w:autoSpaceDN w:val="0"/>
        <w:spacing w:after="0"/>
        <w:ind w:left="720"/>
        <w:jc w:val="left"/>
        <w:rPr>
          <w:rFonts w:eastAsia="Times New Roman"/>
          <w:sz w:val="24"/>
          <w:szCs w:val="22"/>
          <w:lang w:bidi="en-US"/>
        </w:rPr>
      </w:pPr>
    </w:p>
    <w:p w14:paraId="6BC6EC31" w14:textId="77777777" w:rsidR="00A36DD4" w:rsidRPr="008E7F1A" w:rsidRDefault="00A36DD4" w:rsidP="00100308">
      <w:pPr>
        <w:widowControl w:val="0"/>
        <w:numPr>
          <w:ilvl w:val="0"/>
          <w:numId w:val="12"/>
        </w:numPr>
        <w:autoSpaceDE w:val="0"/>
        <w:autoSpaceDN w:val="0"/>
        <w:spacing w:after="0"/>
        <w:jc w:val="left"/>
        <w:rPr>
          <w:rFonts w:eastAsia="Times New Roman"/>
          <w:sz w:val="24"/>
          <w:szCs w:val="22"/>
          <w:lang w:bidi="en-US"/>
        </w:rPr>
      </w:pPr>
      <w:r w:rsidRPr="008E7F1A">
        <w:rPr>
          <w:rFonts w:eastAsia="Times New Roman"/>
          <w:sz w:val="24"/>
          <w:szCs w:val="22"/>
          <w:lang w:bidi="en-US"/>
        </w:rPr>
        <w:t xml:space="preserve">In its annual reports for PBF, for each category described in a.1 and a.2 above, complete the required reporting template for both the management year and calendar year clearly identifying fisheries for each management year. </w:t>
      </w:r>
    </w:p>
    <w:p w14:paraId="49600970" w14:textId="77777777" w:rsidR="00A36DD4" w:rsidRPr="008E7F1A" w:rsidRDefault="00A36DD4" w:rsidP="00A36DD4">
      <w:pPr>
        <w:widowControl w:val="0"/>
        <w:autoSpaceDE w:val="0"/>
        <w:autoSpaceDN w:val="0"/>
        <w:spacing w:after="0"/>
        <w:ind w:left="240" w:hangingChars="100" w:hanging="240"/>
        <w:jc w:val="left"/>
        <w:rPr>
          <w:rFonts w:eastAsia="Times New Roman"/>
          <w:sz w:val="24"/>
          <w:lang w:bidi="en-US"/>
        </w:rPr>
      </w:pPr>
    </w:p>
    <w:p w14:paraId="0456EE6D" w14:textId="2731063C"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CCMs shall report to the Executive Director by 31 July each year their fishing effort and  &lt;30  kg and  &gt;=30  kg catch levels, by fishery,  for the previous  3 year, accounting for all catches, including discards. The Executive Director will compile this information each year into an appropriate format for the use of the Northern</w:t>
      </w:r>
      <w:r w:rsidRPr="008E7F1A">
        <w:rPr>
          <w:rFonts w:eastAsia="Times New Roman"/>
          <w:spacing w:val="-8"/>
          <w:sz w:val="24"/>
          <w:lang w:bidi="en-US"/>
        </w:rPr>
        <w:t xml:space="preserve"> </w:t>
      </w:r>
      <w:r w:rsidRPr="008E7F1A">
        <w:rPr>
          <w:rFonts w:eastAsia="Times New Roman"/>
          <w:sz w:val="24"/>
          <w:lang w:bidi="en-US"/>
        </w:rPr>
        <w:t>Committee.</w:t>
      </w:r>
    </w:p>
    <w:p w14:paraId="16056BD2" w14:textId="77777777" w:rsidR="00A36DD4" w:rsidRPr="008E7F1A" w:rsidRDefault="00A36DD4" w:rsidP="00A36DD4">
      <w:pPr>
        <w:widowControl w:val="0"/>
        <w:autoSpaceDE w:val="0"/>
        <w:autoSpaceDN w:val="0"/>
        <w:spacing w:after="0"/>
        <w:ind w:left="240" w:hangingChars="100" w:hanging="240"/>
        <w:jc w:val="left"/>
        <w:rPr>
          <w:rFonts w:eastAsia="Times New Roman"/>
          <w:sz w:val="24"/>
          <w:lang w:bidi="en-US"/>
        </w:rPr>
      </w:pPr>
    </w:p>
    <w:p w14:paraId="69060ECF"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szCs w:val="22"/>
          <w:lang w:bidi="en-US"/>
        </w:rPr>
        <w:t>CCMs</w:t>
      </w:r>
      <w:r w:rsidRPr="008E7F1A">
        <w:rPr>
          <w:rFonts w:eastAsia="Times New Roman"/>
          <w:sz w:val="24"/>
          <w:lang w:bidi="en-US"/>
        </w:rPr>
        <w:t xml:space="preserve"> shall intensify cooperation for effective implementation of this CMM, including juvenile catch</w:t>
      </w:r>
      <w:r w:rsidRPr="008E7F1A">
        <w:rPr>
          <w:rFonts w:eastAsia="Times New Roman"/>
          <w:spacing w:val="-5"/>
          <w:sz w:val="24"/>
          <w:lang w:bidi="en-US"/>
        </w:rPr>
        <w:t xml:space="preserve"> </w:t>
      </w:r>
      <w:r w:rsidRPr="008E7F1A">
        <w:rPr>
          <w:rFonts w:eastAsia="Times New Roman"/>
          <w:sz w:val="24"/>
          <w:lang w:bidi="en-US"/>
        </w:rPr>
        <w:t>reduction.</w:t>
      </w:r>
    </w:p>
    <w:p w14:paraId="28730BE5" w14:textId="77777777" w:rsidR="00A36DD4" w:rsidRPr="008E7F1A" w:rsidRDefault="00A36DD4" w:rsidP="00A36DD4">
      <w:pPr>
        <w:widowControl w:val="0"/>
        <w:autoSpaceDE w:val="0"/>
        <w:autoSpaceDN w:val="0"/>
        <w:spacing w:after="0"/>
        <w:ind w:left="240" w:hangingChars="100" w:hanging="240"/>
        <w:jc w:val="left"/>
        <w:rPr>
          <w:rFonts w:eastAsia="Times New Roman"/>
          <w:sz w:val="24"/>
          <w:lang w:bidi="en-US"/>
        </w:rPr>
      </w:pPr>
    </w:p>
    <w:p w14:paraId="609C0ADC"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CCMs, in particular those catching</w:t>
      </w:r>
      <w:r w:rsidRPr="008E7F1A">
        <w:rPr>
          <w:rFonts w:eastAsia="MS Mincho"/>
          <w:sz w:val="24"/>
          <w:lang w:eastAsia="ja-JP" w:bidi="en-US"/>
        </w:rPr>
        <w:t xml:space="preserve"> </w:t>
      </w:r>
      <w:r w:rsidRPr="008E7F1A">
        <w:rPr>
          <w:rFonts w:eastAsia="Times New Roman"/>
          <w:sz w:val="24"/>
          <w:lang w:bidi="en-US"/>
        </w:rPr>
        <w:t>juvenile Pacific bluefin tuna, shall take measures to monitor and obtain prompt results of recruitment of juveniles each</w:t>
      </w:r>
      <w:r w:rsidRPr="008E7F1A">
        <w:rPr>
          <w:rFonts w:eastAsia="Times New Roman"/>
          <w:spacing w:val="-30"/>
          <w:sz w:val="24"/>
          <w:lang w:bidi="en-US"/>
        </w:rPr>
        <w:t xml:space="preserve"> </w:t>
      </w:r>
      <w:r w:rsidRPr="008E7F1A">
        <w:rPr>
          <w:rFonts w:eastAsia="Times New Roman"/>
          <w:sz w:val="24"/>
          <w:lang w:bidi="en-US"/>
        </w:rPr>
        <w:t>year.</w:t>
      </w:r>
    </w:p>
    <w:p w14:paraId="5D597C60" w14:textId="77777777" w:rsidR="00A36DD4" w:rsidRPr="008E7F1A" w:rsidRDefault="00A36DD4" w:rsidP="00A36DD4">
      <w:pPr>
        <w:widowControl w:val="0"/>
        <w:autoSpaceDE w:val="0"/>
        <w:autoSpaceDN w:val="0"/>
        <w:spacing w:after="0"/>
        <w:ind w:left="240" w:hangingChars="100" w:hanging="240"/>
        <w:jc w:val="left"/>
        <w:rPr>
          <w:rFonts w:eastAsia="Times New Roman"/>
          <w:sz w:val="24"/>
          <w:lang w:bidi="en-US"/>
        </w:rPr>
      </w:pPr>
    </w:p>
    <w:p w14:paraId="4D0562A4"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szCs w:val="22"/>
          <w:lang w:bidi="en-US"/>
        </w:rPr>
        <w:t>Consistent</w:t>
      </w:r>
      <w:r w:rsidRPr="008E7F1A">
        <w:rPr>
          <w:rFonts w:eastAsia="Times New Roman"/>
          <w:sz w:val="24"/>
          <w:lang w:bidi="en-US"/>
        </w:rPr>
        <w:t xml:space="preserve"> with their rights and obligations under international law, and in accordance </w:t>
      </w:r>
      <w:r w:rsidRPr="008E7F1A">
        <w:rPr>
          <w:rFonts w:eastAsia="Times New Roman"/>
          <w:sz w:val="24"/>
          <w:lang w:bidi="en-US"/>
        </w:rPr>
        <w:lastRenderedPageBreak/>
        <w:t>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8E7F1A">
        <w:rPr>
          <w:rFonts w:eastAsia="Times New Roman"/>
          <w:spacing w:val="13"/>
          <w:sz w:val="24"/>
          <w:lang w:bidi="en-US"/>
        </w:rPr>
        <w:t xml:space="preserve"> </w:t>
      </w:r>
      <w:r w:rsidRPr="008E7F1A">
        <w:rPr>
          <w:rFonts w:eastAsia="Times New Roman"/>
          <w:sz w:val="24"/>
          <w:lang w:bidi="en-US"/>
        </w:rPr>
        <w:t>CCMs shall cooperate for this purpose.</w:t>
      </w:r>
    </w:p>
    <w:p w14:paraId="62A5F967" w14:textId="77777777" w:rsidR="00A36DD4" w:rsidRPr="008E7F1A" w:rsidRDefault="00A36DD4" w:rsidP="00A36DD4">
      <w:pPr>
        <w:widowControl w:val="0"/>
        <w:autoSpaceDE w:val="0"/>
        <w:autoSpaceDN w:val="0"/>
        <w:spacing w:after="0"/>
        <w:ind w:left="240" w:hangingChars="100" w:hanging="240"/>
        <w:jc w:val="left"/>
        <w:rPr>
          <w:rFonts w:eastAsia="Times New Roman"/>
          <w:sz w:val="24"/>
          <w:lang w:bidi="en-US"/>
        </w:rPr>
      </w:pPr>
    </w:p>
    <w:p w14:paraId="145DDDBB"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CCMs shall cooperate to establish a catch documentation scheme (CDS) to be applied to Pacific bluefin tuna in accordance with the Attachment of this</w:t>
      </w:r>
      <w:r w:rsidRPr="008E7F1A">
        <w:rPr>
          <w:rFonts w:eastAsia="Times New Roman"/>
          <w:spacing w:val="16"/>
          <w:sz w:val="24"/>
          <w:lang w:bidi="en-US"/>
        </w:rPr>
        <w:t xml:space="preserve"> </w:t>
      </w:r>
      <w:r w:rsidRPr="008E7F1A">
        <w:rPr>
          <w:rFonts w:eastAsia="Times New Roman"/>
          <w:sz w:val="24"/>
          <w:lang w:bidi="en-US"/>
        </w:rPr>
        <w:t>CMM.</w:t>
      </w:r>
    </w:p>
    <w:p w14:paraId="70100554" w14:textId="77777777" w:rsidR="00A36DD4" w:rsidRPr="008E7F1A" w:rsidRDefault="00A36DD4" w:rsidP="00A36DD4">
      <w:pPr>
        <w:widowControl w:val="0"/>
        <w:autoSpaceDE w:val="0"/>
        <w:autoSpaceDN w:val="0"/>
        <w:spacing w:after="0"/>
        <w:ind w:left="240" w:hangingChars="100" w:hanging="240"/>
        <w:jc w:val="left"/>
        <w:rPr>
          <w:rFonts w:eastAsia="Times New Roman"/>
          <w:sz w:val="24"/>
          <w:lang w:bidi="en-US"/>
        </w:rPr>
      </w:pPr>
    </w:p>
    <w:p w14:paraId="31A962C6"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 xml:space="preserve">CCMs </w:t>
      </w:r>
      <w:r w:rsidRPr="008E7F1A">
        <w:rPr>
          <w:rFonts w:eastAsia="Times New Roman"/>
          <w:sz w:val="24"/>
          <w:szCs w:val="22"/>
          <w:lang w:bidi="en-US"/>
        </w:rPr>
        <w:t>shall</w:t>
      </w:r>
      <w:r w:rsidRPr="008E7F1A">
        <w:rPr>
          <w:rFonts w:eastAsia="Times New Roman"/>
          <w:sz w:val="24"/>
          <w:lang w:bidi="en-US"/>
        </w:rPr>
        <w:t xml:space="preserve"> also take measures necessary to strengthen monitoring and data collecting system for Pacific bluefin tuna fisheries and farming in order to improve the data quality and timeliness of all the data</w:t>
      </w:r>
      <w:r w:rsidRPr="008E7F1A">
        <w:rPr>
          <w:rFonts w:eastAsia="Times New Roman"/>
          <w:spacing w:val="-8"/>
          <w:sz w:val="24"/>
          <w:lang w:bidi="en-US"/>
        </w:rPr>
        <w:t xml:space="preserve"> </w:t>
      </w:r>
      <w:r w:rsidRPr="008E7F1A">
        <w:rPr>
          <w:rFonts w:eastAsia="Times New Roman"/>
          <w:sz w:val="24"/>
          <w:lang w:bidi="en-US"/>
        </w:rPr>
        <w:t>reporting;</w:t>
      </w:r>
    </w:p>
    <w:p w14:paraId="4A3F1820" w14:textId="77777777" w:rsidR="00A36DD4" w:rsidRPr="008E7F1A" w:rsidRDefault="00A36DD4" w:rsidP="00A36DD4">
      <w:pPr>
        <w:widowControl w:val="0"/>
        <w:autoSpaceDE w:val="0"/>
        <w:autoSpaceDN w:val="0"/>
        <w:spacing w:after="0"/>
        <w:ind w:left="240" w:hangingChars="100" w:hanging="240"/>
        <w:jc w:val="left"/>
        <w:rPr>
          <w:rFonts w:eastAsia="Times New Roman"/>
          <w:sz w:val="24"/>
          <w:lang w:bidi="en-US"/>
        </w:rPr>
      </w:pPr>
    </w:p>
    <w:p w14:paraId="718D676D" w14:textId="55B9A11C"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 xml:space="preserve">CCMs shall report to Executive Director by 31 July annually measures they used to implement paragraphs 2, 3, 4, </w:t>
      </w:r>
      <w:r w:rsidRPr="008E7F1A">
        <w:rPr>
          <w:rFonts w:eastAsia="MS Mincho"/>
          <w:sz w:val="24"/>
          <w:lang w:eastAsia="ja-JP" w:bidi="en-US"/>
        </w:rPr>
        <w:t xml:space="preserve">5, </w:t>
      </w:r>
      <w:r w:rsidRPr="008E7F1A">
        <w:rPr>
          <w:rFonts w:eastAsia="Times New Roman"/>
          <w:sz w:val="24"/>
          <w:lang w:bidi="en-US"/>
        </w:rPr>
        <w:t>7, 8, 10 and 13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8E7F1A">
        <w:rPr>
          <w:rFonts w:eastAsia="Times New Roman"/>
          <w:spacing w:val="3"/>
          <w:sz w:val="24"/>
          <w:lang w:bidi="en-US"/>
        </w:rPr>
        <w:t xml:space="preserve"> </w:t>
      </w:r>
      <w:r w:rsidRPr="008E7F1A">
        <w:rPr>
          <w:rFonts w:eastAsia="Times New Roman"/>
          <w:sz w:val="24"/>
          <w:lang w:bidi="en-US"/>
        </w:rPr>
        <w:t>CMM.</w:t>
      </w:r>
    </w:p>
    <w:p w14:paraId="58C5BEB3" w14:textId="77777777" w:rsidR="00A36DD4" w:rsidRPr="008E7F1A" w:rsidRDefault="00A36DD4" w:rsidP="00A36DD4">
      <w:pPr>
        <w:widowControl w:val="0"/>
        <w:autoSpaceDE w:val="0"/>
        <w:autoSpaceDN w:val="0"/>
        <w:spacing w:after="0"/>
        <w:ind w:left="283" w:hangingChars="118" w:hanging="283"/>
        <w:jc w:val="left"/>
        <w:rPr>
          <w:rFonts w:eastAsia="Times New Roman"/>
          <w:sz w:val="24"/>
          <w:lang w:bidi="en-US"/>
        </w:rPr>
      </w:pPr>
    </w:p>
    <w:p w14:paraId="3531CDD7" w14:textId="15B1D013"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 xml:space="preserve">The </w:t>
      </w:r>
      <w:r w:rsidRPr="008E7F1A">
        <w:rPr>
          <w:rFonts w:eastAsia="Times New Roman"/>
          <w:sz w:val="24"/>
          <w:szCs w:val="22"/>
          <w:lang w:bidi="en-US"/>
        </w:rPr>
        <w:t>WCPFC</w:t>
      </w:r>
      <w:r w:rsidRPr="008E7F1A">
        <w:rPr>
          <w:rFonts w:eastAsia="Times New Roman"/>
          <w:sz w:val="24"/>
          <w:lang w:bidi="en-US"/>
        </w:rPr>
        <w:t xml:space="preserve"> Executive Director shall communicate this CMM to the IATTC Secretariat and its contracting parties whose fishing vessels engage in fishing for Pacific bluefin tuna in EPO and request them to take equivalent measures in conformity with this</w:t>
      </w:r>
      <w:r w:rsidRPr="008E7F1A">
        <w:rPr>
          <w:rFonts w:eastAsia="Times New Roman"/>
          <w:spacing w:val="-8"/>
          <w:sz w:val="24"/>
          <w:lang w:bidi="en-US"/>
        </w:rPr>
        <w:t xml:space="preserve"> </w:t>
      </w:r>
      <w:r w:rsidRPr="008E7F1A">
        <w:rPr>
          <w:rFonts w:eastAsia="Times New Roman"/>
          <w:sz w:val="24"/>
          <w:lang w:bidi="en-US"/>
        </w:rPr>
        <w:t>CMM.</w:t>
      </w:r>
    </w:p>
    <w:p w14:paraId="52B291C3" w14:textId="77777777" w:rsidR="00A36DD4" w:rsidRPr="008E7F1A" w:rsidRDefault="00A36DD4" w:rsidP="00A36DD4">
      <w:pPr>
        <w:widowControl w:val="0"/>
        <w:autoSpaceDE w:val="0"/>
        <w:autoSpaceDN w:val="0"/>
        <w:spacing w:after="0"/>
        <w:ind w:left="283" w:hangingChars="118" w:hanging="283"/>
        <w:jc w:val="left"/>
        <w:rPr>
          <w:rFonts w:eastAsia="Times New Roman"/>
          <w:sz w:val="24"/>
          <w:lang w:bidi="en-US"/>
        </w:rPr>
      </w:pPr>
    </w:p>
    <w:p w14:paraId="278ECBD2"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 xml:space="preserve">To </w:t>
      </w:r>
      <w:r w:rsidRPr="008E7F1A">
        <w:rPr>
          <w:rFonts w:eastAsia="Times New Roman"/>
          <w:sz w:val="24"/>
          <w:szCs w:val="22"/>
          <w:lang w:bidi="en-US"/>
        </w:rPr>
        <w:t>enhance</w:t>
      </w:r>
      <w:r w:rsidRPr="008E7F1A">
        <w:rPr>
          <w:rFonts w:eastAsia="Times New Roman"/>
          <w:sz w:val="24"/>
          <w:lang w:bidi="en-US"/>
        </w:rPr>
        <w:t xml:space="preserve"> effectiveness of this measure, CCMs are encouraged to communicate with</w:t>
      </w:r>
      <w:r w:rsidRPr="008E7F1A">
        <w:rPr>
          <w:rFonts w:eastAsia="Times New Roman"/>
          <w:spacing w:val="-23"/>
          <w:sz w:val="24"/>
          <w:lang w:bidi="en-US"/>
        </w:rPr>
        <w:t xml:space="preserve"> </w:t>
      </w:r>
      <w:r w:rsidRPr="008E7F1A">
        <w:rPr>
          <w:rFonts w:eastAsia="Times New Roman"/>
          <w:sz w:val="24"/>
          <w:lang w:bidi="en-US"/>
        </w:rPr>
        <w:t>and, if appropriate, work with the concerned IATTC contracting parties</w:t>
      </w:r>
      <w:r w:rsidRPr="008E7F1A">
        <w:rPr>
          <w:rFonts w:eastAsia="Times New Roman"/>
          <w:spacing w:val="-32"/>
          <w:sz w:val="24"/>
          <w:lang w:bidi="en-US"/>
        </w:rPr>
        <w:t xml:space="preserve"> </w:t>
      </w:r>
      <w:r w:rsidRPr="008E7F1A">
        <w:rPr>
          <w:rFonts w:eastAsia="Times New Roman"/>
          <w:sz w:val="24"/>
          <w:lang w:bidi="en-US"/>
        </w:rPr>
        <w:t>bilaterally.</w:t>
      </w:r>
    </w:p>
    <w:p w14:paraId="2C2DF2EF" w14:textId="77777777" w:rsidR="00A36DD4" w:rsidRPr="008E7F1A" w:rsidRDefault="00A36DD4" w:rsidP="00A36DD4">
      <w:pPr>
        <w:widowControl w:val="0"/>
        <w:autoSpaceDE w:val="0"/>
        <w:autoSpaceDN w:val="0"/>
        <w:spacing w:after="0"/>
        <w:ind w:left="283" w:hangingChars="118" w:hanging="283"/>
        <w:jc w:val="left"/>
        <w:rPr>
          <w:rFonts w:eastAsia="Times New Roman"/>
          <w:sz w:val="24"/>
          <w:lang w:bidi="en-US"/>
        </w:rPr>
      </w:pPr>
    </w:p>
    <w:p w14:paraId="79CD84C6" w14:textId="77777777"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The</w:t>
      </w:r>
      <w:r w:rsidRPr="008E7F1A">
        <w:rPr>
          <w:rFonts w:eastAsia="Times New Roman"/>
          <w:spacing w:val="-14"/>
          <w:sz w:val="24"/>
          <w:lang w:bidi="en-US"/>
        </w:rPr>
        <w:t xml:space="preserve"> </w:t>
      </w:r>
      <w:r w:rsidRPr="008E7F1A">
        <w:rPr>
          <w:rFonts w:eastAsia="Times New Roman"/>
          <w:sz w:val="24"/>
          <w:szCs w:val="22"/>
          <w:lang w:bidi="en-US"/>
        </w:rPr>
        <w:t>provisions</w:t>
      </w:r>
      <w:r w:rsidRPr="008E7F1A">
        <w:rPr>
          <w:rFonts w:eastAsia="Times New Roman"/>
          <w:spacing w:val="-12"/>
          <w:sz w:val="24"/>
          <w:lang w:bidi="en-US"/>
        </w:rPr>
        <w:t xml:space="preserve"> </w:t>
      </w:r>
      <w:r w:rsidRPr="008E7F1A">
        <w:rPr>
          <w:rFonts w:eastAsia="Times New Roman"/>
          <w:sz w:val="24"/>
          <w:lang w:bidi="en-US"/>
        </w:rPr>
        <w:t>of</w:t>
      </w:r>
      <w:r w:rsidRPr="008E7F1A">
        <w:rPr>
          <w:rFonts w:eastAsia="Times New Roman"/>
          <w:spacing w:val="-13"/>
          <w:sz w:val="24"/>
          <w:lang w:bidi="en-US"/>
        </w:rPr>
        <w:t xml:space="preserve"> </w:t>
      </w:r>
      <w:r w:rsidRPr="008E7F1A">
        <w:rPr>
          <w:rFonts w:eastAsia="Times New Roman"/>
          <w:sz w:val="24"/>
          <w:lang w:bidi="en-US"/>
        </w:rPr>
        <w:t>paragraphs</w:t>
      </w:r>
      <w:r w:rsidRPr="008E7F1A">
        <w:rPr>
          <w:rFonts w:eastAsia="Times New Roman"/>
          <w:spacing w:val="-11"/>
          <w:sz w:val="24"/>
          <w:lang w:bidi="en-US"/>
        </w:rPr>
        <w:t xml:space="preserve"> </w:t>
      </w:r>
      <w:r w:rsidRPr="008E7F1A">
        <w:rPr>
          <w:rFonts w:eastAsia="Times New Roman"/>
          <w:sz w:val="24"/>
          <w:lang w:bidi="en-US"/>
        </w:rPr>
        <w:t>2</w:t>
      </w:r>
      <w:r w:rsidRPr="008E7F1A">
        <w:rPr>
          <w:rFonts w:eastAsia="Times New Roman"/>
          <w:spacing w:val="-15"/>
          <w:sz w:val="24"/>
          <w:lang w:bidi="en-US"/>
        </w:rPr>
        <w:t xml:space="preserve"> </w:t>
      </w:r>
      <w:r w:rsidRPr="008E7F1A">
        <w:rPr>
          <w:rFonts w:eastAsia="Times New Roman"/>
          <w:sz w:val="24"/>
          <w:lang w:bidi="en-US"/>
        </w:rPr>
        <w:t>and</w:t>
      </w:r>
      <w:r w:rsidRPr="008E7F1A">
        <w:rPr>
          <w:rFonts w:eastAsia="Times New Roman"/>
          <w:spacing w:val="-13"/>
          <w:sz w:val="24"/>
          <w:lang w:bidi="en-US"/>
        </w:rPr>
        <w:t xml:space="preserve"> </w:t>
      </w:r>
      <w:r w:rsidRPr="008E7F1A">
        <w:rPr>
          <w:rFonts w:eastAsia="Times New Roman"/>
          <w:sz w:val="24"/>
          <w:lang w:bidi="en-US"/>
        </w:rPr>
        <w:t>3</w:t>
      </w:r>
      <w:r w:rsidRPr="008E7F1A">
        <w:rPr>
          <w:rFonts w:eastAsia="Times New Roman"/>
          <w:spacing w:val="-13"/>
          <w:sz w:val="24"/>
          <w:lang w:bidi="en-US"/>
        </w:rPr>
        <w:t xml:space="preserve"> </w:t>
      </w:r>
      <w:r w:rsidRPr="008E7F1A">
        <w:rPr>
          <w:rFonts w:eastAsia="Times New Roman"/>
          <w:sz w:val="24"/>
          <w:lang w:bidi="en-US"/>
        </w:rPr>
        <w:t>shall</w:t>
      </w:r>
      <w:r w:rsidRPr="008E7F1A">
        <w:rPr>
          <w:rFonts w:eastAsia="Times New Roman"/>
          <w:spacing w:val="-12"/>
          <w:sz w:val="24"/>
          <w:lang w:bidi="en-US"/>
        </w:rPr>
        <w:t xml:space="preserve"> </w:t>
      </w:r>
      <w:r w:rsidRPr="008E7F1A">
        <w:rPr>
          <w:rFonts w:eastAsia="Times New Roman"/>
          <w:sz w:val="24"/>
          <w:lang w:bidi="en-US"/>
        </w:rPr>
        <w:t>not</w:t>
      </w:r>
      <w:r w:rsidRPr="008E7F1A">
        <w:rPr>
          <w:rFonts w:eastAsia="Times New Roman"/>
          <w:spacing w:val="-12"/>
          <w:sz w:val="24"/>
          <w:lang w:bidi="en-US"/>
        </w:rPr>
        <w:t xml:space="preserve"> </w:t>
      </w:r>
      <w:r w:rsidRPr="008E7F1A">
        <w:rPr>
          <w:rFonts w:eastAsia="Times New Roman"/>
          <w:sz w:val="24"/>
          <w:lang w:bidi="en-US"/>
        </w:rPr>
        <w:t>prejudice</w:t>
      </w:r>
      <w:r w:rsidRPr="008E7F1A">
        <w:rPr>
          <w:rFonts w:eastAsia="Times New Roman"/>
          <w:spacing w:val="-13"/>
          <w:sz w:val="24"/>
          <w:lang w:bidi="en-US"/>
        </w:rPr>
        <w:t xml:space="preserve"> </w:t>
      </w:r>
      <w:r w:rsidRPr="008E7F1A">
        <w:rPr>
          <w:rFonts w:eastAsia="Times New Roman"/>
          <w:sz w:val="24"/>
          <w:lang w:bidi="en-US"/>
        </w:rPr>
        <w:t>the</w:t>
      </w:r>
      <w:r w:rsidRPr="008E7F1A">
        <w:rPr>
          <w:rFonts w:eastAsia="Times New Roman"/>
          <w:spacing w:val="-13"/>
          <w:sz w:val="24"/>
          <w:lang w:bidi="en-US"/>
        </w:rPr>
        <w:t xml:space="preserve"> </w:t>
      </w:r>
      <w:r w:rsidRPr="008E7F1A">
        <w:rPr>
          <w:rFonts w:eastAsia="Times New Roman"/>
          <w:sz w:val="24"/>
          <w:lang w:bidi="en-US"/>
        </w:rPr>
        <w:t>legitimate</w:t>
      </w:r>
      <w:r w:rsidRPr="008E7F1A">
        <w:rPr>
          <w:rFonts w:eastAsia="Times New Roman"/>
          <w:spacing w:val="-12"/>
          <w:sz w:val="24"/>
          <w:lang w:bidi="en-US"/>
        </w:rPr>
        <w:t xml:space="preserve"> </w:t>
      </w:r>
      <w:r w:rsidRPr="008E7F1A">
        <w:rPr>
          <w:rFonts w:eastAsia="Times New Roman"/>
          <w:sz w:val="24"/>
          <w:lang w:bidi="en-US"/>
        </w:rPr>
        <w:t>rights</w:t>
      </w:r>
      <w:r w:rsidRPr="008E7F1A">
        <w:rPr>
          <w:rFonts w:eastAsia="Times New Roman"/>
          <w:spacing w:val="-11"/>
          <w:sz w:val="24"/>
          <w:lang w:bidi="en-US"/>
        </w:rPr>
        <w:t xml:space="preserve"> </w:t>
      </w:r>
      <w:r w:rsidRPr="008E7F1A">
        <w:rPr>
          <w:rFonts w:eastAsia="Times New Roman"/>
          <w:sz w:val="24"/>
          <w:lang w:bidi="en-US"/>
        </w:rPr>
        <w:t>and</w:t>
      </w:r>
      <w:r w:rsidRPr="008E7F1A">
        <w:rPr>
          <w:rFonts w:eastAsia="Times New Roman"/>
          <w:spacing w:val="-13"/>
          <w:sz w:val="24"/>
          <w:lang w:bidi="en-US"/>
        </w:rPr>
        <w:t xml:space="preserve"> </w:t>
      </w:r>
      <w:r w:rsidRPr="008E7F1A">
        <w:rPr>
          <w:rFonts w:eastAsia="Times New Roman"/>
          <w:sz w:val="24"/>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5C6BAAD8" w14:textId="77777777" w:rsidR="00A36DD4" w:rsidRPr="008E7F1A" w:rsidRDefault="00A36DD4" w:rsidP="00A36DD4">
      <w:pPr>
        <w:widowControl w:val="0"/>
        <w:autoSpaceDE w:val="0"/>
        <w:autoSpaceDN w:val="0"/>
        <w:spacing w:after="0"/>
        <w:ind w:left="283" w:hangingChars="118" w:hanging="283"/>
        <w:jc w:val="left"/>
        <w:rPr>
          <w:rFonts w:eastAsia="Times New Roman"/>
          <w:sz w:val="24"/>
          <w:lang w:bidi="en-US"/>
        </w:rPr>
      </w:pPr>
    </w:p>
    <w:p w14:paraId="298617AE" w14:textId="61883481" w:rsidR="00A36DD4" w:rsidRPr="008E7F1A" w:rsidRDefault="00A36DD4" w:rsidP="00100308">
      <w:pPr>
        <w:widowControl w:val="0"/>
        <w:numPr>
          <w:ilvl w:val="0"/>
          <w:numId w:val="9"/>
        </w:numPr>
        <w:autoSpaceDE w:val="0"/>
        <w:autoSpaceDN w:val="0"/>
        <w:spacing w:after="0"/>
        <w:ind w:left="0" w:firstLine="0"/>
        <w:jc w:val="left"/>
        <w:rPr>
          <w:rFonts w:eastAsia="Times New Roman"/>
          <w:sz w:val="24"/>
          <w:lang w:bidi="en-US"/>
        </w:rPr>
      </w:pPr>
      <w:r w:rsidRPr="008E7F1A">
        <w:rPr>
          <w:rFonts w:eastAsia="Times New Roman"/>
          <w:sz w:val="24"/>
          <w:lang w:bidi="en-US"/>
        </w:rPr>
        <w:t xml:space="preserve">The </w:t>
      </w:r>
      <w:r w:rsidRPr="008E7F1A">
        <w:rPr>
          <w:rFonts w:eastAsia="Times New Roman"/>
          <w:sz w:val="24"/>
          <w:szCs w:val="22"/>
          <w:lang w:bidi="en-US"/>
        </w:rPr>
        <w:t>provisions</w:t>
      </w:r>
      <w:r w:rsidRPr="008E7F1A">
        <w:rPr>
          <w:rFonts w:eastAsia="Times New Roman"/>
          <w:sz w:val="24"/>
          <w:lang w:bidi="en-US"/>
        </w:rPr>
        <w:t xml:space="preserve"> of paragraph 14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8E7F1A">
        <w:rPr>
          <w:rFonts w:eastAsia="Times New Roman"/>
          <w:spacing w:val="42"/>
          <w:sz w:val="24"/>
          <w:lang w:bidi="en-US"/>
        </w:rPr>
        <w:t xml:space="preserve"> </w:t>
      </w:r>
      <w:r w:rsidRPr="008E7F1A">
        <w:rPr>
          <w:rFonts w:eastAsia="Times New Roman"/>
          <w:sz w:val="24"/>
          <w:lang w:bidi="en-US"/>
        </w:rPr>
        <w:t>fisheries.</w:t>
      </w:r>
    </w:p>
    <w:p w14:paraId="184747AE" w14:textId="77777777" w:rsidR="00A36DD4" w:rsidRPr="008E7F1A" w:rsidRDefault="00A36DD4" w:rsidP="00A36DD4">
      <w:pPr>
        <w:widowControl w:val="0"/>
        <w:autoSpaceDE w:val="0"/>
        <w:autoSpaceDN w:val="0"/>
        <w:spacing w:after="0"/>
        <w:ind w:left="283" w:hangingChars="118" w:hanging="283"/>
        <w:jc w:val="left"/>
        <w:rPr>
          <w:rFonts w:eastAsia="MS Mincho"/>
          <w:sz w:val="24"/>
          <w:lang w:eastAsia="ja-JP" w:bidi="en-US"/>
        </w:rPr>
      </w:pPr>
    </w:p>
    <w:p w14:paraId="01958D0C" w14:textId="24F2E591" w:rsidR="00A36DD4" w:rsidRPr="008E7F1A" w:rsidRDefault="00A36DD4" w:rsidP="00100308">
      <w:pPr>
        <w:widowControl w:val="0"/>
        <w:numPr>
          <w:ilvl w:val="0"/>
          <w:numId w:val="9"/>
        </w:numPr>
        <w:autoSpaceDE w:val="0"/>
        <w:autoSpaceDN w:val="0"/>
        <w:spacing w:after="0"/>
        <w:ind w:left="0" w:firstLine="0"/>
        <w:jc w:val="left"/>
        <w:rPr>
          <w:rFonts w:eastAsia="MS Mincho"/>
          <w:sz w:val="24"/>
          <w:lang w:eastAsia="ja-JP" w:bidi="en-US"/>
        </w:rPr>
      </w:pPr>
      <w:r w:rsidRPr="008E7F1A">
        <w:rPr>
          <w:rFonts w:eastAsia="MS Mincho"/>
          <w:sz w:val="24"/>
          <w:lang w:eastAsia="ja-JP" w:bidi="en-US"/>
        </w:rPr>
        <w:t xml:space="preserve">This CMM </w:t>
      </w:r>
      <w:r w:rsidRPr="008E7F1A">
        <w:rPr>
          <w:rFonts w:eastAsia="Times New Roman"/>
          <w:sz w:val="24"/>
          <w:szCs w:val="22"/>
          <w:lang w:bidi="en-US"/>
        </w:rPr>
        <w:t>replaces</w:t>
      </w:r>
      <w:r w:rsidRPr="008E7F1A">
        <w:rPr>
          <w:rFonts w:eastAsia="MS Mincho"/>
          <w:sz w:val="24"/>
          <w:lang w:eastAsia="ja-JP" w:bidi="en-US"/>
        </w:rPr>
        <w:t xml:space="preserve"> CMM 201</w:t>
      </w:r>
      <w:del w:id="48" w:author="松島　博英" w:date="2020-09-10T18:54:00Z">
        <w:r w:rsidRPr="008E7F1A" w:rsidDel="00A612E2">
          <w:rPr>
            <w:rFonts w:eastAsia="MS Mincho"/>
            <w:sz w:val="24"/>
            <w:lang w:eastAsia="ja-JP" w:bidi="en-US"/>
          </w:rPr>
          <w:delText>8</w:delText>
        </w:r>
      </w:del>
      <w:ins w:id="49" w:author="松島　博英" w:date="2020-09-10T18:54:00Z">
        <w:r w:rsidR="00A612E2" w:rsidRPr="008E7F1A">
          <w:rPr>
            <w:rFonts w:eastAsia="MS Mincho" w:hint="eastAsia"/>
            <w:sz w:val="24"/>
            <w:lang w:eastAsia="ja-JP" w:bidi="en-US"/>
          </w:rPr>
          <w:t>9</w:t>
        </w:r>
      </w:ins>
      <w:r w:rsidRPr="008E7F1A">
        <w:rPr>
          <w:rFonts w:eastAsia="MS Mincho"/>
          <w:sz w:val="24"/>
          <w:lang w:eastAsia="ja-JP" w:bidi="en-US"/>
        </w:rPr>
        <w:t xml:space="preserve">-02. On the basis of stock assessment conducted by ISC </w:t>
      </w:r>
      <w:del w:id="50" w:author="松島　博英" w:date="2020-07-20T17:11:00Z">
        <w:r w:rsidRPr="008E7F1A" w:rsidDel="00A86CA6">
          <w:rPr>
            <w:rFonts w:eastAsia="MS Mincho"/>
            <w:sz w:val="24"/>
            <w:lang w:eastAsia="ja-JP" w:bidi="en-US"/>
          </w:rPr>
          <w:delText xml:space="preserve">and reported to NC </w:delText>
        </w:r>
      </w:del>
      <w:r w:rsidRPr="008E7F1A">
        <w:rPr>
          <w:rFonts w:eastAsia="MS Mincho"/>
          <w:sz w:val="24"/>
          <w:lang w:eastAsia="ja-JP" w:bidi="en-US"/>
        </w:rPr>
        <w:t>in 2020, and other pertinent information, this CMM shall be reviewed and may be amended as appropriate</w:t>
      </w:r>
      <w:ins w:id="51" w:author="松島　博英" w:date="2020-07-17T12:59:00Z">
        <w:r w:rsidR="007F5040" w:rsidRPr="008E7F1A">
          <w:rPr>
            <w:rFonts w:eastAsia="MS Mincho"/>
            <w:sz w:val="24"/>
            <w:lang w:eastAsia="ja-JP" w:bidi="en-US"/>
          </w:rPr>
          <w:t xml:space="preserve"> in 2021</w:t>
        </w:r>
      </w:ins>
      <w:r w:rsidRPr="008E7F1A">
        <w:rPr>
          <w:rFonts w:eastAsia="MS Mincho"/>
          <w:sz w:val="24"/>
          <w:lang w:eastAsia="ja-JP" w:bidi="en-US"/>
        </w:rPr>
        <w:t>.</w:t>
      </w:r>
    </w:p>
    <w:p w14:paraId="6150A6A0" w14:textId="77777777" w:rsidR="00A36DD4" w:rsidRPr="008E7F1A" w:rsidRDefault="00A36DD4" w:rsidP="00A36DD4">
      <w:pPr>
        <w:widowControl w:val="0"/>
        <w:tabs>
          <w:tab w:val="left" w:pos="598"/>
        </w:tabs>
        <w:autoSpaceDE w:val="0"/>
        <w:autoSpaceDN w:val="0"/>
        <w:spacing w:before="1" w:after="0"/>
        <w:ind w:right="269"/>
        <w:rPr>
          <w:rFonts w:eastAsia="Times New Roman"/>
          <w:sz w:val="24"/>
          <w:szCs w:val="22"/>
          <w:lang w:bidi="en-US"/>
        </w:rPr>
      </w:pPr>
    </w:p>
    <w:p w14:paraId="558FECD9" w14:textId="7C67A98A" w:rsidR="00A36DD4" w:rsidRPr="008E7F1A" w:rsidRDefault="00A36DD4" w:rsidP="00A36DD4">
      <w:pPr>
        <w:widowControl w:val="0"/>
        <w:tabs>
          <w:tab w:val="left" w:pos="598"/>
        </w:tabs>
        <w:autoSpaceDE w:val="0"/>
        <w:autoSpaceDN w:val="0"/>
        <w:spacing w:before="1" w:after="0"/>
        <w:ind w:right="269"/>
        <w:rPr>
          <w:rFonts w:eastAsia="Times New Roman"/>
          <w:sz w:val="24"/>
          <w:szCs w:val="22"/>
          <w:lang w:bidi="en-US"/>
        </w:rPr>
      </w:pPr>
      <w:r w:rsidRPr="008E7F1A">
        <w:rPr>
          <w:rFonts w:eastAsia="Times New Roman"/>
          <w:sz w:val="24"/>
          <w:szCs w:val="22"/>
          <w:lang w:bidi="en-US"/>
        </w:rPr>
        <w:br w:type="page"/>
      </w:r>
    </w:p>
    <w:p w14:paraId="043C5BFB" w14:textId="3ED3BA77" w:rsidR="00711C10" w:rsidRPr="008E7F1A" w:rsidRDefault="00711C10" w:rsidP="002C3268">
      <w:pPr>
        <w:autoSpaceDE w:val="0"/>
        <w:autoSpaceDN w:val="0"/>
        <w:spacing w:after="0"/>
        <w:ind w:right="-14"/>
        <w:jc w:val="right"/>
        <w:rPr>
          <w:rFonts w:eastAsia="Times New Roman"/>
          <w:b/>
          <w:bCs/>
          <w:w w:val="99"/>
          <w:lang w:bidi="en-US"/>
        </w:rPr>
      </w:pPr>
      <w:r w:rsidRPr="008E7F1A">
        <w:rPr>
          <w:rFonts w:eastAsia="Times New Roman"/>
          <w:b/>
          <w:bCs/>
          <w:szCs w:val="22"/>
          <w:lang w:bidi="en-US"/>
        </w:rPr>
        <w:lastRenderedPageBreak/>
        <w:t>Attachment</w:t>
      </w:r>
    </w:p>
    <w:p w14:paraId="1AA15B2B" w14:textId="77777777" w:rsidR="00711C10" w:rsidRPr="008E7F1A" w:rsidRDefault="00711C10" w:rsidP="002C3268">
      <w:pPr>
        <w:autoSpaceDE w:val="0"/>
        <w:autoSpaceDN w:val="0"/>
        <w:spacing w:after="0"/>
        <w:ind w:right="252"/>
        <w:jc w:val="center"/>
        <w:rPr>
          <w:rFonts w:eastAsia="Times New Roman"/>
          <w:b/>
          <w:bCs/>
          <w:szCs w:val="22"/>
          <w:lang w:bidi="en-US"/>
        </w:rPr>
      </w:pPr>
    </w:p>
    <w:p w14:paraId="3B332FD4" w14:textId="77777777" w:rsidR="00711C10" w:rsidRPr="008E7F1A" w:rsidRDefault="00711C10" w:rsidP="002C3268">
      <w:pPr>
        <w:autoSpaceDE w:val="0"/>
        <w:autoSpaceDN w:val="0"/>
        <w:spacing w:after="0"/>
        <w:ind w:right="252"/>
        <w:jc w:val="center"/>
        <w:rPr>
          <w:rFonts w:eastAsia="Times New Roman"/>
          <w:b/>
          <w:bCs/>
          <w:szCs w:val="22"/>
          <w:lang w:bidi="en-US"/>
        </w:rPr>
      </w:pPr>
      <w:r w:rsidRPr="008E7F1A">
        <w:rPr>
          <w:rFonts w:eastAsia="Times New Roman"/>
          <w:b/>
          <w:bCs/>
          <w:szCs w:val="22"/>
          <w:lang w:bidi="en-US"/>
        </w:rPr>
        <w:t>Development of a Catch Document Scheme for Pacific Bluefin Tuna</w:t>
      </w:r>
    </w:p>
    <w:p w14:paraId="35BE9C20" w14:textId="77777777" w:rsidR="00711C10" w:rsidRPr="008E7F1A" w:rsidRDefault="00711C10" w:rsidP="002C3268">
      <w:pPr>
        <w:autoSpaceDE w:val="0"/>
        <w:autoSpaceDN w:val="0"/>
        <w:spacing w:after="0"/>
        <w:ind w:right="252"/>
        <w:jc w:val="center"/>
        <w:rPr>
          <w:rFonts w:eastAsia="Times New Roman"/>
          <w:b/>
          <w:bCs/>
          <w:szCs w:val="22"/>
          <w:lang w:bidi="en-US"/>
        </w:rPr>
      </w:pPr>
    </w:p>
    <w:p w14:paraId="6C7855BC" w14:textId="77777777" w:rsidR="00711C10" w:rsidRPr="008E7F1A" w:rsidRDefault="00711C10" w:rsidP="002C3268">
      <w:pPr>
        <w:autoSpaceDE w:val="0"/>
        <w:autoSpaceDN w:val="0"/>
        <w:spacing w:after="0"/>
        <w:ind w:right="252"/>
        <w:jc w:val="center"/>
        <w:rPr>
          <w:rFonts w:eastAsia="Times New Roman"/>
          <w:b/>
          <w:bCs/>
          <w:szCs w:val="22"/>
          <w:lang w:bidi="en-US"/>
        </w:rPr>
      </w:pPr>
    </w:p>
    <w:p w14:paraId="5F7DEC87" w14:textId="77777777" w:rsidR="00711C10" w:rsidRPr="008E7F1A" w:rsidRDefault="00711C10" w:rsidP="002C3268">
      <w:pPr>
        <w:autoSpaceDE w:val="0"/>
        <w:autoSpaceDN w:val="0"/>
        <w:spacing w:after="0"/>
        <w:rPr>
          <w:rFonts w:eastAsia="Times New Roman"/>
          <w:b/>
          <w:szCs w:val="22"/>
          <w:lang w:bidi="en-US"/>
        </w:rPr>
      </w:pPr>
      <w:r w:rsidRPr="008E7F1A">
        <w:rPr>
          <w:rFonts w:eastAsia="Times New Roman"/>
          <w:b/>
          <w:szCs w:val="22"/>
          <w:lang w:bidi="en-US"/>
        </w:rPr>
        <w:t>Background</w:t>
      </w:r>
    </w:p>
    <w:p w14:paraId="7CE7F226" w14:textId="77777777" w:rsidR="00711C10" w:rsidRPr="008E7F1A" w:rsidRDefault="00711C10" w:rsidP="00711C10">
      <w:pPr>
        <w:autoSpaceDE w:val="0"/>
        <w:autoSpaceDN w:val="0"/>
        <w:spacing w:after="0"/>
        <w:rPr>
          <w:rFonts w:eastAsia="Times New Roman"/>
          <w:b/>
          <w:szCs w:val="22"/>
          <w:lang w:bidi="en-US"/>
        </w:rPr>
      </w:pPr>
    </w:p>
    <w:p w14:paraId="6941865A" w14:textId="77777777" w:rsidR="00711C10" w:rsidRPr="008E7F1A" w:rsidRDefault="00711C10" w:rsidP="00711C10">
      <w:pPr>
        <w:autoSpaceDE w:val="0"/>
        <w:autoSpaceDN w:val="0"/>
        <w:spacing w:after="0"/>
        <w:ind w:right="198"/>
        <w:rPr>
          <w:rFonts w:eastAsia="Times New Roman"/>
          <w:szCs w:val="22"/>
          <w:lang w:bidi="en-US"/>
        </w:rPr>
      </w:pPr>
      <w:r w:rsidRPr="008E7F1A">
        <w:rPr>
          <w:rFonts w:eastAsia="Times New Roman"/>
          <w:szCs w:val="22"/>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8E7F1A">
        <w:rPr>
          <w:rFonts w:eastAsia="Times New Roman"/>
          <w:spacing w:val="33"/>
          <w:szCs w:val="22"/>
          <w:lang w:bidi="en-US"/>
        </w:rPr>
        <w:t xml:space="preserve"> </w:t>
      </w:r>
      <w:r w:rsidRPr="008E7F1A">
        <w:rPr>
          <w:rFonts w:eastAsia="Times New Roman"/>
          <w:szCs w:val="22"/>
          <w:lang w:bidi="en-US"/>
        </w:rPr>
        <w:t>the development</w:t>
      </w:r>
      <w:r w:rsidRPr="008E7F1A">
        <w:rPr>
          <w:rFonts w:eastAsia="Times New Roman"/>
          <w:spacing w:val="-6"/>
          <w:szCs w:val="22"/>
          <w:lang w:bidi="en-US"/>
        </w:rPr>
        <w:t xml:space="preserve"> </w:t>
      </w:r>
      <w:r w:rsidRPr="008E7F1A">
        <w:rPr>
          <w:rFonts w:eastAsia="Times New Roman"/>
          <w:szCs w:val="22"/>
          <w:lang w:bidi="en-US"/>
        </w:rPr>
        <w:t>of</w:t>
      </w:r>
      <w:r w:rsidRPr="008E7F1A">
        <w:rPr>
          <w:rFonts w:eastAsia="Times New Roman"/>
          <w:spacing w:val="-7"/>
          <w:szCs w:val="22"/>
          <w:lang w:bidi="en-US"/>
        </w:rPr>
        <w:t xml:space="preserve"> </w:t>
      </w:r>
      <w:r w:rsidRPr="008E7F1A">
        <w:rPr>
          <w:rFonts w:eastAsia="Times New Roman"/>
          <w:szCs w:val="22"/>
          <w:lang w:bidi="en-US"/>
        </w:rPr>
        <w:t>overarching</w:t>
      </w:r>
      <w:r w:rsidRPr="008E7F1A">
        <w:rPr>
          <w:rFonts w:eastAsia="Times New Roman"/>
          <w:spacing w:val="-8"/>
          <w:szCs w:val="22"/>
          <w:lang w:bidi="en-US"/>
        </w:rPr>
        <w:t xml:space="preserve"> </w:t>
      </w:r>
      <w:r w:rsidRPr="008E7F1A">
        <w:rPr>
          <w:rFonts w:eastAsia="Times New Roman"/>
          <w:szCs w:val="22"/>
          <w:lang w:bidi="en-US"/>
        </w:rPr>
        <w:t>CDS</w:t>
      </w:r>
      <w:r w:rsidRPr="008E7F1A">
        <w:rPr>
          <w:rFonts w:eastAsia="Times New Roman"/>
          <w:spacing w:val="-6"/>
          <w:szCs w:val="22"/>
          <w:lang w:bidi="en-US"/>
        </w:rPr>
        <w:t xml:space="preserve"> </w:t>
      </w:r>
      <w:r w:rsidRPr="008E7F1A">
        <w:rPr>
          <w:rFonts w:eastAsia="Times New Roman"/>
          <w:szCs w:val="22"/>
          <w:lang w:bidi="en-US"/>
        </w:rPr>
        <w:t>framework</w:t>
      </w:r>
      <w:r w:rsidRPr="008E7F1A">
        <w:rPr>
          <w:rFonts w:eastAsia="Times New Roman"/>
          <w:spacing w:val="-7"/>
          <w:szCs w:val="22"/>
          <w:lang w:bidi="en-US"/>
        </w:rPr>
        <w:t xml:space="preserve"> </w:t>
      </w:r>
      <w:r w:rsidRPr="008E7F1A">
        <w:rPr>
          <w:rFonts w:eastAsia="Times New Roman"/>
          <w:szCs w:val="22"/>
          <w:lang w:bidi="en-US"/>
        </w:rPr>
        <w:t>by</w:t>
      </w:r>
      <w:r w:rsidRPr="008E7F1A">
        <w:rPr>
          <w:rFonts w:eastAsia="Times New Roman"/>
          <w:spacing w:val="-8"/>
          <w:szCs w:val="22"/>
          <w:lang w:bidi="en-US"/>
        </w:rPr>
        <w:t xml:space="preserve"> </w:t>
      </w:r>
      <w:r w:rsidRPr="008E7F1A">
        <w:rPr>
          <w:rFonts w:eastAsia="Times New Roman"/>
          <w:szCs w:val="22"/>
          <w:lang w:bidi="en-US"/>
        </w:rPr>
        <w:t>WCPFC</w:t>
      </w:r>
      <w:r w:rsidRPr="008E7F1A">
        <w:rPr>
          <w:rFonts w:eastAsia="Times New Roman"/>
          <w:spacing w:val="-6"/>
          <w:szCs w:val="22"/>
          <w:lang w:bidi="en-US"/>
        </w:rPr>
        <w:t xml:space="preserve"> </w:t>
      </w:r>
      <w:r w:rsidRPr="008E7F1A">
        <w:rPr>
          <w:rFonts w:eastAsia="Times New Roman"/>
          <w:szCs w:val="22"/>
          <w:lang w:bidi="en-US"/>
        </w:rPr>
        <w:t>and</w:t>
      </w:r>
      <w:r w:rsidRPr="008E7F1A">
        <w:rPr>
          <w:rFonts w:eastAsia="Times New Roman"/>
          <w:spacing w:val="-6"/>
          <w:szCs w:val="22"/>
          <w:lang w:bidi="en-US"/>
        </w:rPr>
        <w:t xml:space="preserve"> </w:t>
      </w:r>
      <w:r w:rsidRPr="008E7F1A">
        <w:rPr>
          <w:rFonts w:eastAsia="Times New Roman"/>
          <w:szCs w:val="22"/>
          <w:lang w:bidi="en-US"/>
        </w:rPr>
        <w:t>taking</w:t>
      </w:r>
      <w:r w:rsidRPr="008E7F1A">
        <w:rPr>
          <w:rFonts w:eastAsia="Times New Roman"/>
          <w:spacing w:val="-8"/>
          <w:szCs w:val="22"/>
          <w:lang w:bidi="en-US"/>
        </w:rPr>
        <w:t xml:space="preserve"> </w:t>
      </w:r>
      <w:r w:rsidRPr="008E7F1A">
        <w:rPr>
          <w:rFonts w:eastAsia="Times New Roman"/>
          <w:szCs w:val="22"/>
          <w:lang w:bidi="en-US"/>
        </w:rPr>
        <w:t>into</w:t>
      </w:r>
      <w:r w:rsidRPr="008E7F1A">
        <w:rPr>
          <w:rFonts w:eastAsia="Times New Roman"/>
          <w:spacing w:val="-4"/>
          <w:szCs w:val="22"/>
          <w:lang w:bidi="en-US"/>
        </w:rPr>
        <w:t xml:space="preserve"> </w:t>
      </w:r>
      <w:r w:rsidRPr="008E7F1A">
        <w:rPr>
          <w:rFonts w:eastAsia="Times New Roman"/>
          <w:szCs w:val="22"/>
          <w:lang w:bidi="en-US"/>
        </w:rPr>
        <w:t>account</w:t>
      </w:r>
      <w:r w:rsidRPr="008E7F1A">
        <w:rPr>
          <w:rFonts w:eastAsia="Times New Roman"/>
          <w:spacing w:val="-6"/>
          <w:szCs w:val="22"/>
          <w:lang w:bidi="en-US"/>
        </w:rPr>
        <w:t xml:space="preserve"> </w:t>
      </w:r>
      <w:r w:rsidRPr="008E7F1A">
        <w:rPr>
          <w:rFonts w:eastAsia="Times New Roman"/>
          <w:szCs w:val="22"/>
          <w:lang w:bidi="en-US"/>
        </w:rPr>
        <w:t>of</w:t>
      </w:r>
      <w:r w:rsidRPr="008E7F1A">
        <w:rPr>
          <w:rFonts w:eastAsia="Times New Roman"/>
          <w:spacing w:val="-7"/>
          <w:szCs w:val="22"/>
          <w:lang w:bidi="en-US"/>
        </w:rPr>
        <w:t xml:space="preserve"> </w:t>
      </w:r>
      <w:r w:rsidRPr="008E7F1A">
        <w:rPr>
          <w:rFonts w:eastAsia="Times New Roman"/>
          <w:szCs w:val="22"/>
          <w:lang w:bidi="en-US"/>
        </w:rPr>
        <w:t>the</w:t>
      </w:r>
      <w:r w:rsidRPr="008E7F1A">
        <w:rPr>
          <w:rFonts w:eastAsia="Times New Roman"/>
          <w:spacing w:val="-4"/>
          <w:szCs w:val="22"/>
          <w:lang w:bidi="en-US"/>
        </w:rPr>
        <w:t xml:space="preserve"> </w:t>
      </w:r>
      <w:r w:rsidRPr="008E7F1A">
        <w:rPr>
          <w:rFonts w:eastAsia="Times New Roman"/>
          <w:szCs w:val="22"/>
          <w:lang w:bidi="en-US"/>
        </w:rPr>
        <w:t>existing CDS by other</w:t>
      </w:r>
      <w:r w:rsidRPr="008E7F1A">
        <w:rPr>
          <w:rFonts w:eastAsia="Times New Roman"/>
          <w:spacing w:val="-7"/>
          <w:szCs w:val="22"/>
          <w:lang w:bidi="en-US"/>
        </w:rPr>
        <w:t xml:space="preserve"> </w:t>
      </w:r>
      <w:r w:rsidRPr="008E7F1A">
        <w:rPr>
          <w:rFonts w:eastAsia="Times New Roman"/>
          <w:szCs w:val="22"/>
          <w:lang w:bidi="en-US"/>
        </w:rPr>
        <w:t>RFMOs.</w:t>
      </w:r>
    </w:p>
    <w:p w14:paraId="11CC0FED" w14:textId="77777777" w:rsidR="00711C10" w:rsidRPr="008E7F1A" w:rsidRDefault="00711C10" w:rsidP="00711C10">
      <w:pPr>
        <w:autoSpaceDE w:val="0"/>
        <w:autoSpaceDN w:val="0"/>
        <w:spacing w:after="0"/>
        <w:rPr>
          <w:rFonts w:eastAsia="Times New Roman"/>
          <w:szCs w:val="22"/>
          <w:lang w:bidi="en-US"/>
        </w:rPr>
      </w:pPr>
    </w:p>
    <w:p w14:paraId="5C8BB9C8" w14:textId="77777777" w:rsidR="00711C10" w:rsidRPr="008E7F1A" w:rsidRDefault="00711C10" w:rsidP="00100308">
      <w:pPr>
        <w:widowControl w:val="0"/>
        <w:numPr>
          <w:ilvl w:val="0"/>
          <w:numId w:val="27"/>
        </w:numPr>
        <w:tabs>
          <w:tab w:val="left" w:pos="820"/>
          <w:tab w:val="left" w:pos="821"/>
        </w:tabs>
        <w:autoSpaceDE w:val="0"/>
        <w:autoSpaceDN w:val="0"/>
        <w:spacing w:after="0"/>
        <w:ind w:left="0" w:firstLine="0"/>
        <w:jc w:val="left"/>
        <w:rPr>
          <w:rFonts w:eastAsia="Times New Roman"/>
          <w:b/>
          <w:bCs/>
          <w:szCs w:val="22"/>
          <w:lang w:bidi="en-US"/>
        </w:rPr>
      </w:pPr>
      <w:r w:rsidRPr="008E7F1A">
        <w:rPr>
          <w:rFonts w:eastAsia="Times New Roman"/>
          <w:b/>
          <w:bCs/>
          <w:szCs w:val="22"/>
          <w:lang w:bidi="en-US"/>
        </w:rPr>
        <w:t>Objective of the Catch Document</w:t>
      </w:r>
      <w:r w:rsidRPr="008E7F1A">
        <w:rPr>
          <w:rFonts w:eastAsia="Times New Roman"/>
          <w:b/>
          <w:bCs/>
          <w:spacing w:val="-2"/>
          <w:szCs w:val="22"/>
          <w:lang w:bidi="en-US"/>
        </w:rPr>
        <w:t xml:space="preserve"> </w:t>
      </w:r>
      <w:r w:rsidRPr="008E7F1A">
        <w:rPr>
          <w:rFonts w:eastAsia="Times New Roman"/>
          <w:b/>
          <w:bCs/>
          <w:szCs w:val="22"/>
          <w:lang w:bidi="en-US"/>
        </w:rPr>
        <w:t>Scheme</w:t>
      </w:r>
    </w:p>
    <w:p w14:paraId="776320D1" w14:textId="77777777" w:rsidR="00711C10" w:rsidRPr="008E7F1A" w:rsidRDefault="00711C10" w:rsidP="00711C10">
      <w:pPr>
        <w:autoSpaceDE w:val="0"/>
        <w:autoSpaceDN w:val="0"/>
        <w:spacing w:after="0"/>
        <w:rPr>
          <w:rFonts w:eastAsia="Times New Roman"/>
          <w:b/>
          <w:szCs w:val="22"/>
          <w:lang w:bidi="en-US"/>
        </w:rPr>
      </w:pPr>
    </w:p>
    <w:p w14:paraId="30EEF919" w14:textId="77777777" w:rsidR="00711C10" w:rsidRPr="008E7F1A" w:rsidRDefault="00711C10" w:rsidP="00711C10">
      <w:pPr>
        <w:autoSpaceDE w:val="0"/>
        <w:autoSpaceDN w:val="0"/>
        <w:spacing w:after="0"/>
        <w:ind w:left="100" w:right="207"/>
        <w:rPr>
          <w:rFonts w:eastAsia="Times New Roman"/>
          <w:szCs w:val="22"/>
          <w:lang w:bidi="en-US"/>
        </w:rPr>
      </w:pPr>
      <w:r w:rsidRPr="008E7F1A">
        <w:rPr>
          <w:rFonts w:eastAsia="Times New Roman"/>
          <w:szCs w:val="22"/>
          <w:lang w:bidi="en-US"/>
        </w:rPr>
        <w:t>The objective of CDS is to combat IUU fishing for Pacific Bluefin Tuna (PBF) by providing a means</w:t>
      </w:r>
      <w:r w:rsidRPr="008E7F1A">
        <w:rPr>
          <w:rFonts w:eastAsia="Times New Roman"/>
          <w:spacing w:val="-6"/>
          <w:szCs w:val="22"/>
          <w:lang w:bidi="en-US"/>
        </w:rPr>
        <w:t xml:space="preserve"> </w:t>
      </w:r>
      <w:r w:rsidRPr="008E7F1A">
        <w:rPr>
          <w:rFonts w:eastAsia="Times New Roman"/>
          <w:szCs w:val="22"/>
          <w:lang w:bidi="en-US"/>
        </w:rPr>
        <w:t>of</w:t>
      </w:r>
      <w:r w:rsidRPr="008E7F1A">
        <w:rPr>
          <w:rFonts w:eastAsia="Times New Roman"/>
          <w:spacing w:val="-7"/>
          <w:szCs w:val="22"/>
          <w:lang w:bidi="en-US"/>
        </w:rPr>
        <w:t xml:space="preserve"> </w:t>
      </w:r>
      <w:r w:rsidRPr="008E7F1A">
        <w:rPr>
          <w:rFonts w:eastAsia="Times New Roman"/>
          <w:szCs w:val="22"/>
          <w:lang w:bidi="en-US"/>
        </w:rPr>
        <w:t>preventing</w:t>
      </w:r>
      <w:r w:rsidRPr="008E7F1A">
        <w:rPr>
          <w:rFonts w:eastAsia="Times New Roman"/>
          <w:spacing w:val="-9"/>
          <w:szCs w:val="22"/>
          <w:lang w:bidi="en-US"/>
        </w:rPr>
        <w:t xml:space="preserve"> </w:t>
      </w:r>
      <w:r w:rsidRPr="008E7F1A">
        <w:rPr>
          <w:rFonts w:eastAsia="Times New Roman"/>
          <w:szCs w:val="22"/>
          <w:lang w:bidi="en-US"/>
        </w:rPr>
        <w:t>PBF</w:t>
      </w:r>
      <w:r w:rsidRPr="008E7F1A">
        <w:rPr>
          <w:rFonts w:eastAsia="Times New Roman"/>
          <w:spacing w:val="-6"/>
          <w:szCs w:val="22"/>
          <w:lang w:bidi="en-US"/>
        </w:rPr>
        <w:t xml:space="preserve"> </w:t>
      </w:r>
      <w:r w:rsidRPr="008E7F1A">
        <w:rPr>
          <w:rFonts w:eastAsia="Times New Roman"/>
          <w:szCs w:val="22"/>
          <w:lang w:bidi="en-US"/>
        </w:rPr>
        <w:t>and</w:t>
      </w:r>
      <w:r w:rsidRPr="008E7F1A">
        <w:rPr>
          <w:rFonts w:eastAsia="Times New Roman"/>
          <w:spacing w:val="-6"/>
          <w:szCs w:val="22"/>
          <w:lang w:bidi="en-US"/>
        </w:rPr>
        <w:t xml:space="preserve"> </w:t>
      </w:r>
      <w:r w:rsidRPr="008E7F1A">
        <w:rPr>
          <w:rFonts w:eastAsia="Times New Roman"/>
          <w:szCs w:val="22"/>
          <w:lang w:bidi="en-US"/>
        </w:rPr>
        <w:t>its</w:t>
      </w:r>
      <w:r w:rsidRPr="008E7F1A">
        <w:rPr>
          <w:rFonts w:eastAsia="Times New Roman"/>
          <w:spacing w:val="-6"/>
          <w:szCs w:val="22"/>
          <w:lang w:bidi="en-US"/>
        </w:rPr>
        <w:t xml:space="preserve"> </w:t>
      </w:r>
      <w:r w:rsidRPr="008E7F1A">
        <w:rPr>
          <w:rFonts w:eastAsia="Times New Roman"/>
          <w:szCs w:val="22"/>
          <w:lang w:bidi="en-US"/>
        </w:rPr>
        <w:t>products</w:t>
      </w:r>
      <w:r w:rsidRPr="008E7F1A">
        <w:rPr>
          <w:rFonts w:eastAsia="Times New Roman"/>
          <w:spacing w:val="-6"/>
          <w:szCs w:val="22"/>
          <w:lang w:bidi="en-US"/>
        </w:rPr>
        <w:t xml:space="preserve"> </w:t>
      </w:r>
      <w:r w:rsidRPr="008E7F1A">
        <w:rPr>
          <w:rFonts w:eastAsia="Times New Roman"/>
          <w:szCs w:val="22"/>
          <w:lang w:bidi="en-US"/>
        </w:rPr>
        <w:t>identified</w:t>
      </w:r>
      <w:r w:rsidRPr="008E7F1A">
        <w:rPr>
          <w:rFonts w:eastAsia="Times New Roman"/>
          <w:spacing w:val="-6"/>
          <w:szCs w:val="22"/>
          <w:lang w:bidi="en-US"/>
        </w:rPr>
        <w:t xml:space="preserve"> </w:t>
      </w:r>
      <w:r w:rsidRPr="008E7F1A">
        <w:rPr>
          <w:rFonts w:eastAsia="Times New Roman"/>
          <w:szCs w:val="22"/>
          <w:lang w:bidi="en-US"/>
        </w:rPr>
        <w:t>as</w:t>
      </w:r>
      <w:r w:rsidRPr="008E7F1A">
        <w:rPr>
          <w:rFonts w:eastAsia="Times New Roman"/>
          <w:spacing w:val="-6"/>
          <w:szCs w:val="22"/>
          <w:lang w:bidi="en-US"/>
        </w:rPr>
        <w:t xml:space="preserve"> </w:t>
      </w:r>
      <w:r w:rsidRPr="008E7F1A">
        <w:rPr>
          <w:rFonts w:eastAsia="Times New Roman"/>
          <w:szCs w:val="22"/>
          <w:lang w:bidi="en-US"/>
        </w:rPr>
        <w:t>caught</w:t>
      </w:r>
      <w:r w:rsidRPr="008E7F1A">
        <w:rPr>
          <w:rFonts w:eastAsia="Times New Roman"/>
          <w:spacing w:val="-6"/>
          <w:szCs w:val="22"/>
          <w:lang w:bidi="en-US"/>
        </w:rPr>
        <w:t xml:space="preserve"> </w:t>
      </w:r>
      <w:r w:rsidRPr="008E7F1A">
        <w:rPr>
          <w:rFonts w:eastAsia="Times New Roman"/>
          <w:szCs w:val="22"/>
          <w:lang w:bidi="en-US"/>
        </w:rPr>
        <w:t>by</w:t>
      </w:r>
      <w:r w:rsidRPr="008E7F1A">
        <w:rPr>
          <w:rFonts w:eastAsia="Times New Roman"/>
          <w:spacing w:val="-11"/>
          <w:szCs w:val="22"/>
          <w:lang w:bidi="en-US"/>
        </w:rPr>
        <w:t xml:space="preserve"> </w:t>
      </w:r>
      <w:r w:rsidRPr="008E7F1A">
        <w:rPr>
          <w:rFonts w:eastAsia="Times New Roman"/>
          <w:szCs w:val="22"/>
          <w:lang w:bidi="en-US"/>
        </w:rPr>
        <w:t>or</w:t>
      </w:r>
      <w:r w:rsidRPr="008E7F1A">
        <w:rPr>
          <w:rFonts w:eastAsia="Times New Roman"/>
          <w:spacing w:val="-7"/>
          <w:szCs w:val="22"/>
          <w:lang w:bidi="en-US"/>
        </w:rPr>
        <w:t xml:space="preserve"> </w:t>
      </w:r>
      <w:r w:rsidRPr="008E7F1A">
        <w:rPr>
          <w:rFonts w:eastAsia="Times New Roman"/>
          <w:szCs w:val="22"/>
          <w:lang w:bidi="en-US"/>
        </w:rPr>
        <w:t>originating</w:t>
      </w:r>
      <w:r w:rsidRPr="008E7F1A">
        <w:rPr>
          <w:rFonts w:eastAsia="Times New Roman"/>
          <w:spacing w:val="-8"/>
          <w:szCs w:val="22"/>
          <w:lang w:bidi="en-US"/>
        </w:rPr>
        <w:t xml:space="preserve"> </w:t>
      </w:r>
      <w:r w:rsidRPr="008E7F1A">
        <w:rPr>
          <w:rFonts w:eastAsia="Times New Roman"/>
          <w:szCs w:val="22"/>
          <w:lang w:bidi="en-US"/>
        </w:rPr>
        <w:t>from</w:t>
      </w:r>
      <w:r w:rsidRPr="008E7F1A">
        <w:rPr>
          <w:rFonts w:eastAsia="Times New Roman"/>
          <w:spacing w:val="-4"/>
          <w:szCs w:val="22"/>
          <w:lang w:bidi="en-US"/>
        </w:rPr>
        <w:t xml:space="preserve"> </w:t>
      </w:r>
      <w:r w:rsidRPr="008E7F1A">
        <w:rPr>
          <w:rFonts w:eastAsia="Times New Roman"/>
          <w:szCs w:val="22"/>
          <w:lang w:bidi="en-US"/>
        </w:rPr>
        <w:t>IUU</w:t>
      </w:r>
      <w:r w:rsidRPr="008E7F1A">
        <w:rPr>
          <w:rFonts w:eastAsia="Times New Roman"/>
          <w:spacing w:val="-5"/>
          <w:szCs w:val="22"/>
          <w:lang w:bidi="en-US"/>
        </w:rPr>
        <w:t xml:space="preserve"> </w:t>
      </w:r>
      <w:r w:rsidRPr="008E7F1A">
        <w:rPr>
          <w:rFonts w:eastAsia="Times New Roman"/>
          <w:szCs w:val="22"/>
          <w:lang w:bidi="en-US"/>
        </w:rPr>
        <w:t>fishing activities from moving through the commodity chain and ultimately entering</w:t>
      </w:r>
      <w:r w:rsidRPr="008E7F1A">
        <w:rPr>
          <w:rFonts w:eastAsia="Times New Roman"/>
          <w:spacing w:val="-15"/>
          <w:szCs w:val="22"/>
          <w:lang w:bidi="en-US"/>
        </w:rPr>
        <w:t xml:space="preserve"> </w:t>
      </w:r>
      <w:r w:rsidRPr="008E7F1A">
        <w:rPr>
          <w:rFonts w:eastAsia="Times New Roman"/>
          <w:szCs w:val="22"/>
          <w:lang w:bidi="en-US"/>
        </w:rPr>
        <w:t>markets.</w:t>
      </w:r>
    </w:p>
    <w:p w14:paraId="5AD701A2" w14:textId="77777777" w:rsidR="00711C10" w:rsidRPr="008E7F1A" w:rsidRDefault="00711C10" w:rsidP="00711C10">
      <w:pPr>
        <w:autoSpaceDE w:val="0"/>
        <w:autoSpaceDN w:val="0"/>
        <w:spacing w:after="0"/>
        <w:rPr>
          <w:rFonts w:eastAsia="Times New Roman"/>
          <w:szCs w:val="22"/>
          <w:lang w:bidi="en-US"/>
        </w:rPr>
      </w:pPr>
    </w:p>
    <w:p w14:paraId="05667D9F" w14:textId="77777777" w:rsidR="00711C10" w:rsidRPr="008E7F1A" w:rsidRDefault="00711C10" w:rsidP="00100308">
      <w:pPr>
        <w:widowControl w:val="0"/>
        <w:numPr>
          <w:ilvl w:val="0"/>
          <w:numId w:val="27"/>
        </w:numPr>
        <w:tabs>
          <w:tab w:val="left" w:pos="820"/>
          <w:tab w:val="left" w:pos="821"/>
        </w:tabs>
        <w:autoSpaceDE w:val="0"/>
        <w:autoSpaceDN w:val="0"/>
        <w:spacing w:after="0"/>
        <w:ind w:left="101" w:firstLine="0"/>
        <w:jc w:val="left"/>
        <w:rPr>
          <w:rFonts w:eastAsia="Times New Roman"/>
          <w:b/>
          <w:bCs/>
          <w:szCs w:val="22"/>
          <w:lang w:bidi="en-US"/>
        </w:rPr>
      </w:pPr>
      <w:r w:rsidRPr="008E7F1A">
        <w:rPr>
          <w:rFonts w:eastAsia="Times New Roman"/>
          <w:b/>
          <w:bCs/>
          <w:szCs w:val="22"/>
          <w:lang w:bidi="en-US"/>
        </w:rPr>
        <w:t>Use of electronic</w:t>
      </w:r>
      <w:r w:rsidRPr="008E7F1A">
        <w:rPr>
          <w:rFonts w:eastAsia="Times New Roman"/>
          <w:b/>
          <w:bCs/>
          <w:spacing w:val="-2"/>
          <w:szCs w:val="22"/>
          <w:lang w:bidi="en-US"/>
        </w:rPr>
        <w:t xml:space="preserve"> </w:t>
      </w:r>
      <w:r w:rsidRPr="008E7F1A">
        <w:rPr>
          <w:rFonts w:eastAsia="Times New Roman"/>
          <w:b/>
          <w:bCs/>
          <w:szCs w:val="22"/>
          <w:lang w:bidi="en-US"/>
        </w:rPr>
        <w:t>scheme</w:t>
      </w:r>
    </w:p>
    <w:p w14:paraId="47EDE11A" w14:textId="77777777" w:rsidR="00711C10" w:rsidRPr="008E7F1A" w:rsidRDefault="00711C10" w:rsidP="00711C10">
      <w:pPr>
        <w:autoSpaceDE w:val="0"/>
        <w:autoSpaceDN w:val="0"/>
        <w:spacing w:after="0"/>
        <w:rPr>
          <w:rFonts w:eastAsia="Times New Roman"/>
          <w:b/>
          <w:szCs w:val="22"/>
          <w:lang w:bidi="en-US"/>
        </w:rPr>
      </w:pPr>
    </w:p>
    <w:p w14:paraId="0BE17FF6" w14:textId="77777777" w:rsidR="00711C10" w:rsidRPr="008E7F1A" w:rsidRDefault="00711C10" w:rsidP="00711C10">
      <w:pPr>
        <w:autoSpaceDE w:val="0"/>
        <w:autoSpaceDN w:val="0"/>
        <w:spacing w:after="0"/>
        <w:ind w:left="100" w:right="205"/>
        <w:rPr>
          <w:rFonts w:eastAsia="Times New Roman"/>
          <w:szCs w:val="22"/>
          <w:lang w:bidi="en-US"/>
        </w:rPr>
      </w:pPr>
      <w:r w:rsidRPr="008E7F1A">
        <w:rPr>
          <w:rFonts w:eastAsia="Times New Roman"/>
          <w:szCs w:val="22"/>
          <w:lang w:bidi="en-US"/>
        </w:rPr>
        <w:t>Whether CDS will be a paper based scheme, an electronic scheme or a gradual transition from a paper</w:t>
      </w:r>
      <w:r w:rsidRPr="008E7F1A">
        <w:rPr>
          <w:rFonts w:eastAsia="Times New Roman"/>
          <w:spacing w:val="-7"/>
          <w:szCs w:val="22"/>
          <w:lang w:bidi="en-US"/>
        </w:rPr>
        <w:t xml:space="preserve"> </w:t>
      </w:r>
      <w:r w:rsidRPr="008E7F1A">
        <w:rPr>
          <w:rFonts w:eastAsia="Times New Roman"/>
          <w:szCs w:val="22"/>
          <w:lang w:bidi="en-US"/>
        </w:rPr>
        <w:t>based</w:t>
      </w:r>
      <w:r w:rsidRPr="008E7F1A">
        <w:rPr>
          <w:rFonts w:eastAsia="Times New Roman"/>
          <w:spacing w:val="-6"/>
          <w:szCs w:val="22"/>
          <w:lang w:bidi="en-US"/>
        </w:rPr>
        <w:t xml:space="preserve"> </w:t>
      </w:r>
      <w:r w:rsidRPr="008E7F1A">
        <w:rPr>
          <w:rFonts w:eastAsia="Times New Roman"/>
          <w:szCs w:val="22"/>
          <w:lang w:bidi="en-US"/>
        </w:rPr>
        <w:t>one</w:t>
      </w:r>
      <w:r w:rsidRPr="008E7F1A">
        <w:rPr>
          <w:rFonts w:eastAsia="Times New Roman"/>
          <w:spacing w:val="-7"/>
          <w:szCs w:val="22"/>
          <w:lang w:bidi="en-US"/>
        </w:rPr>
        <w:t xml:space="preserve"> </w:t>
      </w:r>
      <w:r w:rsidRPr="008E7F1A">
        <w:rPr>
          <w:rFonts w:eastAsia="Times New Roman"/>
          <w:szCs w:val="22"/>
          <w:lang w:bidi="en-US"/>
        </w:rPr>
        <w:t>to</w:t>
      </w:r>
      <w:r w:rsidRPr="008E7F1A">
        <w:rPr>
          <w:rFonts w:eastAsia="Times New Roman"/>
          <w:spacing w:val="-6"/>
          <w:szCs w:val="22"/>
          <w:lang w:bidi="en-US"/>
        </w:rPr>
        <w:t xml:space="preserve"> </w:t>
      </w:r>
      <w:r w:rsidRPr="008E7F1A">
        <w:rPr>
          <w:rFonts w:eastAsia="Times New Roman"/>
          <w:szCs w:val="22"/>
          <w:lang w:bidi="en-US"/>
        </w:rPr>
        <w:t>an</w:t>
      </w:r>
      <w:r w:rsidRPr="008E7F1A">
        <w:rPr>
          <w:rFonts w:eastAsia="Times New Roman"/>
          <w:spacing w:val="-6"/>
          <w:szCs w:val="22"/>
          <w:lang w:bidi="en-US"/>
        </w:rPr>
        <w:t xml:space="preserve"> </w:t>
      </w:r>
      <w:r w:rsidRPr="008E7F1A">
        <w:rPr>
          <w:rFonts w:eastAsia="Times New Roman"/>
          <w:szCs w:val="22"/>
          <w:lang w:bidi="en-US"/>
        </w:rPr>
        <w:t>electronic</w:t>
      </w:r>
      <w:r w:rsidRPr="008E7F1A">
        <w:rPr>
          <w:rFonts w:eastAsia="Times New Roman"/>
          <w:spacing w:val="-7"/>
          <w:szCs w:val="22"/>
          <w:lang w:bidi="en-US"/>
        </w:rPr>
        <w:t xml:space="preserve"> </w:t>
      </w:r>
      <w:r w:rsidRPr="008E7F1A">
        <w:rPr>
          <w:rFonts w:eastAsia="Times New Roman"/>
          <w:szCs w:val="22"/>
          <w:lang w:bidi="en-US"/>
        </w:rPr>
        <w:t>one</w:t>
      </w:r>
      <w:r w:rsidRPr="008E7F1A">
        <w:rPr>
          <w:rFonts w:eastAsia="Times New Roman"/>
          <w:spacing w:val="-7"/>
          <w:szCs w:val="22"/>
          <w:lang w:bidi="en-US"/>
        </w:rPr>
        <w:t xml:space="preserve"> </w:t>
      </w:r>
      <w:r w:rsidRPr="008E7F1A">
        <w:rPr>
          <w:rFonts w:eastAsia="Times New Roman"/>
          <w:szCs w:val="22"/>
          <w:lang w:bidi="en-US"/>
        </w:rPr>
        <w:t>should</w:t>
      </w:r>
      <w:r w:rsidRPr="008E7F1A">
        <w:rPr>
          <w:rFonts w:eastAsia="Times New Roman"/>
          <w:spacing w:val="-6"/>
          <w:szCs w:val="22"/>
          <w:lang w:bidi="en-US"/>
        </w:rPr>
        <w:t xml:space="preserve"> </w:t>
      </w:r>
      <w:r w:rsidRPr="008E7F1A">
        <w:rPr>
          <w:rFonts w:eastAsia="Times New Roman"/>
          <w:szCs w:val="22"/>
          <w:lang w:bidi="en-US"/>
        </w:rPr>
        <w:t>be</w:t>
      </w:r>
      <w:r w:rsidRPr="008E7F1A">
        <w:rPr>
          <w:rFonts w:eastAsia="Times New Roman"/>
          <w:spacing w:val="-7"/>
          <w:szCs w:val="22"/>
          <w:lang w:bidi="en-US"/>
        </w:rPr>
        <w:t xml:space="preserve"> </w:t>
      </w:r>
      <w:r w:rsidRPr="008E7F1A">
        <w:rPr>
          <w:rFonts w:eastAsia="Times New Roman"/>
          <w:szCs w:val="22"/>
          <w:lang w:bidi="en-US"/>
        </w:rPr>
        <w:t>first</w:t>
      </w:r>
      <w:r w:rsidRPr="008E7F1A">
        <w:rPr>
          <w:rFonts w:eastAsia="Times New Roman"/>
          <w:spacing w:val="-6"/>
          <w:szCs w:val="22"/>
          <w:lang w:bidi="en-US"/>
        </w:rPr>
        <w:t xml:space="preserve"> </w:t>
      </w:r>
      <w:r w:rsidRPr="008E7F1A">
        <w:rPr>
          <w:rFonts w:eastAsia="Times New Roman"/>
          <w:szCs w:val="22"/>
          <w:lang w:bidi="en-US"/>
        </w:rPr>
        <w:t>decided</w:t>
      </w:r>
      <w:r w:rsidRPr="008E7F1A">
        <w:rPr>
          <w:rFonts w:eastAsia="Times New Roman"/>
          <w:spacing w:val="-7"/>
          <w:szCs w:val="22"/>
          <w:lang w:bidi="en-US"/>
        </w:rPr>
        <w:t xml:space="preserve"> </w:t>
      </w:r>
      <w:r w:rsidRPr="008E7F1A">
        <w:rPr>
          <w:rFonts w:eastAsia="Times New Roman"/>
          <w:szCs w:val="22"/>
          <w:lang w:bidi="en-US"/>
        </w:rPr>
        <w:t>since</w:t>
      </w:r>
      <w:r w:rsidRPr="008E7F1A">
        <w:rPr>
          <w:rFonts w:eastAsia="Times New Roman"/>
          <w:spacing w:val="-7"/>
          <w:szCs w:val="22"/>
          <w:lang w:bidi="en-US"/>
        </w:rPr>
        <w:t xml:space="preserve"> </w:t>
      </w:r>
      <w:r w:rsidRPr="008E7F1A">
        <w:rPr>
          <w:rFonts w:eastAsia="Times New Roman"/>
          <w:szCs w:val="22"/>
          <w:lang w:bidi="en-US"/>
        </w:rPr>
        <w:t>the</w:t>
      </w:r>
      <w:r w:rsidRPr="008E7F1A">
        <w:rPr>
          <w:rFonts w:eastAsia="Times New Roman"/>
          <w:spacing w:val="-7"/>
          <w:szCs w:val="22"/>
          <w:lang w:bidi="en-US"/>
        </w:rPr>
        <w:t xml:space="preserve"> </w:t>
      </w:r>
      <w:r w:rsidRPr="008E7F1A">
        <w:rPr>
          <w:rFonts w:eastAsia="Times New Roman"/>
          <w:szCs w:val="22"/>
          <w:lang w:bidi="en-US"/>
        </w:rPr>
        <w:t>requirement</w:t>
      </w:r>
      <w:r w:rsidRPr="008E7F1A">
        <w:rPr>
          <w:rFonts w:eastAsia="Times New Roman"/>
          <w:spacing w:val="-6"/>
          <w:szCs w:val="22"/>
          <w:lang w:bidi="en-US"/>
        </w:rPr>
        <w:t xml:space="preserve"> </w:t>
      </w:r>
      <w:r w:rsidRPr="008E7F1A">
        <w:rPr>
          <w:rFonts w:eastAsia="Times New Roman"/>
          <w:szCs w:val="22"/>
          <w:lang w:bidi="en-US"/>
        </w:rPr>
        <w:t>of</w:t>
      </w:r>
      <w:r w:rsidRPr="008E7F1A">
        <w:rPr>
          <w:rFonts w:eastAsia="Times New Roman"/>
          <w:spacing w:val="-7"/>
          <w:szCs w:val="22"/>
          <w:lang w:bidi="en-US"/>
        </w:rPr>
        <w:t xml:space="preserve"> </w:t>
      </w:r>
      <w:r w:rsidRPr="008E7F1A">
        <w:rPr>
          <w:rFonts w:eastAsia="Times New Roman"/>
          <w:szCs w:val="22"/>
          <w:lang w:bidi="en-US"/>
        </w:rPr>
        <w:t>each</w:t>
      </w:r>
      <w:r w:rsidRPr="008E7F1A">
        <w:rPr>
          <w:rFonts w:eastAsia="Times New Roman"/>
          <w:spacing w:val="-6"/>
          <w:szCs w:val="22"/>
          <w:lang w:bidi="en-US"/>
        </w:rPr>
        <w:t xml:space="preserve"> </w:t>
      </w:r>
      <w:r w:rsidRPr="008E7F1A">
        <w:rPr>
          <w:rFonts w:eastAsia="Times New Roman"/>
          <w:szCs w:val="22"/>
          <w:lang w:bidi="en-US"/>
        </w:rPr>
        <w:t>scheme would be quite</w:t>
      </w:r>
      <w:r w:rsidRPr="008E7F1A">
        <w:rPr>
          <w:rFonts w:eastAsia="Times New Roman"/>
          <w:spacing w:val="-3"/>
          <w:szCs w:val="22"/>
          <w:lang w:bidi="en-US"/>
        </w:rPr>
        <w:t xml:space="preserve"> </w:t>
      </w:r>
      <w:r w:rsidRPr="008E7F1A">
        <w:rPr>
          <w:rFonts w:eastAsia="Times New Roman"/>
          <w:szCs w:val="22"/>
          <w:lang w:bidi="en-US"/>
        </w:rPr>
        <w:t>different.</w:t>
      </w:r>
    </w:p>
    <w:p w14:paraId="64F6A7DA" w14:textId="77777777" w:rsidR="00711C10" w:rsidRPr="008E7F1A" w:rsidRDefault="00711C10" w:rsidP="00711C10">
      <w:pPr>
        <w:autoSpaceDE w:val="0"/>
        <w:autoSpaceDN w:val="0"/>
        <w:spacing w:after="0"/>
        <w:rPr>
          <w:rFonts w:eastAsia="Times New Roman"/>
          <w:szCs w:val="22"/>
          <w:lang w:bidi="en-US"/>
        </w:rPr>
      </w:pPr>
    </w:p>
    <w:p w14:paraId="65924BD5" w14:textId="77777777" w:rsidR="00711C10" w:rsidRPr="008E7F1A" w:rsidRDefault="00711C10" w:rsidP="00100308">
      <w:pPr>
        <w:widowControl w:val="0"/>
        <w:numPr>
          <w:ilvl w:val="0"/>
          <w:numId w:val="27"/>
        </w:numPr>
        <w:tabs>
          <w:tab w:val="left" w:pos="821"/>
        </w:tabs>
        <w:autoSpaceDE w:val="0"/>
        <w:autoSpaceDN w:val="0"/>
        <w:spacing w:after="0"/>
        <w:ind w:left="101" w:right="216" w:firstLine="0"/>
        <w:rPr>
          <w:rFonts w:eastAsia="Times New Roman"/>
          <w:b/>
          <w:bCs/>
          <w:szCs w:val="22"/>
          <w:lang w:bidi="en-US"/>
        </w:rPr>
      </w:pPr>
      <w:r w:rsidRPr="008E7F1A">
        <w:rPr>
          <w:rFonts w:eastAsia="Times New Roman"/>
          <w:b/>
          <w:bCs/>
          <w:szCs w:val="22"/>
          <w:lang w:bidi="en-US"/>
        </w:rPr>
        <w:t>Basic elements to be included in the draft conservation and management measure (CMM)</w:t>
      </w:r>
    </w:p>
    <w:p w14:paraId="38740AF6" w14:textId="77777777" w:rsidR="00711C10" w:rsidRPr="008E7F1A" w:rsidRDefault="00711C10" w:rsidP="00711C10">
      <w:pPr>
        <w:autoSpaceDE w:val="0"/>
        <w:autoSpaceDN w:val="0"/>
        <w:spacing w:after="0"/>
        <w:rPr>
          <w:rFonts w:eastAsia="Times New Roman"/>
          <w:b/>
          <w:szCs w:val="22"/>
          <w:lang w:bidi="en-US"/>
        </w:rPr>
      </w:pPr>
    </w:p>
    <w:p w14:paraId="56D55E60" w14:textId="77777777" w:rsidR="00711C10" w:rsidRPr="008E7F1A" w:rsidRDefault="00711C10" w:rsidP="00711C10">
      <w:pPr>
        <w:autoSpaceDE w:val="0"/>
        <w:autoSpaceDN w:val="0"/>
        <w:spacing w:after="0"/>
        <w:ind w:left="100"/>
        <w:rPr>
          <w:rFonts w:eastAsia="Times New Roman"/>
          <w:szCs w:val="22"/>
          <w:lang w:bidi="en-US"/>
        </w:rPr>
      </w:pPr>
      <w:r w:rsidRPr="008E7F1A">
        <w:rPr>
          <w:rFonts w:eastAsia="Times New Roman"/>
          <w:szCs w:val="22"/>
          <w:lang w:bidi="en-US"/>
        </w:rPr>
        <w:t>It is considered that at least the following elements should be considered in drafting CMM.</w:t>
      </w:r>
    </w:p>
    <w:p w14:paraId="52926F00"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Objective</w:t>
      </w:r>
    </w:p>
    <w:p w14:paraId="56B942F1"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General</w:t>
      </w:r>
      <w:r w:rsidRPr="008E7F1A">
        <w:rPr>
          <w:rFonts w:eastAsia="Times New Roman"/>
          <w:spacing w:val="-1"/>
          <w:szCs w:val="22"/>
          <w:lang w:bidi="en-US"/>
        </w:rPr>
        <w:t xml:space="preserve"> </w:t>
      </w:r>
      <w:r w:rsidRPr="008E7F1A">
        <w:rPr>
          <w:rFonts w:eastAsia="Times New Roman"/>
          <w:szCs w:val="22"/>
          <w:lang w:bidi="en-US"/>
        </w:rPr>
        <w:t>provision</w:t>
      </w:r>
    </w:p>
    <w:p w14:paraId="1C49FFA1"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Definition of</w:t>
      </w:r>
      <w:r w:rsidRPr="008E7F1A">
        <w:rPr>
          <w:rFonts w:eastAsia="Times New Roman"/>
          <w:spacing w:val="-2"/>
          <w:szCs w:val="22"/>
          <w:lang w:bidi="en-US"/>
        </w:rPr>
        <w:t xml:space="preserve"> </w:t>
      </w:r>
      <w:r w:rsidRPr="008E7F1A">
        <w:rPr>
          <w:rFonts w:eastAsia="Times New Roman"/>
          <w:szCs w:val="22"/>
          <w:lang w:bidi="en-US"/>
        </w:rPr>
        <w:t>terms</w:t>
      </w:r>
    </w:p>
    <w:p w14:paraId="5DE0826D" w14:textId="77777777" w:rsidR="00711C10" w:rsidRPr="008E7F1A" w:rsidRDefault="00711C10" w:rsidP="00100308">
      <w:pPr>
        <w:widowControl w:val="0"/>
        <w:numPr>
          <w:ilvl w:val="1"/>
          <w:numId w:val="27"/>
        </w:numPr>
        <w:tabs>
          <w:tab w:val="left" w:pos="1540"/>
          <w:tab w:val="left" w:pos="1541"/>
        </w:tabs>
        <w:autoSpaceDE w:val="0"/>
        <w:autoSpaceDN w:val="0"/>
        <w:spacing w:after="0"/>
        <w:ind w:right="199"/>
        <w:jc w:val="left"/>
        <w:rPr>
          <w:rFonts w:eastAsia="Times New Roman"/>
          <w:szCs w:val="22"/>
          <w:lang w:bidi="en-US"/>
        </w:rPr>
      </w:pPr>
      <w:r w:rsidRPr="008E7F1A">
        <w:rPr>
          <w:rFonts w:eastAsia="Times New Roman"/>
          <w:szCs w:val="22"/>
          <w:lang w:bidi="en-US"/>
        </w:rPr>
        <w:t>Validation authorities and validating process of catch documents and re-export certificates</w:t>
      </w:r>
    </w:p>
    <w:p w14:paraId="08F87F9E"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Verification authorities and verifying process for import and</w:t>
      </w:r>
      <w:r w:rsidRPr="008E7F1A">
        <w:rPr>
          <w:rFonts w:eastAsia="Times New Roman"/>
          <w:spacing w:val="-6"/>
          <w:szCs w:val="22"/>
          <w:lang w:bidi="en-US"/>
        </w:rPr>
        <w:t xml:space="preserve"> </w:t>
      </w:r>
      <w:r w:rsidRPr="008E7F1A">
        <w:rPr>
          <w:rFonts w:eastAsia="Times New Roman"/>
          <w:szCs w:val="22"/>
          <w:lang w:bidi="en-US"/>
        </w:rPr>
        <w:t>re-import</w:t>
      </w:r>
    </w:p>
    <w:p w14:paraId="40449914"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How to handle PBF caught by artisanal</w:t>
      </w:r>
      <w:r w:rsidRPr="008E7F1A">
        <w:rPr>
          <w:rFonts w:eastAsia="Times New Roman"/>
          <w:spacing w:val="-9"/>
          <w:szCs w:val="22"/>
          <w:lang w:bidi="en-US"/>
        </w:rPr>
        <w:t xml:space="preserve"> </w:t>
      </w:r>
      <w:r w:rsidRPr="008E7F1A">
        <w:rPr>
          <w:rFonts w:eastAsia="Times New Roman"/>
          <w:szCs w:val="22"/>
          <w:lang w:bidi="en-US"/>
        </w:rPr>
        <w:t>fisheries</w:t>
      </w:r>
    </w:p>
    <w:p w14:paraId="22B17573"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How to handle PBF caught by recreational or sport</w:t>
      </w:r>
      <w:r w:rsidRPr="008E7F1A">
        <w:rPr>
          <w:rFonts w:eastAsia="Times New Roman"/>
          <w:spacing w:val="-7"/>
          <w:szCs w:val="22"/>
          <w:lang w:bidi="en-US"/>
        </w:rPr>
        <w:t xml:space="preserve"> </w:t>
      </w:r>
      <w:r w:rsidRPr="008E7F1A">
        <w:rPr>
          <w:rFonts w:eastAsia="Times New Roman"/>
          <w:szCs w:val="22"/>
          <w:lang w:bidi="en-US"/>
        </w:rPr>
        <w:t>fisheries</w:t>
      </w:r>
    </w:p>
    <w:p w14:paraId="0CF386CF"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Use of tagging as a condition for exemption of</w:t>
      </w:r>
      <w:r w:rsidRPr="008E7F1A">
        <w:rPr>
          <w:rFonts w:eastAsia="Times New Roman"/>
          <w:spacing w:val="-6"/>
          <w:szCs w:val="22"/>
          <w:lang w:bidi="en-US"/>
        </w:rPr>
        <w:t xml:space="preserve"> </w:t>
      </w:r>
      <w:r w:rsidRPr="008E7F1A">
        <w:rPr>
          <w:rFonts w:eastAsia="Times New Roman"/>
          <w:szCs w:val="22"/>
          <w:lang w:bidi="en-US"/>
        </w:rPr>
        <w:t>validation</w:t>
      </w:r>
    </w:p>
    <w:p w14:paraId="7587785B"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Communication between exporting members and importing</w:t>
      </w:r>
      <w:r w:rsidRPr="008E7F1A">
        <w:rPr>
          <w:rFonts w:eastAsia="Times New Roman"/>
          <w:spacing w:val="-6"/>
          <w:szCs w:val="22"/>
          <w:lang w:bidi="en-US"/>
        </w:rPr>
        <w:t xml:space="preserve"> </w:t>
      </w:r>
      <w:r w:rsidRPr="008E7F1A">
        <w:rPr>
          <w:rFonts w:eastAsia="Times New Roman"/>
          <w:szCs w:val="22"/>
          <w:lang w:bidi="en-US"/>
        </w:rPr>
        <w:t>members</w:t>
      </w:r>
    </w:p>
    <w:p w14:paraId="69212DFF" w14:textId="77777777" w:rsidR="00711C10" w:rsidRPr="008E7F1A"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Communication between members and the Secretariat</w:t>
      </w:r>
    </w:p>
    <w:p w14:paraId="38EE820E" w14:textId="77777777" w:rsidR="00711C10" w:rsidRPr="008E7F1A"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8E7F1A">
        <w:rPr>
          <w:rFonts w:eastAsia="Times New Roman"/>
          <w:szCs w:val="22"/>
          <w:lang w:bidi="en-US"/>
        </w:rPr>
        <w:t>Role of the</w:t>
      </w:r>
      <w:r w:rsidRPr="008E7F1A">
        <w:rPr>
          <w:rFonts w:eastAsia="Times New Roman"/>
          <w:spacing w:val="-3"/>
          <w:szCs w:val="22"/>
          <w:lang w:bidi="en-US"/>
        </w:rPr>
        <w:t xml:space="preserve"> </w:t>
      </w:r>
      <w:r w:rsidRPr="008E7F1A">
        <w:rPr>
          <w:rFonts w:eastAsia="Times New Roman"/>
          <w:szCs w:val="22"/>
          <w:lang w:bidi="en-US"/>
        </w:rPr>
        <w:t>Secretariat</w:t>
      </w:r>
    </w:p>
    <w:p w14:paraId="31001493" w14:textId="77777777" w:rsidR="00711C10" w:rsidRPr="008E7F1A"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8E7F1A">
        <w:rPr>
          <w:rFonts w:eastAsia="Times New Roman"/>
          <w:szCs w:val="22"/>
          <w:lang w:bidi="en-US"/>
        </w:rPr>
        <w:t>Relationship with</w:t>
      </w:r>
      <w:r w:rsidRPr="008E7F1A">
        <w:rPr>
          <w:rFonts w:eastAsia="Times New Roman"/>
          <w:spacing w:val="-1"/>
          <w:szCs w:val="22"/>
          <w:lang w:bidi="en-US"/>
        </w:rPr>
        <w:t xml:space="preserve"> </w:t>
      </w:r>
      <w:r w:rsidRPr="008E7F1A">
        <w:rPr>
          <w:rFonts w:eastAsia="Times New Roman"/>
          <w:szCs w:val="22"/>
          <w:lang w:bidi="en-US"/>
        </w:rPr>
        <w:t>non-members</w:t>
      </w:r>
    </w:p>
    <w:p w14:paraId="6B221BCC" w14:textId="77777777" w:rsidR="00711C10" w:rsidRPr="008E7F1A"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8E7F1A">
        <w:rPr>
          <w:rFonts w:eastAsia="Times New Roman"/>
          <w:szCs w:val="22"/>
          <w:lang w:bidi="en-US"/>
        </w:rPr>
        <w:t>Relationship with other CDSs and similar</w:t>
      </w:r>
      <w:r w:rsidRPr="008E7F1A">
        <w:rPr>
          <w:rFonts w:eastAsia="Times New Roman"/>
          <w:spacing w:val="-3"/>
          <w:szCs w:val="22"/>
          <w:lang w:bidi="en-US"/>
        </w:rPr>
        <w:t xml:space="preserve"> </w:t>
      </w:r>
      <w:r w:rsidRPr="008E7F1A">
        <w:rPr>
          <w:rFonts w:eastAsia="Times New Roman"/>
          <w:szCs w:val="22"/>
          <w:lang w:bidi="en-US"/>
        </w:rPr>
        <w:t>programs</w:t>
      </w:r>
    </w:p>
    <w:p w14:paraId="16915D7E" w14:textId="77777777" w:rsidR="00711C10" w:rsidRPr="008E7F1A"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8E7F1A">
        <w:rPr>
          <w:rFonts w:eastAsia="Times New Roman"/>
          <w:szCs w:val="22"/>
          <w:lang w:bidi="en-US"/>
        </w:rPr>
        <w:t>Consideration to developing</w:t>
      </w:r>
      <w:r w:rsidRPr="008E7F1A">
        <w:rPr>
          <w:rFonts w:eastAsia="Times New Roman"/>
          <w:spacing w:val="-4"/>
          <w:szCs w:val="22"/>
          <w:lang w:bidi="en-US"/>
        </w:rPr>
        <w:t xml:space="preserve"> </w:t>
      </w:r>
      <w:r w:rsidRPr="008E7F1A">
        <w:rPr>
          <w:rFonts w:eastAsia="Times New Roman"/>
          <w:szCs w:val="22"/>
          <w:lang w:bidi="en-US"/>
        </w:rPr>
        <w:t>members</w:t>
      </w:r>
    </w:p>
    <w:p w14:paraId="61BC7254" w14:textId="77777777" w:rsidR="00711C10" w:rsidRPr="008E7F1A"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8E7F1A">
        <w:rPr>
          <w:rFonts w:eastAsia="Times New Roman"/>
          <w:szCs w:val="22"/>
          <w:lang w:bidi="en-US"/>
        </w:rPr>
        <w:t>Schedule for</w:t>
      </w:r>
      <w:r w:rsidRPr="008E7F1A">
        <w:rPr>
          <w:rFonts w:eastAsia="Times New Roman"/>
          <w:spacing w:val="-1"/>
          <w:szCs w:val="22"/>
          <w:lang w:bidi="en-US"/>
        </w:rPr>
        <w:t xml:space="preserve"> </w:t>
      </w:r>
      <w:r w:rsidRPr="008E7F1A">
        <w:rPr>
          <w:rFonts w:eastAsia="Times New Roman"/>
          <w:szCs w:val="22"/>
          <w:lang w:bidi="en-US"/>
        </w:rPr>
        <w:t>introduction</w:t>
      </w:r>
    </w:p>
    <w:p w14:paraId="157AEC44" w14:textId="77777777" w:rsidR="00711C10" w:rsidRPr="008E7F1A"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8E7F1A">
        <w:rPr>
          <w:rFonts w:eastAsia="Times New Roman"/>
          <w:szCs w:val="22"/>
          <w:lang w:bidi="en-US"/>
        </w:rPr>
        <w:t>Attachment</w:t>
      </w:r>
    </w:p>
    <w:p w14:paraId="27C6A7D3" w14:textId="77777777" w:rsidR="00711C10" w:rsidRPr="008E7F1A"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Catch document</w:t>
      </w:r>
      <w:r w:rsidRPr="008E7F1A">
        <w:rPr>
          <w:rFonts w:eastAsia="Times New Roman"/>
          <w:spacing w:val="-1"/>
          <w:szCs w:val="22"/>
          <w:lang w:bidi="en-US"/>
        </w:rPr>
        <w:t xml:space="preserve"> </w:t>
      </w:r>
      <w:r w:rsidRPr="008E7F1A">
        <w:rPr>
          <w:rFonts w:eastAsia="Times New Roman"/>
          <w:szCs w:val="22"/>
          <w:lang w:bidi="en-US"/>
        </w:rPr>
        <w:t>forms</w:t>
      </w:r>
    </w:p>
    <w:p w14:paraId="0B210932" w14:textId="77777777" w:rsidR="00711C10" w:rsidRPr="008E7F1A"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Re-export certificate</w:t>
      </w:r>
      <w:r w:rsidRPr="008E7F1A">
        <w:rPr>
          <w:rFonts w:eastAsia="Times New Roman"/>
          <w:spacing w:val="-2"/>
          <w:szCs w:val="22"/>
          <w:lang w:bidi="en-US"/>
        </w:rPr>
        <w:t xml:space="preserve"> </w:t>
      </w:r>
      <w:r w:rsidRPr="008E7F1A">
        <w:rPr>
          <w:rFonts w:eastAsia="Times New Roman"/>
          <w:szCs w:val="22"/>
          <w:lang w:bidi="en-US"/>
        </w:rPr>
        <w:t>forms</w:t>
      </w:r>
    </w:p>
    <w:p w14:paraId="0D6A77D8" w14:textId="77777777" w:rsidR="00711C10" w:rsidRPr="008E7F1A"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Instruction sheets for how to fill out</w:t>
      </w:r>
      <w:r w:rsidRPr="008E7F1A">
        <w:rPr>
          <w:rFonts w:eastAsia="Times New Roman"/>
          <w:spacing w:val="-2"/>
          <w:szCs w:val="22"/>
          <w:lang w:bidi="en-US"/>
        </w:rPr>
        <w:t xml:space="preserve"> </w:t>
      </w:r>
      <w:r w:rsidRPr="008E7F1A">
        <w:rPr>
          <w:rFonts w:eastAsia="Times New Roman"/>
          <w:szCs w:val="22"/>
          <w:lang w:bidi="en-US"/>
        </w:rPr>
        <w:t>forms</w:t>
      </w:r>
    </w:p>
    <w:p w14:paraId="4884412E" w14:textId="77777777" w:rsidR="00711C10" w:rsidRPr="008E7F1A"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8E7F1A">
        <w:rPr>
          <w:rFonts w:eastAsia="Times New Roman"/>
          <w:szCs w:val="22"/>
          <w:lang w:bidi="en-US"/>
        </w:rPr>
        <w:t>List of data to be extracted and compiled by the</w:t>
      </w:r>
      <w:r w:rsidRPr="008E7F1A">
        <w:rPr>
          <w:rFonts w:eastAsia="Times New Roman"/>
          <w:spacing w:val="-7"/>
          <w:szCs w:val="22"/>
          <w:lang w:bidi="en-US"/>
        </w:rPr>
        <w:t xml:space="preserve"> </w:t>
      </w:r>
      <w:r w:rsidRPr="008E7F1A">
        <w:rPr>
          <w:rFonts w:eastAsia="Times New Roman"/>
          <w:szCs w:val="22"/>
          <w:lang w:bidi="en-US"/>
        </w:rPr>
        <w:t>Secretariat</w:t>
      </w:r>
    </w:p>
    <w:p w14:paraId="14C565E5" w14:textId="77777777" w:rsidR="00711C10" w:rsidRPr="008E7F1A" w:rsidRDefault="00711C10" w:rsidP="00711C10">
      <w:pPr>
        <w:autoSpaceDE w:val="0"/>
        <w:autoSpaceDN w:val="0"/>
        <w:spacing w:after="0"/>
        <w:rPr>
          <w:rFonts w:eastAsia="Times New Roman"/>
          <w:szCs w:val="22"/>
          <w:lang w:bidi="en-US"/>
        </w:rPr>
      </w:pPr>
    </w:p>
    <w:p w14:paraId="73E2B00B" w14:textId="77777777" w:rsidR="00711C10" w:rsidRPr="008E7F1A" w:rsidRDefault="00711C10" w:rsidP="00711C10">
      <w:pPr>
        <w:autoSpaceDE w:val="0"/>
        <w:autoSpaceDN w:val="0"/>
        <w:spacing w:after="0"/>
        <w:rPr>
          <w:rFonts w:eastAsia="Times New Roman"/>
          <w:szCs w:val="22"/>
          <w:lang w:bidi="en-US"/>
        </w:rPr>
      </w:pPr>
    </w:p>
    <w:p w14:paraId="5A889C7E" w14:textId="77777777" w:rsidR="00711C10" w:rsidRPr="008E7F1A" w:rsidRDefault="00711C10" w:rsidP="00711C10">
      <w:pPr>
        <w:autoSpaceDE w:val="0"/>
        <w:autoSpaceDN w:val="0"/>
        <w:spacing w:after="0"/>
        <w:rPr>
          <w:rFonts w:eastAsia="Times New Roman"/>
          <w:szCs w:val="22"/>
          <w:lang w:bidi="en-US"/>
        </w:rPr>
      </w:pPr>
    </w:p>
    <w:p w14:paraId="45E86969" w14:textId="77777777" w:rsidR="00711C10" w:rsidRPr="008E7F1A" w:rsidRDefault="00711C10" w:rsidP="00100308">
      <w:pPr>
        <w:widowControl w:val="0"/>
        <w:numPr>
          <w:ilvl w:val="0"/>
          <w:numId w:val="27"/>
        </w:numPr>
        <w:tabs>
          <w:tab w:val="left" w:pos="820"/>
          <w:tab w:val="left" w:pos="821"/>
        </w:tabs>
        <w:autoSpaceDE w:val="0"/>
        <w:autoSpaceDN w:val="0"/>
        <w:spacing w:after="0"/>
        <w:ind w:left="101" w:firstLine="0"/>
        <w:jc w:val="left"/>
        <w:rPr>
          <w:rFonts w:eastAsia="Times New Roman"/>
          <w:b/>
          <w:bCs/>
          <w:szCs w:val="22"/>
          <w:lang w:bidi="en-US"/>
        </w:rPr>
      </w:pPr>
      <w:r w:rsidRPr="008E7F1A">
        <w:rPr>
          <w:rFonts w:eastAsia="Times New Roman"/>
          <w:b/>
          <w:bCs/>
          <w:szCs w:val="22"/>
          <w:lang w:bidi="en-US"/>
        </w:rPr>
        <w:lastRenderedPageBreak/>
        <w:t>Work</w:t>
      </w:r>
      <w:r w:rsidRPr="008E7F1A">
        <w:rPr>
          <w:rFonts w:eastAsia="Times New Roman"/>
          <w:b/>
          <w:bCs/>
          <w:spacing w:val="-1"/>
          <w:szCs w:val="22"/>
          <w:lang w:bidi="en-US"/>
        </w:rPr>
        <w:t xml:space="preserve"> </w:t>
      </w:r>
      <w:r w:rsidRPr="008E7F1A">
        <w:rPr>
          <w:rFonts w:eastAsia="Times New Roman"/>
          <w:b/>
          <w:bCs/>
          <w:szCs w:val="22"/>
          <w:lang w:bidi="en-US"/>
        </w:rPr>
        <w:t>plan</w:t>
      </w:r>
    </w:p>
    <w:p w14:paraId="0020C09B" w14:textId="77777777" w:rsidR="00711C10" w:rsidRPr="008E7F1A" w:rsidRDefault="00711C10" w:rsidP="00711C10">
      <w:pPr>
        <w:autoSpaceDE w:val="0"/>
        <w:autoSpaceDN w:val="0"/>
        <w:spacing w:after="0"/>
        <w:rPr>
          <w:rFonts w:eastAsia="Times New Roman"/>
          <w:b/>
          <w:szCs w:val="22"/>
          <w:lang w:bidi="en-US"/>
        </w:rPr>
      </w:pPr>
    </w:p>
    <w:p w14:paraId="0389BD86" w14:textId="77777777" w:rsidR="00711C10" w:rsidRPr="008E7F1A" w:rsidRDefault="00711C10" w:rsidP="00711C10">
      <w:pPr>
        <w:autoSpaceDE w:val="0"/>
        <w:autoSpaceDN w:val="0"/>
        <w:spacing w:after="0"/>
        <w:ind w:left="210" w:right="252"/>
        <w:rPr>
          <w:rFonts w:eastAsia="Times New Roman"/>
          <w:szCs w:val="22"/>
          <w:lang w:bidi="en-US"/>
        </w:rPr>
      </w:pPr>
      <w:r w:rsidRPr="008E7F1A">
        <w:rPr>
          <w:rFonts w:eastAsia="Times New Roman"/>
          <w:szCs w:val="22"/>
          <w:lang w:bidi="en-US"/>
        </w:rPr>
        <w:t>The following schedule may need to be modified, depending on the progress on the WCPFC CDS for tropical tunas.</w:t>
      </w:r>
    </w:p>
    <w:p w14:paraId="56386E89" w14:textId="77777777" w:rsidR="00711C10" w:rsidRPr="008E7F1A" w:rsidRDefault="00711C10" w:rsidP="00711C10">
      <w:pPr>
        <w:autoSpaceDE w:val="0"/>
        <w:autoSpaceDN w:val="0"/>
        <w:spacing w:after="0"/>
        <w:rPr>
          <w:rFonts w:eastAsia="Times New Roman"/>
          <w:szCs w:val="22"/>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711C10" w:rsidRPr="008E7F1A" w14:paraId="6E5B3361" w14:textId="77777777" w:rsidTr="0076708E">
        <w:trPr>
          <w:trHeight w:val="443"/>
        </w:trPr>
        <w:tc>
          <w:tcPr>
            <w:tcW w:w="974" w:type="dxa"/>
          </w:tcPr>
          <w:p w14:paraId="4DF5501A" w14:textId="77777777" w:rsidR="00711C10" w:rsidRPr="008E7F1A" w:rsidRDefault="00711C10" w:rsidP="0076708E">
            <w:pPr>
              <w:spacing w:after="0"/>
              <w:ind w:left="180" w:right="273"/>
              <w:jc w:val="center"/>
              <w:rPr>
                <w:rFonts w:eastAsia="Times New Roman"/>
                <w:szCs w:val="22"/>
                <w:lang w:bidi="en-US"/>
              </w:rPr>
            </w:pPr>
            <w:r w:rsidRPr="008E7F1A">
              <w:rPr>
                <w:rFonts w:eastAsia="Times New Roman"/>
                <w:szCs w:val="22"/>
                <w:lang w:bidi="en-US"/>
              </w:rPr>
              <w:t>2017</w:t>
            </w:r>
          </w:p>
        </w:tc>
        <w:tc>
          <w:tcPr>
            <w:tcW w:w="7790" w:type="dxa"/>
          </w:tcPr>
          <w:p w14:paraId="570ED055" w14:textId="77777777" w:rsidR="00711C10" w:rsidRPr="008E7F1A" w:rsidRDefault="00711C10" w:rsidP="0076708E">
            <w:pPr>
              <w:spacing w:after="0"/>
              <w:ind w:left="293" w:right="200"/>
              <w:rPr>
                <w:rFonts w:eastAsia="Times New Roman"/>
                <w:szCs w:val="22"/>
                <w:lang w:bidi="en-US"/>
              </w:rPr>
            </w:pPr>
            <w:r w:rsidRPr="008E7F1A">
              <w:rPr>
                <w:rFonts w:eastAsia="Times New Roman"/>
                <w:szCs w:val="22"/>
                <w:lang w:bidi="en-US"/>
              </w:rPr>
              <w:t>The</w:t>
            </w:r>
            <w:r w:rsidRPr="008E7F1A">
              <w:rPr>
                <w:rFonts w:eastAsia="Times New Roman"/>
                <w:spacing w:val="-17"/>
                <w:szCs w:val="22"/>
                <w:lang w:bidi="en-US"/>
              </w:rPr>
              <w:t xml:space="preserve"> </w:t>
            </w:r>
            <w:r w:rsidRPr="008E7F1A">
              <w:rPr>
                <w:rFonts w:eastAsia="Times New Roman"/>
                <w:szCs w:val="22"/>
                <w:lang w:bidi="en-US"/>
              </w:rPr>
              <w:t>joint</w:t>
            </w:r>
            <w:r w:rsidRPr="008E7F1A">
              <w:rPr>
                <w:rFonts w:eastAsia="Times New Roman"/>
                <w:spacing w:val="-15"/>
                <w:szCs w:val="22"/>
                <w:lang w:bidi="en-US"/>
              </w:rPr>
              <w:t xml:space="preserve"> </w:t>
            </w:r>
            <w:r w:rsidRPr="008E7F1A">
              <w:rPr>
                <w:rFonts w:eastAsia="Times New Roman"/>
                <w:szCs w:val="22"/>
                <w:lang w:bidi="en-US"/>
              </w:rPr>
              <w:t>working</w:t>
            </w:r>
            <w:r w:rsidRPr="008E7F1A">
              <w:rPr>
                <w:rFonts w:eastAsia="Times New Roman"/>
                <w:spacing w:val="-16"/>
                <w:szCs w:val="22"/>
                <w:lang w:bidi="en-US"/>
              </w:rPr>
              <w:t xml:space="preserve"> </w:t>
            </w:r>
            <w:r w:rsidRPr="008E7F1A">
              <w:rPr>
                <w:rFonts w:eastAsia="Times New Roman"/>
                <w:szCs w:val="22"/>
                <w:lang w:bidi="en-US"/>
              </w:rPr>
              <w:t>group</w:t>
            </w:r>
            <w:r w:rsidRPr="008E7F1A">
              <w:rPr>
                <w:rFonts w:eastAsia="Times New Roman"/>
                <w:spacing w:val="-12"/>
                <w:szCs w:val="22"/>
                <w:lang w:bidi="en-US"/>
              </w:rPr>
              <w:t xml:space="preserve"> </w:t>
            </w:r>
            <w:r w:rsidRPr="008E7F1A">
              <w:rPr>
                <w:rFonts w:eastAsia="Times New Roman"/>
                <w:szCs w:val="22"/>
                <w:lang w:bidi="en-US"/>
              </w:rPr>
              <w:t>will</w:t>
            </w:r>
            <w:r w:rsidRPr="008E7F1A">
              <w:rPr>
                <w:rFonts w:eastAsia="Times New Roman"/>
                <w:spacing w:val="-15"/>
                <w:szCs w:val="22"/>
                <w:lang w:bidi="en-US"/>
              </w:rPr>
              <w:t xml:space="preserve"> </w:t>
            </w:r>
            <w:r w:rsidRPr="008E7F1A">
              <w:rPr>
                <w:rFonts w:eastAsia="Times New Roman"/>
                <w:szCs w:val="22"/>
                <w:lang w:bidi="en-US"/>
              </w:rPr>
              <w:t>submit</w:t>
            </w:r>
            <w:r w:rsidRPr="008E7F1A">
              <w:rPr>
                <w:rFonts w:eastAsia="Times New Roman"/>
                <w:spacing w:val="-15"/>
                <w:szCs w:val="22"/>
                <w:lang w:bidi="en-US"/>
              </w:rPr>
              <w:t xml:space="preserve"> </w:t>
            </w:r>
            <w:r w:rsidRPr="008E7F1A">
              <w:rPr>
                <w:rFonts w:eastAsia="Times New Roman"/>
                <w:szCs w:val="22"/>
                <w:lang w:bidi="en-US"/>
              </w:rPr>
              <w:t>this</w:t>
            </w:r>
            <w:r w:rsidRPr="008E7F1A">
              <w:rPr>
                <w:rFonts w:eastAsia="Times New Roman"/>
                <w:spacing w:val="-16"/>
                <w:szCs w:val="22"/>
                <w:lang w:bidi="en-US"/>
              </w:rPr>
              <w:t xml:space="preserve"> </w:t>
            </w:r>
            <w:r w:rsidRPr="008E7F1A">
              <w:rPr>
                <w:rFonts w:eastAsia="Times New Roman"/>
                <w:szCs w:val="22"/>
                <w:lang w:bidi="en-US"/>
              </w:rPr>
              <w:t>concept</w:t>
            </w:r>
            <w:r w:rsidRPr="008E7F1A">
              <w:rPr>
                <w:rFonts w:eastAsia="Times New Roman"/>
                <w:spacing w:val="-15"/>
                <w:szCs w:val="22"/>
                <w:lang w:bidi="en-US"/>
              </w:rPr>
              <w:t xml:space="preserve"> </w:t>
            </w:r>
            <w:r w:rsidRPr="008E7F1A">
              <w:rPr>
                <w:rFonts w:eastAsia="Times New Roman"/>
                <w:szCs w:val="22"/>
                <w:lang w:bidi="en-US"/>
              </w:rPr>
              <w:t>paper</w:t>
            </w:r>
            <w:r w:rsidRPr="008E7F1A">
              <w:rPr>
                <w:rFonts w:eastAsia="Times New Roman"/>
                <w:spacing w:val="-17"/>
                <w:szCs w:val="22"/>
                <w:lang w:bidi="en-US"/>
              </w:rPr>
              <w:t xml:space="preserve"> </w:t>
            </w:r>
            <w:r w:rsidRPr="008E7F1A">
              <w:rPr>
                <w:rFonts w:eastAsia="Times New Roman"/>
                <w:szCs w:val="22"/>
                <w:lang w:bidi="en-US"/>
              </w:rPr>
              <w:t>to</w:t>
            </w:r>
            <w:r w:rsidRPr="008E7F1A">
              <w:rPr>
                <w:rFonts w:eastAsia="Times New Roman"/>
                <w:spacing w:val="-15"/>
                <w:szCs w:val="22"/>
                <w:lang w:bidi="en-US"/>
              </w:rPr>
              <w:t xml:space="preserve"> </w:t>
            </w:r>
            <w:r w:rsidRPr="008E7F1A">
              <w:rPr>
                <w:rFonts w:eastAsia="Times New Roman"/>
                <w:szCs w:val="22"/>
                <w:lang w:bidi="en-US"/>
              </w:rPr>
              <w:t>the</w:t>
            </w:r>
            <w:r w:rsidRPr="008E7F1A">
              <w:rPr>
                <w:rFonts w:eastAsia="Times New Roman"/>
                <w:spacing w:val="-13"/>
                <w:szCs w:val="22"/>
                <w:lang w:bidi="en-US"/>
              </w:rPr>
              <w:t xml:space="preserve"> </w:t>
            </w:r>
            <w:r w:rsidRPr="008E7F1A">
              <w:rPr>
                <w:rFonts w:eastAsia="Times New Roman"/>
                <w:szCs w:val="22"/>
                <w:lang w:bidi="en-US"/>
              </w:rPr>
              <w:t>NC</w:t>
            </w:r>
            <w:r w:rsidRPr="008E7F1A">
              <w:rPr>
                <w:rFonts w:eastAsia="Times New Roman"/>
                <w:spacing w:val="-16"/>
                <w:szCs w:val="22"/>
                <w:lang w:bidi="en-US"/>
              </w:rPr>
              <w:t xml:space="preserve"> </w:t>
            </w:r>
            <w:r w:rsidRPr="008E7F1A">
              <w:rPr>
                <w:rFonts w:eastAsia="Times New Roman"/>
                <w:szCs w:val="22"/>
                <w:lang w:bidi="en-US"/>
              </w:rPr>
              <w:t>and</w:t>
            </w:r>
            <w:r w:rsidRPr="008E7F1A">
              <w:rPr>
                <w:rFonts w:eastAsia="Times New Roman"/>
                <w:spacing w:val="-11"/>
                <w:szCs w:val="22"/>
                <w:lang w:bidi="en-US"/>
              </w:rPr>
              <w:t xml:space="preserve"> </w:t>
            </w:r>
            <w:r w:rsidRPr="008E7F1A">
              <w:rPr>
                <w:rFonts w:eastAsia="Times New Roman"/>
                <w:szCs w:val="22"/>
                <w:lang w:bidi="en-US"/>
              </w:rPr>
              <w:t>IATTC for endorsement. NC will send the WCPFC annual meeting the recommendation to endorse the</w:t>
            </w:r>
            <w:r w:rsidRPr="008E7F1A">
              <w:rPr>
                <w:rFonts w:eastAsia="Times New Roman"/>
                <w:spacing w:val="-3"/>
                <w:szCs w:val="22"/>
                <w:lang w:bidi="en-US"/>
              </w:rPr>
              <w:t xml:space="preserve"> </w:t>
            </w:r>
            <w:r w:rsidRPr="008E7F1A">
              <w:rPr>
                <w:rFonts w:eastAsia="Times New Roman"/>
                <w:szCs w:val="22"/>
                <w:lang w:bidi="en-US"/>
              </w:rPr>
              <w:t>paper.</w:t>
            </w:r>
          </w:p>
        </w:tc>
      </w:tr>
      <w:tr w:rsidR="00711C10" w:rsidRPr="008E7F1A" w14:paraId="6B408F54" w14:textId="77777777" w:rsidTr="0076708E">
        <w:trPr>
          <w:trHeight w:val="401"/>
        </w:trPr>
        <w:tc>
          <w:tcPr>
            <w:tcW w:w="974" w:type="dxa"/>
          </w:tcPr>
          <w:p w14:paraId="3BCEFCA9" w14:textId="77777777" w:rsidR="00711C10" w:rsidRPr="008E7F1A" w:rsidRDefault="00711C10" w:rsidP="0076708E">
            <w:pPr>
              <w:spacing w:after="0"/>
              <w:ind w:left="180" w:right="273"/>
              <w:jc w:val="center"/>
              <w:rPr>
                <w:rFonts w:eastAsia="Times New Roman"/>
                <w:szCs w:val="22"/>
                <w:lang w:bidi="en-US"/>
              </w:rPr>
            </w:pPr>
            <w:r w:rsidRPr="008E7F1A">
              <w:rPr>
                <w:rFonts w:eastAsia="Times New Roman"/>
                <w:szCs w:val="22"/>
                <w:lang w:bidi="en-US"/>
              </w:rPr>
              <w:t>2018</w:t>
            </w:r>
          </w:p>
        </w:tc>
        <w:tc>
          <w:tcPr>
            <w:tcW w:w="7790" w:type="dxa"/>
          </w:tcPr>
          <w:p w14:paraId="0EBFB2F1" w14:textId="77777777" w:rsidR="00711C10" w:rsidRPr="008E7F1A" w:rsidRDefault="00711C10" w:rsidP="0076708E">
            <w:pPr>
              <w:spacing w:after="0"/>
              <w:ind w:left="293" w:right="202"/>
              <w:rPr>
                <w:rFonts w:eastAsia="Times New Roman"/>
                <w:szCs w:val="22"/>
                <w:lang w:bidi="en-US"/>
              </w:rPr>
            </w:pPr>
            <w:r w:rsidRPr="008E7F1A">
              <w:rPr>
                <w:rFonts w:eastAsia="Times New Roman"/>
                <w:szCs w:val="22"/>
                <w:lang w:bidi="en-US"/>
              </w:rPr>
              <w:t>The joint working group will hold a technical meeting, preferably around</w:t>
            </w:r>
            <w:r w:rsidRPr="008E7F1A">
              <w:rPr>
                <w:rFonts w:eastAsia="Times New Roman"/>
                <w:spacing w:val="-38"/>
                <w:szCs w:val="22"/>
                <w:lang w:bidi="en-US"/>
              </w:rPr>
              <w:t xml:space="preserve"> </w:t>
            </w:r>
            <w:r w:rsidRPr="008E7F1A">
              <w:rPr>
                <w:rFonts w:eastAsia="Times New Roman"/>
                <w:szCs w:val="22"/>
                <w:lang w:bidi="en-US"/>
              </w:rPr>
              <w:t>its meeting, to materialize the concept paper into a draft CMM. The joint working group will report the progress to the WCPFC via NC and the IATTC,</w:t>
            </w:r>
            <w:r w:rsidRPr="008E7F1A">
              <w:rPr>
                <w:rFonts w:eastAsia="Times New Roman"/>
                <w:spacing w:val="-1"/>
                <w:szCs w:val="22"/>
                <w:lang w:bidi="en-US"/>
              </w:rPr>
              <w:t xml:space="preserve"> </w:t>
            </w:r>
            <w:r w:rsidRPr="008E7F1A">
              <w:rPr>
                <w:rFonts w:eastAsia="Times New Roman"/>
                <w:szCs w:val="22"/>
                <w:lang w:bidi="en-US"/>
              </w:rPr>
              <w:t>respectively.</w:t>
            </w:r>
          </w:p>
        </w:tc>
      </w:tr>
      <w:tr w:rsidR="00711C10" w:rsidRPr="008E7F1A" w14:paraId="071DE190" w14:textId="77777777" w:rsidTr="0076708E">
        <w:trPr>
          <w:trHeight w:val="195"/>
        </w:trPr>
        <w:tc>
          <w:tcPr>
            <w:tcW w:w="974" w:type="dxa"/>
          </w:tcPr>
          <w:p w14:paraId="26C78A2B" w14:textId="77777777" w:rsidR="00711C10" w:rsidRPr="008E7F1A" w:rsidRDefault="00711C10" w:rsidP="0076708E">
            <w:pPr>
              <w:spacing w:after="0"/>
              <w:ind w:left="180" w:right="273"/>
              <w:jc w:val="center"/>
              <w:rPr>
                <w:rFonts w:eastAsia="Times New Roman"/>
                <w:szCs w:val="22"/>
                <w:lang w:bidi="en-US"/>
              </w:rPr>
            </w:pPr>
            <w:r w:rsidRPr="008E7F1A">
              <w:rPr>
                <w:rFonts w:eastAsia="Times New Roman"/>
                <w:szCs w:val="22"/>
                <w:lang w:bidi="en-US"/>
              </w:rPr>
              <w:t>2019</w:t>
            </w:r>
          </w:p>
        </w:tc>
        <w:tc>
          <w:tcPr>
            <w:tcW w:w="7790" w:type="dxa"/>
          </w:tcPr>
          <w:p w14:paraId="500C68D0" w14:textId="77777777" w:rsidR="00711C10" w:rsidRPr="008E7F1A" w:rsidRDefault="00711C10" w:rsidP="0076708E">
            <w:pPr>
              <w:spacing w:after="0"/>
              <w:ind w:left="293" w:right="201"/>
              <w:rPr>
                <w:rFonts w:eastAsia="Times New Roman"/>
                <w:szCs w:val="22"/>
                <w:lang w:bidi="en-US"/>
              </w:rPr>
            </w:pPr>
            <w:r w:rsidRPr="008E7F1A">
              <w:rPr>
                <w:rFonts w:eastAsia="Times New Roman"/>
                <w:szCs w:val="22"/>
                <w:lang w:bidi="en-US"/>
              </w:rPr>
              <w:t>The</w:t>
            </w:r>
            <w:r w:rsidRPr="008E7F1A">
              <w:rPr>
                <w:rFonts w:eastAsia="Times New Roman"/>
                <w:spacing w:val="-10"/>
                <w:szCs w:val="22"/>
                <w:lang w:bidi="en-US"/>
              </w:rPr>
              <w:t xml:space="preserve"> </w:t>
            </w:r>
            <w:r w:rsidRPr="008E7F1A">
              <w:rPr>
                <w:rFonts w:eastAsia="Times New Roman"/>
                <w:szCs w:val="22"/>
                <w:lang w:bidi="en-US"/>
              </w:rPr>
              <w:t>joint</w:t>
            </w:r>
            <w:r w:rsidRPr="008E7F1A">
              <w:rPr>
                <w:rFonts w:eastAsia="Times New Roman"/>
                <w:spacing w:val="-8"/>
                <w:szCs w:val="22"/>
                <w:lang w:bidi="en-US"/>
              </w:rPr>
              <w:t xml:space="preserve"> </w:t>
            </w:r>
            <w:r w:rsidRPr="008E7F1A">
              <w:rPr>
                <w:rFonts w:eastAsia="Times New Roman"/>
                <w:szCs w:val="22"/>
                <w:lang w:bidi="en-US"/>
              </w:rPr>
              <w:t>working</w:t>
            </w:r>
            <w:r w:rsidRPr="008E7F1A">
              <w:rPr>
                <w:rFonts w:eastAsia="Times New Roman"/>
                <w:spacing w:val="-8"/>
                <w:szCs w:val="22"/>
                <w:lang w:bidi="en-US"/>
              </w:rPr>
              <w:t xml:space="preserve"> </w:t>
            </w:r>
            <w:r w:rsidRPr="008E7F1A">
              <w:rPr>
                <w:rFonts w:eastAsia="Times New Roman"/>
                <w:szCs w:val="22"/>
                <w:lang w:bidi="en-US"/>
              </w:rPr>
              <w:t>group</w:t>
            </w:r>
            <w:r w:rsidRPr="008E7F1A">
              <w:rPr>
                <w:rFonts w:eastAsia="Times New Roman"/>
                <w:spacing w:val="-7"/>
                <w:szCs w:val="22"/>
                <w:lang w:bidi="en-US"/>
              </w:rPr>
              <w:t xml:space="preserve"> </w:t>
            </w:r>
            <w:r w:rsidRPr="008E7F1A">
              <w:rPr>
                <w:rFonts w:eastAsia="Times New Roman"/>
                <w:szCs w:val="22"/>
                <w:lang w:bidi="en-US"/>
              </w:rPr>
              <w:t>will</w:t>
            </w:r>
            <w:r w:rsidRPr="008E7F1A">
              <w:rPr>
                <w:rFonts w:eastAsia="Times New Roman"/>
                <w:spacing w:val="-8"/>
                <w:szCs w:val="22"/>
                <w:lang w:bidi="en-US"/>
              </w:rPr>
              <w:t xml:space="preserve"> </w:t>
            </w:r>
            <w:r w:rsidRPr="008E7F1A">
              <w:rPr>
                <w:rFonts w:eastAsia="Times New Roman"/>
                <w:szCs w:val="22"/>
                <w:lang w:bidi="en-US"/>
              </w:rPr>
              <w:t>hold</w:t>
            </w:r>
            <w:r w:rsidRPr="008E7F1A">
              <w:rPr>
                <w:rFonts w:eastAsia="Times New Roman"/>
                <w:spacing w:val="-8"/>
                <w:szCs w:val="22"/>
                <w:lang w:bidi="en-US"/>
              </w:rPr>
              <w:t xml:space="preserve"> </w:t>
            </w:r>
            <w:r w:rsidRPr="008E7F1A">
              <w:rPr>
                <w:rFonts w:eastAsia="Times New Roman"/>
                <w:szCs w:val="22"/>
                <w:lang w:bidi="en-US"/>
              </w:rPr>
              <w:t>a</w:t>
            </w:r>
            <w:r w:rsidRPr="008E7F1A">
              <w:rPr>
                <w:rFonts w:eastAsia="Times New Roman"/>
                <w:spacing w:val="-10"/>
                <w:szCs w:val="22"/>
                <w:lang w:bidi="en-US"/>
              </w:rPr>
              <w:t xml:space="preserve"> </w:t>
            </w:r>
            <w:r w:rsidRPr="008E7F1A">
              <w:rPr>
                <w:rFonts w:eastAsia="Times New Roman"/>
                <w:szCs w:val="22"/>
                <w:lang w:bidi="en-US"/>
              </w:rPr>
              <w:t>second</w:t>
            </w:r>
            <w:r w:rsidRPr="008E7F1A">
              <w:rPr>
                <w:rFonts w:eastAsia="Times New Roman"/>
                <w:spacing w:val="-9"/>
                <w:szCs w:val="22"/>
                <w:lang w:bidi="en-US"/>
              </w:rPr>
              <w:t xml:space="preserve"> </w:t>
            </w:r>
            <w:r w:rsidRPr="008E7F1A">
              <w:rPr>
                <w:rFonts w:eastAsia="Times New Roman"/>
                <w:szCs w:val="22"/>
                <w:lang w:bidi="en-US"/>
              </w:rPr>
              <w:t>technical</w:t>
            </w:r>
            <w:r w:rsidRPr="008E7F1A">
              <w:rPr>
                <w:rFonts w:eastAsia="Times New Roman"/>
                <w:spacing w:val="-8"/>
                <w:szCs w:val="22"/>
                <w:lang w:bidi="en-US"/>
              </w:rPr>
              <w:t xml:space="preserve"> </w:t>
            </w:r>
            <w:r w:rsidRPr="008E7F1A">
              <w:rPr>
                <w:rFonts w:eastAsia="Times New Roman"/>
                <w:szCs w:val="22"/>
                <w:lang w:bidi="en-US"/>
              </w:rPr>
              <w:t>meeting</w:t>
            </w:r>
            <w:r w:rsidRPr="008E7F1A">
              <w:rPr>
                <w:rFonts w:eastAsia="Times New Roman"/>
                <w:spacing w:val="-11"/>
                <w:szCs w:val="22"/>
                <w:lang w:bidi="en-US"/>
              </w:rPr>
              <w:t xml:space="preserve"> </w:t>
            </w:r>
            <w:r w:rsidRPr="008E7F1A">
              <w:rPr>
                <w:rFonts w:eastAsia="Times New Roman"/>
                <w:szCs w:val="22"/>
                <w:lang w:bidi="en-US"/>
              </w:rPr>
              <w:t>to</w:t>
            </w:r>
            <w:r w:rsidRPr="008E7F1A">
              <w:rPr>
                <w:rFonts w:eastAsia="Times New Roman"/>
                <w:spacing w:val="-8"/>
                <w:szCs w:val="22"/>
                <w:lang w:bidi="en-US"/>
              </w:rPr>
              <w:t xml:space="preserve"> </w:t>
            </w:r>
            <w:r w:rsidRPr="008E7F1A">
              <w:rPr>
                <w:rFonts w:eastAsia="Times New Roman"/>
                <w:szCs w:val="22"/>
                <w:lang w:bidi="en-US"/>
              </w:rPr>
              <w:t>improve</w:t>
            </w:r>
            <w:r w:rsidRPr="008E7F1A">
              <w:rPr>
                <w:rFonts w:eastAsia="Times New Roman"/>
                <w:spacing w:val="-10"/>
                <w:szCs w:val="22"/>
                <w:lang w:bidi="en-US"/>
              </w:rPr>
              <w:t xml:space="preserve"> </w:t>
            </w:r>
            <w:r w:rsidRPr="008E7F1A">
              <w:rPr>
                <w:rFonts w:eastAsia="Times New Roman"/>
                <w:szCs w:val="22"/>
                <w:lang w:bidi="en-US"/>
              </w:rPr>
              <w:t>the draft</w:t>
            </w:r>
            <w:r w:rsidRPr="008E7F1A">
              <w:rPr>
                <w:rFonts w:eastAsia="Times New Roman"/>
                <w:spacing w:val="-10"/>
                <w:szCs w:val="22"/>
                <w:lang w:bidi="en-US"/>
              </w:rPr>
              <w:t xml:space="preserve"> </w:t>
            </w:r>
            <w:r w:rsidRPr="008E7F1A">
              <w:rPr>
                <w:rFonts w:eastAsia="Times New Roman"/>
                <w:szCs w:val="22"/>
                <w:lang w:bidi="en-US"/>
              </w:rPr>
              <w:t>CMM.</w:t>
            </w:r>
            <w:r w:rsidRPr="008E7F1A">
              <w:rPr>
                <w:rFonts w:eastAsia="Times New Roman"/>
                <w:spacing w:val="42"/>
                <w:szCs w:val="22"/>
                <w:lang w:bidi="en-US"/>
              </w:rPr>
              <w:t xml:space="preserve"> </w:t>
            </w:r>
            <w:r w:rsidRPr="008E7F1A">
              <w:rPr>
                <w:rFonts w:eastAsia="Times New Roman"/>
                <w:szCs w:val="22"/>
                <w:lang w:bidi="en-US"/>
              </w:rPr>
              <w:t>The</w:t>
            </w:r>
            <w:r w:rsidRPr="008E7F1A">
              <w:rPr>
                <w:rFonts w:eastAsia="Times New Roman"/>
                <w:spacing w:val="-11"/>
                <w:szCs w:val="22"/>
                <w:lang w:bidi="en-US"/>
              </w:rPr>
              <w:t xml:space="preserve"> </w:t>
            </w:r>
            <w:r w:rsidRPr="008E7F1A">
              <w:rPr>
                <w:rFonts w:eastAsia="Times New Roman"/>
                <w:szCs w:val="22"/>
                <w:lang w:bidi="en-US"/>
              </w:rPr>
              <w:t>joint</w:t>
            </w:r>
            <w:r w:rsidRPr="008E7F1A">
              <w:rPr>
                <w:rFonts w:eastAsia="Times New Roman"/>
                <w:spacing w:val="-12"/>
                <w:szCs w:val="22"/>
                <w:lang w:bidi="en-US"/>
              </w:rPr>
              <w:t xml:space="preserve"> </w:t>
            </w:r>
            <w:r w:rsidRPr="008E7F1A">
              <w:rPr>
                <w:rFonts w:eastAsia="Times New Roman"/>
                <w:szCs w:val="22"/>
                <w:lang w:bidi="en-US"/>
              </w:rPr>
              <w:t>working</w:t>
            </w:r>
            <w:r w:rsidRPr="008E7F1A">
              <w:rPr>
                <w:rFonts w:eastAsia="Times New Roman"/>
                <w:spacing w:val="-10"/>
                <w:szCs w:val="22"/>
                <w:lang w:bidi="en-US"/>
              </w:rPr>
              <w:t xml:space="preserve"> </w:t>
            </w:r>
            <w:r w:rsidRPr="008E7F1A">
              <w:rPr>
                <w:rFonts w:eastAsia="Times New Roman"/>
                <w:szCs w:val="22"/>
                <w:lang w:bidi="en-US"/>
              </w:rPr>
              <w:t>group</w:t>
            </w:r>
            <w:r w:rsidRPr="008E7F1A">
              <w:rPr>
                <w:rFonts w:eastAsia="Times New Roman"/>
                <w:spacing w:val="-10"/>
                <w:szCs w:val="22"/>
                <w:lang w:bidi="en-US"/>
              </w:rPr>
              <w:t xml:space="preserve"> </w:t>
            </w:r>
            <w:r w:rsidRPr="008E7F1A">
              <w:rPr>
                <w:rFonts w:eastAsia="Times New Roman"/>
                <w:szCs w:val="22"/>
                <w:lang w:bidi="en-US"/>
              </w:rPr>
              <w:t>will</w:t>
            </w:r>
            <w:r w:rsidRPr="008E7F1A">
              <w:rPr>
                <w:rFonts w:eastAsia="Times New Roman"/>
                <w:spacing w:val="-9"/>
                <w:szCs w:val="22"/>
                <w:lang w:bidi="en-US"/>
              </w:rPr>
              <w:t xml:space="preserve"> </w:t>
            </w:r>
            <w:r w:rsidRPr="008E7F1A">
              <w:rPr>
                <w:rFonts w:eastAsia="Times New Roman"/>
                <w:szCs w:val="22"/>
                <w:lang w:bidi="en-US"/>
              </w:rPr>
              <w:t>report</w:t>
            </w:r>
            <w:r w:rsidRPr="008E7F1A">
              <w:rPr>
                <w:rFonts w:eastAsia="Times New Roman"/>
                <w:spacing w:val="-10"/>
                <w:szCs w:val="22"/>
                <w:lang w:bidi="en-US"/>
              </w:rPr>
              <w:t xml:space="preserve"> </w:t>
            </w:r>
            <w:r w:rsidRPr="008E7F1A">
              <w:rPr>
                <w:rFonts w:eastAsia="Times New Roman"/>
                <w:szCs w:val="22"/>
                <w:lang w:bidi="en-US"/>
              </w:rPr>
              <w:t>the</w:t>
            </w:r>
            <w:r w:rsidRPr="008E7F1A">
              <w:rPr>
                <w:rFonts w:eastAsia="Times New Roman"/>
                <w:spacing w:val="-10"/>
                <w:szCs w:val="22"/>
                <w:lang w:bidi="en-US"/>
              </w:rPr>
              <w:t xml:space="preserve"> </w:t>
            </w:r>
            <w:r w:rsidRPr="008E7F1A">
              <w:rPr>
                <w:rFonts w:eastAsia="Times New Roman"/>
                <w:szCs w:val="22"/>
                <w:lang w:bidi="en-US"/>
              </w:rPr>
              <w:t>progress</w:t>
            </w:r>
            <w:r w:rsidRPr="008E7F1A">
              <w:rPr>
                <w:rFonts w:eastAsia="Times New Roman"/>
                <w:spacing w:val="-9"/>
                <w:szCs w:val="22"/>
                <w:lang w:bidi="en-US"/>
              </w:rPr>
              <w:t xml:space="preserve"> </w:t>
            </w:r>
            <w:r w:rsidRPr="008E7F1A">
              <w:rPr>
                <w:rFonts w:eastAsia="Times New Roman"/>
                <w:szCs w:val="22"/>
                <w:lang w:bidi="en-US"/>
              </w:rPr>
              <w:t>to</w:t>
            </w:r>
            <w:r w:rsidRPr="008E7F1A">
              <w:rPr>
                <w:rFonts w:eastAsia="Times New Roman"/>
                <w:spacing w:val="-9"/>
                <w:szCs w:val="22"/>
                <w:lang w:bidi="en-US"/>
              </w:rPr>
              <w:t xml:space="preserve"> </w:t>
            </w:r>
            <w:r w:rsidRPr="008E7F1A">
              <w:rPr>
                <w:rFonts w:eastAsia="Times New Roman"/>
                <w:szCs w:val="22"/>
                <w:lang w:bidi="en-US"/>
              </w:rPr>
              <w:t>the</w:t>
            </w:r>
            <w:r w:rsidRPr="008E7F1A">
              <w:rPr>
                <w:rFonts w:eastAsia="Times New Roman"/>
                <w:spacing w:val="-10"/>
                <w:szCs w:val="22"/>
                <w:lang w:bidi="en-US"/>
              </w:rPr>
              <w:t xml:space="preserve"> </w:t>
            </w:r>
            <w:r w:rsidRPr="008E7F1A">
              <w:rPr>
                <w:rFonts w:eastAsia="Times New Roman"/>
                <w:szCs w:val="22"/>
                <w:lang w:bidi="en-US"/>
              </w:rPr>
              <w:t>WCPFC via NC and the IATTC,</w:t>
            </w:r>
            <w:r w:rsidRPr="008E7F1A">
              <w:rPr>
                <w:rFonts w:eastAsia="Times New Roman"/>
                <w:spacing w:val="-1"/>
                <w:szCs w:val="22"/>
                <w:lang w:bidi="en-US"/>
              </w:rPr>
              <w:t xml:space="preserve"> </w:t>
            </w:r>
            <w:r w:rsidRPr="008E7F1A">
              <w:rPr>
                <w:rFonts w:eastAsia="Times New Roman"/>
                <w:szCs w:val="22"/>
                <w:lang w:bidi="en-US"/>
              </w:rPr>
              <w:t>respectively.</w:t>
            </w:r>
          </w:p>
        </w:tc>
      </w:tr>
      <w:tr w:rsidR="00711C10" w:rsidRPr="00511467" w14:paraId="6CAFBF0C" w14:textId="77777777" w:rsidTr="0076708E">
        <w:trPr>
          <w:trHeight w:val="560"/>
        </w:trPr>
        <w:tc>
          <w:tcPr>
            <w:tcW w:w="974" w:type="dxa"/>
          </w:tcPr>
          <w:p w14:paraId="2062F74E" w14:textId="6CFE1671" w:rsidR="00711C10" w:rsidRPr="008E7F1A" w:rsidRDefault="00711C10" w:rsidP="0076708E">
            <w:pPr>
              <w:spacing w:after="0"/>
              <w:ind w:left="180" w:right="273"/>
              <w:jc w:val="center"/>
              <w:rPr>
                <w:rFonts w:eastAsia="Times New Roman"/>
                <w:szCs w:val="22"/>
                <w:lang w:eastAsia="ja-JP" w:bidi="en-US"/>
              </w:rPr>
            </w:pPr>
            <w:r w:rsidRPr="008E7F1A">
              <w:rPr>
                <w:rFonts w:eastAsia="Times New Roman"/>
                <w:szCs w:val="22"/>
                <w:lang w:bidi="en-US"/>
              </w:rPr>
              <w:t>20</w:t>
            </w:r>
            <w:del w:id="52" w:author="松島　博英" w:date="2020-08-26T19:56:00Z">
              <w:r w:rsidRPr="008E7F1A" w:rsidDel="00E87440">
                <w:rPr>
                  <w:rFonts w:eastAsia="Times New Roman"/>
                  <w:szCs w:val="22"/>
                  <w:lang w:bidi="en-US"/>
                </w:rPr>
                <w:delText>2</w:delText>
              </w:r>
            </w:del>
            <w:del w:id="53" w:author="松島　博英" w:date="2020-06-22T19:07:00Z">
              <w:r w:rsidRPr="008E7F1A" w:rsidDel="00B41621">
                <w:rPr>
                  <w:rFonts w:eastAsia="Times New Roman"/>
                  <w:szCs w:val="22"/>
                  <w:lang w:bidi="en-US"/>
                </w:rPr>
                <w:delText>0</w:delText>
              </w:r>
            </w:del>
            <w:ins w:id="54" w:author="松島　博英" w:date="2020-08-26T19:56:00Z">
              <w:r w:rsidR="00E87440" w:rsidRPr="008E7F1A">
                <w:rPr>
                  <w:rFonts w:eastAsia="MS Mincho"/>
                  <w:szCs w:val="22"/>
                  <w:lang w:eastAsia="ja-JP" w:bidi="en-US"/>
                </w:rPr>
                <w:t>XX</w:t>
              </w:r>
            </w:ins>
          </w:p>
        </w:tc>
        <w:tc>
          <w:tcPr>
            <w:tcW w:w="7790" w:type="dxa"/>
          </w:tcPr>
          <w:p w14:paraId="0FB62256" w14:textId="77777777" w:rsidR="00711C10" w:rsidRPr="008E7F1A" w:rsidRDefault="00711C10" w:rsidP="0076708E">
            <w:pPr>
              <w:spacing w:after="0"/>
              <w:ind w:left="293" w:right="197"/>
              <w:rPr>
                <w:rFonts w:eastAsia="Times New Roman"/>
                <w:szCs w:val="22"/>
                <w:lang w:bidi="en-US"/>
              </w:rPr>
            </w:pPr>
            <w:r w:rsidRPr="008E7F1A">
              <w:rPr>
                <w:rFonts w:eastAsia="Times New Roman"/>
                <w:szCs w:val="22"/>
                <w:lang w:bidi="en-US"/>
              </w:rPr>
              <w:t>The joint working group will hold a third technical meeting to finalize the draft CMM. Once it is finalized, the joint working group will submit it to the NC and the IATTC for adoption. The NC will send the WCPFC the</w:t>
            </w:r>
          </w:p>
          <w:p w14:paraId="594FFD28" w14:textId="77777777" w:rsidR="00711C10" w:rsidRPr="00511467" w:rsidRDefault="00711C10" w:rsidP="0076708E">
            <w:pPr>
              <w:spacing w:after="0"/>
              <w:ind w:left="293"/>
              <w:rPr>
                <w:rFonts w:eastAsia="Times New Roman"/>
                <w:szCs w:val="22"/>
                <w:lang w:bidi="en-US"/>
              </w:rPr>
            </w:pPr>
            <w:r w:rsidRPr="008E7F1A">
              <w:rPr>
                <w:rFonts w:eastAsia="Times New Roman"/>
                <w:szCs w:val="22"/>
                <w:lang w:bidi="en-US"/>
              </w:rPr>
              <w:t>recommendation to adopt it.</w:t>
            </w:r>
          </w:p>
        </w:tc>
      </w:tr>
    </w:tbl>
    <w:p w14:paraId="2D410F32" w14:textId="77777777" w:rsidR="00711C10" w:rsidRPr="00511467" w:rsidRDefault="00711C10" w:rsidP="00711C10">
      <w:pPr>
        <w:autoSpaceDE w:val="0"/>
        <w:autoSpaceDN w:val="0"/>
        <w:spacing w:after="0"/>
        <w:rPr>
          <w:rFonts w:eastAsia="Times New Roman"/>
          <w:szCs w:val="22"/>
          <w:lang w:bidi="en-US"/>
        </w:rPr>
      </w:pPr>
    </w:p>
    <w:p w14:paraId="33F0B0EE" w14:textId="77777777" w:rsidR="00711C10" w:rsidRPr="00511467" w:rsidRDefault="00711C10" w:rsidP="00711C10">
      <w:pPr>
        <w:autoSpaceDE w:val="0"/>
        <w:autoSpaceDN w:val="0"/>
        <w:spacing w:after="0"/>
        <w:rPr>
          <w:rFonts w:eastAsia="Times New Roman"/>
          <w:b/>
          <w:szCs w:val="22"/>
          <w:lang w:bidi="en-US"/>
        </w:rPr>
      </w:pPr>
    </w:p>
    <w:p w14:paraId="0985C29B" w14:textId="29CBB83E" w:rsidR="00711C10" w:rsidRDefault="00711C10">
      <w:pPr>
        <w:spacing w:after="160" w:line="259" w:lineRule="auto"/>
        <w:jc w:val="left"/>
        <w:rPr>
          <w:rFonts w:eastAsia="Times New Roman"/>
          <w:sz w:val="24"/>
          <w:szCs w:val="22"/>
          <w:lang w:bidi="en-US"/>
        </w:rPr>
      </w:pPr>
    </w:p>
    <w:sectPr w:rsidR="00711C10" w:rsidSect="009F396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AC55" w14:textId="77777777" w:rsidR="00B71BF8" w:rsidRDefault="00B71BF8" w:rsidP="00C71694">
      <w:pPr>
        <w:spacing w:after="0"/>
      </w:pPr>
      <w:r>
        <w:separator/>
      </w:r>
    </w:p>
  </w:endnote>
  <w:endnote w:type="continuationSeparator" w:id="0">
    <w:p w14:paraId="21FB0B9E" w14:textId="77777777" w:rsidR="00B71BF8" w:rsidRDefault="00B71BF8" w:rsidP="00C71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5DE6" w14:textId="77777777" w:rsidR="00B71BF8" w:rsidRDefault="00B71BF8" w:rsidP="00C71694">
      <w:pPr>
        <w:spacing w:after="0"/>
      </w:pPr>
      <w:r>
        <w:separator/>
      </w:r>
    </w:p>
  </w:footnote>
  <w:footnote w:type="continuationSeparator" w:id="0">
    <w:p w14:paraId="1533E090" w14:textId="77777777" w:rsidR="00B71BF8" w:rsidRDefault="00B71BF8" w:rsidP="00C71694">
      <w:pPr>
        <w:spacing w:after="0"/>
      </w:pPr>
      <w:r>
        <w:continuationSeparator/>
      </w:r>
    </w:p>
  </w:footnote>
  <w:footnote w:id="1">
    <w:p w14:paraId="3F7F32EE" w14:textId="6C53A11D" w:rsidR="006D6501" w:rsidRPr="00721163" w:rsidRDefault="006D6501" w:rsidP="00A36DD4">
      <w:pPr>
        <w:pStyle w:val="FootnoteText"/>
        <w:rPr>
          <w:rFonts w:eastAsia="MS Mincho"/>
          <w:lang w:eastAsia="ja-JP"/>
        </w:rPr>
      </w:pPr>
      <w:r>
        <w:rPr>
          <w:rStyle w:val="FootnoteReference"/>
        </w:rPr>
        <w:footnoteRef/>
      </w:r>
      <w:r>
        <w:t xml:space="preserve"> </w:t>
      </w:r>
      <w:r w:rsidRPr="008E7F1A">
        <w:t>Notwithstanding paragraph 2 and 3, a CCM may carry over up to 17% of its initial 20</w:t>
      </w:r>
      <w:del w:id="26" w:author="松島　博英" w:date="2020-06-22T19:10:00Z">
        <w:r w:rsidRPr="008E7F1A" w:rsidDel="00784537">
          <w:delText>19</w:delText>
        </w:r>
      </w:del>
      <w:ins w:id="27" w:author="松島　博英" w:date="2020-06-22T19:10:00Z">
        <w:r w:rsidR="00784537" w:rsidRPr="008E7F1A">
          <w:t>20</w:t>
        </w:r>
      </w:ins>
      <w:r w:rsidRPr="008E7F1A">
        <w:t xml:space="preserve"> catch limits, which remain uncaught, to 202</w:t>
      </w:r>
      <w:del w:id="28" w:author="松島　博英" w:date="2020-06-22T19:10:00Z">
        <w:r w:rsidRPr="008E7F1A" w:rsidDel="00784537">
          <w:delText>0</w:delText>
        </w:r>
      </w:del>
      <w:ins w:id="29" w:author="松島　博英" w:date="2020-06-22T19:10:00Z">
        <w:r w:rsidR="00784537" w:rsidRPr="008E7F1A">
          <w:t>1</w:t>
        </w:r>
      </w:ins>
      <w:r w:rsidRPr="008E7F1A">
        <w:t>.</w:t>
      </w:r>
    </w:p>
  </w:footnote>
  <w:footnote w:id="2">
    <w:p w14:paraId="0DD1B2CD" w14:textId="77777777" w:rsidR="006D6501" w:rsidRPr="008E7F1A" w:rsidDel="009A1FA1" w:rsidRDefault="006D6501" w:rsidP="00A36DD4">
      <w:pPr>
        <w:pStyle w:val="FootnoteText"/>
        <w:rPr>
          <w:del w:id="30" w:author="松島　博英 [2]" w:date="2019-07-29T18:36:00Z"/>
          <w:rFonts w:eastAsia="MS Mincho"/>
          <w:lang w:eastAsia="ja-JP"/>
        </w:rPr>
      </w:pPr>
      <w:r>
        <w:rPr>
          <w:rStyle w:val="FootnoteReference"/>
        </w:rPr>
        <w:footnoteRef/>
      </w:r>
      <w:r>
        <w:t xml:space="preserve"> </w:t>
      </w:r>
      <w:r w:rsidRPr="008E7F1A">
        <w:t xml:space="preserve">CCMs with a base line catch of 10 t or less may increase its catch as long as it does not exceed 10 t. </w:t>
      </w:r>
    </w:p>
  </w:footnote>
  <w:footnote w:id="3">
    <w:p w14:paraId="40C509E3" w14:textId="74148AA8" w:rsidR="006D6501" w:rsidRPr="00721163" w:rsidDel="00A8181F" w:rsidRDefault="006D6501" w:rsidP="00A36DD4">
      <w:pPr>
        <w:pStyle w:val="FootnoteText"/>
        <w:rPr>
          <w:del w:id="32" w:author="松島　博英" w:date="2020-10-06T09:37:00Z"/>
          <w:rFonts w:eastAsia="MS Mincho"/>
          <w:lang w:eastAsia="ja-JP"/>
        </w:rPr>
      </w:pPr>
      <w:del w:id="33" w:author="松島　博英" w:date="2020-10-06T09:37:00Z">
        <w:r w:rsidRPr="008E7F1A" w:rsidDel="00A8181F">
          <w:rPr>
            <w:rStyle w:val="FootnoteReference"/>
          </w:rPr>
          <w:footnoteRef/>
        </w:r>
        <w:r w:rsidRPr="008E7F1A" w:rsidDel="00A8181F">
          <w:delText xml:space="preserve"> </w:delText>
        </w:r>
        <w:r w:rsidRPr="008E7F1A" w:rsidDel="00A8181F">
          <w:rPr>
            <w:rFonts w:eastAsia="MS Mincho" w:hint="eastAsia"/>
            <w:lang w:eastAsia="ja-JP"/>
          </w:rPr>
          <w:delText>300</w:delText>
        </w:r>
        <w:r w:rsidRPr="008E7F1A" w:rsidDel="00A8181F">
          <w:rPr>
            <w:rFonts w:eastAsia="MS Mincho"/>
            <w:lang w:eastAsia="ja-JP"/>
          </w:rPr>
          <w:delText xml:space="preserve"> tons of the catch limit of Pacific bluefin tuna 30kg or larger of Chinese Taipe</w:delText>
        </w:r>
        <w:r w:rsidR="005C5CFB" w:rsidRPr="008E7F1A" w:rsidDel="00A8181F">
          <w:rPr>
            <w:rFonts w:eastAsia="MS Mincho"/>
            <w:lang w:eastAsia="ja-JP"/>
          </w:rPr>
          <w:delText>i may</w:delText>
        </w:r>
        <w:r w:rsidRPr="008E7F1A" w:rsidDel="00A8181F">
          <w:rPr>
            <w:rFonts w:eastAsia="MS Mincho"/>
            <w:lang w:eastAsia="ja-JP"/>
          </w:rPr>
          <w:delText xml:space="preserve"> be transferred to Japan in 2020</w:delText>
        </w:r>
        <w:r w:rsidR="005C5CFB" w:rsidRPr="008E7F1A" w:rsidDel="00A8181F">
          <w:rPr>
            <w:rFonts w:eastAsia="MS Mincho"/>
            <w:lang w:eastAsia="ja-JP"/>
          </w:rPr>
          <w:delText>, subject to a notification by Chinese Taipei to the Secretariat</w:delText>
        </w:r>
        <w:r w:rsidR="00CE76E0" w:rsidRPr="008E7F1A" w:rsidDel="00A8181F">
          <w:rPr>
            <w:rFonts w:eastAsia="MS Mincho"/>
            <w:lang w:eastAsia="ja-JP"/>
          </w:rPr>
          <w:delText>.</w:delText>
        </w:r>
        <w:r w:rsidR="00CE76E0" w:rsidRPr="008E7F1A" w:rsidDel="00A8181F">
          <w:delText xml:space="preserve"> </w:delText>
        </w:r>
        <w:r w:rsidR="00CE76E0" w:rsidRPr="008E7F1A" w:rsidDel="00A8181F">
          <w:rPr>
            <w:rFonts w:eastAsia="MS Mincho"/>
            <w:lang w:eastAsia="ja-JP"/>
          </w:rPr>
          <w:delText>This transfer may apply for 2020 only.  Adoption of this transfer does not confer the allocation of a right,</w:delText>
        </w:r>
        <w:r w:rsidR="008E7F1A" w:rsidDel="00A8181F">
          <w:rPr>
            <w:rFonts w:eastAsia="MS Mincho"/>
            <w:lang w:eastAsia="ja-JP"/>
          </w:rPr>
          <w:delText xml:space="preserve"> </w:delText>
        </w:r>
        <w:r w:rsidR="00CE76E0" w:rsidRPr="008E7F1A" w:rsidDel="00A8181F">
          <w:rPr>
            <w:rFonts w:eastAsia="MS Mincho"/>
            <w:lang w:eastAsia="ja-JP"/>
          </w:rPr>
          <w:delText>and does not prejudice any future decision of the Commission</w:delText>
        </w:r>
        <w:r w:rsidRPr="008E7F1A" w:rsidDel="00A8181F">
          <w:rPr>
            <w:rFonts w:eastAsia="MS Mincho"/>
            <w:lang w:eastAsia="ja-JP"/>
          </w:rPr>
          <w:delText>.</w:delText>
        </w:r>
      </w:del>
    </w:p>
  </w:footnote>
  <w:footnote w:id="4">
    <w:p w14:paraId="621911C5" w14:textId="08FAE579" w:rsidR="006D6501" w:rsidRPr="00BA68CC" w:rsidDel="00A8181F" w:rsidRDefault="006D6501" w:rsidP="00A36DD4">
      <w:pPr>
        <w:pStyle w:val="FootnoteText"/>
        <w:rPr>
          <w:del w:id="43" w:author="松島　博英" w:date="2020-10-06T09:38:00Z"/>
          <w:rFonts w:eastAsia="MS Mincho"/>
          <w:lang w:eastAsia="ja-JP"/>
        </w:rPr>
      </w:pPr>
      <w:del w:id="44" w:author="松島　博英" w:date="2020-10-06T09:38:00Z">
        <w:r w:rsidRPr="00BA68CC" w:rsidDel="004B69F0">
          <w:rPr>
            <w:rStyle w:val="FootnoteReference"/>
          </w:rPr>
          <w:footnoteRef/>
        </w:r>
        <w:r w:rsidRPr="00A8181F" w:rsidDel="004B69F0">
          <w:delText xml:space="preserve"> </w:delText>
        </w:r>
      </w:del>
      <w:ins w:id="45" w:author="松島　博英" w:date="2020-10-06T09:36:00Z">
        <w:r w:rsidR="00A8181F" w:rsidRPr="00A8181F">
          <w:rPr>
            <w:rFonts w:eastAsiaTheme="minorEastAsia"/>
            <w:vertAlign w:val="superscript"/>
            <w:lang w:eastAsia="ja-JP"/>
          </w:rPr>
          <w:t>3</w:t>
        </w:r>
      </w:ins>
      <w:ins w:id="46" w:author="松島　博英" w:date="2020-10-06T09:38:00Z">
        <w:r w:rsidR="004B69F0">
          <w:rPr>
            <w:rFonts w:eastAsiaTheme="minorEastAsia"/>
            <w:vertAlign w:val="superscript"/>
            <w:lang w:eastAsia="ja-JP"/>
          </w:rPr>
          <w:t xml:space="preserve"> </w:t>
        </w:r>
      </w:ins>
      <w:r w:rsidRPr="00BA68CC">
        <w:t>For the 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70AE3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1C"/>
    <w:multiLevelType w:val="multilevel"/>
    <w:tmpl w:val="E9ACF858"/>
    <w:lvl w:ilvl="0">
      <w:start w:val="1"/>
      <w:numFmt w:val="decimal"/>
      <w:pStyle w:val="Heading1"/>
      <w:suff w:val="space"/>
      <w:lvlText w:val="AGENDA ITEM %1 — "/>
      <w:lvlJc w:val="left"/>
      <w:pPr>
        <w:ind w:left="0" w:firstLine="0"/>
      </w:pPr>
      <w:rPr>
        <w:rFonts w:ascii="Times New Roman Bold" w:hAnsi="Times New Roman Bold" w:hint="default"/>
        <w:b/>
        <w:i w:val="0"/>
        <w:sz w:val="22"/>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0C332170"/>
    <w:multiLevelType w:val="hybridMultilevel"/>
    <w:tmpl w:val="6C3A4610"/>
    <w:lvl w:ilvl="0" w:tplc="F1D2C654">
      <w:start w:val="1"/>
      <w:numFmt w:val="bullet"/>
      <w:lvlText w:val="-"/>
      <w:lvlJc w:val="left"/>
      <w:pPr>
        <w:ind w:left="1412" w:hanging="420"/>
      </w:pPr>
      <w:rPr>
        <w:rFonts w:ascii="Times New Roman" w:hAnsi="Times New Roman" w:cs="Times New Roman" w:hint="default"/>
      </w:rPr>
    </w:lvl>
    <w:lvl w:ilvl="1" w:tplc="F1D2C654">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15:restartNumberingAfterBreak="0">
    <w:nsid w:val="179D0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9270E"/>
    <w:multiLevelType w:val="hybridMultilevel"/>
    <w:tmpl w:val="97D89F96"/>
    <w:lvl w:ilvl="0" w:tplc="B3787E92">
      <w:start w:val="1"/>
      <w:numFmt w:val="decimal"/>
      <w:pStyle w:val="WCPFC"/>
      <w:lvlText w:val="%1."/>
      <w:lvlJc w:val="left"/>
      <w:pPr>
        <w:ind w:left="360" w:hanging="360"/>
      </w:pPr>
      <w:rPr>
        <w:rFonts w:hint="eastAsia"/>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5DDE"/>
    <w:multiLevelType w:val="hybridMultilevel"/>
    <w:tmpl w:val="81786536"/>
    <w:lvl w:ilvl="0" w:tplc="C85E46C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222"/>
    <w:multiLevelType w:val="hybridMultilevel"/>
    <w:tmpl w:val="EC18F4C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9"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0" w15:restartNumberingAfterBreak="0">
    <w:nsid w:val="1F081E34"/>
    <w:multiLevelType w:val="hybridMultilevel"/>
    <w:tmpl w:val="9B86ED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2" w15:restartNumberingAfterBreak="0">
    <w:nsid w:val="2C6900D5"/>
    <w:multiLevelType w:val="hybridMultilevel"/>
    <w:tmpl w:val="95D4879A"/>
    <w:lvl w:ilvl="0" w:tplc="3C6080D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0448B"/>
    <w:multiLevelType w:val="multilevel"/>
    <w:tmpl w:val="AEC65E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1C73E7"/>
    <w:multiLevelType w:val="hybridMultilevel"/>
    <w:tmpl w:val="89C8580C"/>
    <w:lvl w:ilvl="0" w:tplc="3F2CFB20">
      <w:start w:val="1"/>
      <w:numFmt w:val="decimal"/>
      <w:lvlText w:val="%1."/>
      <w:lvlJc w:val="left"/>
      <w:pPr>
        <w:ind w:left="543" w:hanging="420"/>
      </w:pPr>
      <w:rPr>
        <w:rFonts w:ascii="Times New Roman" w:eastAsia="Times New Roman" w:hAnsi="Times New Roman" w:cs="Times New Roman" w:hint="default"/>
        <w:w w:val="100"/>
        <w:sz w:val="22"/>
        <w:szCs w:val="22"/>
        <w:lang w:val="en-PH" w:eastAsia="en-PH" w:bidi="en-PH"/>
      </w:rPr>
    </w:lvl>
    <w:lvl w:ilvl="1" w:tplc="C5D052AA">
      <w:numFmt w:val="bullet"/>
      <w:lvlText w:val="•"/>
      <w:lvlJc w:val="left"/>
      <w:pPr>
        <w:ind w:left="1474" w:hanging="420"/>
      </w:pPr>
      <w:rPr>
        <w:rFonts w:hint="default"/>
        <w:lang w:val="en-PH" w:eastAsia="en-PH" w:bidi="en-PH"/>
      </w:rPr>
    </w:lvl>
    <w:lvl w:ilvl="2" w:tplc="D2D024FA">
      <w:numFmt w:val="bullet"/>
      <w:lvlText w:val="•"/>
      <w:lvlJc w:val="left"/>
      <w:pPr>
        <w:ind w:left="2408" w:hanging="420"/>
      </w:pPr>
      <w:rPr>
        <w:rFonts w:hint="default"/>
        <w:lang w:val="en-PH" w:eastAsia="en-PH" w:bidi="en-PH"/>
      </w:rPr>
    </w:lvl>
    <w:lvl w:ilvl="3" w:tplc="D9F078CC">
      <w:numFmt w:val="bullet"/>
      <w:lvlText w:val="•"/>
      <w:lvlJc w:val="left"/>
      <w:pPr>
        <w:ind w:left="3342" w:hanging="420"/>
      </w:pPr>
      <w:rPr>
        <w:rFonts w:hint="default"/>
        <w:lang w:val="en-PH" w:eastAsia="en-PH" w:bidi="en-PH"/>
      </w:rPr>
    </w:lvl>
    <w:lvl w:ilvl="4" w:tplc="94C02436">
      <w:numFmt w:val="bullet"/>
      <w:lvlText w:val="•"/>
      <w:lvlJc w:val="left"/>
      <w:pPr>
        <w:ind w:left="4276" w:hanging="420"/>
      </w:pPr>
      <w:rPr>
        <w:rFonts w:hint="default"/>
        <w:lang w:val="en-PH" w:eastAsia="en-PH" w:bidi="en-PH"/>
      </w:rPr>
    </w:lvl>
    <w:lvl w:ilvl="5" w:tplc="B13E325A">
      <w:numFmt w:val="bullet"/>
      <w:lvlText w:val="•"/>
      <w:lvlJc w:val="left"/>
      <w:pPr>
        <w:ind w:left="5210" w:hanging="420"/>
      </w:pPr>
      <w:rPr>
        <w:rFonts w:hint="default"/>
        <w:lang w:val="en-PH" w:eastAsia="en-PH" w:bidi="en-PH"/>
      </w:rPr>
    </w:lvl>
    <w:lvl w:ilvl="6" w:tplc="3822DA46">
      <w:numFmt w:val="bullet"/>
      <w:lvlText w:val="•"/>
      <w:lvlJc w:val="left"/>
      <w:pPr>
        <w:ind w:left="6144" w:hanging="420"/>
      </w:pPr>
      <w:rPr>
        <w:rFonts w:hint="default"/>
        <w:lang w:val="en-PH" w:eastAsia="en-PH" w:bidi="en-PH"/>
      </w:rPr>
    </w:lvl>
    <w:lvl w:ilvl="7" w:tplc="4C02644E">
      <w:numFmt w:val="bullet"/>
      <w:lvlText w:val="•"/>
      <w:lvlJc w:val="left"/>
      <w:pPr>
        <w:ind w:left="7078" w:hanging="420"/>
      </w:pPr>
      <w:rPr>
        <w:rFonts w:hint="default"/>
        <w:lang w:val="en-PH" w:eastAsia="en-PH" w:bidi="en-PH"/>
      </w:rPr>
    </w:lvl>
    <w:lvl w:ilvl="8" w:tplc="5AA24ABE">
      <w:numFmt w:val="bullet"/>
      <w:lvlText w:val="•"/>
      <w:lvlJc w:val="left"/>
      <w:pPr>
        <w:ind w:left="8012" w:hanging="420"/>
      </w:pPr>
      <w:rPr>
        <w:rFonts w:hint="default"/>
        <w:lang w:val="en-PH" w:eastAsia="en-PH" w:bidi="en-PH"/>
      </w:rPr>
    </w:lvl>
  </w:abstractNum>
  <w:abstractNum w:abstractNumId="16"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7"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47111A83"/>
    <w:multiLevelType w:val="hybridMultilevel"/>
    <w:tmpl w:val="718A1EA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49796F29"/>
    <w:multiLevelType w:val="hybridMultilevel"/>
    <w:tmpl w:val="A9D27C1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0" w15:restartNumberingAfterBreak="0">
    <w:nsid w:val="52D03D01"/>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1" w15:restartNumberingAfterBreak="0">
    <w:nsid w:val="53897CD2"/>
    <w:multiLevelType w:val="multilevel"/>
    <w:tmpl w:val="9D7AC1C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4080801"/>
    <w:multiLevelType w:val="multilevel"/>
    <w:tmpl w:val="87EAA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EA22DB"/>
    <w:multiLevelType w:val="hybridMultilevel"/>
    <w:tmpl w:val="EBD86214"/>
    <w:lvl w:ilvl="0" w:tplc="73EE0186">
      <w:start w:val="1"/>
      <w:numFmt w:val="decimal"/>
      <w:pStyle w:val="ListParagraph"/>
      <w:lvlText w:val="%1."/>
      <w:lvlJc w:val="left"/>
      <w:pPr>
        <w:ind w:left="720" w:hanging="360"/>
      </w:pPr>
    </w:lvl>
    <w:lvl w:ilvl="1" w:tplc="F07E9470">
      <w:start w:val="1"/>
      <w:numFmt w:val="lowerRoman"/>
      <w:lvlText w:val="%2)"/>
      <w:lvlJc w:val="left"/>
      <w:pPr>
        <w:ind w:left="1800" w:hanging="720"/>
      </w:pPr>
      <w:rPr>
        <w:rFonts w:hint="default"/>
      </w:rPr>
    </w:lvl>
    <w:lvl w:ilvl="2" w:tplc="FC8E87B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C13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5D8B59DC"/>
    <w:multiLevelType w:val="hybridMultilevel"/>
    <w:tmpl w:val="3FCE1BC8"/>
    <w:lvl w:ilvl="0" w:tplc="88523F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743E61"/>
    <w:multiLevelType w:val="hybridMultilevel"/>
    <w:tmpl w:val="7C3C7974"/>
    <w:lvl w:ilvl="0" w:tplc="F1D2C654">
      <w:start w:val="1"/>
      <w:numFmt w:val="bullet"/>
      <w:lvlText w:val="-"/>
      <w:lvlJc w:val="left"/>
      <w:pPr>
        <w:ind w:left="845" w:hanging="420"/>
      </w:pPr>
      <w:rPr>
        <w:rFonts w:ascii="Times New Roman" w:hAnsi="Times New Roman"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7" w15:restartNumberingAfterBreak="0">
    <w:nsid w:val="64BC4057"/>
    <w:multiLevelType w:val="multilevel"/>
    <w:tmpl w:val="234EA9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AB3395"/>
    <w:multiLevelType w:val="hybridMultilevel"/>
    <w:tmpl w:val="33769206"/>
    <w:lvl w:ilvl="0" w:tplc="70F4AF1C">
      <w:start w:val="1"/>
      <w:numFmt w:val="lowerLetter"/>
      <w:lvlText w:val="%1."/>
      <w:lvlJc w:val="left"/>
      <w:pPr>
        <w:ind w:left="483" w:hanging="360"/>
      </w:pPr>
      <w:rPr>
        <w:rFonts w:ascii="Times New Roman" w:eastAsia="Times New Roman" w:hAnsi="Times New Roman" w:cs="Times New Roman" w:hint="default"/>
        <w:i/>
        <w:w w:val="100"/>
        <w:sz w:val="22"/>
        <w:szCs w:val="22"/>
        <w:lang w:val="en-PH" w:eastAsia="en-PH" w:bidi="en-PH"/>
      </w:rPr>
    </w:lvl>
    <w:lvl w:ilvl="1" w:tplc="70C481CC">
      <w:start w:val="1"/>
      <w:numFmt w:val="decimal"/>
      <w:lvlText w:val="%2."/>
      <w:lvlJc w:val="left"/>
      <w:pPr>
        <w:ind w:left="865" w:hanging="360"/>
      </w:pPr>
      <w:rPr>
        <w:rFonts w:hint="default"/>
        <w:w w:val="100"/>
        <w:lang w:val="en-PH" w:eastAsia="en-PH" w:bidi="en-PH"/>
      </w:rPr>
    </w:lvl>
    <w:lvl w:ilvl="2" w:tplc="F29256BE">
      <w:numFmt w:val="bullet"/>
      <w:lvlText w:val="•"/>
      <w:lvlJc w:val="left"/>
      <w:pPr>
        <w:ind w:left="1862" w:hanging="360"/>
      </w:pPr>
      <w:rPr>
        <w:rFonts w:hint="default"/>
        <w:lang w:val="en-PH" w:eastAsia="en-PH" w:bidi="en-PH"/>
      </w:rPr>
    </w:lvl>
    <w:lvl w:ilvl="3" w:tplc="1D94F9B0">
      <w:numFmt w:val="bullet"/>
      <w:lvlText w:val="•"/>
      <w:lvlJc w:val="left"/>
      <w:pPr>
        <w:ind w:left="2864" w:hanging="360"/>
      </w:pPr>
      <w:rPr>
        <w:rFonts w:hint="default"/>
        <w:lang w:val="en-PH" w:eastAsia="en-PH" w:bidi="en-PH"/>
      </w:rPr>
    </w:lvl>
    <w:lvl w:ilvl="4" w:tplc="6734D032">
      <w:numFmt w:val="bullet"/>
      <w:lvlText w:val="•"/>
      <w:lvlJc w:val="left"/>
      <w:pPr>
        <w:ind w:left="3866" w:hanging="360"/>
      </w:pPr>
      <w:rPr>
        <w:rFonts w:hint="default"/>
        <w:lang w:val="en-PH" w:eastAsia="en-PH" w:bidi="en-PH"/>
      </w:rPr>
    </w:lvl>
    <w:lvl w:ilvl="5" w:tplc="9438A730">
      <w:numFmt w:val="bullet"/>
      <w:lvlText w:val="•"/>
      <w:lvlJc w:val="left"/>
      <w:pPr>
        <w:ind w:left="4868" w:hanging="360"/>
      </w:pPr>
      <w:rPr>
        <w:rFonts w:hint="default"/>
        <w:lang w:val="en-PH" w:eastAsia="en-PH" w:bidi="en-PH"/>
      </w:rPr>
    </w:lvl>
    <w:lvl w:ilvl="6" w:tplc="86CA636E">
      <w:numFmt w:val="bullet"/>
      <w:lvlText w:val="•"/>
      <w:lvlJc w:val="left"/>
      <w:pPr>
        <w:ind w:left="5871" w:hanging="360"/>
      </w:pPr>
      <w:rPr>
        <w:rFonts w:hint="default"/>
        <w:lang w:val="en-PH" w:eastAsia="en-PH" w:bidi="en-PH"/>
      </w:rPr>
    </w:lvl>
    <w:lvl w:ilvl="7" w:tplc="D8EEAB50">
      <w:numFmt w:val="bullet"/>
      <w:lvlText w:val="•"/>
      <w:lvlJc w:val="left"/>
      <w:pPr>
        <w:ind w:left="6873" w:hanging="360"/>
      </w:pPr>
      <w:rPr>
        <w:rFonts w:hint="default"/>
        <w:lang w:val="en-PH" w:eastAsia="en-PH" w:bidi="en-PH"/>
      </w:rPr>
    </w:lvl>
    <w:lvl w:ilvl="8" w:tplc="C1A0B5D0">
      <w:numFmt w:val="bullet"/>
      <w:lvlText w:val="•"/>
      <w:lvlJc w:val="left"/>
      <w:pPr>
        <w:ind w:left="7875" w:hanging="360"/>
      </w:pPr>
      <w:rPr>
        <w:rFonts w:hint="default"/>
        <w:lang w:val="en-PH" w:eastAsia="en-PH" w:bidi="en-PH"/>
      </w:rPr>
    </w:lvl>
  </w:abstractNum>
  <w:abstractNum w:abstractNumId="30"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7DDD6104"/>
    <w:multiLevelType w:val="multilevel"/>
    <w:tmpl w:val="5DEC85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3" w15:restartNumberingAfterBreak="0">
    <w:nsid w:val="7E042D8B"/>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4"/>
  </w:num>
  <w:num w:numId="4">
    <w:abstractNumId w:val="23"/>
  </w:num>
  <w:num w:numId="5">
    <w:abstractNumId w:val="17"/>
  </w:num>
  <w:num w:numId="6">
    <w:abstractNumId w:val="6"/>
  </w:num>
  <w:num w:numId="7">
    <w:abstractNumId w:val="11"/>
  </w:num>
  <w:num w:numId="8">
    <w:abstractNumId w:val="9"/>
  </w:num>
  <w:num w:numId="9">
    <w:abstractNumId w:val="14"/>
  </w:num>
  <w:num w:numId="10">
    <w:abstractNumId w:val="2"/>
  </w:num>
  <w:num w:numId="11">
    <w:abstractNumId w:val="16"/>
  </w:num>
  <w:num w:numId="12">
    <w:abstractNumId w:val="33"/>
  </w:num>
  <w:num w:numId="13">
    <w:abstractNumId w:val="28"/>
  </w:num>
  <w:num w:numId="14">
    <w:abstractNumId w:val="1"/>
  </w:num>
  <w:num w:numId="15">
    <w:abstractNumId w:val="29"/>
  </w:num>
  <w:num w:numId="16">
    <w:abstractNumId w:val="15"/>
  </w:num>
  <w:num w:numId="17">
    <w:abstractNumId w:val="25"/>
  </w:num>
  <w:num w:numId="18">
    <w:abstractNumId w:val="31"/>
  </w:num>
  <w:num w:numId="19">
    <w:abstractNumId w:val="24"/>
  </w:num>
  <w:num w:numId="20">
    <w:abstractNumId w:val="3"/>
  </w:num>
  <w:num w:numId="21">
    <w:abstractNumId w:val="8"/>
  </w:num>
  <w:num w:numId="22">
    <w:abstractNumId w:val="18"/>
  </w:num>
  <w:num w:numId="23">
    <w:abstractNumId w:val="19"/>
  </w:num>
  <w:num w:numId="24">
    <w:abstractNumId w:val="26"/>
  </w:num>
  <w:num w:numId="25">
    <w:abstractNumId w:val="12"/>
  </w:num>
  <w:num w:numId="26">
    <w:abstractNumId w:val="1"/>
  </w:num>
  <w:num w:numId="27">
    <w:abstractNumId w:val="20"/>
  </w:num>
  <w:num w:numId="28">
    <w:abstractNumId w:val="5"/>
  </w:num>
  <w:num w:numId="29">
    <w:abstractNumId w:val="1"/>
    <w:lvlOverride w:ilvl="0">
      <w:startOverride w:val="2"/>
    </w:lvlOverride>
    <w:lvlOverride w:ilvl="1">
      <w:startOverride w:val="1"/>
    </w:lvlOverride>
  </w:num>
  <w:num w:numId="30">
    <w:abstractNumId w:val="22"/>
  </w:num>
  <w:num w:numId="31">
    <w:abstractNumId w:val="32"/>
  </w:num>
  <w:num w:numId="32">
    <w:abstractNumId w:val="21"/>
  </w:num>
  <w:num w:numId="33">
    <w:abstractNumId w:val="10"/>
  </w:num>
  <w:num w:numId="34">
    <w:abstractNumId w:val="7"/>
  </w:num>
  <w:num w:numId="35">
    <w:abstractNumId w:val="27"/>
  </w:num>
  <w:num w:numId="36">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松島　博英">
    <w15:presenceInfo w15:providerId="AD" w15:userId="S::hiro_matsushima500@maff.go.jp::c525b959-97c2-4b3e-b151-d0e8486f39c4"/>
  </w15:person>
  <w15:person w15:author="松島　博英 [2]">
    <w15:presenceInfo w15:providerId="AD" w15:userId="S-1-5-21-69497794-87108514-931750244-34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77"/>
    <w:rsid w:val="00005CB8"/>
    <w:rsid w:val="0001714A"/>
    <w:rsid w:val="000234DD"/>
    <w:rsid w:val="0003697E"/>
    <w:rsid w:val="00040291"/>
    <w:rsid w:val="00042BF8"/>
    <w:rsid w:val="0004411B"/>
    <w:rsid w:val="0007212F"/>
    <w:rsid w:val="000807B4"/>
    <w:rsid w:val="000966FB"/>
    <w:rsid w:val="0009673E"/>
    <w:rsid w:val="000B303C"/>
    <w:rsid w:val="000D4E46"/>
    <w:rsid w:val="000E5A30"/>
    <w:rsid w:val="000F1410"/>
    <w:rsid w:val="000F2487"/>
    <w:rsid w:val="000F4EFB"/>
    <w:rsid w:val="00100308"/>
    <w:rsid w:val="00111BDC"/>
    <w:rsid w:val="00111D47"/>
    <w:rsid w:val="00124922"/>
    <w:rsid w:val="00166FE3"/>
    <w:rsid w:val="00170F8B"/>
    <w:rsid w:val="001715F2"/>
    <w:rsid w:val="001820E7"/>
    <w:rsid w:val="00187934"/>
    <w:rsid w:val="001A519C"/>
    <w:rsid w:val="001C1A27"/>
    <w:rsid w:val="001C3637"/>
    <w:rsid w:val="001C36A8"/>
    <w:rsid w:val="001D10B5"/>
    <w:rsid w:val="001D47BA"/>
    <w:rsid w:val="001D5DF8"/>
    <w:rsid w:val="0021166D"/>
    <w:rsid w:val="0021678D"/>
    <w:rsid w:val="002413BE"/>
    <w:rsid w:val="00243D03"/>
    <w:rsid w:val="00291D31"/>
    <w:rsid w:val="002B476E"/>
    <w:rsid w:val="002C3268"/>
    <w:rsid w:val="002E29AF"/>
    <w:rsid w:val="002E7007"/>
    <w:rsid w:val="002F6C70"/>
    <w:rsid w:val="00304718"/>
    <w:rsid w:val="00342622"/>
    <w:rsid w:val="00350119"/>
    <w:rsid w:val="00364046"/>
    <w:rsid w:val="003A05D0"/>
    <w:rsid w:val="003B3A7F"/>
    <w:rsid w:val="003D741B"/>
    <w:rsid w:val="003F15DE"/>
    <w:rsid w:val="00425FF5"/>
    <w:rsid w:val="004263F8"/>
    <w:rsid w:val="004353F3"/>
    <w:rsid w:val="00447A4F"/>
    <w:rsid w:val="0045630A"/>
    <w:rsid w:val="00460155"/>
    <w:rsid w:val="00460583"/>
    <w:rsid w:val="00470821"/>
    <w:rsid w:val="00474DD8"/>
    <w:rsid w:val="00476CB5"/>
    <w:rsid w:val="004804D8"/>
    <w:rsid w:val="0048728A"/>
    <w:rsid w:val="00490880"/>
    <w:rsid w:val="00493E50"/>
    <w:rsid w:val="004A1A22"/>
    <w:rsid w:val="004B371B"/>
    <w:rsid w:val="004B69F0"/>
    <w:rsid w:val="004C23E1"/>
    <w:rsid w:val="004C316C"/>
    <w:rsid w:val="004C5EA4"/>
    <w:rsid w:val="004D236A"/>
    <w:rsid w:val="004E5A1B"/>
    <w:rsid w:val="00524B87"/>
    <w:rsid w:val="005448B7"/>
    <w:rsid w:val="005768BC"/>
    <w:rsid w:val="00581423"/>
    <w:rsid w:val="0059118A"/>
    <w:rsid w:val="005A2587"/>
    <w:rsid w:val="005A470B"/>
    <w:rsid w:val="005C00AD"/>
    <w:rsid w:val="005C2B73"/>
    <w:rsid w:val="005C4A2A"/>
    <w:rsid w:val="005C5CFB"/>
    <w:rsid w:val="005D0D67"/>
    <w:rsid w:val="005D2A00"/>
    <w:rsid w:val="005D2D2B"/>
    <w:rsid w:val="00616B46"/>
    <w:rsid w:val="006303D8"/>
    <w:rsid w:val="00644CB7"/>
    <w:rsid w:val="00662EE9"/>
    <w:rsid w:val="0067252F"/>
    <w:rsid w:val="006740FC"/>
    <w:rsid w:val="00677A18"/>
    <w:rsid w:val="00681A98"/>
    <w:rsid w:val="006A785C"/>
    <w:rsid w:val="006B31CD"/>
    <w:rsid w:val="006D2F1D"/>
    <w:rsid w:val="006D3397"/>
    <w:rsid w:val="006D6501"/>
    <w:rsid w:val="006D6AD8"/>
    <w:rsid w:val="006D727E"/>
    <w:rsid w:val="006E348A"/>
    <w:rsid w:val="00700D32"/>
    <w:rsid w:val="00711C10"/>
    <w:rsid w:val="007132D6"/>
    <w:rsid w:val="00721163"/>
    <w:rsid w:val="00740689"/>
    <w:rsid w:val="007668DD"/>
    <w:rsid w:val="0076708E"/>
    <w:rsid w:val="0078195B"/>
    <w:rsid w:val="00784537"/>
    <w:rsid w:val="00792D73"/>
    <w:rsid w:val="007A4432"/>
    <w:rsid w:val="007B6C4E"/>
    <w:rsid w:val="007D1A3E"/>
    <w:rsid w:val="007D6D45"/>
    <w:rsid w:val="007D7E9A"/>
    <w:rsid w:val="007F5040"/>
    <w:rsid w:val="007F5998"/>
    <w:rsid w:val="00800D6B"/>
    <w:rsid w:val="0080223E"/>
    <w:rsid w:val="0081030B"/>
    <w:rsid w:val="00813F1E"/>
    <w:rsid w:val="00816D04"/>
    <w:rsid w:val="008244F9"/>
    <w:rsid w:val="0082595F"/>
    <w:rsid w:val="00826568"/>
    <w:rsid w:val="00830298"/>
    <w:rsid w:val="0084408E"/>
    <w:rsid w:val="00871002"/>
    <w:rsid w:val="008A09D8"/>
    <w:rsid w:val="008A19A5"/>
    <w:rsid w:val="008A3C1A"/>
    <w:rsid w:val="008A46FD"/>
    <w:rsid w:val="008A5C09"/>
    <w:rsid w:val="008B1351"/>
    <w:rsid w:val="008B1D99"/>
    <w:rsid w:val="008E7F1A"/>
    <w:rsid w:val="008F5CD1"/>
    <w:rsid w:val="009146D7"/>
    <w:rsid w:val="0092655E"/>
    <w:rsid w:val="009317AE"/>
    <w:rsid w:val="00934D1D"/>
    <w:rsid w:val="009354CE"/>
    <w:rsid w:val="009436FD"/>
    <w:rsid w:val="00952DCE"/>
    <w:rsid w:val="009621F5"/>
    <w:rsid w:val="009670BD"/>
    <w:rsid w:val="00974A86"/>
    <w:rsid w:val="00975A99"/>
    <w:rsid w:val="009846E5"/>
    <w:rsid w:val="0098722E"/>
    <w:rsid w:val="00987E48"/>
    <w:rsid w:val="009922CB"/>
    <w:rsid w:val="009A1960"/>
    <w:rsid w:val="009B6377"/>
    <w:rsid w:val="009C120F"/>
    <w:rsid w:val="009C7FCA"/>
    <w:rsid w:val="009F3962"/>
    <w:rsid w:val="00A00B69"/>
    <w:rsid w:val="00A00FD1"/>
    <w:rsid w:val="00A05885"/>
    <w:rsid w:val="00A14597"/>
    <w:rsid w:val="00A17327"/>
    <w:rsid w:val="00A364B9"/>
    <w:rsid w:val="00A36DD4"/>
    <w:rsid w:val="00A50B40"/>
    <w:rsid w:val="00A612E2"/>
    <w:rsid w:val="00A8181F"/>
    <w:rsid w:val="00A86CA6"/>
    <w:rsid w:val="00A95F31"/>
    <w:rsid w:val="00AA76A1"/>
    <w:rsid w:val="00AA7B20"/>
    <w:rsid w:val="00AB10A0"/>
    <w:rsid w:val="00AD7D75"/>
    <w:rsid w:val="00AF3869"/>
    <w:rsid w:val="00AF3CBD"/>
    <w:rsid w:val="00AF5C16"/>
    <w:rsid w:val="00AF6644"/>
    <w:rsid w:val="00B03A88"/>
    <w:rsid w:val="00B07F4B"/>
    <w:rsid w:val="00B15A38"/>
    <w:rsid w:val="00B402D8"/>
    <w:rsid w:val="00B41621"/>
    <w:rsid w:val="00B4496F"/>
    <w:rsid w:val="00B56237"/>
    <w:rsid w:val="00B62832"/>
    <w:rsid w:val="00B71BF8"/>
    <w:rsid w:val="00B853B4"/>
    <w:rsid w:val="00B94FA5"/>
    <w:rsid w:val="00BA3EAC"/>
    <w:rsid w:val="00BA68CC"/>
    <w:rsid w:val="00BB2881"/>
    <w:rsid w:val="00BB6279"/>
    <w:rsid w:val="00BC11F9"/>
    <w:rsid w:val="00BC69A2"/>
    <w:rsid w:val="00BC790A"/>
    <w:rsid w:val="00BC7E6F"/>
    <w:rsid w:val="00BD06ED"/>
    <w:rsid w:val="00BD0A4B"/>
    <w:rsid w:val="00BE1083"/>
    <w:rsid w:val="00BE1A96"/>
    <w:rsid w:val="00BF4428"/>
    <w:rsid w:val="00C04271"/>
    <w:rsid w:val="00C11C16"/>
    <w:rsid w:val="00C170BF"/>
    <w:rsid w:val="00C238CA"/>
    <w:rsid w:val="00C466C7"/>
    <w:rsid w:val="00C52B43"/>
    <w:rsid w:val="00C60718"/>
    <w:rsid w:val="00C71694"/>
    <w:rsid w:val="00CD3451"/>
    <w:rsid w:val="00CE76E0"/>
    <w:rsid w:val="00CE7950"/>
    <w:rsid w:val="00D347B7"/>
    <w:rsid w:val="00D40E30"/>
    <w:rsid w:val="00D54753"/>
    <w:rsid w:val="00D56C2E"/>
    <w:rsid w:val="00D62D0C"/>
    <w:rsid w:val="00D71D9A"/>
    <w:rsid w:val="00D77BCF"/>
    <w:rsid w:val="00D97CE4"/>
    <w:rsid w:val="00DA1F49"/>
    <w:rsid w:val="00DA6978"/>
    <w:rsid w:val="00DB1509"/>
    <w:rsid w:val="00DD7252"/>
    <w:rsid w:val="00DE3329"/>
    <w:rsid w:val="00DF1102"/>
    <w:rsid w:val="00DF34DB"/>
    <w:rsid w:val="00E124E9"/>
    <w:rsid w:val="00E314FB"/>
    <w:rsid w:val="00E33F08"/>
    <w:rsid w:val="00E34316"/>
    <w:rsid w:val="00E3441A"/>
    <w:rsid w:val="00E42380"/>
    <w:rsid w:val="00E578D3"/>
    <w:rsid w:val="00E629F8"/>
    <w:rsid w:val="00E6448A"/>
    <w:rsid w:val="00E655A5"/>
    <w:rsid w:val="00E679C8"/>
    <w:rsid w:val="00E67ECB"/>
    <w:rsid w:val="00E73D13"/>
    <w:rsid w:val="00E87440"/>
    <w:rsid w:val="00E87D26"/>
    <w:rsid w:val="00E91B01"/>
    <w:rsid w:val="00EC1CC4"/>
    <w:rsid w:val="00EC7657"/>
    <w:rsid w:val="00EF6619"/>
    <w:rsid w:val="00F34D2B"/>
    <w:rsid w:val="00F4161E"/>
    <w:rsid w:val="00F45574"/>
    <w:rsid w:val="00F45B95"/>
    <w:rsid w:val="00F57C73"/>
    <w:rsid w:val="00F645A1"/>
    <w:rsid w:val="00F67F4F"/>
    <w:rsid w:val="00F776C0"/>
    <w:rsid w:val="00F9430D"/>
    <w:rsid w:val="00FA7651"/>
    <w:rsid w:val="00FB049B"/>
    <w:rsid w:val="00FB62F0"/>
    <w:rsid w:val="00FC0CCF"/>
    <w:rsid w:val="00FC7004"/>
    <w:rsid w:val="00FD17E2"/>
    <w:rsid w:val="00FD28F5"/>
    <w:rsid w:val="00FD399D"/>
    <w:rsid w:val="00FD4D2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FF972"/>
  <w15:docId w15:val="{5F264A4D-A3C2-4267-ACD8-1071DE9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DB"/>
    <w:pPr>
      <w:spacing w:after="240" w:line="240" w:lineRule="auto"/>
      <w:jc w:val="both"/>
    </w:pPr>
    <w:rPr>
      <w:rFonts w:ascii="Times New Roman" w:eastAsia="Batang" w:hAnsi="Times New Roman" w:cs="Times New Roman"/>
      <w:szCs w:val="24"/>
    </w:rPr>
  </w:style>
  <w:style w:type="paragraph" w:styleId="Heading1">
    <w:name w:val="heading 1"/>
    <w:basedOn w:val="Normal"/>
    <w:next w:val="Normal"/>
    <w:link w:val="Heading1Char"/>
    <w:uiPriority w:val="9"/>
    <w:qFormat/>
    <w:rsid w:val="002C3268"/>
    <w:pPr>
      <w:keepNext/>
      <w:keepLines/>
      <w:widowControl w:val="0"/>
      <w:numPr>
        <w:numId w:val="26"/>
      </w:numPr>
      <w:autoSpaceDE w:val="0"/>
      <w:autoSpaceDN w:val="0"/>
      <w:adjustRightInd w:val="0"/>
      <w:snapToGrid w:val="0"/>
      <w:spacing w:after="360"/>
      <w:jc w:val="center"/>
      <w:outlineLvl w:val="0"/>
    </w:pPr>
    <w:rPr>
      <w:rFonts w:ascii="Times New Roman Bold" w:eastAsia="Times New Roman" w:hAnsi="Times New Roman Bold"/>
      <w:b/>
      <w:bCs/>
      <w:caps/>
      <w:lang w:eastAsia="ja-JP"/>
    </w:rPr>
  </w:style>
  <w:style w:type="paragraph" w:styleId="Heading2">
    <w:name w:val="heading 2"/>
    <w:basedOn w:val="Normal"/>
    <w:next w:val="Normal"/>
    <w:link w:val="Heading2Char"/>
    <w:uiPriority w:val="9"/>
    <w:unhideWhenUsed/>
    <w:qFormat/>
    <w:rsid w:val="0076708E"/>
    <w:pPr>
      <w:widowControl w:val="0"/>
      <w:numPr>
        <w:ilvl w:val="1"/>
        <w:numId w:val="26"/>
      </w:numPr>
      <w:autoSpaceDE w:val="0"/>
      <w:autoSpaceDN w:val="0"/>
      <w:adjustRightInd w:val="0"/>
      <w:snapToGrid w:val="0"/>
      <w:jc w:val="left"/>
      <w:outlineLvl w:val="1"/>
    </w:pPr>
    <w:rPr>
      <w:rFonts w:eastAsiaTheme="minorEastAsia"/>
      <w:b/>
      <w:bCs/>
      <w:lang w:eastAsia="ja-JP"/>
    </w:rPr>
  </w:style>
  <w:style w:type="paragraph" w:styleId="Heading3">
    <w:name w:val="heading 3"/>
    <w:basedOn w:val="ListParagraph"/>
    <w:next w:val="Normal"/>
    <w:link w:val="Heading3Char"/>
    <w:uiPriority w:val="9"/>
    <w:unhideWhenUsed/>
    <w:qFormat/>
    <w:rsid w:val="009436FD"/>
    <w:pPr>
      <w:numPr>
        <w:ilvl w:val="2"/>
        <w:numId w:val="26"/>
      </w:numPr>
      <w:jc w:val="left"/>
      <w:outlineLvl w:val="2"/>
    </w:pPr>
    <w:rPr>
      <w:b/>
      <w:lang w:eastAsia="ko-KR"/>
    </w:rPr>
  </w:style>
  <w:style w:type="paragraph" w:styleId="Heading4">
    <w:name w:val="heading 4"/>
    <w:basedOn w:val="Normal"/>
    <w:next w:val="Normal"/>
    <w:link w:val="Heading4Char"/>
    <w:uiPriority w:val="9"/>
    <w:unhideWhenUsed/>
    <w:qFormat/>
    <w:rsid w:val="00042BF8"/>
    <w:pPr>
      <w:keepNext/>
      <w:keepLines/>
      <w:numPr>
        <w:ilvl w:val="3"/>
        <w:numId w:val="26"/>
      </w:numPr>
      <w:jc w:val="left"/>
      <w:outlineLvl w:val="3"/>
    </w:pPr>
    <w:rPr>
      <w:rFonts w:eastAsiaTheme="majorEastAsia"/>
      <w:b/>
      <w:iCs/>
      <w:lang w:eastAsia="ko-KR"/>
    </w:rPr>
  </w:style>
  <w:style w:type="paragraph" w:styleId="Heading5">
    <w:name w:val="heading 5"/>
    <w:basedOn w:val="Normal"/>
    <w:next w:val="Normal"/>
    <w:link w:val="Heading5Char"/>
    <w:uiPriority w:val="9"/>
    <w:semiHidden/>
    <w:unhideWhenUsed/>
    <w:qFormat/>
    <w:rsid w:val="006D6501"/>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6501"/>
    <w:pPr>
      <w:tabs>
        <w:tab w:val="num" w:pos="4320"/>
      </w:tabs>
      <w:spacing w:before="240" w:after="60"/>
      <w:ind w:left="4320" w:hanging="720"/>
      <w:jc w:val="left"/>
      <w:outlineLvl w:val="5"/>
    </w:pPr>
    <w:rPr>
      <w:rFonts w:eastAsia="Times New Roman" w:cs="Calibri"/>
      <w:b/>
      <w:bCs/>
      <w:szCs w:val="22"/>
    </w:rPr>
  </w:style>
  <w:style w:type="paragraph" w:styleId="Heading7">
    <w:name w:val="heading 7"/>
    <w:basedOn w:val="Normal"/>
    <w:next w:val="Normal"/>
    <w:link w:val="Heading7Char"/>
    <w:uiPriority w:val="9"/>
    <w:semiHidden/>
    <w:unhideWhenUsed/>
    <w:qFormat/>
    <w:rsid w:val="006D6501"/>
    <w:pPr>
      <w:tabs>
        <w:tab w:val="num" w:pos="5040"/>
      </w:tabs>
      <w:spacing w:before="240" w:after="60"/>
      <w:ind w:left="5040" w:hanging="720"/>
      <w:jc w:val="left"/>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6D6501"/>
    <w:pPr>
      <w:tabs>
        <w:tab w:val="num" w:pos="5760"/>
      </w:tabs>
      <w:spacing w:before="240" w:after="60"/>
      <w:ind w:left="5760" w:hanging="720"/>
      <w:jc w:val="left"/>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6D6501"/>
    <w:pPr>
      <w:tabs>
        <w:tab w:val="num" w:pos="6480"/>
      </w:tabs>
      <w:spacing w:before="240" w:after="60"/>
      <w:ind w:left="6480" w:hanging="720"/>
      <w:jc w:val="left"/>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A4432"/>
    <w:pPr>
      <w:contextualSpacing/>
      <w:jc w:val="center"/>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rsid w:val="007A4432"/>
    <w:rPr>
      <w:rFonts w:asciiTheme="majorHAnsi" w:eastAsiaTheme="majorEastAsia" w:hAnsiTheme="majorHAnsi" w:cstheme="majorBidi"/>
      <w:spacing w:val="-10"/>
      <w:kern w:val="28"/>
      <w:sz w:val="28"/>
      <w:szCs w:val="56"/>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934D1D"/>
    <w:pPr>
      <w:numPr>
        <w:numId w:val="4"/>
      </w:numPr>
    </w:pPr>
  </w:style>
  <w:style w:type="character" w:customStyle="1" w:styleId="Heading1Char">
    <w:name w:val="Heading 1 Char"/>
    <w:basedOn w:val="DefaultParagraphFont"/>
    <w:link w:val="Heading1"/>
    <w:uiPriority w:val="9"/>
    <w:rsid w:val="002C3268"/>
    <w:rPr>
      <w:rFonts w:ascii="Times New Roman Bold" w:eastAsia="Times New Roman" w:hAnsi="Times New Roman Bold" w:cs="Times New Roman"/>
      <w:b/>
      <w:bCs/>
      <w:caps/>
      <w:szCs w:val="24"/>
      <w:lang w:eastAsia="ja-JP"/>
    </w:rPr>
  </w:style>
  <w:style w:type="character" w:customStyle="1" w:styleId="Heading2Char">
    <w:name w:val="Heading 2 Char"/>
    <w:basedOn w:val="DefaultParagraphFont"/>
    <w:link w:val="Heading2"/>
    <w:uiPriority w:val="9"/>
    <w:rsid w:val="0076708E"/>
    <w:rPr>
      <w:rFonts w:ascii="Times New Roman" w:hAnsi="Times New Roman" w:cs="Times New Roman"/>
      <w:b/>
      <w:bCs/>
      <w:szCs w:val="24"/>
      <w:lang w:eastAsia="ja-JP"/>
    </w:rPr>
  </w:style>
  <w:style w:type="paragraph" w:customStyle="1" w:styleId="ListParagraph1">
    <w:name w:val="List Paragraph1"/>
    <w:basedOn w:val="Normal"/>
    <w:rsid w:val="009B6377"/>
    <w:pPr>
      <w:spacing w:after="0"/>
      <w:ind w:left="720" w:hanging="1440"/>
    </w:pPr>
  </w:style>
  <w:style w:type="character" w:styleId="Hyperlink">
    <w:name w:val="Hyperlink"/>
    <w:uiPriority w:val="99"/>
    <w:rsid w:val="009B6377"/>
    <w:rPr>
      <w:color w:val="0000FF"/>
      <w:u w:val="single"/>
    </w:rPr>
  </w:style>
  <w:style w:type="character" w:customStyle="1" w:styleId="Heading3Char">
    <w:name w:val="Heading 3 Char"/>
    <w:basedOn w:val="DefaultParagraphFont"/>
    <w:link w:val="Heading3"/>
    <w:uiPriority w:val="9"/>
    <w:rsid w:val="009436FD"/>
    <w:rPr>
      <w:rFonts w:ascii="Times New Roman" w:eastAsia="Batang" w:hAnsi="Times New Roman" w:cs="Times New Roman"/>
      <w:b/>
      <w:szCs w:val="24"/>
      <w:lang w:eastAsia="ko-KR"/>
    </w:rPr>
  </w:style>
  <w:style w:type="character" w:customStyle="1" w:styleId="Heading4Char">
    <w:name w:val="Heading 4 Char"/>
    <w:basedOn w:val="DefaultParagraphFont"/>
    <w:link w:val="Heading4"/>
    <w:uiPriority w:val="9"/>
    <w:rsid w:val="00042BF8"/>
    <w:rPr>
      <w:rFonts w:ascii="Times New Roman" w:eastAsiaTheme="majorEastAsia" w:hAnsi="Times New Roman" w:cs="Times New Roman"/>
      <w:b/>
      <w:iCs/>
      <w:szCs w:val="24"/>
      <w:lang w:eastAsia="ko-KR"/>
    </w:rPr>
  </w:style>
  <w:style w:type="paragraph" w:styleId="TOC1">
    <w:name w:val="toc 1"/>
    <w:basedOn w:val="Normal"/>
    <w:next w:val="Normal"/>
    <w:autoRedefine/>
    <w:uiPriority w:val="39"/>
    <w:unhideWhenUsed/>
    <w:rsid w:val="00EF6619"/>
    <w:pPr>
      <w:tabs>
        <w:tab w:val="right" w:leader="dot" w:pos="9360"/>
      </w:tabs>
      <w:spacing w:after="100"/>
      <w:ind w:left="2127" w:hanging="2127"/>
      <w:jc w:val="left"/>
    </w:pPr>
    <w:rPr>
      <w:caps/>
      <w:noProof/>
    </w:rPr>
  </w:style>
  <w:style w:type="paragraph" w:styleId="Header">
    <w:name w:val="header"/>
    <w:basedOn w:val="Normal"/>
    <w:link w:val="HeaderChar"/>
    <w:uiPriority w:val="99"/>
    <w:unhideWhenUsed/>
    <w:rsid w:val="00C71694"/>
    <w:pPr>
      <w:tabs>
        <w:tab w:val="center" w:pos="4680"/>
        <w:tab w:val="right" w:pos="9360"/>
      </w:tabs>
      <w:spacing w:after="0"/>
    </w:pPr>
  </w:style>
  <w:style w:type="character" w:customStyle="1" w:styleId="HeaderChar">
    <w:name w:val="Header Char"/>
    <w:basedOn w:val="DefaultParagraphFont"/>
    <w:link w:val="Header"/>
    <w:uiPriority w:val="99"/>
    <w:rsid w:val="00C71694"/>
    <w:rPr>
      <w:rFonts w:ascii="Times New Roman" w:eastAsia="Batang" w:hAnsi="Times New Roman" w:cs="Times New Roman"/>
      <w:sz w:val="24"/>
      <w:szCs w:val="24"/>
    </w:rPr>
  </w:style>
  <w:style w:type="paragraph" w:styleId="Footer">
    <w:name w:val="footer"/>
    <w:basedOn w:val="Normal"/>
    <w:link w:val="FooterChar"/>
    <w:uiPriority w:val="99"/>
    <w:unhideWhenUsed/>
    <w:rsid w:val="00C71694"/>
    <w:pPr>
      <w:tabs>
        <w:tab w:val="center" w:pos="4680"/>
        <w:tab w:val="right" w:pos="9360"/>
      </w:tabs>
      <w:spacing w:after="0"/>
    </w:pPr>
  </w:style>
  <w:style w:type="character" w:customStyle="1" w:styleId="FooterChar">
    <w:name w:val="Footer Char"/>
    <w:basedOn w:val="DefaultParagraphFont"/>
    <w:link w:val="Footer"/>
    <w:uiPriority w:val="99"/>
    <w:rsid w:val="00C71694"/>
    <w:rPr>
      <w:rFonts w:ascii="Times New Roman" w:eastAsia="Batang" w:hAnsi="Times New Roman" w:cs="Times New Roman"/>
      <w:sz w:val="24"/>
      <w:szCs w:val="24"/>
    </w:rPr>
  </w:style>
  <w:style w:type="paragraph" w:customStyle="1" w:styleId="TTitle">
    <w:name w:val="TTitle"/>
    <w:uiPriority w:val="99"/>
    <w:rsid w:val="00C71694"/>
    <w:pPr>
      <w:spacing w:after="0" w:line="240" w:lineRule="auto"/>
      <w:jc w:val="center"/>
    </w:pPr>
    <w:rPr>
      <w:rFonts w:ascii="Times New Roman" w:eastAsia="Batang" w:hAnsi="Times New Roman" w:cs="Times New Roman"/>
      <w:sz w:val="28"/>
      <w:szCs w:val="28"/>
      <w:lang w:eastAsia="ar-SA"/>
    </w:rPr>
  </w:style>
  <w:style w:type="paragraph" w:styleId="BodyText3">
    <w:name w:val="Body Text 3"/>
    <w:basedOn w:val="Normal"/>
    <w:link w:val="BodyText3Char"/>
    <w:rsid w:val="00D71D9A"/>
    <w:pPr>
      <w:spacing w:after="120"/>
      <w:jc w:val="left"/>
    </w:pPr>
    <w:rPr>
      <w:sz w:val="16"/>
      <w:szCs w:val="16"/>
      <w:lang w:val="en-AU"/>
    </w:rPr>
  </w:style>
  <w:style w:type="character" w:customStyle="1" w:styleId="BodyText3Char">
    <w:name w:val="Body Text 3 Char"/>
    <w:basedOn w:val="DefaultParagraphFont"/>
    <w:link w:val="BodyText3"/>
    <w:rsid w:val="00D71D9A"/>
    <w:rPr>
      <w:rFonts w:ascii="Times New Roman" w:eastAsia="Batang" w:hAnsi="Times New Roman" w:cs="Times New Roman"/>
      <w:sz w:val="16"/>
      <w:szCs w:val="16"/>
      <w:lang w:val="en-AU"/>
    </w:rPr>
  </w:style>
  <w:style w:type="paragraph" w:customStyle="1" w:styleId="WCPFC">
    <w:name w:val="WCPFC"/>
    <w:link w:val="WCPFCChar"/>
    <w:qFormat/>
    <w:rsid w:val="00D71D9A"/>
    <w:pPr>
      <w:numPr>
        <w:numId w:val="6"/>
      </w:numPr>
      <w:snapToGrid w:val="0"/>
      <w:spacing w:after="240" w:line="240" w:lineRule="auto"/>
      <w:jc w:val="both"/>
    </w:pPr>
    <w:rPr>
      <w:rFonts w:ascii="Times New Roman" w:hAnsi="Times New Roman"/>
      <w:lang w:val="en-NZ" w:eastAsia="en-NZ"/>
    </w:rPr>
  </w:style>
  <w:style w:type="character" w:customStyle="1" w:styleId="WCPFCChar">
    <w:name w:val="WCPFC Char"/>
    <w:basedOn w:val="DefaultParagraphFont"/>
    <w:link w:val="WCPFC"/>
    <w:rsid w:val="00D71D9A"/>
    <w:rPr>
      <w:rFonts w:ascii="Times New Roman" w:hAnsi="Times New Roman"/>
      <w:lang w:val="en-NZ" w:eastAsia="en-NZ"/>
    </w:rPr>
  </w:style>
  <w:style w:type="paragraph" w:customStyle="1" w:styleId="Best2">
    <w:name w:val="Best2"/>
    <w:basedOn w:val="Normal"/>
    <w:link w:val="Best2Char"/>
    <w:qFormat/>
    <w:rsid w:val="00D71D9A"/>
    <w:pPr>
      <w:numPr>
        <w:numId w:val="5"/>
      </w:numPr>
      <w:spacing w:after="120" w:line="300" w:lineRule="exact"/>
    </w:pPr>
    <w:rPr>
      <w:rFonts w:eastAsiaTheme="minorEastAsia" w:cstheme="minorBidi"/>
      <w:szCs w:val="22"/>
      <w:lang w:val="en-NZ" w:eastAsia="en-NZ"/>
    </w:rPr>
  </w:style>
  <w:style w:type="character" w:customStyle="1" w:styleId="Best2Char">
    <w:name w:val="Best2 Char"/>
    <w:basedOn w:val="DefaultParagraphFont"/>
    <w:link w:val="Best2"/>
    <w:rsid w:val="00D71D9A"/>
    <w:rPr>
      <w:rFonts w:ascii="Times New Roman" w:hAnsi="Times New Roman"/>
      <w:lang w:val="en-NZ" w:eastAsia="en-NZ"/>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D71D9A"/>
    <w:rPr>
      <w:rFonts w:ascii="Times New Roman" w:eastAsia="Batang" w:hAnsi="Times New Roman" w:cs="Times New Roman"/>
      <w:szCs w:val="24"/>
    </w:rPr>
  </w:style>
  <w:style w:type="paragraph" w:styleId="BalloonText">
    <w:name w:val="Balloon Text"/>
    <w:basedOn w:val="Normal"/>
    <w:link w:val="BalloonTextChar"/>
    <w:uiPriority w:val="99"/>
    <w:semiHidden/>
    <w:unhideWhenUsed/>
    <w:rsid w:val="00BB2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81"/>
    <w:rPr>
      <w:rFonts w:ascii="Segoe UI" w:eastAsia="Batang" w:hAnsi="Segoe UI" w:cs="Segoe UI"/>
      <w:sz w:val="18"/>
      <w:szCs w:val="18"/>
    </w:rPr>
  </w:style>
  <w:style w:type="paragraph" w:styleId="PlainText">
    <w:name w:val="Plain Text"/>
    <w:basedOn w:val="Normal"/>
    <w:link w:val="PlainTextChar"/>
    <w:uiPriority w:val="99"/>
    <w:unhideWhenUsed/>
    <w:rsid w:val="0048728A"/>
    <w:pPr>
      <w:spacing w:after="0"/>
      <w:jc w:val="left"/>
    </w:pPr>
    <w:rPr>
      <w:rFonts w:ascii="Calibri" w:eastAsia="Times New Roman" w:hAnsi="Calibri" w:cstheme="minorBidi"/>
      <w:sz w:val="28"/>
      <w:szCs w:val="21"/>
      <w:lang w:val="en-PH" w:eastAsia="ko-KR"/>
    </w:rPr>
  </w:style>
  <w:style w:type="character" w:customStyle="1" w:styleId="PlainTextChar">
    <w:name w:val="Plain Text Char"/>
    <w:basedOn w:val="DefaultParagraphFont"/>
    <w:link w:val="PlainText"/>
    <w:uiPriority w:val="99"/>
    <w:rsid w:val="0048728A"/>
    <w:rPr>
      <w:rFonts w:ascii="Calibri" w:eastAsia="Times New Roman" w:hAnsi="Calibri"/>
      <w:sz w:val="28"/>
      <w:szCs w:val="21"/>
      <w:lang w:val="en-PH" w:eastAsia="ko-KR"/>
    </w:rPr>
  </w:style>
  <w:style w:type="paragraph" w:styleId="BodyText">
    <w:name w:val="Body Text"/>
    <w:basedOn w:val="Normal"/>
    <w:link w:val="BodyTextChar"/>
    <w:uiPriority w:val="1"/>
    <w:unhideWhenUsed/>
    <w:qFormat/>
    <w:rsid w:val="0048728A"/>
    <w:pPr>
      <w:spacing w:after="120"/>
    </w:pPr>
  </w:style>
  <w:style w:type="character" w:customStyle="1" w:styleId="BodyTextChar">
    <w:name w:val="Body Text Char"/>
    <w:basedOn w:val="DefaultParagraphFont"/>
    <w:link w:val="BodyText"/>
    <w:uiPriority w:val="1"/>
    <w:rsid w:val="0048728A"/>
    <w:rPr>
      <w:rFonts w:ascii="Times New Roman" w:eastAsia="Batang" w:hAnsi="Times New Roman" w:cs="Times New Roman"/>
      <w:szCs w:val="24"/>
    </w:rPr>
  </w:style>
  <w:style w:type="paragraph" w:customStyle="1" w:styleId="Default">
    <w:name w:val="Default"/>
    <w:link w:val="DefaultChar"/>
    <w:rsid w:val="004872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48728A"/>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721163"/>
    <w:pPr>
      <w:spacing w:after="0"/>
    </w:pPr>
    <w:rPr>
      <w:sz w:val="20"/>
      <w:szCs w:val="20"/>
    </w:rPr>
  </w:style>
  <w:style w:type="character" w:customStyle="1" w:styleId="FootnoteTextChar">
    <w:name w:val="Footnote Text Char"/>
    <w:basedOn w:val="DefaultParagraphFont"/>
    <w:link w:val="FootnoteText"/>
    <w:uiPriority w:val="99"/>
    <w:rsid w:val="00721163"/>
    <w:rPr>
      <w:rFonts w:ascii="Times New Roman" w:eastAsia="Batang" w:hAnsi="Times New Roman" w:cs="Times New Roman"/>
      <w:sz w:val="20"/>
      <w:szCs w:val="20"/>
    </w:rPr>
  </w:style>
  <w:style w:type="table" w:customStyle="1" w:styleId="TableNormal1">
    <w:name w:val="Table Normal1"/>
    <w:uiPriority w:val="2"/>
    <w:semiHidden/>
    <w:unhideWhenUsed/>
    <w:qFormat/>
    <w:rsid w:val="00721163"/>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721163"/>
    <w:rPr>
      <w:vertAlign w:val="superscript"/>
    </w:rPr>
  </w:style>
  <w:style w:type="table" w:styleId="TableGrid">
    <w:name w:val="Table Grid"/>
    <w:basedOn w:val="TableNormal"/>
    <w:uiPriority w:val="59"/>
    <w:rsid w:val="007211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7D7E9A"/>
  </w:style>
  <w:style w:type="character" w:customStyle="1" w:styleId="FooterChar1">
    <w:name w:val="Footer Char1"/>
    <w:basedOn w:val="DefaultParagraphFont"/>
    <w:uiPriority w:val="99"/>
    <w:rsid w:val="007D7E9A"/>
  </w:style>
  <w:style w:type="character" w:styleId="PageNumber">
    <w:name w:val="page number"/>
    <w:basedOn w:val="DefaultParagraphFont"/>
    <w:semiHidden/>
    <w:rsid w:val="007D7E9A"/>
  </w:style>
  <w:style w:type="table" w:customStyle="1" w:styleId="TableGrid1">
    <w:name w:val="Table Grid1"/>
    <w:basedOn w:val="TableNormal"/>
    <w:next w:val="TableGrid"/>
    <w:uiPriority w:val="59"/>
    <w:rsid w:val="007D7E9A"/>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711C10"/>
    <w:pPr>
      <w:widowControl w:val="0"/>
      <w:autoSpaceDE w:val="0"/>
      <w:autoSpaceDN w:val="0"/>
      <w:spacing w:after="0" w:line="240" w:lineRule="auto"/>
    </w:pPr>
    <w:rPr>
      <w:rFonts w:ascii="Calibri" w:eastAsia="MS Mincho" w:hAnsi="Calibri" w:cs="Times New Roman"/>
    </w:rPr>
    <w:tblPr>
      <w:tblInd w:w="0" w:type="dxa"/>
      <w:tblCellMar>
        <w:top w:w="0" w:type="dxa"/>
        <w:left w:w="0" w:type="dxa"/>
        <w:bottom w:w="0" w:type="dxa"/>
        <w:right w:w="0" w:type="dxa"/>
      </w:tblCellMar>
    </w:tblPr>
  </w:style>
  <w:style w:type="paragraph" w:customStyle="1" w:styleId="AgendaHeading1">
    <w:name w:val="Agenda Heading 1"/>
    <w:basedOn w:val="Normal"/>
    <w:link w:val="AgendaHeading1Char"/>
    <w:qFormat/>
    <w:rsid w:val="00A364B9"/>
    <w:pPr>
      <w:jc w:val="left"/>
    </w:pPr>
    <w:rPr>
      <w:b/>
      <w:caps/>
    </w:rPr>
  </w:style>
  <w:style w:type="character" w:customStyle="1" w:styleId="AgendaHeading1Char">
    <w:name w:val="Agenda Heading 1 Char"/>
    <w:basedOn w:val="DefaultParagraphFont"/>
    <w:link w:val="AgendaHeading1"/>
    <w:rsid w:val="00A364B9"/>
    <w:rPr>
      <w:rFonts w:ascii="Times New Roman" w:eastAsia="Batang" w:hAnsi="Times New Roman" w:cs="Times New Roman"/>
      <w:b/>
      <w:caps/>
      <w:szCs w:val="24"/>
    </w:rPr>
  </w:style>
  <w:style w:type="character" w:customStyle="1" w:styleId="Heading5Char">
    <w:name w:val="Heading 5 Char"/>
    <w:basedOn w:val="DefaultParagraphFont"/>
    <w:link w:val="Heading5"/>
    <w:uiPriority w:val="9"/>
    <w:semiHidden/>
    <w:rsid w:val="006D6501"/>
    <w:rPr>
      <w:b/>
      <w:bCs/>
      <w:i/>
      <w:iCs/>
      <w:sz w:val="26"/>
      <w:szCs w:val="26"/>
    </w:rPr>
  </w:style>
  <w:style w:type="character" w:customStyle="1" w:styleId="Heading6Char">
    <w:name w:val="Heading 6 Char"/>
    <w:basedOn w:val="DefaultParagraphFont"/>
    <w:link w:val="Heading6"/>
    <w:rsid w:val="006D6501"/>
    <w:rPr>
      <w:rFonts w:ascii="Times New Roman" w:eastAsia="Times New Roman" w:hAnsi="Times New Roman" w:cs="Calibri"/>
      <w:b/>
      <w:bCs/>
    </w:rPr>
  </w:style>
  <w:style w:type="character" w:customStyle="1" w:styleId="Heading7Char">
    <w:name w:val="Heading 7 Char"/>
    <w:basedOn w:val="DefaultParagraphFont"/>
    <w:link w:val="Heading7"/>
    <w:uiPriority w:val="9"/>
    <w:semiHidden/>
    <w:rsid w:val="006D6501"/>
    <w:rPr>
      <w:sz w:val="24"/>
      <w:szCs w:val="24"/>
    </w:rPr>
  </w:style>
  <w:style w:type="character" w:customStyle="1" w:styleId="Heading8Char">
    <w:name w:val="Heading 8 Char"/>
    <w:basedOn w:val="DefaultParagraphFont"/>
    <w:link w:val="Heading8"/>
    <w:uiPriority w:val="9"/>
    <w:semiHidden/>
    <w:rsid w:val="006D6501"/>
    <w:rPr>
      <w:i/>
      <w:iCs/>
      <w:sz w:val="24"/>
      <w:szCs w:val="24"/>
    </w:rPr>
  </w:style>
  <w:style w:type="character" w:customStyle="1" w:styleId="Heading9Char">
    <w:name w:val="Heading 9 Char"/>
    <w:basedOn w:val="DefaultParagraphFont"/>
    <w:link w:val="Heading9"/>
    <w:uiPriority w:val="9"/>
    <w:semiHidden/>
    <w:rsid w:val="006D6501"/>
    <w:rPr>
      <w:rFonts w:asciiTheme="majorHAnsi" w:eastAsiaTheme="majorEastAsia" w:hAnsiTheme="majorHAnsi" w:cstheme="majorBidi"/>
    </w:rPr>
  </w:style>
  <w:style w:type="paragraph" w:customStyle="1" w:styleId="TableParagraph">
    <w:name w:val="Table Paragraph"/>
    <w:basedOn w:val="Normal"/>
    <w:uiPriority w:val="1"/>
    <w:qFormat/>
    <w:rsid w:val="006D6501"/>
    <w:pPr>
      <w:widowControl w:val="0"/>
      <w:spacing w:after="0"/>
      <w:jc w:val="left"/>
    </w:pPr>
    <w:rPr>
      <w:rFonts w:ascii="Calibri" w:eastAsia="MS Mincho" w:hAnsi="Calibri" w:cs="Calibri"/>
      <w:szCs w:val="22"/>
    </w:rPr>
  </w:style>
  <w:style w:type="paragraph" w:styleId="NoSpacing">
    <w:name w:val="No Spacing"/>
    <w:uiPriority w:val="1"/>
    <w:qFormat/>
    <w:rsid w:val="006D6501"/>
    <w:pPr>
      <w:widowControl w:val="0"/>
      <w:spacing w:after="0" w:line="240" w:lineRule="auto"/>
    </w:pPr>
    <w:rPr>
      <w:rFonts w:ascii="Calibri" w:eastAsia="MS Mincho" w:hAnsi="Calibri" w:cs="Calibri"/>
    </w:rPr>
  </w:style>
  <w:style w:type="character" w:styleId="CommentReference">
    <w:name w:val="annotation reference"/>
    <w:uiPriority w:val="99"/>
    <w:semiHidden/>
    <w:unhideWhenUsed/>
    <w:rsid w:val="006D6501"/>
    <w:rPr>
      <w:sz w:val="16"/>
      <w:szCs w:val="16"/>
    </w:rPr>
  </w:style>
  <w:style w:type="paragraph" w:styleId="CommentText">
    <w:name w:val="annotation text"/>
    <w:basedOn w:val="Normal"/>
    <w:link w:val="CommentTextChar"/>
    <w:uiPriority w:val="99"/>
    <w:semiHidden/>
    <w:unhideWhenUsed/>
    <w:rsid w:val="006D6501"/>
    <w:pPr>
      <w:widowControl w:val="0"/>
      <w:spacing w:after="0"/>
      <w:jc w:val="left"/>
    </w:pPr>
    <w:rPr>
      <w:rFonts w:ascii="Calibri" w:eastAsia="MS Mincho" w:hAnsi="Calibri" w:cs="Calibri"/>
      <w:sz w:val="20"/>
      <w:szCs w:val="20"/>
    </w:rPr>
  </w:style>
  <w:style w:type="character" w:customStyle="1" w:styleId="CommentTextChar">
    <w:name w:val="Comment Text Char"/>
    <w:basedOn w:val="DefaultParagraphFont"/>
    <w:link w:val="CommentText"/>
    <w:uiPriority w:val="99"/>
    <w:semiHidden/>
    <w:rsid w:val="006D6501"/>
    <w:rPr>
      <w:rFonts w:ascii="Calibri" w:eastAsia="MS Mincho" w:hAnsi="Calibri" w:cs="Calibri"/>
      <w:sz w:val="20"/>
      <w:szCs w:val="20"/>
    </w:rPr>
  </w:style>
  <w:style w:type="paragraph" w:styleId="CommentSubject">
    <w:name w:val="annotation subject"/>
    <w:basedOn w:val="CommentText"/>
    <w:next w:val="CommentText"/>
    <w:link w:val="CommentSubjectChar"/>
    <w:uiPriority w:val="99"/>
    <w:semiHidden/>
    <w:unhideWhenUsed/>
    <w:rsid w:val="006D6501"/>
    <w:rPr>
      <w:b/>
      <w:bCs/>
    </w:rPr>
  </w:style>
  <w:style w:type="character" w:customStyle="1" w:styleId="CommentSubjectChar">
    <w:name w:val="Comment Subject Char"/>
    <w:basedOn w:val="CommentTextChar"/>
    <w:link w:val="CommentSubject"/>
    <w:uiPriority w:val="99"/>
    <w:semiHidden/>
    <w:rsid w:val="006D6501"/>
    <w:rPr>
      <w:rFonts w:ascii="Calibri" w:eastAsia="MS Mincho" w:hAnsi="Calibri" w:cs="Calibri"/>
      <w:b/>
      <w:bCs/>
      <w:sz w:val="20"/>
      <w:szCs w:val="20"/>
    </w:rPr>
  </w:style>
  <w:style w:type="paragraph" w:styleId="Subtitle">
    <w:name w:val="Subtitle"/>
    <w:basedOn w:val="Normal"/>
    <w:next w:val="Normal"/>
    <w:link w:val="SubtitleChar"/>
    <w:rsid w:val="006D6501"/>
    <w:pPr>
      <w:keepNext/>
      <w:keepLines/>
      <w:widowControl w:val="0"/>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6D6501"/>
    <w:rPr>
      <w:rFonts w:ascii="Georgia" w:eastAsia="Georgia" w:hAnsi="Georgia" w:cs="Georgia"/>
      <w:i/>
      <w:color w:val="666666"/>
      <w:sz w:val="48"/>
      <w:szCs w:val="48"/>
    </w:rPr>
  </w:style>
  <w:style w:type="paragraph" w:styleId="Revision">
    <w:name w:val="Revision"/>
    <w:hidden/>
    <w:uiPriority w:val="99"/>
    <w:semiHidden/>
    <w:rsid w:val="006D6501"/>
    <w:pPr>
      <w:spacing w:after="0" w:line="240" w:lineRule="auto"/>
    </w:pPr>
    <w:rPr>
      <w:rFonts w:ascii="Calibri" w:eastAsia="MS Mincho" w:hAnsi="Calibri" w:cs="Calibri"/>
    </w:rPr>
  </w:style>
  <w:style w:type="table" w:customStyle="1" w:styleId="TableGrid11">
    <w:name w:val="Table Grid11"/>
    <w:basedOn w:val="TableNormal"/>
    <w:next w:val="TableGrid"/>
    <w:uiPriority w:val="39"/>
    <w:rsid w:val="006D6501"/>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42667">
      <w:bodyDiv w:val="1"/>
      <w:marLeft w:val="0"/>
      <w:marRight w:val="0"/>
      <w:marTop w:val="0"/>
      <w:marBottom w:val="0"/>
      <w:divBdr>
        <w:top w:val="none" w:sz="0" w:space="0" w:color="auto"/>
        <w:left w:val="none" w:sz="0" w:space="0" w:color="auto"/>
        <w:bottom w:val="none" w:sz="0" w:space="0" w:color="auto"/>
        <w:right w:val="none" w:sz="0" w:space="0" w:color="auto"/>
      </w:divBdr>
    </w:div>
    <w:div w:id="16500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C0D7-3FB1-4FB9-B3B7-E53C00A1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1994</Words>
  <Characters>11367</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Dahl</dc:creator>
  <cp:keywords/>
  <dc:description/>
  <cp:lastModifiedBy>SungKwon Soh</cp:lastModifiedBy>
  <cp:revision>56</cp:revision>
  <cp:lastPrinted>2019-12-04T20:05:00Z</cp:lastPrinted>
  <dcterms:created xsi:type="dcterms:W3CDTF">2019-12-04T22:26:00Z</dcterms:created>
  <dcterms:modified xsi:type="dcterms:W3CDTF">2020-10-06T01:53:00Z</dcterms:modified>
</cp:coreProperties>
</file>