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753F5" w14:textId="77777777" w:rsidR="00AE2026" w:rsidRDefault="00AE2026" w:rsidP="00AE2026">
      <w:pPr>
        <w:adjustRightInd w:val="0"/>
        <w:snapToGrid w:val="0"/>
        <w:jc w:val="center"/>
        <w:rPr>
          <w:b/>
          <w:color w:val="212121"/>
        </w:rPr>
      </w:pPr>
    </w:p>
    <w:p w14:paraId="676CCC4C" w14:textId="77777777" w:rsidR="00AE2026" w:rsidRDefault="00AE2026" w:rsidP="00AE2026">
      <w:pPr>
        <w:adjustRightInd w:val="0"/>
        <w:snapToGrid w:val="0"/>
        <w:jc w:val="center"/>
        <w:rPr>
          <w:b/>
          <w:color w:val="212121"/>
        </w:rPr>
      </w:pPr>
    </w:p>
    <w:p w14:paraId="53E667D5" w14:textId="77777777" w:rsidR="00AE2026" w:rsidRDefault="00AE2026" w:rsidP="00AE2026">
      <w:pPr>
        <w:adjustRightInd w:val="0"/>
        <w:snapToGrid w:val="0"/>
        <w:jc w:val="center"/>
        <w:rPr>
          <w:b/>
          <w:color w:val="212121"/>
        </w:rPr>
      </w:pPr>
    </w:p>
    <w:p w14:paraId="492A499E" w14:textId="77777777" w:rsidR="00AE2026" w:rsidRDefault="00AE2026" w:rsidP="00AE2026">
      <w:pPr>
        <w:adjustRightInd w:val="0"/>
        <w:snapToGrid w:val="0"/>
        <w:jc w:val="center"/>
        <w:rPr>
          <w:b/>
          <w:color w:val="212121"/>
        </w:rPr>
      </w:pPr>
    </w:p>
    <w:p w14:paraId="76571A2C" w14:textId="77777777" w:rsidR="00AE2026" w:rsidRDefault="00AE2026" w:rsidP="00AE2026">
      <w:pPr>
        <w:adjustRightInd w:val="0"/>
        <w:snapToGrid w:val="0"/>
        <w:jc w:val="center"/>
        <w:rPr>
          <w:b/>
          <w:color w:val="212121"/>
        </w:rPr>
      </w:pPr>
    </w:p>
    <w:p w14:paraId="0693F9C8" w14:textId="77777777" w:rsidR="00AE2026" w:rsidRDefault="00AE2026" w:rsidP="00AE2026">
      <w:pPr>
        <w:adjustRightInd w:val="0"/>
        <w:snapToGrid w:val="0"/>
        <w:jc w:val="center"/>
        <w:rPr>
          <w:b/>
          <w:color w:val="212121"/>
        </w:rPr>
      </w:pPr>
    </w:p>
    <w:p w14:paraId="75E2216E" w14:textId="77777777" w:rsidR="00AE2026" w:rsidRDefault="00AE2026" w:rsidP="00AE2026">
      <w:pPr>
        <w:adjustRightInd w:val="0"/>
        <w:snapToGrid w:val="0"/>
        <w:jc w:val="center"/>
        <w:rPr>
          <w:b/>
          <w:color w:val="212121"/>
        </w:rPr>
      </w:pPr>
    </w:p>
    <w:p w14:paraId="7F296681" w14:textId="77777777" w:rsidR="00AE2026" w:rsidRDefault="00AE2026" w:rsidP="00AE2026">
      <w:pPr>
        <w:adjustRightInd w:val="0"/>
        <w:snapToGrid w:val="0"/>
        <w:jc w:val="center"/>
        <w:rPr>
          <w:b/>
          <w:color w:val="212121"/>
        </w:rPr>
      </w:pPr>
      <w:r w:rsidRPr="009E044E">
        <w:rPr>
          <w:b/>
          <w:color w:val="212121"/>
        </w:rPr>
        <w:t xml:space="preserve">JOINT IATTC AND WCPFC-NC WORKING GROUP MEETING ON THE </w:t>
      </w:r>
    </w:p>
    <w:p w14:paraId="724E5247" w14:textId="77777777" w:rsidR="00AE2026" w:rsidRDefault="00AE2026" w:rsidP="00AE2026">
      <w:pPr>
        <w:adjustRightInd w:val="0"/>
        <w:snapToGrid w:val="0"/>
        <w:jc w:val="center"/>
        <w:rPr>
          <w:b/>
          <w:color w:val="212121"/>
        </w:rPr>
      </w:pPr>
      <w:r w:rsidRPr="009E044E">
        <w:rPr>
          <w:b/>
          <w:color w:val="212121"/>
        </w:rPr>
        <w:t>MANAGEMENT OF PACIFIC BLUEFIN TUNA</w:t>
      </w:r>
    </w:p>
    <w:p w14:paraId="41B771E4" w14:textId="77777777" w:rsidR="00AE2026" w:rsidRDefault="00AE2026" w:rsidP="00AE2026">
      <w:pPr>
        <w:adjustRightInd w:val="0"/>
        <w:snapToGrid w:val="0"/>
        <w:jc w:val="center"/>
        <w:rPr>
          <w:color w:val="212121"/>
          <w:position w:val="-3"/>
        </w:rPr>
      </w:pPr>
    </w:p>
    <w:p w14:paraId="35991AA9" w14:textId="77777777" w:rsidR="00AE2026" w:rsidRDefault="00AE2026" w:rsidP="00AE2026">
      <w:pPr>
        <w:adjustRightInd w:val="0"/>
        <w:snapToGrid w:val="0"/>
        <w:jc w:val="center"/>
        <w:rPr>
          <w:b/>
          <w:color w:val="212121"/>
        </w:rPr>
      </w:pPr>
      <w:r w:rsidRPr="009E044E">
        <w:rPr>
          <w:color w:val="212121"/>
          <w:position w:val="-3"/>
        </w:rPr>
        <w:t>FIFTH SESSION</w:t>
      </w:r>
    </w:p>
    <w:p w14:paraId="4DA08F46" w14:textId="77777777" w:rsidR="00AE2026" w:rsidRDefault="00AE2026" w:rsidP="00AE2026">
      <w:pPr>
        <w:adjustRightInd w:val="0"/>
        <w:snapToGrid w:val="0"/>
        <w:jc w:val="center"/>
        <w:rPr>
          <w:color w:val="212121"/>
        </w:rPr>
      </w:pPr>
    </w:p>
    <w:p w14:paraId="23A54E04" w14:textId="77777777" w:rsidR="00AE2026" w:rsidRPr="00BE4F90" w:rsidRDefault="00AE2026" w:rsidP="00AE2026">
      <w:pPr>
        <w:adjustRightInd w:val="0"/>
        <w:snapToGrid w:val="0"/>
        <w:jc w:val="center"/>
      </w:pPr>
      <w:r w:rsidRPr="00BE4F90">
        <w:rPr>
          <w:color w:val="212121"/>
        </w:rPr>
        <w:t>Virtual Meeting</w:t>
      </w:r>
    </w:p>
    <w:p w14:paraId="17AEC446" w14:textId="77777777" w:rsidR="00AE2026" w:rsidRPr="00BE4F90" w:rsidRDefault="00AE2026" w:rsidP="00AE2026">
      <w:pPr>
        <w:adjustRightInd w:val="0"/>
        <w:snapToGrid w:val="0"/>
        <w:jc w:val="center"/>
        <w:rPr>
          <w:color w:val="303030"/>
        </w:rPr>
      </w:pPr>
      <w:r w:rsidRPr="00BE4F90">
        <w:rPr>
          <w:color w:val="212121"/>
        </w:rPr>
        <w:t xml:space="preserve">6-7 October </w:t>
      </w:r>
      <w:r w:rsidRPr="00BE4F90">
        <w:rPr>
          <w:color w:val="303030"/>
        </w:rPr>
        <w:t>2020, 7am-10am Japan Standard Time</w:t>
      </w:r>
    </w:p>
    <w:p w14:paraId="26AC7C96" w14:textId="77777777" w:rsidR="00AE2026" w:rsidRPr="00BE4F90" w:rsidRDefault="00AE2026" w:rsidP="00AE2026">
      <w:pPr>
        <w:adjustRightInd w:val="0"/>
        <w:snapToGrid w:val="0"/>
        <w:jc w:val="cente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E2026" w:rsidRPr="00BE4F90" w14:paraId="0F35E0B6" w14:textId="77777777" w:rsidTr="009E295B">
        <w:tc>
          <w:tcPr>
            <w:tcW w:w="9390" w:type="dxa"/>
          </w:tcPr>
          <w:p w14:paraId="42344116" w14:textId="77777777" w:rsidR="00AE2026" w:rsidRPr="00BE4F90" w:rsidRDefault="00AE2026" w:rsidP="009E295B">
            <w:pPr>
              <w:adjustRightInd w:val="0"/>
              <w:snapToGrid w:val="0"/>
              <w:jc w:val="center"/>
              <w:rPr>
                <w:b/>
                <w:color w:val="0F0F0F"/>
                <w:szCs w:val="22"/>
              </w:rPr>
            </w:pPr>
            <w:r>
              <w:rPr>
                <w:b/>
                <w:color w:val="0F0F0F"/>
                <w:szCs w:val="22"/>
              </w:rPr>
              <w:t xml:space="preserve">[DRAFT] IATTC </w:t>
            </w:r>
            <w:r w:rsidRPr="00BE4F90">
              <w:rPr>
                <w:b/>
                <w:color w:val="0F0F0F"/>
                <w:szCs w:val="22"/>
              </w:rPr>
              <w:t>RESOLUTOIN C-20-XX</w:t>
            </w:r>
          </w:p>
          <w:p w14:paraId="69B1C47A" w14:textId="77777777" w:rsidR="00AE2026" w:rsidRDefault="00AE2026" w:rsidP="009E295B">
            <w:pPr>
              <w:adjustRightInd w:val="0"/>
              <w:snapToGrid w:val="0"/>
              <w:jc w:val="center"/>
              <w:rPr>
                <w:b/>
                <w:szCs w:val="22"/>
              </w:rPr>
            </w:pPr>
            <w:r w:rsidRPr="00BE4F90">
              <w:rPr>
                <w:b/>
                <w:szCs w:val="22"/>
              </w:rPr>
              <w:t xml:space="preserve">MEASURES FOR THE CONSERVATION AND MANAGEMENT OF </w:t>
            </w:r>
          </w:p>
          <w:p w14:paraId="63CB7434" w14:textId="77777777" w:rsidR="00AE2026" w:rsidRPr="00BE4F90" w:rsidRDefault="00AE2026" w:rsidP="009E295B">
            <w:pPr>
              <w:adjustRightInd w:val="0"/>
              <w:snapToGrid w:val="0"/>
              <w:jc w:val="center"/>
              <w:rPr>
                <w:color w:val="303030"/>
                <w:szCs w:val="22"/>
              </w:rPr>
            </w:pPr>
            <w:r w:rsidRPr="00BE4F90">
              <w:rPr>
                <w:b/>
                <w:szCs w:val="22"/>
              </w:rPr>
              <w:t>PACIFIC BLUEFIN TUNA IN THE EASTERN PACIFIC OCEAN, 2021</w:t>
            </w:r>
          </w:p>
        </w:tc>
      </w:tr>
    </w:tbl>
    <w:p w14:paraId="20FA5639" w14:textId="77777777" w:rsidR="00AE2026" w:rsidRDefault="00AE2026" w:rsidP="00AE2026">
      <w:pPr>
        <w:adjustRightInd w:val="0"/>
        <w:snapToGrid w:val="0"/>
        <w:jc w:val="right"/>
        <w:rPr>
          <w:rFonts w:eastAsia="Malgun Gothic"/>
          <w:b/>
          <w:lang w:val="en-NZ" w:eastAsia="ko-KR"/>
        </w:rPr>
      </w:pPr>
      <w:r w:rsidRPr="00E12C3F">
        <w:rPr>
          <w:b/>
          <w:lang w:val="en-NZ"/>
        </w:rPr>
        <w:t>IATTC</w:t>
      </w:r>
      <w:r>
        <w:rPr>
          <w:rFonts w:eastAsiaTheme="minorEastAsia" w:hint="eastAsia"/>
          <w:b/>
          <w:lang w:val="en-NZ" w:eastAsia="ko-KR"/>
        </w:rPr>
        <w:t>-NC</w:t>
      </w:r>
      <w:r w:rsidRPr="00E12C3F">
        <w:rPr>
          <w:b/>
          <w:lang w:val="en-NZ" w:eastAsia="ja-JP"/>
        </w:rPr>
        <w:t>-</w:t>
      </w:r>
      <w:r>
        <w:rPr>
          <w:rFonts w:eastAsiaTheme="minorEastAsia"/>
          <w:b/>
          <w:lang w:val="en-NZ" w:eastAsia="ko-KR"/>
        </w:rPr>
        <w:t>J</w:t>
      </w:r>
      <w:r w:rsidRPr="00E12C3F">
        <w:rPr>
          <w:rFonts w:eastAsiaTheme="minorEastAsia"/>
          <w:b/>
          <w:lang w:val="en-NZ" w:eastAsia="ko-KR"/>
        </w:rPr>
        <w:t>WG0</w:t>
      </w:r>
      <w:r>
        <w:rPr>
          <w:rFonts w:eastAsiaTheme="minorEastAsia"/>
          <w:b/>
          <w:lang w:val="en-NZ" w:eastAsia="ko-KR"/>
        </w:rPr>
        <w:t>5</w:t>
      </w:r>
      <w:r w:rsidRPr="00E12C3F">
        <w:rPr>
          <w:rFonts w:eastAsiaTheme="minorEastAsia"/>
          <w:b/>
          <w:lang w:val="en-NZ" w:eastAsia="ko-KR"/>
        </w:rPr>
        <w:t>-</w:t>
      </w:r>
      <w:r w:rsidRPr="00E12C3F">
        <w:rPr>
          <w:b/>
          <w:lang w:val="en-NZ" w:eastAsia="ja-JP"/>
        </w:rPr>
        <w:t>20</w:t>
      </w:r>
      <w:r>
        <w:rPr>
          <w:b/>
          <w:lang w:val="en-NZ" w:eastAsia="ja-JP"/>
        </w:rPr>
        <w:t>20</w:t>
      </w:r>
      <w:r w:rsidRPr="00E12C3F">
        <w:rPr>
          <w:b/>
          <w:lang w:val="en-NZ" w:eastAsia="ja-JP"/>
        </w:rPr>
        <w:t>/</w:t>
      </w:r>
      <w:r w:rsidRPr="00E12C3F">
        <w:rPr>
          <w:b/>
          <w:lang w:val="en-NZ"/>
        </w:rPr>
        <w:t>0</w:t>
      </w:r>
      <w:r>
        <w:rPr>
          <w:b/>
          <w:lang w:val="en-NZ"/>
        </w:rPr>
        <w:t>7</w:t>
      </w:r>
    </w:p>
    <w:p w14:paraId="3ECA93B6" w14:textId="77777777" w:rsidR="00AE2026" w:rsidRDefault="00AE2026" w:rsidP="00AE2026">
      <w:pPr>
        <w:adjustRightInd w:val="0"/>
        <w:snapToGrid w:val="0"/>
        <w:jc w:val="right"/>
        <w:rPr>
          <w:rFonts w:eastAsia="Malgun Gothic"/>
          <w:b/>
          <w:lang w:val="en-NZ" w:eastAsia="ko-KR"/>
        </w:rPr>
      </w:pPr>
    </w:p>
    <w:p w14:paraId="7C918022" w14:textId="77777777" w:rsidR="00AE2026" w:rsidRDefault="00AE2026" w:rsidP="00AE2026">
      <w:pPr>
        <w:adjustRightInd w:val="0"/>
        <w:snapToGrid w:val="0"/>
        <w:jc w:val="right"/>
        <w:rPr>
          <w:rFonts w:eastAsia="Malgun Gothic"/>
          <w:b/>
          <w:lang w:val="en-NZ" w:eastAsia="ko-KR"/>
        </w:rPr>
      </w:pPr>
    </w:p>
    <w:p w14:paraId="74EDA271" w14:textId="77777777" w:rsidR="00AE2026" w:rsidRDefault="00AE2026" w:rsidP="00AE2026">
      <w:pPr>
        <w:adjustRightInd w:val="0"/>
        <w:snapToGrid w:val="0"/>
        <w:jc w:val="right"/>
        <w:rPr>
          <w:rFonts w:eastAsia="Malgun Gothic"/>
          <w:b/>
          <w:lang w:val="en-NZ" w:eastAsia="ko-KR"/>
        </w:rPr>
      </w:pPr>
    </w:p>
    <w:p w14:paraId="5B7DC043" w14:textId="77777777" w:rsidR="00AE2026" w:rsidRDefault="00AE2026" w:rsidP="00AE2026">
      <w:pPr>
        <w:adjustRightInd w:val="0"/>
        <w:snapToGrid w:val="0"/>
        <w:jc w:val="right"/>
        <w:rPr>
          <w:rFonts w:eastAsia="Malgun Gothic"/>
          <w:b/>
          <w:lang w:val="en-NZ" w:eastAsia="ko-KR"/>
        </w:rPr>
      </w:pPr>
    </w:p>
    <w:p w14:paraId="0245A3E2" w14:textId="77777777" w:rsidR="00AE2026" w:rsidRDefault="00AE2026" w:rsidP="00AE2026">
      <w:pPr>
        <w:adjustRightInd w:val="0"/>
        <w:snapToGrid w:val="0"/>
        <w:jc w:val="right"/>
        <w:rPr>
          <w:rFonts w:eastAsia="Malgun Gothic"/>
          <w:b/>
          <w:lang w:val="en-NZ" w:eastAsia="ko-KR"/>
        </w:rPr>
      </w:pPr>
    </w:p>
    <w:p w14:paraId="44ACCAE6" w14:textId="77777777" w:rsidR="00AE2026" w:rsidRDefault="00AE2026" w:rsidP="00AE2026">
      <w:pPr>
        <w:adjustRightInd w:val="0"/>
        <w:snapToGrid w:val="0"/>
        <w:jc w:val="right"/>
        <w:rPr>
          <w:rFonts w:eastAsia="Malgun Gothic"/>
          <w:b/>
          <w:lang w:val="en-NZ" w:eastAsia="ko-KR"/>
        </w:rPr>
      </w:pPr>
    </w:p>
    <w:p w14:paraId="33F0C36F" w14:textId="77777777" w:rsidR="00AE2026" w:rsidRDefault="00AE2026" w:rsidP="00AE2026">
      <w:pPr>
        <w:adjustRightInd w:val="0"/>
        <w:snapToGrid w:val="0"/>
        <w:jc w:val="right"/>
        <w:rPr>
          <w:rFonts w:eastAsia="Malgun Gothic"/>
          <w:b/>
          <w:lang w:val="en-NZ" w:eastAsia="ko-KR"/>
        </w:rPr>
      </w:pPr>
    </w:p>
    <w:p w14:paraId="368636B1" w14:textId="77777777" w:rsidR="00AE2026" w:rsidRDefault="00AE2026" w:rsidP="00AE2026">
      <w:pPr>
        <w:adjustRightInd w:val="0"/>
        <w:snapToGrid w:val="0"/>
        <w:jc w:val="right"/>
        <w:rPr>
          <w:rFonts w:eastAsia="Malgun Gothic"/>
          <w:b/>
          <w:lang w:val="en-NZ" w:eastAsia="ko-KR"/>
        </w:rPr>
      </w:pPr>
    </w:p>
    <w:p w14:paraId="55ECF513" w14:textId="77777777" w:rsidR="00AE2026" w:rsidRDefault="00AE2026" w:rsidP="00AE2026">
      <w:pPr>
        <w:adjustRightInd w:val="0"/>
        <w:snapToGrid w:val="0"/>
        <w:jc w:val="right"/>
        <w:rPr>
          <w:rFonts w:eastAsia="Malgun Gothic"/>
          <w:b/>
          <w:lang w:val="en-NZ" w:eastAsia="ko-KR"/>
        </w:rPr>
      </w:pPr>
    </w:p>
    <w:p w14:paraId="7E82AC65" w14:textId="77777777" w:rsidR="00AE2026" w:rsidRDefault="00AE2026" w:rsidP="00AE2026">
      <w:pPr>
        <w:adjustRightInd w:val="0"/>
        <w:snapToGrid w:val="0"/>
        <w:jc w:val="right"/>
        <w:rPr>
          <w:rFonts w:eastAsia="Malgun Gothic"/>
          <w:b/>
          <w:lang w:val="en-NZ" w:eastAsia="ko-KR"/>
        </w:rPr>
      </w:pPr>
    </w:p>
    <w:p w14:paraId="761C9E5E" w14:textId="77777777" w:rsidR="00AE2026" w:rsidRDefault="00AE2026" w:rsidP="00AE2026">
      <w:pPr>
        <w:adjustRightInd w:val="0"/>
        <w:snapToGrid w:val="0"/>
        <w:jc w:val="right"/>
        <w:rPr>
          <w:rFonts w:eastAsia="Malgun Gothic"/>
          <w:b/>
          <w:lang w:val="en-NZ" w:eastAsia="ko-KR"/>
        </w:rPr>
      </w:pPr>
    </w:p>
    <w:p w14:paraId="42F469C5" w14:textId="77777777" w:rsidR="00AE2026" w:rsidRDefault="00AE2026" w:rsidP="00AE2026">
      <w:pPr>
        <w:adjustRightInd w:val="0"/>
        <w:snapToGrid w:val="0"/>
        <w:jc w:val="right"/>
        <w:rPr>
          <w:rFonts w:eastAsia="Malgun Gothic"/>
          <w:b/>
          <w:lang w:val="en-NZ" w:eastAsia="ko-KR"/>
        </w:rPr>
      </w:pPr>
    </w:p>
    <w:p w14:paraId="358A7A84" w14:textId="77777777" w:rsidR="00AE2026" w:rsidRDefault="00AE2026" w:rsidP="00AE2026">
      <w:pPr>
        <w:adjustRightInd w:val="0"/>
        <w:snapToGrid w:val="0"/>
        <w:jc w:val="right"/>
        <w:rPr>
          <w:rFonts w:eastAsia="Malgun Gothic"/>
          <w:b/>
          <w:lang w:val="en-NZ" w:eastAsia="ko-KR"/>
        </w:rPr>
      </w:pPr>
    </w:p>
    <w:p w14:paraId="1C8AEC87" w14:textId="77777777" w:rsidR="00AE2026" w:rsidRDefault="00AE2026" w:rsidP="00AE2026">
      <w:pPr>
        <w:adjustRightInd w:val="0"/>
        <w:snapToGrid w:val="0"/>
        <w:jc w:val="right"/>
        <w:rPr>
          <w:rFonts w:eastAsia="Malgun Gothic"/>
          <w:b/>
          <w:lang w:val="en-NZ" w:eastAsia="ko-KR"/>
        </w:rPr>
      </w:pPr>
    </w:p>
    <w:p w14:paraId="18A0B0F7" w14:textId="77777777" w:rsidR="00AE2026" w:rsidRDefault="00AE2026" w:rsidP="00AE2026">
      <w:pPr>
        <w:adjustRightInd w:val="0"/>
        <w:snapToGrid w:val="0"/>
        <w:jc w:val="center"/>
        <w:rPr>
          <w:color w:val="303030"/>
        </w:rPr>
      </w:pPr>
      <w:r>
        <w:rPr>
          <w:rFonts w:eastAsia="Malgun Gothic"/>
          <w:b/>
          <w:lang w:val="en-NZ" w:eastAsia="ko-KR"/>
        </w:rPr>
        <w:t>United States of America</w:t>
      </w:r>
    </w:p>
    <w:p w14:paraId="7EBFF002" w14:textId="77777777" w:rsidR="00AE2026" w:rsidRDefault="00AE2026">
      <w:pPr>
        <w:rPr>
          <w:ins w:id="0" w:author="SungKwon Soh" w:date="2020-10-06T12:12:00Z"/>
          <w:color w:val="000000"/>
          <w:sz w:val="20"/>
          <w:szCs w:val="20"/>
        </w:rPr>
      </w:pPr>
      <w:ins w:id="1" w:author="SungKwon Soh" w:date="2020-10-06T12:12:00Z">
        <w:r>
          <w:rPr>
            <w:color w:val="000000"/>
            <w:sz w:val="20"/>
            <w:szCs w:val="20"/>
          </w:rPr>
          <w:br w:type="page"/>
        </w:r>
      </w:ins>
    </w:p>
    <w:p w14:paraId="31E89DF8" w14:textId="1C86E9B1" w:rsidR="007C76F4" w:rsidRDefault="00EB3CA8">
      <w:pPr>
        <w:pBdr>
          <w:top w:val="nil"/>
          <w:left w:val="nil"/>
          <w:bottom w:val="nil"/>
          <w:right w:val="nil"/>
          <w:between w:val="nil"/>
        </w:pBdr>
        <w:ind w:left="102"/>
        <w:rPr>
          <w:color w:val="000000"/>
          <w:sz w:val="20"/>
          <w:szCs w:val="20"/>
        </w:rPr>
      </w:pPr>
      <w:r>
        <w:rPr>
          <w:noProof/>
          <w:color w:val="000000"/>
          <w:sz w:val="20"/>
          <w:szCs w:val="20"/>
        </w:rPr>
        <w:lastRenderedPageBreak/>
        <mc:AlternateContent>
          <mc:Choice Requires="wps">
            <w:drawing>
              <wp:inline distT="0" distB="0" distL="114300" distR="114300" wp14:anchorId="6B72C9A6" wp14:editId="64DEE68B">
                <wp:extent cx="6087110" cy="1009650"/>
                <wp:effectExtent l="0" t="0" r="27940" b="19050"/>
                <wp:docPr id="2" name="Freeform 2"/>
                <wp:cNvGraphicFramePr/>
                <a:graphic xmlns:a="http://schemas.openxmlformats.org/drawingml/2006/main">
                  <a:graphicData uri="http://schemas.microsoft.com/office/word/2010/wordprocessingShape">
                    <wps:wsp>
                      <wps:cNvSpPr/>
                      <wps:spPr>
                        <a:xfrm>
                          <a:off x="0" y="0"/>
                          <a:ext cx="6087110" cy="1009650"/>
                        </a:xfrm>
                        <a:custGeom>
                          <a:avLst/>
                          <a:gdLst/>
                          <a:ahLst/>
                          <a:cxnLst/>
                          <a:rect l="l" t="t" r="r" b="b"/>
                          <a:pathLst>
                            <a:path w="6087110" h="942339" extrusionOk="0">
                              <a:moveTo>
                                <a:pt x="0" y="0"/>
                              </a:moveTo>
                              <a:lnTo>
                                <a:pt x="0" y="942339"/>
                              </a:lnTo>
                              <a:lnTo>
                                <a:pt x="6087110" y="942339"/>
                              </a:lnTo>
                              <a:lnTo>
                                <a:pt x="6087110" y="0"/>
                              </a:lnTo>
                              <a:close/>
                            </a:path>
                          </a:pathLst>
                        </a:custGeom>
                        <a:solidFill>
                          <a:srgbClr val="E1E1E1"/>
                        </a:solidFill>
                        <a:ln w="9525" cap="flat" cmpd="sng">
                          <a:solidFill>
                            <a:srgbClr val="000000"/>
                          </a:solidFill>
                          <a:prstDash val="solid"/>
                          <a:miter lim="8000"/>
                          <a:headEnd type="none" w="sm" len="sm"/>
                          <a:tailEnd type="none" w="sm" len="sm"/>
                        </a:ln>
                      </wps:spPr>
                      <wps:txbx>
                        <w:txbxContent>
                          <w:p w14:paraId="16B999FE" w14:textId="77777777" w:rsidR="007C76F4" w:rsidRDefault="00EB3CA8" w:rsidP="00454ADD">
                            <w:pPr>
                              <w:spacing w:before="18"/>
                              <w:ind w:left="1318"/>
                              <w:textDirection w:val="btLr"/>
                            </w:pPr>
                            <w:r>
                              <w:rPr>
                                <w:b/>
                                <w:color w:val="000000"/>
                                <w:sz w:val="28"/>
                              </w:rPr>
                              <w:t>INTER-AMERICAN TROPICAL TUNA COMMISSION</w:t>
                            </w:r>
                          </w:p>
                          <w:p w14:paraId="69556EA0" w14:textId="036C1717" w:rsidR="007C76F4" w:rsidDel="00EA31D3" w:rsidRDefault="00B35801" w:rsidP="00EA31D3">
                            <w:pPr>
                              <w:spacing w:before="101"/>
                              <w:ind w:left="3452" w:right="3452" w:firstLine="3452"/>
                              <w:jc w:val="center"/>
                              <w:textDirection w:val="btLr"/>
                              <w:rPr>
                                <w:del w:id="2" w:author="USA" w:date="2020-07-24T14:09:00Z"/>
                              </w:rPr>
                            </w:pPr>
                            <w:ins w:id="3" w:author="Celia Barroso" w:date="2020-07-24T11:46:00Z">
                              <w:r>
                                <w:rPr>
                                  <w:b/>
                                  <w:color w:val="000000"/>
                                  <w:sz w:val="32"/>
                                </w:rPr>
                                <w:tab/>
                              </w:r>
                            </w:ins>
                            <w:del w:id="4" w:author="USA" w:date="2020-07-24T14:09:00Z">
                              <w:r w:rsidR="00EB3CA8" w:rsidDel="00EA31D3">
                                <w:rPr>
                                  <w:b/>
                                  <w:color w:val="000000"/>
                                  <w:sz w:val="32"/>
                                </w:rPr>
                                <w:delText>93</w:delText>
                              </w:r>
                              <w:r w:rsidR="00EB3CA8" w:rsidDel="00EA31D3">
                                <w:rPr>
                                  <w:b/>
                                  <w:color w:val="000000"/>
                                  <w:sz w:val="35"/>
                                  <w:vertAlign w:val="superscript"/>
                                </w:rPr>
                                <w:delText xml:space="preserve">RD </w:delText>
                              </w:r>
                              <w:r w:rsidR="00EB3CA8" w:rsidDel="00EA31D3">
                                <w:rPr>
                                  <w:b/>
                                  <w:color w:val="000000"/>
                                  <w:sz w:val="32"/>
                                </w:rPr>
                                <w:delText>MEETING</w:delText>
                              </w:r>
                            </w:del>
                          </w:p>
                          <w:p w14:paraId="0D81E9A9" w14:textId="64BE815B" w:rsidR="007C76F4" w:rsidRDefault="00EB3CA8" w:rsidP="008B06C2">
                            <w:pPr>
                              <w:spacing w:before="101"/>
                              <w:ind w:left="3452" w:right="3452" w:firstLine="3452"/>
                              <w:jc w:val="center"/>
                              <w:textDirection w:val="btLr"/>
                            </w:pPr>
                            <w:del w:id="5" w:author="USA" w:date="2020-07-24T14:09:00Z">
                              <w:r w:rsidDel="00EA31D3">
                                <w:rPr>
                                  <w:b/>
                                  <w:color w:val="000000"/>
                                </w:rPr>
                                <w:delText>San Diego, California (USA) 24, 27-30 August 2018</w:delText>
                              </w:r>
                            </w:del>
                          </w:p>
                        </w:txbxContent>
                      </wps:txbx>
                      <wps:bodyPr spcFirstLastPara="1" wrap="square" lIns="88900" tIns="38100" rIns="88900" bIns="38100" anchor="t" anchorCtr="0">
                        <a:noAutofit/>
                      </wps:bodyPr>
                    </wps:wsp>
                  </a:graphicData>
                </a:graphic>
              </wp:inline>
            </w:drawing>
          </mc:Choice>
          <mc:Fallback>
            <w:pict>
              <v:shape w14:anchorId="6B72C9A6" id="Freeform 2" o:spid="_x0000_s1026" style="width:479.3pt;height:79.5pt;visibility:visible;mso-wrap-style:square;mso-left-percent:-10001;mso-top-percent:-10001;mso-position-horizontal:absolute;mso-position-horizontal-relative:char;mso-position-vertical:absolute;mso-position-vertical-relative:line;mso-left-percent:-10001;mso-top-percent:-10001;v-text-anchor:top" coordsize="6087110,9423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" adj="-11796480,,5400" path="m,l,942339r6087110,l6087110,,,xe" fillcolor="#e1e1e1">
                <v:stroke startarrowwidth="narrow" startarrowlength="short" endarrowwidth="narrow" endarrowlength="short" miterlimit="5243f" joinstyle="miter"/>
                <v:formulas/>
                <v:path arrowok="t" o:extrusionok="f" o:connecttype="custom" textboxrect="0,0,6087110,942339"/>
                <v:textbox inset="7pt,3pt,7pt,3pt">
                  <w:txbxContent>
                    <w:p w14:paraId="16B999FE" w14:textId="77777777" w:rsidR="007C76F4" w:rsidRDefault="00EB3CA8" w:rsidP="00454ADD">
                      <w:pPr>
                        <w:spacing w:before="18"/>
                        <w:ind w:left="1318"/>
                        <w:textDirection w:val="btLr"/>
                      </w:pPr>
                      <w:r>
                        <w:rPr>
                          <w:b/>
                          <w:color w:val="000000"/>
                          <w:sz w:val="28"/>
                        </w:rPr>
                        <w:t>INTER-AMERICAN TROPICAL TUNA COMMISSION</w:t>
                      </w:r>
                    </w:p>
                    <w:p w14:paraId="69556EA0" w14:textId="036C1717" w:rsidR="007C76F4" w:rsidDel="00EA31D3" w:rsidRDefault="00B35801" w:rsidP="00EA31D3">
                      <w:pPr>
                        <w:spacing w:before="101"/>
                        <w:ind w:left="3452" w:right="3452" w:firstLine="3452"/>
                        <w:jc w:val="center"/>
                        <w:textDirection w:val="btLr"/>
                        <w:rPr>
                          <w:del w:id="6" w:author="USA" w:date="2020-07-24T14:09:00Z"/>
                        </w:rPr>
                      </w:pPr>
                      <w:ins w:id="7" w:author="Celia Barroso" w:date="2020-07-24T11:46:00Z">
                        <w:r>
                          <w:rPr>
                            <w:b/>
                            <w:color w:val="000000"/>
                            <w:sz w:val="32"/>
                          </w:rPr>
                          <w:tab/>
                        </w:r>
                      </w:ins>
                      <w:del w:id="8" w:author="USA" w:date="2020-07-24T14:09:00Z">
                        <w:r w:rsidR="00EB3CA8" w:rsidDel="00EA31D3">
                          <w:rPr>
                            <w:b/>
                            <w:color w:val="000000"/>
                            <w:sz w:val="32"/>
                          </w:rPr>
                          <w:delText>93</w:delText>
                        </w:r>
                        <w:r w:rsidR="00EB3CA8" w:rsidDel="00EA31D3">
                          <w:rPr>
                            <w:b/>
                            <w:color w:val="000000"/>
                            <w:sz w:val="35"/>
                            <w:vertAlign w:val="superscript"/>
                          </w:rPr>
                          <w:delText xml:space="preserve">RD </w:delText>
                        </w:r>
                        <w:r w:rsidR="00EB3CA8" w:rsidDel="00EA31D3">
                          <w:rPr>
                            <w:b/>
                            <w:color w:val="000000"/>
                            <w:sz w:val="32"/>
                          </w:rPr>
                          <w:delText>MEETING</w:delText>
                        </w:r>
                      </w:del>
                    </w:p>
                    <w:p w14:paraId="0D81E9A9" w14:textId="64BE815B" w:rsidR="007C76F4" w:rsidRDefault="00EB3CA8" w:rsidP="008B06C2">
                      <w:pPr>
                        <w:spacing w:before="101"/>
                        <w:ind w:left="3452" w:right="3452" w:firstLine="3452"/>
                        <w:jc w:val="center"/>
                        <w:textDirection w:val="btLr"/>
                      </w:pPr>
                      <w:del w:id="9" w:author="USA" w:date="2020-07-24T14:09:00Z">
                        <w:r w:rsidDel="00EA31D3">
                          <w:rPr>
                            <w:b/>
                            <w:color w:val="000000"/>
                          </w:rPr>
                          <w:delText>San Diego, California (USA) 24, 27-30 August 2018</w:delText>
                        </w:r>
                      </w:del>
                    </w:p>
                  </w:txbxContent>
                </v:textbox>
                <w10:anchorlock/>
              </v:shape>
            </w:pict>
          </mc:Fallback>
        </mc:AlternateContent>
      </w:r>
    </w:p>
    <w:p w14:paraId="4400F5B5" w14:textId="77777777" w:rsidR="007C76F4" w:rsidRDefault="00EB3CA8">
      <w:pPr>
        <w:pBdr>
          <w:top w:val="nil"/>
          <w:left w:val="nil"/>
          <w:bottom w:val="nil"/>
          <w:right w:val="nil"/>
          <w:between w:val="nil"/>
        </w:pBdr>
        <w:spacing w:before="2"/>
        <w:rPr>
          <w:color w:val="000000"/>
          <w:sz w:val="19"/>
          <w:szCs w:val="19"/>
        </w:rPr>
      </w:pPr>
      <w:r>
        <w:rPr>
          <w:noProof/>
        </w:rPr>
        <mc:AlternateContent>
          <mc:Choice Requires="wps">
            <w:drawing>
              <wp:anchor distT="0" distB="0" distL="114300" distR="114300" simplePos="0" relativeHeight="251658240" behindDoc="0" locked="0" layoutInCell="1" hidden="0" allowOverlap="1" wp14:anchorId="2984FF87" wp14:editId="3F917406">
                <wp:simplePos x="0" y="0"/>
                <wp:positionH relativeFrom="column">
                  <wp:posOffset>165100</wp:posOffset>
                </wp:positionH>
                <wp:positionV relativeFrom="paragraph">
                  <wp:posOffset>153670</wp:posOffset>
                </wp:positionV>
                <wp:extent cx="6087110" cy="285750"/>
                <wp:effectExtent l="0" t="0" r="27940" b="19050"/>
                <wp:wrapTopAndBottom distT="0" distB="0"/>
                <wp:docPr id="1" name="Freeform 1"/>
                <wp:cNvGraphicFramePr/>
                <a:graphic xmlns:a="http://schemas.openxmlformats.org/drawingml/2006/main">
                  <a:graphicData uri="http://schemas.microsoft.com/office/word/2010/wordprocessingShape">
                    <wps:wsp>
                      <wps:cNvSpPr/>
                      <wps:spPr>
                        <a:xfrm>
                          <a:off x="0" y="0"/>
                          <a:ext cx="6087110" cy="285750"/>
                        </a:xfrm>
                        <a:custGeom>
                          <a:avLst/>
                          <a:gdLst/>
                          <a:ahLst/>
                          <a:cxnLst/>
                          <a:rect l="l" t="t" r="r" b="b"/>
                          <a:pathLst>
                            <a:path w="6087110" h="234950" extrusionOk="0">
                              <a:moveTo>
                                <a:pt x="0" y="0"/>
                              </a:moveTo>
                              <a:lnTo>
                                <a:pt x="0" y="234950"/>
                              </a:lnTo>
                              <a:lnTo>
                                <a:pt x="6087110" y="234950"/>
                              </a:lnTo>
                              <a:lnTo>
                                <a:pt x="6087110" y="0"/>
                              </a:lnTo>
                              <a:close/>
                            </a:path>
                          </a:pathLst>
                        </a:custGeom>
                        <a:solidFill>
                          <a:srgbClr val="DADADA"/>
                        </a:solidFill>
                        <a:ln w="9525" cap="flat" cmpd="sng">
                          <a:solidFill>
                            <a:srgbClr val="000000"/>
                          </a:solidFill>
                          <a:prstDash val="solid"/>
                          <a:miter lim="8000"/>
                          <a:headEnd type="none" w="sm" len="sm"/>
                          <a:tailEnd type="none" w="sm" len="sm"/>
                        </a:ln>
                      </wps:spPr>
                      <wps:txbx>
                        <w:txbxContent>
                          <w:p w14:paraId="7B79728E" w14:textId="71581178" w:rsidR="007C76F4" w:rsidRDefault="00EB3CA8" w:rsidP="00EA31D3">
                            <w:pPr>
                              <w:spacing w:before="18"/>
                              <w:ind w:left="1440" w:right="3325" w:firstLine="720"/>
                              <w:textDirection w:val="btLr"/>
                            </w:pPr>
                            <w:r>
                              <w:rPr>
                                <w:b/>
                                <w:color w:val="000000"/>
                                <w:sz w:val="28"/>
                              </w:rPr>
                              <w:t>RESOLUTION C-</w:t>
                            </w:r>
                            <w:del w:id="10" w:author="USA" w:date="2020-07-24T14:08:00Z">
                              <w:r w:rsidDel="00EA31D3">
                                <w:rPr>
                                  <w:b/>
                                  <w:color w:val="000000"/>
                                  <w:sz w:val="28"/>
                                </w:rPr>
                                <w:delText>18-01</w:delText>
                              </w:r>
                            </w:del>
                            <w:ins w:id="11" w:author="USA" w:date="2020-07-24T14:08:00Z">
                              <w:r w:rsidR="00EA31D3">
                                <w:rPr>
                                  <w:b/>
                                  <w:color w:val="000000"/>
                                  <w:sz w:val="28"/>
                                </w:rPr>
                                <w:t>20-XX</w:t>
                              </w:r>
                            </w:ins>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4FF87" id="Freeform 1" o:spid="_x0000_s1027" style="position:absolute;margin-left:13pt;margin-top:12.1pt;width:479.3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087110,234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" adj="-11796480,,5400" path="m,l,234950r6087110,l6087110,,,xe" fillcolor="#dadada">
                <v:stroke startarrowwidth="narrow" startarrowlength="short" endarrowwidth="narrow" endarrowlength="short" miterlimit="5243f" joinstyle="miter"/>
                <v:formulas/>
                <v:path arrowok="t" o:extrusionok="f" o:connecttype="custom" textboxrect="0,0,6087110,234950"/>
                <v:textbox inset="0,3pt,0,3pt">
                  <w:txbxContent>
                    <w:p w14:paraId="7B79728E" w14:textId="71581178" w:rsidR="007C76F4" w:rsidRDefault="00EB3CA8" w:rsidP="00EA31D3">
                      <w:pPr>
                        <w:spacing w:before="18"/>
                        <w:ind w:left="1440" w:right="3325" w:firstLine="720"/>
                        <w:textDirection w:val="btLr"/>
                      </w:pPr>
                      <w:r>
                        <w:rPr>
                          <w:b/>
                          <w:color w:val="000000"/>
                          <w:sz w:val="28"/>
                        </w:rPr>
                        <w:t>RESOLUTION C-</w:t>
                      </w:r>
                      <w:del w:id="12" w:author="USA" w:date="2020-07-24T14:08:00Z">
                        <w:r w:rsidDel="00EA31D3">
                          <w:rPr>
                            <w:b/>
                            <w:color w:val="000000"/>
                            <w:sz w:val="28"/>
                          </w:rPr>
                          <w:delText>18-01</w:delText>
                        </w:r>
                      </w:del>
                      <w:ins w:id="13" w:author="USA" w:date="2020-07-24T14:08:00Z">
                        <w:r w:rsidR="00EA31D3">
                          <w:rPr>
                            <w:b/>
                            <w:color w:val="000000"/>
                            <w:sz w:val="28"/>
                          </w:rPr>
                          <w:t>20-XX</w:t>
                        </w:r>
                      </w:ins>
                    </w:p>
                  </w:txbxContent>
                </v:textbox>
                <w10:wrap type="topAndBottom"/>
              </v:shape>
            </w:pict>
          </mc:Fallback>
        </mc:AlternateContent>
      </w:r>
    </w:p>
    <w:p w14:paraId="73DEE696" w14:textId="1E26F3F7" w:rsidR="007C76F4" w:rsidDel="00EA31D3" w:rsidRDefault="00EB3CA8">
      <w:pPr>
        <w:spacing w:before="154"/>
        <w:ind w:left="315" w:right="315"/>
        <w:jc w:val="center"/>
        <w:rPr>
          <w:del w:id="14" w:author="USA" w:date="2020-07-24T14:08:00Z"/>
          <w:b/>
          <w:sz w:val="30"/>
          <w:szCs w:val="30"/>
        </w:rPr>
      </w:pPr>
      <w:r>
        <w:rPr>
          <w:b/>
          <w:sz w:val="30"/>
          <w:szCs w:val="30"/>
        </w:rPr>
        <w:t xml:space="preserve">MEASURES FOR THE CONSERVATION AND MANAGEMENT OF PACIFIC BLUEFIN TUNA IN THE EASTERN PACIFIC OCEAN, </w:t>
      </w:r>
      <w:del w:id="15" w:author="USA" w:date="2020-07-24T14:08:00Z">
        <w:r w:rsidDel="00EA31D3">
          <w:rPr>
            <w:b/>
            <w:sz w:val="30"/>
            <w:szCs w:val="30"/>
          </w:rPr>
          <w:delText>2019 AND 2020</w:delText>
        </w:r>
      </w:del>
      <w:ins w:id="16" w:author="USA" w:date="2020-07-24T14:08:00Z">
        <w:r w:rsidR="00EA31D3">
          <w:rPr>
            <w:b/>
            <w:sz w:val="30"/>
            <w:szCs w:val="30"/>
          </w:rPr>
          <w:t>2021</w:t>
        </w:r>
      </w:ins>
    </w:p>
    <w:p w14:paraId="0A4CCC90" w14:textId="53984F07" w:rsidR="0083724E" w:rsidRDefault="0083724E" w:rsidP="00EA31D3">
      <w:pPr>
        <w:spacing w:before="154"/>
        <w:ind w:left="315" w:right="315"/>
        <w:jc w:val="center"/>
        <w:rPr>
          <w:color w:val="000000"/>
        </w:rPr>
      </w:pPr>
    </w:p>
    <w:p w14:paraId="2ABD4427" w14:textId="28A80B93" w:rsidR="003C5FB0" w:rsidRPr="008B06C2" w:rsidDel="00D53A40" w:rsidRDefault="00DF720E" w:rsidP="00D53A40">
      <w:pPr>
        <w:pBdr>
          <w:top w:val="nil"/>
          <w:left w:val="nil"/>
          <w:bottom w:val="nil"/>
          <w:right w:val="nil"/>
          <w:between w:val="nil"/>
        </w:pBdr>
        <w:spacing w:before="113" w:line="242" w:lineRule="auto"/>
        <w:ind w:left="220" w:right="215"/>
        <w:jc w:val="both"/>
        <w:rPr>
          <w:del w:id="17" w:author="Celia Barroso" w:date="2020-07-24T11:44:00Z"/>
          <w:i/>
          <w:color w:val="000000"/>
        </w:rPr>
      </w:pPr>
      <w:ins w:id="18" w:author="USA" w:date="2020-10-05T09:36:00Z">
        <w:r>
          <w:rPr>
            <w:color w:val="000000"/>
          </w:rPr>
          <w:t>[</w:t>
        </w:r>
        <w:r>
          <w:rPr>
            <w:i/>
            <w:color w:val="000000"/>
          </w:rPr>
          <w:t xml:space="preserve">Explanatory note: The changes tracked here show a change from the current resolution (Resolution C-18-01)]. </w:t>
        </w:r>
      </w:ins>
    </w:p>
    <w:p w14:paraId="77CDEFD0" w14:textId="77777777" w:rsidR="007C76F4" w:rsidRDefault="00EB3CA8">
      <w:pPr>
        <w:spacing w:before="114"/>
        <w:ind w:left="220"/>
      </w:pPr>
      <w:r>
        <w:rPr>
          <w:i/>
        </w:rPr>
        <w:t>Resolves as follows</w:t>
      </w:r>
      <w:r>
        <w:t>:</w:t>
      </w:r>
    </w:p>
    <w:p w14:paraId="3276024A" w14:textId="77777777" w:rsidR="007C76F4" w:rsidRDefault="00EB3CA8">
      <w:pPr>
        <w:numPr>
          <w:ilvl w:val="0"/>
          <w:numId w:val="1"/>
        </w:numPr>
        <w:pBdr>
          <w:top w:val="nil"/>
          <w:left w:val="nil"/>
          <w:bottom w:val="nil"/>
          <w:right w:val="nil"/>
          <w:between w:val="nil"/>
        </w:pBdr>
        <w:tabs>
          <w:tab w:val="left" w:pos="775"/>
        </w:tabs>
        <w:spacing w:before="119"/>
        <w:ind w:right="215"/>
        <w:jc w:val="both"/>
        <w:rPr>
          <w:color w:val="000000"/>
        </w:rPr>
      </w:pPr>
      <w:r>
        <w:rPr>
          <w:color w:val="000000"/>
        </w:rPr>
        <w:t>The Commission shall implement this Resolution in accordance with the long-term management objectives of Pacific bluefin tuna in paragraph 1 of Resolution C-18-02 [Amendment to Resolution C-16-08].</w:t>
      </w:r>
    </w:p>
    <w:p w14:paraId="744290F2" w14:textId="77777777" w:rsidR="007C76F4" w:rsidRDefault="00EB3CA8">
      <w:pPr>
        <w:numPr>
          <w:ilvl w:val="0"/>
          <w:numId w:val="1"/>
        </w:numPr>
        <w:pBdr>
          <w:top w:val="nil"/>
          <w:left w:val="nil"/>
          <w:bottom w:val="nil"/>
          <w:right w:val="nil"/>
          <w:between w:val="nil"/>
        </w:pBdr>
        <w:tabs>
          <w:tab w:val="left" w:pos="775"/>
        </w:tabs>
        <w:spacing w:before="119"/>
        <w:ind w:left="773" w:right="215"/>
        <w:jc w:val="both"/>
        <w:rPr>
          <w:color w:val="000000"/>
        </w:rPr>
      </w:pPr>
      <w:r>
        <w:rPr>
          <w:color w:val="000000"/>
        </w:rPr>
        <w:t>Each CPC shall report sport fishery catches of Pacific bluefin tuna semi-annually to the Director. Each CPC shall continue to ensure that catches of Pacific bluefin tuna by sportfishing vessels operating under its jurisdiction are reduced in a manner commensurate with reductions in commercial catches.</w:t>
      </w:r>
    </w:p>
    <w:p w14:paraId="38BF795E" w14:textId="608F6599" w:rsidR="007C76F4" w:rsidRDefault="00EB3CA8">
      <w:pPr>
        <w:numPr>
          <w:ilvl w:val="0"/>
          <w:numId w:val="1"/>
        </w:numPr>
        <w:pBdr>
          <w:top w:val="nil"/>
          <w:left w:val="nil"/>
          <w:bottom w:val="nil"/>
          <w:right w:val="nil"/>
          <w:between w:val="nil"/>
        </w:pBdr>
        <w:tabs>
          <w:tab w:val="left" w:pos="774"/>
        </w:tabs>
        <w:spacing w:before="123" w:line="237" w:lineRule="auto"/>
        <w:ind w:left="773" w:right="215"/>
        <w:jc w:val="both"/>
        <w:rPr>
          <w:color w:val="000000"/>
        </w:rPr>
      </w:pPr>
      <w:r>
        <w:rPr>
          <w:color w:val="000000"/>
        </w:rPr>
        <w:t xml:space="preserve">During </w:t>
      </w:r>
      <w:del w:id="19" w:author="USA" w:date="2020-07-24T13:33:00Z">
        <w:r w:rsidDel="00611147">
          <w:rPr>
            <w:color w:val="000000"/>
          </w:rPr>
          <w:delText>2019 and 2020</w:delText>
        </w:r>
      </w:del>
      <w:ins w:id="20" w:author="USA" w:date="2020-07-24T13:33:00Z">
        <w:r w:rsidR="00611147">
          <w:rPr>
            <w:color w:val="000000"/>
          </w:rPr>
          <w:t>2021</w:t>
        </w:r>
      </w:ins>
      <w:r>
        <w:rPr>
          <w:color w:val="000000"/>
        </w:rPr>
        <w:t xml:space="preserve">, in the IATTC Convention Area, combined total commercial catches of Pacific bluefin tuna by all CPCs shall not exceed the catch limit of </w:t>
      </w:r>
      <w:del w:id="21" w:author="USA" w:date="2020-07-24T13:33:00Z">
        <w:r w:rsidDel="00611147">
          <w:rPr>
            <w:color w:val="000000"/>
          </w:rPr>
          <w:delText>6,200</w:delText>
        </w:r>
      </w:del>
      <w:ins w:id="22" w:author="USA" w:date="2020-07-24T13:33:00Z">
        <w:r w:rsidR="00611147">
          <w:rPr>
            <w:color w:val="000000"/>
          </w:rPr>
          <w:t>3,</w:t>
        </w:r>
      </w:ins>
      <w:ins w:id="23" w:author="USA" w:date="2020-07-24T14:10:00Z">
        <w:r w:rsidR="005345F7">
          <w:rPr>
            <w:color w:val="000000"/>
          </w:rPr>
          <w:t>9</w:t>
        </w:r>
        <w:r w:rsidR="00907A80">
          <w:rPr>
            <w:color w:val="000000"/>
          </w:rPr>
          <w:t>25</w:t>
        </w:r>
      </w:ins>
      <w:r>
        <w:rPr>
          <w:color w:val="000000"/>
        </w:rPr>
        <w:t xml:space="preserve"> metric tons</w:t>
      </w:r>
      <w:del w:id="24" w:author="USA" w:date="2020-07-24T14:06:00Z">
        <w:r w:rsidR="00EA31D3" w:rsidDel="00EA31D3">
          <w:rPr>
            <w:rStyle w:val="FootnoteReference"/>
            <w:color w:val="000000"/>
          </w:rPr>
          <w:footnoteReference w:id="1"/>
        </w:r>
      </w:del>
      <w:r>
        <w:rPr>
          <w:color w:val="000000"/>
        </w:rPr>
        <w:t>.</w:t>
      </w:r>
      <w:r w:rsidR="00145795">
        <w:rPr>
          <w:color w:val="000000"/>
        </w:rPr>
        <w:t xml:space="preserve"> </w:t>
      </w:r>
      <w:r>
        <w:rPr>
          <w:color w:val="000000"/>
        </w:rPr>
        <w:t xml:space="preserve"> </w:t>
      </w:r>
      <w:del w:id="27" w:author="USA" w:date="2020-07-24T13:33:00Z">
        <w:r w:rsidDel="00611147">
          <w:rPr>
            <w:color w:val="000000"/>
          </w:rPr>
          <w:delText>No CPC shall exceed 3,500 metric tons in 2019.</w:delText>
        </w:r>
      </w:del>
    </w:p>
    <w:p w14:paraId="458FAC23" w14:textId="77777777" w:rsidR="006E07E8" w:rsidRDefault="00EB3CA8" w:rsidP="006E07E8">
      <w:pPr>
        <w:numPr>
          <w:ilvl w:val="0"/>
          <w:numId w:val="1"/>
        </w:numPr>
        <w:pBdr>
          <w:top w:val="nil"/>
          <w:left w:val="nil"/>
          <w:bottom w:val="nil"/>
          <w:right w:val="nil"/>
          <w:between w:val="nil"/>
        </w:pBdr>
        <w:tabs>
          <w:tab w:val="left" w:pos="775"/>
        </w:tabs>
        <w:spacing w:before="120"/>
        <w:ind w:right="215"/>
        <w:jc w:val="both"/>
        <w:rPr>
          <w:ins w:id="28" w:author="USA" w:date="2020-10-05T17:06:00Z"/>
        </w:rPr>
      </w:pPr>
      <w:del w:id="29" w:author="USA" w:date="2020-07-24T13:42:00Z">
        <w:r w:rsidDel="00F5610A">
          <w:delText>Any CPC other than Mexico with historical commercial catches of Pacific bluefin tuna in the Convention Area may catch 600 metric tons of Pacific bluefin tuna in commercial fisheries in 2019 and 2020, combined, but not exceeding 425 metric tons in any year. The 600 metric ton catch limit for each CPC under this paragraph will be subtracted and reserved from the total catch limit in paragraph 3 for the exclusive use of that CPC</w:delText>
        </w:r>
      </w:del>
      <w:ins w:id="30" w:author="USA" w:date="2020-07-24T13:42:00Z">
        <w:r w:rsidR="00F5610A" w:rsidRPr="00DE1D7B">
          <w:rPr>
            <w:color w:val="000000"/>
          </w:rPr>
          <w:t xml:space="preserve">Noting that the United States could catch up to </w:t>
        </w:r>
      </w:ins>
      <w:ins w:id="31" w:author="USA" w:date="2020-10-05T17:05:00Z">
        <w:r w:rsidR="006E07E8">
          <w:rPr>
            <w:color w:val="000000"/>
          </w:rPr>
          <w:t>[</w:t>
        </w:r>
      </w:ins>
      <w:ins w:id="32" w:author="USA" w:date="2020-07-24T13:42:00Z">
        <w:r w:rsidR="00F5610A" w:rsidRPr="00DE1D7B">
          <w:rPr>
            <w:color w:val="000000"/>
          </w:rPr>
          <w:t>425</w:t>
        </w:r>
      </w:ins>
      <w:ins w:id="33" w:author="USA" w:date="2020-10-05T17:04:00Z">
        <w:r w:rsidR="006E07E8">
          <w:rPr>
            <w:color w:val="000000"/>
          </w:rPr>
          <w:t>]</w:t>
        </w:r>
      </w:ins>
      <w:ins w:id="34" w:author="USA" w:date="2020-07-24T13:42:00Z">
        <w:r w:rsidR="00F5610A" w:rsidRPr="00DE1D7B">
          <w:rPr>
            <w:color w:val="000000"/>
          </w:rPr>
          <w:t xml:space="preserve"> metric tons in any year within the biennial limit under Resolution C-18-01, the United States may catch up to </w:t>
        </w:r>
      </w:ins>
      <w:ins w:id="35" w:author="USA" w:date="2020-10-05T17:04:00Z">
        <w:r w:rsidR="006E07E8">
          <w:rPr>
            <w:color w:val="000000"/>
          </w:rPr>
          <w:t>[</w:t>
        </w:r>
      </w:ins>
      <w:ins w:id="36" w:author="USA" w:date="2020-07-24T13:42:00Z">
        <w:r w:rsidR="00F5610A" w:rsidRPr="00DE1D7B">
          <w:rPr>
            <w:color w:val="000000"/>
          </w:rPr>
          <w:t>425</w:t>
        </w:r>
      </w:ins>
      <w:ins w:id="37" w:author="USA" w:date="2020-10-05T17:05:00Z">
        <w:r w:rsidR="006E07E8">
          <w:rPr>
            <w:color w:val="000000"/>
          </w:rPr>
          <w:t>]</w:t>
        </w:r>
      </w:ins>
      <w:ins w:id="38" w:author="USA" w:date="2020-07-24T13:42:00Z">
        <w:r w:rsidR="00F5610A" w:rsidRPr="00DE1D7B">
          <w:rPr>
            <w:color w:val="000000"/>
          </w:rPr>
          <w:t xml:space="preserve"> metric tons in 2021</w:t>
        </w:r>
        <w:r w:rsidR="00F5610A" w:rsidRPr="00D53A40">
          <w:rPr>
            <w:color w:val="000000"/>
          </w:rPr>
          <w:t xml:space="preserve">, </w:t>
        </w:r>
        <w:r w:rsidR="00F5610A">
          <w:rPr>
            <w:color w:val="000000"/>
          </w:rPr>
          <w:t>and</w:t>
        </w:r>
        <w:r w:rsidR="00F5610A" w:rsidRPr="00D53A40">
          <w:rPr>
            <w:color w:val="000000"/>
          </w:rPr>
          <w:t xml:space="preserve"> any catches that exceed 300 metric tons</w:t>
        </w:r>
      </w:ins>
      <w:ins w:id="39" w:author="USA" w:date="2020-10-05T08:18:00Z">
        <w:r w:rsidR="005345F7">
          <w:rPr>
            <w:rStyle w:val="FootnoteReference"/>
            <w:color w:val="000000"/>
          </w:rPr>
          <w:footnoteReference w:id="2"/>
        </w:r>
      </w:ins>
      <w:ins w:id="43" w:author="USA" w:date="2020-07-24T13:42:00Z">
        <w:r w:rsidR="00F5610A" w:rsidRPr="00D53A40">
          <w:rPr>
            <w:color w:val="000000"/>
          </w:rPr>
          <w:t xml:space="preserve"> shall be subtracted from the</w:t>
        </w:r>
        <w:r w:rsidR="00F5610A">
          <w:rPr>
            <w:color w:val="000000"/>
          </w:rPr>
          <w:t xml:space="preserve"> catch</w:t>
        </w:r>
        <w:r w:rsidR="00F5610A" w:rsidRPr="00D53A40">
          <w:rPr>
            <w:color w:val="000000"/>
          </w:rPr>
          <w:t xml:space="preserve"> limit</w:t>
        </w:r>
      </w:ins>
      <w:ins w:id="44" w:author="USA" w:date="2020-10-05T08:18:00Z">
        <w:r w:rsidR="005345F7">
          <w:rPr>
            <w:color w:val="000000"/>
          </w:rPr>
          <w:t xml:space="preserve"> to be</w:t>
        </w:r>
      </w:ins>
      <w:ins w:id="45" w:author="USA" w:date="2020-07-24T13:42:00Z">
        <w:r w:rsidR="00F5610A" w:rsidRPr="00D53A40">
          <w:rPr>
            <w:color w:val="000000"/>
          </w:rPr>
          <w:t xml:space="preserve"> adopted for 2022. The catch limit for the United States will be subtracted and reserved from the total catch limit in paragraph 3 for the exclusive use of </w:t>
        </w:r>
        <w:r w:rsidR="00F5610A">
          <w:rPr>
            <w:color w:val="000000"/>
          </w:rPr>
          <w:t>the United States</w:t>
        </w:r>
      </w:ins>
      <w:r>
        <w:t>.</w:t>
      </w:r>
    </w:p>
    <w:p w14:paraId="360F4BB2" w14:textId="3361AF52" w:rsidR="00396191" w:rsidRDefault="00396191" w:rsidP="006E07E8">
      <w:pPr>
        <w:numPr>
          <w:ilvl w:val="0"/>
          <w:numId w:val="1"/>
        </w:numPr>
        <w:pBdr>
          <w:top w:val="nil"/>
          <w:left w:val="nil"/>
          <w:bottom w:val="nil"/>
          <w:right w:val="nil"/>
          <w:between w:val="nil"/>
        </w:pBdr>
        <w:tabs>
          <w:tab w:val="left" w:pos="775"/>
        </w:tabs>
        <w:spacing w:before="120"/>
        <w:ind w:right="215"/>
        <w:jc w:val="both"/>
      </w:pPr>
      <w:ins w:id="46" w:author="USA" w:date="2020-10-05T08:28:00Z">
        <w:r w:rsidRPr="006E07E8">
          <w:rPr>
            <w:color w:val="000000"/>
          </w:rPr>
          <w:t xml:space="preserve">Noting that Mexico could catch up to </w:t>
        </w:r>
      </w:ins>
      <w:ins w:id="47" w:author="USA" w:date="2020-10-05T17:05:00Z">
        <w:r w:rsidR="006E07E8" w:rsidRPr="006E07E8">
          <w:rPr>
            <w:color w:val="000000"/>
          </w:rPr>
          <w:t>[</w:t>
        </w:r>
      </w:ins>
      <w:ins w:id="48" w:author="USA" w:date="2020-10-05T08:28:00Z">
        <w:r w:rsidRPr="006E07E8">
          <w:rPr>
            <w:color w:val="000000"/>
          </w:rPr>
          <w:t>3,500</w:t>
        </w:r>
      </w:ins>
      <w:ins w:id="49" w:author="USA" w:date="2020-10-05T17:05:00Z">
        <w:r w:rsidR="006E07E8" w:rsidRPr="006E07E8">
          <w:rPr>
            <w:color w:val="000000"/>
          </w:rPr>
          <w:t>]</w:t>
        </w:r>
      </w:ins>
      <w:ins w:id="50" w:author="USA" w:date="2020-10-05T08:28:00Z">
        <w:r w:rsidRPr="006E07E8">
          <w:rPr>
            <w:color w:val="000000"/>
          </w:rPr>
          <w:t xml:space="preserve"> metric tons in any year within the biennial limit under Resolution C-18-01, Mexico may catch up to </w:t>
        </w:r>
      </w:ins>
      <w:ins w:id="51" w:author="USA" w:date="2020-10-05T17:05:00Z">
        <w:r w:rsidR="006E07E8" w:rsidRPr="006E07E8">
          <w:rPr>
            <w:color w:val="000000"/>
          </w:rPr>
          <w:t>[</w:t>
        </w:r>
      </w:ins>
      <w:ins w:id="52" w:author="USA" w:date="2020-10-05T08:28:00Z">
        <w:r w:rsidRPr="006E07E8">
          <w:rPr>
            <w:color w:val="000000"/>
          </w:rPr>
          <w:t>3,500</w:t>
        </w:r>
      </w:ins>
      <w:ins w:id="53" w:author="USA" w:date="2020-10-05T17:06:00Z">
        <w:r w:rsidR="006E07E8" w:rsidRPr="006E07E8">
          <w:rPr>
            <w:color w:val="000000"/>
          </w:rPr>
          <w:t>]</w:t>
        </w:r>
      </w:ins>
      <w:ins w:id="54" w:author="USA" w:date="2020-10-05T08:28:00Z">
        <w:r w:rsidRPr="006E07E8">
          <w:rPr>
            <w:color w:val="000000"/>
          </w:rPr>
          <w:t xml:space="preserve"> metric tons in 2021, and any catches </w:t>
        </w:r>
        <w:r w:rsidRPr="006E07E8">
          <w:rPr>
            <w:color w:val="000000"/>
          </w:rPr>
          <w:lastRenderedPageBreak/>
          <w:t>that exceed 3,000 metric tons</w:t>
        </w:r>
      </w:ins>
      <w:ins w:id="55" w:author="USA" w:date="2020-10-05T08:30:00Z">
        <w:r>
          <w:rPr>
            <w:rStyle w:val="FootnoteReference"/>
            <w:color w:val="000000"/>
          </w:rPr>
          <w:footnoteReference w:id="3"/>
        </w:r>
      </w:ins>
      <w:ins w:id="59" w:author="USA" w:date="2020-10-05T08:28:00Z">
        <w:r w:rsidRPr="006E07E8">
          <w:rPr>
            <w:color w:val="000000"/>
          </w:rPr>
          <w:t xml:space="preserve"> shall be subtracted from the catch limit to be adopted for 2022. The catch limit for Mexico will be subtracted and reserved from the total catch limit in paragraph 3 for the exclusive use of Mexico</w:t>
        </w:r>
      </w:ins>
      <w:ins w:id="60" w:author="USA" w:date="2020-10-05T09:44:00Z">
        <w:r w:rsidR="00807247" w:rsidRPr="006E07E8">
          <w:rPr>
            <w:color w:val="000000"/>
          </w:rPr>
          <w:t>.</w:t>
        </w:r>
      </w:ins>
    </w:p>
    <w:p w14:paraId="24D01335" w14:textId="185BB870" w:rsidR="007C76F4" w:rsidRDefault="00EB3CA8">
      <w:pPr>
        <w:numPr>
          <w:ilvl w:val="0"/>
          <w:numId w:val="1"/>
        </w:numPr>
        <w:pBdr>
          <w:top w:val="nil"/>
          <w:left w:val="nil"/>
          <w:bottom w:val="nil"/>
          <w:right w:val="nil"/>
          <w:between w:val="nil"/>
        </w:pBdr>
        <w:tabs>
          <w:tab w:val="left" w:pos="775"/>
        </w:tabs>
        <w:spacing w:before="120" w:line="242" w:lineRule="auto"/>
        <w:ind w:right="215"/>
        <w:jc w:val="both"/>
        <w:rPr>
          <w:color w:val="000000"/>
        </w:rPr>
      </w:pPr>
      <w:r>
        <w:rPr>
          <w:color w:val="000000"/>
        </w:rPr>
        <w:t>Any over-harvest shall be deducted from catch</w:t>
      </w:r>
      <w:ins w:id="61" w:author="USA" w:date="2020-10-05T08:22:00Z">
        <w:r w:rsidR="00396191">
          <w:rPr>
            <w:color w:val="000000"/>
          </w:rPr>
          <w:t xml:space="preserve"> limit</w:t>
        </w:r>
      </w:ins>
      <w:r>
        <w:rPr>
          <w:color w:val="000000"/>
        </w:rPr>
        <w:t xml:space="preserve"> in the following year in accordance with Paragraph 3 of Resolution C-18-02 [Amendment to Resolution C-16-08]. Over-harvest of the biennial catch limits established in Resolution </w:t>
      </w:r>
      <w:del w:id="62" w:author="USA" w:date="2020-07-24T13:49:00Z">
        <w:r w:rsidDel="003C5FB0">
          <w:rPr>
            <w:color w:val="000000"/>
          </w:rPr>
          <w:delText>C-16-08</w:delText>
        </w:r>
      </w:del>
      <w:ins w:id="63" w:author="USA" w:date="2020-07-24T13:49:00Z">
        <w:r w:rsidR="003C5FB0">
          <w:rPr>
            <w:color w:val="000000"/>
          </w:rPr>
          <w:t>C-18-01</w:t>
        </w:r>
      </w:ins>
      <w:r>
        <w:rPr>
          <w:color w:val="000000"/>
        </w:rPr>
        <w:t xml:space="preserve"> shall be deducted from catch limits applicable to this Resolution.</w:t>
      </w:r>
    </w:p>
    <w:p w14:paraId="5D7D8B94" w14:textId="1C8166A8" w:rsidR="007C76F4" w:rsidRDefault="00EB3CA8">
      <w:pPr>
        <w:numPr>
          <w:ilvl w:val="0"/>
          <w:numId w:val="1"/>
        </w:numPr>
        <w:pBdr>
          <w:top w:val="nil"/>
          <w:left w:val="nil"/>
          <w:bottom w:val="nil"/>
          <w:right w:val="nil"/>
          <w:between w:val="nil"/>
        </w:pBdr>
        <w:tabs>
          <w:tab w:val="left" w:pos="776"/>
        </w:tabs>
        <w:spacing w:before="112"/>
        <w:ind w:left="775" w:right="214" w:hanging="464"/>
        <w:jc w:val="both"/>
        <w:rPr>
          <w:color w:val="000000"/>
        </w:rPr>
      </w:pPr>
      <w:r>
        <w:rPr>
          <w:color w:val="000000"/>
        </w:rPr>
        <w:t xml:space="preserve">Under-harvest of biennial catch limits established in Resolution </w:t>
      </w:r>
      <w:del w:id="64" w:author="USA" w:date="2020-07-24T13:49:00Z">
        <w:r w:rsidDel="003C5FB0">
          <w:rPr>
            <w:color w:val="000000"/>
          </w:rPr>
          <w:delText>C-16-08</w:delText>
        </w:r>
      </w:del>
      <w:ins w:id="65" w:author="USA" w:date="2020-07-24T13:49:00Z">
        <w:r w:rsidR="003C5FB0">
          <w:rPr>
            <w:color w:val="000000"/>
          </w:rPr>
          <w:t>C-18-01</w:t>
        </w:r>
      </w:ins>
      <w:r>
        <w:rPr>
          <w:color w:val="000000"/>
        </w:rPr>
        <w:t xml:space="preserve"> shall be added to catch limits applicable to this Resolution in accordance with Paragraph 4 of Resolution C-18-02.</w:t>
      </w:r>
    </w:p>
    <w:p w14:paraId="5127F0FB" w14:textId="2F0844CA" w:rsidR="007C76F4" w:rsidRPr="00963ACD" w:rsidRDefault="00EB3CA8" w:rsidP="008B06C2">
      <w:pPr>
        <w:numPr>
          <w:ilvl w:val="0"/>
          <w:numId w:val="1"/>
        </w:numPr>
        <w:pBdr>
          <w:top w:val="nil"/>
          <w:left w:val="nil"/>
          <w:bottom w:val="nil"/>
          <w:right w:val="nil"/>
          <w:between w:val="nil"/>
        </w:pBdr>
        <w:tabs>
          <w:tab w:val="left" w:pos="775"/>
        </w:tabs>
        <w:spacing w:before="120"/>
        <w:ind w:right="213"/>
        <w:jc w:val="both"/>
        <w:rPr>
          <w:color w:val="000000"/>
        </w:rPr>
      </w:pPr>
      <w:r>
        <w:rPr>
          <w:color w:val="000000"/>
        </w:rPr>
        <w:t>CPCs should endeavor to manage catches by vessels under their respective national jurisdictions in such a manner and through such mechanisms as might be applied, with the objective of reducing the proportion of fish of less than 30 kg in the catch toward 50% of total catch, taking into consideration the scientific advice of the ISC and the IATTC staff. At the annual meeting of the IATTC in 202</w:t>
      </w:r>
      <w:ins w:id="66" w:author="USA" w:date="2020-10-05T09:27:00Z">
        <w:r w:rsidR="00963ACD">
          <w:rPr>
            <w:color w:val="000000"/>
          </w:rPr>
          <w:t>1</w:t>
        </w:r>
      </w:ins>
      <w:del w:id="67" w:author="USA" w:date="2020-10-05T09:27:00Z">
        <w:r w:rsidDel="00963ACD">
          <w:rPr>
            <w:color w:val="000000"/>
          </w:rPr>
          <w:delText>0</w:delText>
        </w:r>
      </w:del>
      <w:r>
        <w:rPr>
          <w:color w:val="000000"/>
        </w:rPr>
        <w:t>, the Scientific Staff shall present the results of the 20</w:t>
      </w:r>
      <w:ins w:id="68" w:author="USA" w:date="2020-10-05T09:27:00Z">
        <w:r w:rsidR="00963ACD">
          <w:rPr>
            <w:color w:val="000000"/>
          </w:rPr>
          <w:t>20</w:t>
        </w:r>
      </w:ins>
      <w:del w:id="69" w:author="USA" w:date="2020-10-05T09:27:00Z">
        <w:r w:rsidDel="00963ACD">
          <w:rPr>
            <w:color w:val="000000"/>
          </w:rPr>
          <w:delText>19</w:delText>
        </w:r>
      </w:del>
      <w:r>
        <w:rPr>
          <w:color w:val="000000"/>
        </w:rPr>
        <w:t xml:space="preserve"> fishing season in this regard for the Commission’s review. CPCs shall take the necessary measures to ensure that the catch limits</w:t>
      </w:r>
      <w:bookmarkStart w:id="70" w:name="_gjdgxs" w:colFirst="0" w:colLast="0"/>
      <w:bookmarkEnd w:id="70"/>
      <w:r w:rsidR="00963ACD">
        <w:rPr>
          <w:color w:val="000000"/>
        </w:rPr>
        <w:t xml:space="preserve"> </w:t>
      </w:r>
      <w:r w:rsidRPr="00963ACD">
        <w:rPr>
          <w:color w:val="000000"/>
        </w:rPr>
        <w:t>specified in paragraphs 3</w:t>
      </w:r>
      <w:ins w:id="71" w:author="USA" w:date="2020-10-05T09:22:00Z">
        <w:r w:rsidR="00963ACD">
          <w:rPr>
            <w:color w:val="000000"/>
          </w:rPr>
          <w:t>,</w:t>
        </w:r>
      </w:ins>
      <w:ins w:id="72" w:author="USA" w:date="2020-10-05T09:44:00Z">
        <w:r w:rsidR="00807247">
          <w:rPr>
            <w:color w:val="000000"/>
          </w:rPr>
          <w:t xml:space="preserve"> </w:t>
        </w:r>
      </w:ins>
      <w:ins w:id="73" w:author="USA" w:date="2020-10-05T09:22:00Z">
        <w:r w:rsidR="00963ACD">
          <w:rPr>
            <w:color w:val="000000"/>
          </w:rPr>
          <w:t>4</w:t>
        </w:r>
      </w:ins>
      <w:r w:rsidRPr="00963ACD">
        <w:rPr>
          <w:color w:val="000000"/>
        </w:rPr>
        <w:t xml:space="preserve"> and </w:t>
      </w:r>
      <w:ins w:id="74" w:author="USA" w:date="2020-10-05T09:23:00Z">
        <w:r w:rsidR="00963ACD">
          <w:rPr>
            <w:color w:val="000000"/>
          </w:rPr>
          <w:t>5</w:t>
        </w:r>
      </w:ins>
      <w:del w:id="75" w:author="USA" w:date="2020-10-05T09:23:00Z">
        <w:r w:rsidRPr="00963ACD" w:rsidDel="00963ACD">
          <w:rPr>
            <w:color w:val="000000"/>
          </w:rPr>
          <w:delText>4</w:delText>
        </w:r>
      </w:del>
      <w:r w:rsidRPr="00963ACD">
        <w:rPr>
          <w:color w:val="000000"/>
        </w:rPr>
        <w:t xml:space="preserve"> are not exceeded in</w:t>
      </w:r>
      <w:ins w:id="76" w:author="USA" w:date="2020-10-05T08:26:00Z">
        <w:r w:rsidR="00396191" w:rsidRPr="00963ACD">
          <w:rPr>
            <w:color w:val="000000"/>
          </w:rPr>
          <w:t xml:space="preserve"> 2021.</w:t>
        </w:r>
      </w:ins>
      <w:r w:rsidRPr="00963ACD">
        <w:rPr>
          <w:color w:val="000000"/>
        </w:rPr>
        <w:t xml:space="preserve"> </w:t>
      </w:r>
    </w:p>
    <w:p w14:paraId="04549F4F" w14:textId="657E5541" w:rsidR="007C76F4" w:rsidRDefault="00EB3CA8">
      <w:pPr>
        <w:numPr>
          <w:ilvl w:val="0"/>
          <w:numId w:val="1"/>
        </w:numPr>
        <w:pBdr>
          <w:top w:val="nil"/>
          <w:left w:val="nil"/>
          <w:bottom w:val="nil"/>
          <w:right w:val="nil"/>
          <w:between w:val="nil"/>
        </w:pBdr>
        <w:tabs>
          <w:tab w:val="left" w:pos="775"/>
        </w:tabs>
        <w:spacing w:before="121"/>
        <w:ind w:right="217"/>
        <w:jc w:val="both"/>
        <w:rPr>
          <w:color w:val="000000"/>
        </w:rPr>
      </w:pPr>
      <w:r>
        <w:rPr>
          <w:color w:val="000000"/>
        </w:rPr>
        <w:t xml:space="preserve">In </w:t>
      </w:r>
      <w:del w:id="77" w:author="USA" w:date="2020-07-24T13:50:00Z">
        <w:r w:rsidDel="003C5FB0">
          <w:rPr>
            <w:color w:val="000000"/>
          </w:rPr>
          <w:delText>2019 and 2020</w:delText>
        </w:r>
      </w:del>
      <w:ins w:id="78" w:author="USA" w:date="2020-07-24T13:50:00Z">
        <w:r w:rsidR="003C5FB0">
          <w:rPr>
            <w:color w:val="000000"/>
          </w:rPr>
          <w:t>2021</w:t>
        </w:r>
      </w:ins>
      <w:r>
        <w:rPr>
          <w:color w:val="000000"/>
        </w:rPr>
        <w:t>, each CPC shall report its catches to the Director weekly after 50% of its annual catch limit in each year is reached.</w:t>
      </w:r>
    </w:p>
    <w:p w14:paraId="3D705BA3" w14:textId="48DCB2AA" w:rsidR="007C76F4" w:rsidRDefault="00EB3CA8">
      <w:pPr>
        <w:numPr>
          <w:ilvl w:val="0"/>
          <w:numId w:val="1"/>
        </w:numPr>
        <w:pBdr>
          <w:top w:val="nil"/>
          <w:left w:val="nil"/>
          <w:bottom w:val="nil"/>
          <w:right w:val="nil"/>
          <w:between w:val="nil"/>
        </w:pBdr>
        <w:tabs>
          <w:tab w:val="left" w:pos="775"/>
        </w:tabs>
        <w:spacing w:before="120"/>
        <w:ind w:right="215"/>
        <w:jc w:val="both"/>
        <w:rPr>
          <w:color w:val="000000"/>
        </w:rPr>
      </w:pPr>
      <w:r>
        <w:rPr>
          <w:color w:val="000000"/>
        </w:rPr>
        <w:t>The Director will send out notices to all CPCs when 75% and 90% of the limits in Paragraphs 3</w:t>
      </w:r>
      <w:ins w:id="79" w:author="USA" w:date="2020-10-05T09:28:00Z">
        <w:r w:rsidR="00963ACD">
          <w:rPr>
            <w:color w:val="000000"/>
          </w:rPr>
          <w:t>, 4, or 5</w:t>
        </w:r>
      </w:ins>
      <w:r>
        <w:rPr>
          <w:color w:val="000000"/>
        </w:rPr>
        <w:t xml:space="preserve"> </w:t>
      </w:r>
      <w:del w:id="80" w:author="USA" w:date="2020-10-05T09:28:00Z">
        <w:r w:rsidDel="00963ACD">
          <w:rPr>
            <w:color w:val="000000"/>
          </w:rPr>
          <w:delText xml:space="preserve">or 4 </w:delText>
        </w:r>
      </w:del>
      <w:r>
        <w:rPr>
          <w:color w:val="000000"/>
        </w:rPr>
        <w:t>have been reached. The Director will send out a notice to all CPCs when the limits in Paragraphs 3</w:t>
      </w:r>
      <w:ins w:id="81" w:author="USA" w:date="2020-10-05T09:26:00Z">
        <w:r w:rsidR="00963ACD">
          <w:rPr>
            <w:color w:val="000000"/>
          </w:rPr>
          <w:t>, 4</w:t>
        </w:r>
      </w:ins>
      <w:r>
        <w:rPr>
          <w:color w:val="000000"/>
        </w:rPr>
        <w:t xml:space="preserve"> or </w:t>
      </w:r>
      <w:ins w:id="82" w:author="USA" w:date="2020-10-05T09:27:00Z">
        <w:r w:rsidR="00963ACD">
          <w:rPr>
            <w:color w:val="000000"/>
          </w:rPr>
          <w:t>5</w:t>
        </w:r>
      </w:ins>
      <w:del w:id="83" w:author="USA" w:date="2020-10-05T09:27:00Z">
        <w:r w:rsidDel="00963ACD">
          <w:rPr>
            <w:color w:val="000000"/>
          </w:rPr>
          <w:delText>4</w:delText>
        </w:r>
      </w:del>
      <w:r>
        <w:rPr>
          <w:color w:val="000000"/>
        </w:rPr>
        <w:t xml:space="preserve"> have been reached. CPCs shall take the necessary internal measures to avoid exceeding the limits established in Paragraphs 3</w:t>
      </w:r>
      <w:ins w:id="84" w:author="USA" w:date="2020-10-05T09:26:00Z">
        <w:r w:rsidR="00963ACD">
          <w:rPr>
            <w:color w:val="000000"/>
          </w:rPr>
          <w:t>, 4</w:t>
        </w:r>
      </w:ins>
      <w:r>
        <w:rPr>
          <w:color w:val="000000"/>
        </w:rPr>
        <w:t xml:space="preserve"> or </w:t>
      </w:r>
      <w:ins w:id="85" w:author="USA" w:date="2020-10-05T09:26:00Z">
        <w:r w:rsidR="00963ACD">
          <w:rPr>
            <w:color w:val="000000"/>
          </w:rPr>
          <w:t>5</w:t>
        </w:r>
      </w:ins>
      <w:del w:id="86" w:author="USA" w:date="2020-10-05T09:26:00Z">
        <w:r w:rsidDel="00963ACD">
          <w:rPr>
            <w:color w:val="000000"/>
          </w:rPr>
          <w:delText>4</w:delText>
        </w:r>
      </w:del>
      <w:r>
        <w:rPr>
          <w:color w:val="000000"/>
        </w:rPr>
        <w:t>.</w:t>
      </w:r>
    </w:p>
    <w:p w14:paraId="1A785010" w14:textId="5F723D4A" w:rsidR="007C76F4" w:rsidRDefault="00EB3CA8">
      <w:pPr>
        <w:numPr>
          <w:ilvl w:val="0"/>
          <w:numId w:val="1"/>
        </w:numPr>
        <w:pBdr>
          <w:top w:val="nil"/>
          <w:left w:val="nil"/>
          <w:bottom w:val="nil"/>
          <w:right w:val="nil"/>
          <w:between w:val="nil"/>
        </w:pBdr>
        <w:tabs>
          <w:tab w:val="left" w:pos="775"/>
        </w:tabs>
        <w:spacing w:before="119"/>
        <w:ind w:right="213"/>
        <w:jc w:val="both"/>
        <w:rPr>
          <w:color w:val="000000"/>
        </w:rPr>
      </w:pPr>
      <w:r>
        <w:rPr>
          <w:color w:val="000000"/>
        </w:rPr>
        <w:t>By January 31</w:t>
      </w:r>
      <w:ins w:id="87" w:author="USA" w:date="2020-07-24T13:51:00Z">
        <w:r w:rsidR="003C5FB0">
          <w:rPr>
            <w:color w:val="000000"/>
          </w:rPr>
          <w:t>,</w:t>
        </w:r>
      </w:ins>
      <w:del w:id="88" w:author="USA" w:date="2020-07-24T13:51:00Z">
        <w:r w:rsidDel="003C5FB0">
          <w:rPr>
            <w:color w:val="000000"/>
          </w:rPr>
          <w:delText xml:space="preserve"> in 2019 and 2020</w:delText>
        </w:r>
      </w:del>
      <w:ins w:id="89" w:author="USA" w:date="2020-07-24T13:51:00Z">
        <w:r w:rsidR="003C5FB0">
          <w:rPr>
            <w:color w:val="000000"/>
          </w:rPr>
          <w:t>2021</w:t>
        </w:r>
      </w:ins>
      <w:r>
        <w:rPr>
          <w:color w:val="000000"/>
        </w:rPr>
        <w:t xml:space="preserve">, the Director shall notify all CPCs of the catch limit for </w:t>
      </w:r>
      <w:del w:id="90" w:author="USA" w:date="2020-07-24T13:51:00Z">
        <w:r w:rsidDel="003C5FB0">
          <w:rPr>
            <w:color w:val="000000"/>
          </w:rPr>
          <w:delText>2019 and 2020</w:delText>
        </w:r>
      </w:del>
      <w:ins w:id="91" w:author="USA" w:date="2020-07-24T13:51:00Z">
        <w:r w:rsidR="003C5FB0">
          <w:rPr>
            <w:color w:val="000000"/>
          </w:rPr>
          <w:t>2021</w:t>
        </w:r>
      </w:ins>
      <w:r>
        <w:rPr>
          <w:color w:val="000000"/>
        </w:rPr>
        <w:t xml:space="preserve"> </w:t>
      </w:r>
      <w:del w:id="92" w:author="USA" w:date="2020-07-24T13:51:00Z">
        <w:r w:rsidDel="003C5FB0">
          <w:rPr>
            <w:color w:val="000000"/>
          </w:rPr>
          <w:delText>in accordance with</w:delText>
        </w:r>
      </w:del>
      <w:ins w:id="93" w:author="USA" w:date="2020-07-24T13:51:00Z">
        <w:r w:rsidR="003C5FB0">
          <w:rPr>
            <w:color w:val="000000"/>
          </w:rPr>
          <w:t>e</w:t>
        </w:r>
      </w:ins>
      <w:ins w:id="94" w:author="USA" w:date="2020-07-24T13:52:00Z">
        <w:r w:rsidR="003C5FB0">
          <w:rPr>
            <w:color w:val="000000"/>
          </w:rPr>
          <w:t>stablished</w:t>
        </w:r>
      </w:ins>
      <w:r>
        <w:rPr>
          <w:color w:val="000000"/>
        </w:rPr>
        <w:t xml:space="preserve"> Paragraphs 3</w:t>
      </w:r>
      <w:ins w:id="95" w:author="USA" w:date="2020-10-05T09:29:00Z">
        <w:r w:rsidR="00963ACD">
          <w:rPr>
            <w:color w:val="000000"/>
          </w:rPr>
          <w:t>, 4, and 5</w:t>
        </w:r>
      </w:ins>
      <w:del w:id="96" w:author="USA" w:date="2020-10-05T09:29:00Z">
        <w:r w:rsidDel="00963ACD">
          <w:rPr>
            <w:color w:val="000000"/>
          </w:rPr>
          <w:delText xml:space="preserve"> and 4</w:delText>
        </w:r>
      </w:del>
      <w:r>
        <w:rPr>
          <w:color w:val="000000"/>
        </w:rPr>
        <w:t xml:space="preserve"> of this resolution </w:t>
      </w:r>
      <w:del w:id="97" w:author="USA" w:date="2020-07-24T13:52:00Z">
        <w:r w:rsidDel="003C5FB0">
          <w:rPr>
            <w:color w:val="000000"/>
          </w:rPr>
          <w:delText xml:space="preserve">and </w:delText>
        </w:r>
      </w:del>
      <w:ins w:id="98" w:author="USA" w:date="2020-07-24T13:52:00Z">
        <w:r w:rsidR="003C5FB0">
          <w:rPr>
            <w:color w:val="000000"/>
          </w:rPr>
          <w:t xml:space="preserve">that </w:t>
        </w:r>
      </w:ins>
      <w:del w:id="99" w:author="USA" w:date="2020-07-24T13:52:00Z">
        <w:r w:rsidDel="003C5FB0">
          <w:rPr>
            <w:color w:val="000000"/>
          </w:rPr>
          <w:delText xml:space="preserve">considering </w:delText>
        </w:r>
      </w:del>
      <w:ins w:id="100" w:author="USA" w:date="2020-07-24T13:52:00Z">
        <w:r w:rsidR="003C5FB0">
          <w:rPr>
            <w:color w:val="000000"/>
          </w:rPr>
          <w:t xml:space="preserve">considers </w:t>
        </w:r>
      </w:ins>
      <w:r>
        <w:rPr>
          <w:color w:val="000000"/>
        </w:rPr>
        <w:t xml:space="preserve">any over-harvest or under-harvest in accordance with </w:t>
      </w:r>
      <w:ins w:id="101" w:author="USA" w:date="2020-10-05T09:30:00Z">
        <w:r w:rsidR="00963ACD">
          <w:rPr>
            <w:color w:val="000000"/>
          </w:rPr>
          <w:t xml:space="preserve">Paragraphs 6 and 7 of this Resolution and </w:t>
        </w:r>
      </w:ins>
      <w:r>
        <w:rPr>
          <w:color w:val="000000"/>
        </w:rPr>
        <w:t>Paragraphs 3 and 4 of Resolution C-18-02 [Amendment to Resolution C-16-08].</w:t>
      </w:r>
    </w:p>
    <w:p w14:paraId="14A4331B" w14:textId="4DD7DF09" w:rsidR="007C76F4" w:rsidRDefault="00EB3CA8">
      <w:pPr>
        <w:numPr>
          <w:ilvl w:val="0"/>
          <w:numId w:val="1"/>
        </w:numPr>
        <w:pBdr>
          <w:top w:val="nil"/>
          <w:left w:val="nil"/>
          <w:bottom w:val="nil"/>
          <w:right w:val="nil"/>
          <w:between w:val="nil"/>
        </w:pBdr>
        <w:tabs>
          <w:tab w:val="left" w:pos="775"/>
        </w:tabs>
        <w:spacing w:before="120"/>
        <w:ind w:right="213"/>
        <w:jc w:val="both"/>
        <w:rPr>
          <w:color w:val="000000"/>
        </w:rPr>
      </w:pPr>
      <w:r>
        <w:rPr>
          <w:color w:val="000000"/>
        </w:rPr>
        <w:t xml:space="preserve">In </w:t>
      </w:r>
      <w:del w:id="102" w:author="USA" w:date="2020-07-24T13:52:00Z">
        <w:r w:rsidDel="003C5FB0">
          <w:rPr>
            <w:color w:val="000000"/>
          </w:rPr>
          <w:delText>2019 and 2020</w:delText>
        </w:r>
      </w:del>
      <w:ins w:id="103" w:author="USA" w:date="2020-07-24T13:52:00Z">
        <w:r w:rsidR="003C5FB0">
          <w:rPr>
            <w:color w:val="000000"/>
          </w:rPr>
          <w:t>2021</w:t>
        </w:r>
      </w:ins>
      <w:r>
        <w:rPr>
          <w:color w:val="000000"/>
        </w:rPr>
        <w:t xml:space="preserve">, the IATTC Scientific Staff shall present an assessment to the Scientific Advisory Committee of the effectiveness of this resolution also taking into consideration the results of the ISC’s latest Pacific bluefin tuna stock assessment, harvest scenario projections performed by the ISC, and conservation and management measures for Pacific bluefin tuna adopted by the WCPFC. The Commission shall consider new management measures to apply beyond </w:t>
      </w:r>
      <w:del w:id="104" w:author="USA" w:date="2020-07-24T13:52:00Z">
        <w:r w:rsidDel="003C5FB0">
          <w:rPr>
            <w:color w:val="000000"/>
          </w:rPr>
          <w:delText xml:space="preserve">2020 </w:delText>
        </w:r>
      </w:del>
      <w:ins w:id="105" w:author="USA" w:date="2020-07-24T13:52:00Z">
        <w:r w:rsidR="003C5FB0">
          <w:rPr>
            <w:color w:val="000000"/>
          </w:rPr>
          <w:t xml:space="preserve">2021 </w:t>
        </w:r>
      </w:ins>
      <w:r>
        <w:rPr>
          <w:color w:val="000000"/>
        </w:rPr>
        <w:t xml:space="preserve">based on the </w:t>
      </w:r>
      <w:ins w:id="106" w:author="USA" w:date="2020-10-05T09:30:00Z">
        <w:r w:rsidR="00963ACD">
          <w:t>best available information, including the latest assessment, recruitment information, projections or other relevant information.</w:t>
        </w:r>
      </w:ins>
      <w:del w:id="107" w:author="USA" w:date="2020-10-05T09:30:00Z">
        <w:r w:rsidDel="00963ACD">
          <w:rPr>
            <w:color w:val="000000"/>
          </w:rPr>
          <w:delText>results of the assessment</w:delText>
        </w:r>
      </w:del>
      <w:r>
        <w:rPr>
          <w:color w:val="000000"/>
        </w:rPr>
        <w:t>.</w:t>
      </w:r>
    </w:p>
    <w:p w14:paraId="7A495C9C" w14:textId="20A7CE8E" w:rsidR="007C76F4" w:rsidRDefault="00EB3CA8">
      <w:pPr>
        <w:numPr>
          <w:ilvl w:val="0"/>
          <w:numId w:val="1"/>
        </w:numPr>
        <w:pBdr>
          <w:top w:val="nil"/>
          <w:left w:val="nil"/>
          <w:bottom w:val="nil"/>
          <w:right w:val="nil"/>
          <w:between w:val="nil"/>
        </w:pBdr>
        <w:tabs>
          <w:tab w:val="left" w:pos="775"/>
        </w:tabs>
        <w:spacing w:before="119" w:line="242" w:lineRule="auto"/>
        <w:ind w:right="215"/>
        <w:jc w:val="both"/>
        <w:rPr>
          <w:color w:val="000000"/>
        </w:rPr>
      </w:pPr>
      <w:r>
        <w:rPr>
          <w:color w:val="000000"/>
        </w:rPr>
        <w:t>Taking into consideration the outcomes of the Joint IATTC-WCPFC NC Working Group on Pacific bluefin tuna and meetings of the WCPFC, the Commission shall review this Resolution and consider revising the catch limits established in this resolution, taking into account the need for an equitable distribution of catch, during the 20</w:t>
      </w:r>
      <w:ins w:id="108" w:author="USA" w:date="2020-07-24T13:53:00Z">
        <w:r w:rsidR="003C5FB0">
          <w:rPr>
            <w:color w:val="000000"/>
          </w:rPr>
          <w:t>21</w:t>
        </w:r>
      </w:ins>
      <w:del w:id="109" w:author="USA" w:date="2020-07-24T13:53:00Z">
        <w:r w:rsidDel="003C5FB0">
          <w:rPr>
            <w:color w:val="000000"/>
          </w:rPr>
          <w:delText>19</w:delText>
        </w:r>
      </w:del>
      <w:r>
        <w:rPr>
          <w:color w:val="000000"/>
        </w:rPr>
        <w:t xml:space="preserve"> Annual Meeting of the IATTC.</w:t>
      </w:r>
    </w:p>
    <w:sectPr w:rsidR="007C76F4">
      <w:footerReference w:type="default" r:id="rId8"/>
      <w:pgSz w:w="12240" w:h="15840"/>
      <w:pgMar w:top="1360" w:right="1220" w:bottom="960" w:left="1220" w:header="0" w:footer="76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48EBA" w14:textId="77777777" w:rsidR="00015291" w:rsidRDefault="00015291">
      <w:r>
        <w:separator/>
      </w:r>
    </w:p>
  </w:endnote>
  <w:endnote w:type="continuationSeparator" w:id="0">
    <w:p w14:paraId="2008188B" w14:textId="77777777" w:rsidR="00015291" w:rsidRDefault="0001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C09C7" w14:textId="77777777" w:rsidR="007C76F4" w:rsidRDefault="007C76F4">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E2D55" w14:textId="77777777" w:rsidR="00015291" w:rsidRDefault="00015291">
      <w:r>
        <w:separator/>
      </w:r>
    </w:p>
  </w:footnote>
  <w:footnote w:type="continuationSeparator" w:id="0">
    <w:p w14:paraId="3F1DCBCE" w14:textId="77777777" w:rsidR="00015291" w:rsidRDefault="00015291">
      <w:r>
        <w:continuationSeparator/>
      </w:r>
    </w:p>
  </w:footnote>
  <w:footnote w:id="1">
    <w:p w14:paraId="6D1EDCC5" w14:textId="0EB30150" w:rsidR="00EA31D3" w:rsidDel="00EA31D3" w:rsidRDefault="00EA31D3">
      <w:pPr>
        <w:pStyle w:val="FootnoteText"/>
        <w:rPr>
          <w:del w:id="25" w:author="USA" w:date="2020-07-24T14:06:00Z"/>
        </w:rPr>
      </w:pPr>
      <w:del w:id="26" w:author="USA" w:date="2020-07-24T14:06:00Z">
        <w:r w:rsidDel="00EA31D3">
          <w:rPr>
            <w:rStyle w:val="FootnoteReference"/>
          </w:rPr>
          <w:footnoteRef/>
        </w:r>
        <w:r w:rsidDel="00EA31D3">
          <w:delText xml:space="preserve"> The catch limit for 2019-2020 is subject to final data on commercial catches of Pacific bluefin tuna in 2018 and does not prejudice the outcome of relevant domestic legal issues in affected CPCs, the consideration of which does not create a precedent for compliance with catch limits in this or future resolutions. Pursuant to Paragraph 10, the Director will notify the possible change to the catch limit for approval by the Commission subject to the Commission’s rules for intersessional decision-making (Rules of Procedure, Section VIII). The catch limit for 2019- 2020 shall not exceed 6,600 metric tons, consistent with IATTC Scientific Staff recommendation</w:delText>
        </w:r>
      </w:del>
    </w:p>
  </w:footnote>
  <w:footnote w:id="2">
    <w:p w14:paraId="5B0183B4" w14:textId="10EA1E90" w:rsidR="005345F7" w:rsidRDefault="005345F7">
      <w:pPr>
        <w:pStyle w:val="FootnoteText"/>
      </w:pPr>
      <w:ins w:id="40" w:author="USA" w:date="2020-10-05T08:18:00Z">
        <w:r>
          <w:rPr>
            <w:rStyle w:val="FootnoteReference"/>
          </w:rPr>
          <w:footnoteRef/>
        </w:r>
        <w:r>
          <w:t xml:space="preserve"> </w:t>
        </w:r>
      </w:ins>
      <w:ins w:id="41" w:author="USA" w:date="2020-10-05T08:19:00Z">
        <w:r w:rsidR="00963ACD">
          <w:t>300 metric tons</w:t>
        </w:r>
        <w:r>
          <w:t xml:space="preserve"> shall be adjusted to add carry-over of under-harvest in accordance with </w:t>
        </w:r>
      </w:ins>
      <w:ins w:id="42" w:author="USA" w:date="2020-10-05T08:20:00Z">
        <w:r w:rsidR="00963ACD">
          <w:t>Paragraph 7</w:t>
        </w:r>
        <w:r>
          <w:t xml:space="preserve"> of this Resolution.</w:t>
        </w:r>
      </w:ins>
    </w:p>
  </w:footnote>
  <w:footnote w:id="3">
    <w:p w14:paraId="5F20FBE4" w14:textId="280F6CD4" w:rsidR="00396191" w:rsidRDefault="00396191">
      <w:pPr>
        <w:pStyle w:val="FootnoteText"/>
      </w:pPr>
      <w:ins w:id="56" w:author="USA" w:date="2020-10-05T08:30:00Z">
        <w:r>
          <w:rPr>
            <w:rStyle w:val="FootnoteReference"/>
          </w:rPr>
          <w:footnoteRef/>
        </w:r>
        <w:r>
          <w:t xml:space="preserve"> </w:t>
        </w:r>
      </w:ins>
      <w:ins w:id="57" w:author="USA" w:date="2020-10-05T09:23:00Z">
        <w:r w:rsidR="00963ACD">
          <w:t xml:space="preserve">3000 metric tons </w:t>
        </w:r>
      </w:ins>
      <w:ins w:id="58" w:author="USA" w:date="2020-10-05T08:30:00Z">
        <w:r>
          <w:t xml:space="preserve">shall be adjusted to add carry-over of under-harvest in accordance with </w:t>
        </w:r>
        <w:r w:rsidR="00963ACD">
          <w:t>Paragraph 7</w:t>
        </w:r>
        <w:r>
          <w:t xml:space="preserve"> of this Resolution.</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11A95"/>
    <w:multiLevelType w:val="multilevel"/>
    <w:tmpl w:val="EAF20EE6"/>
    <w:lvl w:ilvl="0">
      <w:start w:val="1"/>
      <w:numFmt w:val="decimal"/>
      <w:lvlText w:val="%1."/>
      <w:lvlJc w:val="left"/>
      <w:pPr>
        <w:ind w:left="774" w:hanging="463"/>
      </w:pPr>
      <w:rPr>
        <w:rFonts w:ascii="Times New Roman" w:eastAsia="Times New Roman" w:hAnsi="Times New Roman" w:cs="Times New Roman"/>
        <w:sz w:val="22"/>
        <w:szCs w:val="22"/>
      </w:rPr>
    </w:lvl>
    <w:lvl w:ilvl="1">
      <w:numFmt w:val="bullet"/>
      <w:lvlText w:val="•"/>
      <w:lvlJc w:val="left"/>
      <w:pPr>
        <w:ind w:left="1682" w:hanging="464"/>
      </w:pPr>
    </w:lvl>
    <w:lvl w:ilvl="2">
      <w:numFmt w:val="bullet"/>
      <w:lvlText w:val="•"/>
      <w:lvlJc w:val="left"/>
      <w:pPr>
        <w:ind w:left="2584" w:hanging="464"/>
      </w:pPr>
    </w:lvl>
    <w:lvl w:ilvl="3">
      <w:numFmt w:val="bullet"/>
      <w:lvlText w:val="•"/>
      <w:lvlJc w:val="left"/>
      <w:pPr>
        <w:ind w:left="3486" w:hanging="463"/>
      </w:pPr>
    </w:lvl>
    <w:lvl w:ilvl="4">
      <w:numFmt w:val="bullet"/>
      <w:lvlText w:val="•"/>
      <w:lvlJc w:val="left"/>
      <w:pPr>
        <w:ind w:left="4388" w:hanging="463"/>
      </w:pPr>
    </w:lvl>
    <w:lvl w:ilvl="5">
      <w:numFmt w:val="bullet"/>
      <w:lvlText w:val="•"/>
      <w:lvlJc w:val="left"/>
      <w:pPr>
        <w:ind w:left="5290" w:hanging="464"/>
      </w:pPr>
    </w:lvl>
    <w:lvl w:ilvl="6">
      <w:numFmt w:val="bullet"/>
      <w:lvlText w:val="•"/>
      <w:lvlJc w:val="left"/>
      <w:pPr>
        <w:ind w:left="6192" w:hanging="463"/>
      </w:pPr>
    </w:lvl>
    <w:lvl w:ilvl="7">
      <w:numFmt w:val="bullet"/>
      <w:lvlText w:val="•"/>
      <w:lvlJc w:val="left"/>
      <w:pPr>
        <w:ind w:left="7094" w:hanging="464"/>
      </w:pPr>
    </w:lvl>
    <w:lvl w:ilvl="8">
      <w:numFmt w:val="bullet"/>
      <w:lvlText w:val="•"/>
      <w:lvlJc w:val="left"/>
      <w:pPr>
        <w:ind w:left="7996" w:hanging="464"/>
      </w:pPr>
    </w:lvl>
  </w:abstractNum>
  <w:abstractNum w:abstractNumId="1" w15:restartNumberingAfterBreak="0">
    <w:nsid w:val="7A4C79DD"/>
    <w:multiLevelType w:val="multilevel"/>
    <w:tmpl w:val="D9482C74"/>
    <w:lvl w:ilvl="0">
      <w:numFmt w:val="bullet"/>
      <w:lvlText w:val="●"/>
      <w:lvlJc w:val="left"/>
      <w:pPr>
        <w:ind w:left="940" w:hanging="360"/>
      </w:pPr>
      <w:rPr>
        <w:rFonts w:ascii="Arial" w:eastAsia="Arial" w:hAnsi="Arial" w:cs="Arial"/>
        <w:sz w:val="22"/>
        <w:szCs w:val="22"/>
      </w:rPr>
    </w:lvl>
    <w:lvl w:ilvl="1">
      <w:numFmt w:val="bullet"/>
      <w:lvlText w:val="•"/>
      <w:lvlJc w:val="left"/>
      <w:pPr>
        <w:ind w:left="1826" w:hanging="360"/>
      </w:pPr>
    </w:lvl>
    <w:lvl w:ilvl="2">
      <w:numFmt w:val="bullet"/>
      <w:lvlText w:val="•"/>
      <w:lvlJc w:val="left"/>
      <w:pPr>
        <w:ind w:left="2712" w:hanging="360"/>
      </w:pPr>
    </w:lvl>
    <w:lvl w:ilvl="3">
      <w:numFmt w:val="bullet"/>
      <w:lvlText w:val="•"/>
      <w:lvlJc w:val="left"/>
      <w:pPr>
        <w:ind w:left="3598" w:hanging="360"/>
      </w:pPr>
    </w:lvl>
    <w:lvl w:ilvl="4">
      <w:numFmt w:val="bullet"/>
      <w:lvlText w:val="•"/>
      <w:lvlJc w:val="left"/>
      <w:pPr>
        <w:ind w:left="4484" w:hanging="360"/>
      </w:pPr>
    </w:lvl>
    <w:lvl w:ilvl="5">
      <w:numFmt w:val="bullet"/>
      <w:lvlText w:val="•"/>
      <w:lvlJc w:val="left"/>
      <w:pPr>
        <w:ind w:left="5370" w:hanging="360"/>
      </w:pPr>
    </w:lvl>
    <w:lvl w:ilvl="6">
      <w:numFmt w:val="bullet"/>
      <w:lvlText w:val="•"/>
      <w:lvlJc w:val="left"/>
      <w:pPr>
        <w:ind w:left="6256" w:hanging="360"/>
      </w:pPr>
    </w:lvl>
    <w:lvl w:ilvl="7">
      <w:numFmt w:val="bullet"/>
      <w:lvlText w:val="•"/>
      <w:lvlJc w:val="left"/>
      <w:pPr>
        <w:ind w:left="7142" w:hanging="360"/>
      </w:pPr>
    </w:lvl>
    <w:lvl w:ilvl="8">
      <w:numFmt w:val="bullet"/>
      <w:lvlText w:val="•"/>
      <w:lvlJc w:val="left"/>
      <w:pPr>
        <w:ind w:left="8028" w:hanging="36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ngKwon Soh">
    <w15:presenceInfo w15:providerId="AD" w15:userId="S-1-5-21-4172143924-1219855766-3663182018-1175"/>
  </w15:person>
  <w15:person w15:author="USA">
    <w15:presenceInfo w15:providerId="None" w15:userId="USA"/>
  </w15:person>
  <w15:person w15:author="Celia Barroso">
    <w15:presenceInfo w15:providerId="None" w15:userId="Celia Barro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6F4"/>
    <w:rsid w:val="00015291"/>
    <w:rsid w:val="000305C0"/>
    <w:rsid w:val="000351E9"/>
    <w:rsid w:val="0006620A"/>
    <w:rsid w:val="0007198A"/>
    <w:rsid w:val="0013620C"/>
    <w:rsid w:val="00145795"/>
    <w:rsid w:val="00153F36"/>
    <w:rsid w:val="00396191"/>
    <w:rsid w:val="003C5FB0"/>
    <w:rsid w:val="003D2E0E"/>
    <w:rsid w:val="003E0570"/>
    <w:rsid w:val="00454ADD"/>
    <w:rsid w:val="004A082D"/>
    <w:rsid w:val="004C5361"/>
    <w:rsid w:val="004F767F"/>
    <w:rsid w:val="00511394"/>
    <w:rsid w:val="005345F7"/>
    <w:rsid w:val="00555C30"/>
    <w:rsid w:val="005A2CCF"/>
    <w:rsid w:val="00611147"/>
    <w:rsid w:val="00675075"/>
    <w:rsid w:val="006E07E8"/>
    <w:rsid w:val="00705E99"/>
    <w:rsid w:val="00706F61"/>
    <w:rsid w:val="00764A1E"/>
    <w:rsid w:val="007C76F4"/>
    <w:rsid w:val="00807247"/>
    <w:rsid w:val="0083724E"/>
    <w:rsid w:val="008B06C2"/>
    <w:rsid w:val="008D6B0C"/>
    <w:rsid w:val="008F5A67"/>
    <w:rsid w:val="00907A80"/>
    <w:rsid w:val="00963ACD"/>
    <w:rsid w:val="009D3ED8"/>
    <w:rsid w:val="00A74429"/>
    <w:rsid w:val="00AE2026"/>
    <w:rsid w:val="00B35801"/>
    <w:rsid w:val="00BA18A2"/>
    <w:rsid w:val="00BC344F"/>
    <w:rsid w:val="00C41482"/>
    <w:rsid w:val="00CA437C"/>
    <w:rsid w:val="00CC6226"/>
    <w:rsid w:val="00D53A40"/>
    <w:rsid w:val="00DA0948"/>
    <w:rsid w:val="00DE1D7B"/>
    <w:rsid w:val="00DF720E"/>
    <w:rsid w:val="00E327CC"/>
    <w:rsid w:val="00EA31D3"/>
    <w:rsid w:val="00EB3CA8"/>
    <w:rsid w:val="00F5610A"/>
    <w:rsid w:val="00F91EFF"/>
    <w:rsid w:val="00F92382"/>
    <w:rsid w:val="00FB23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E3C78"/>
  <w15:docId w15:val="{7EA98F5E-27D4-4F87-966C-962F2A2F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4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42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45795"/>
    <w:rPr>
      <w:b/>
      <w:bCs/>
    </w:rPr>
  </w:style>
  <w:style w:type="character" w:customStyle="1" w:styleId="CommentSubjectChar">
    <w:name w:val="Comment Subject Char"/>
    <w:basedOn w:val="CommentTextChar"/>
    <w:link w:val="CommentSubject"/>
    <w:uiPriority w:val="99"/>
    <w:semiHidden/>
    <w:rsid w:val="00145795"/>
    <w:rPr>
      <w:b/>
      <w:bCs/>
      <w:sz w:val="20"/>
      <w:szCs w:val="20"/>
    </w:rPr>
  </w:style>
  <w:style w:type="paragraph" w:styleId="Revision">
    <w:name w:val="Revision"/>
    <w:hidden/>
    <w:uiPriority w:val="99"/>
    <w:semiHidden/>
    <w:rsid w:val="0083724E"/>
    <w:pPr>
      <w:widowControl/>
    </w:pPr>
  </w:style>
  <w:style w:type="paragraph" w:styleId="ListParagraph">
    <w:name w:val="List Paragraph"/>
    <w:basedOn w:val="Normal"/>
    <w:uiPriority w:val="34"/>
    <w:qFormat/>
    <w:rsid w:val="00555C30"/>
    <w:pPr>
      <w:ind w:left="720"/>
      <w:contextualSpacing/>
    </w:pPr>
  </w:style>
  <w:style w:type="paragraph" w:styleId="FootnoteText">
    <w:name w:val="footnote text"/>
    <w:basedOn w:val="Normal"/>
    <w:link w:val="FootnoteTextChar"/>
    <w:uiPriority w:val="99"/>
    <w:semiHidden/>
    <w:unhideWhenUsed/>
    <w:rsid w:val="003C5FB0"/>
    <w:rPr>
      <w:sz w:val="20"/>
      <w:szCs w:val="20"/>
    </w:rPr>
  </w:style>
  <w:style w:type="character" w:customStyle="1" w:styleId="FootnoteTextChar">
    <w:name w:val="Footnote Text Char"/>
    <w:basedOn w:val="DefaultParagraphFont"/>
    <w:link w:val="FootnoteText"/>
    <w:uiPriority w:val="99"/>
    <w:semiHidden/>
    <w:rsid w:val="003C5FB0"/>
    <w:rPr>
      <w:sz w:val="20"/>
      <w:szCs w:val="20"/>
    </w:rPr>
  </w:style>
  <w:style w:type="character" w:styleId="FootnoteReference">
    <w:name w:val="footnote reference"/>
    <w:basedOn w:val="DefaultParagraphFont"/>
    <w:uiPriority w:val="99"/>
    <w:semiHidden/>
    <w:unhideWhenUsed/>
    <w:rsid w:val="003C5FB0"/>
    <w:rPr>
      <w:vertAlign w:val="superscript"/>
    </w:rPr>
  </w:style>
  <w:style w:type="paragraph" w:styleId="Header">
    <w:name w:val="header"/>
    <w:basedOn w:val="Normal"/>
    <w:link w:val="HeaderChar"/>
    <w:uiPriority w:val="99"/>
    <w:unhideWhenUsed/>
    <w:rsid w:val="00AE2026"/>
    <w:pPr>
      <w:tabs>
        <w:tab w:val="center" w:pos="4680"/>
        <w:tab w:val="right" w:pos="9360"/>
      </w:tabs>
    </w:pPr>
  </w:style>
  <w:style w:type="character" w:customStyle="1" w:styleId="HeaderChar">
    <w:name w:val="Header Char"/>
    <w:basedOn w:val="DefaultParagraphFont"/>
    <w:link w:val="Header"/>
    <w:uiPriority w:val="99"/>
    <w:rsid w:val="00AE2026"/>
  </w:style>
  <w:style w:type="paragraph" w:styleId="Footer">
    <w:name w:val="footer"/>
    <w:basedOn w:val="Normal"/>
    <w:link w:val="FooterChar"/>
    <w:uiPriority w:val="99"/>
    <w:unhideWhenUsed/>
    <w:rsid w:val="00AE2026"/>
    <w:pPr>
      <w:tabs>
        <w:tab w:val="center" w:pos="4680"/>
        <w:tab w:val="right" w:pos="9360"/>
      </w:tabs>
    </w:pPr>
  </w:style>
  <w:style w:type="character" w:customStyle="1" w:styleId="FooterChar">
    <w:name w:val="Footer Char"/>
    <w:basedOn w:val="DefaultParagraphFont"/>
    <w:link w:val="Footer"/>
    <w:uiPriority w:val="99"/>
    <w:rsid w:val="00AE2026"/>
  </w:style>
  <w:style w:type="table" w:styleId="TableGrid">
    <w:name w:val="Table Grid"/>
    <w:basedOn w:val="TableNormal"/>
    <w:uiPriority w:val="39"/>
    <w:rsid w:val="00AE2026"/>
    <w:pPr>
      <w:widowControl/>
    </w:pPr>
    <w:rPr>
      <w:rFonts w:eastAsia="Batang" w:cs="Consolas"/>
      <w:szCs w:val="21"/>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61FFA-E722-4157-AAEC-BAB17F4C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B. Ishigami</dc:creator>
  <cp:lastModifiedBy>SungKwon Soh</cp:lastModifiedBy>
  <cp:revision>2</cp:revision>
  <dcterms:created xsi:type="dcterms:W3CDTF">2020-10-06T01:13:00Z</dcterms:created>
  <dcterms:modified xsi:type="dcterms:W3CDTF">2020-10-06T01:13:00Z</dcterms:modified>
</cp:coreProperties>
</file>