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B967" w14:textId="77777777" w:rsidR="001A6756" w:rsidRPr="00935945" w:rsidRDefault="001A6756" w:rsidP="001A6756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NZ"/>
        </w:rPr>
      </w:pPr>
      <w:r w:rsidRPr="00935945">
        <w:rPr>
          <w:rFonts w:ascii="Times New Roman" w:eastAsia="Times New Roman" w:hAnsi="Times New Roman" w:cs="Times New Roman"/>
          <w:noProof/>
          <w:lang w:eastAsia="zh-CN" w:bidi="mn-Mong-CN"/>
        </w:rPr>
        <w:drawing>
          <wp:inline distT="0" distB="0" distL="0" distR="0" wp14:anchorId="7BF8F1EA" wp14:editId="18659872">
            <wp:extent cx="209550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C7E8F" w14:textId="77777777" w:rsidR="00BA5884" w:rsidRPr="00BA5884" w:rsidRDefault="00BA5884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BA5884">
        <w:rPr>
          <w:rFonts w:ascii="Times New Roman" w:hAnsi="Times New Roman" w:cs="Times New Roman"/>
          <w:b/>
          <w:lang w:val="en-NZ"/>
        </w:rPr>
        <w:t>NORTHERN COMMITTEE</w:t>
      </w:r>
    </w:p>
    <w:p w14:paraId="2CEFFB22" w14:textId="3BF936F9" w:rsidR="00BA5884" w:rsidRPr="00BA5884" w:rsidRDefault="000E621D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>
        <w:rPr>
          <w:rFonts w:ascii="Times New Roman" w:hAnsi="Times New Roman" w:cs="Times New Roman"/>
          <w:b/>
          <w:lang w:val="en-NZ" w:eastAsia="ko-KR"/>
        </w:rPr>
        <w:t>SIXTEENTH</w:t>
      </w:r>
      <w:r w:rsidR="00BA5884" w:rsidRPr="00BA5884">
        <w:rPr>
          <w:rFonts w:ascii="Times New Roman" w:hAnsi="Times New Roman" w:cs="Times New Roman"/>
          <w:b/>
          <w:lang w:val="en-NZ" w:eastAsia="ko-KR"/>
        </w:rPr>
        <w:t xml:space="preserve"> </w:t>
      </w:r>
      <w:r w:rsidR="00BA5884" w:rsidRPr="00BA5884">
        <w:rPr>
          <w:rFonts w:ascii="Times New Roman" w:hAnsi="Times New Roman" w:cs="Times New Roman"/>
          <w:b/>
          <w:lang w:val="en-NZ"/>
        </w:rPr>
        <w:t>REGULAR SESSION</w:t>
      </w:r>
    </w:p>
    <w:p w14:paraId="7E2002AD" w14:textId="77777777" w:rsidR="000E621D" w:rsidRDefault="000E621D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</w:p>
    <w:p w14:paraId="0D821043" w14:textId="19FC4642" w:rsidR="00BA5884" w:rsidRPr="00BA5884" w:rsidRDefault="000E621D" w:rsidP="00BA5884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lang w:val="en-NZ" w:eastAsia="ko-KR"/>
        </w:rPr>
      </w:pPr>
      <w:r>
        <w:rPr>
          <w:rFonts w:ascii="Times New Roman" w:hAnsi="Times New Roman" w:cs="Times New Roman"/>
          <w:lang w:val="en-NZ" w:eastAsia="ko-KR"/>
        </w:rPr>
        <w:t>ELECTRONIC MEETING</w:t>
      </w:r>
    </w:p>
    <w:p w14:paraId="51B683B3" w14:textId="36B006A9" w:rsidR="001A6756" w:rsidRPr="00BA5884" w:rsidRDefault="000E621D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 w:eastAsia="ko-KR"/>
        </w:rPr>
      </w:pPr>
      <w:r>
        <w:rPr>
          <w:rFonts w:ascii="Times New Roman" w:hAnsi="Times New Roman" w:cs="Times New Roman"/>
          <w:lang w:val="en-NZ" w:eastAsia="ko-KR"/>
        </w:rPr>
        <w:t>[To be confirmed]</w:t>
      </w:r>
    </w:p>
    <w:p w14:paraId="61E74E0E" w14:textId="77777777" w:rsidR="001A6756" w:rsidRPr="00BA5884" w:rsidRDefault="001A6756" w:rsidP="00BA5884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S Mincho"/>
          <w:b/>
          <w:caps/>
          <w:sz w:val="22"/>
          <w:szCs w:val="22"/>
          <w:lang w:val="en-NZ" w:eastAsia="ja-JP"/>
        </w:rPr>
      </w:pPr>
      <w:r w:rsidRPr="00BA5884">
        <w:rPr>
          <w:rFonts w:eastAsia="MS Mincho"/>
          <w:b/>
          <w:caps/>
          <w:sz w:val="22"/>
          <w:szCs w:val="22"/>
          <w:lang w:val="en-NZ" w:eastAsia="ja-JP"/>
        </w:rPr>
        <w:t>Compiled information on Pacific bluefin tuna</w:t>
      </w:r>
    </w:p>
    <w:p w14:paraId="01AA5BBC" w14:textId="77777777" w:rsidR="001A6756" w:rsidRPr="00BA5884" w:rsidRDefault="00703534" w:rsidP="00BA5884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/>
          <w:b/>
          <w:caps/>
          <w:sz w:val="22"/>
          <w:szCs w:val="22"/>
          <w:lang w:val="en-NZ" w:eastAsia="ko-KR"/>
        </w:rPr>
      </w:pPr>
      <w:r w:rsidRPr="00BA5884">
        <w:rPr>
          <w:rFonts w:eastAsiaTheme="minorEastAsia"/>
          <w:b/>
          <w:caps/>
          <w:sz w:val="22"/>
          <w:szCs w:val="22"/>
          <w:lang w:val="en-NZ" w:eastAsia="ko-KR"/>
        </w:rPr>
        <w:t>(</w:t>
      </w:r>
      <w:r w:rsidR="001A6756" w:rsidRPr="00BA5884">
        <w:rPr>
          <w:rFonts w:eastAsiaTheme="minorEastAsia"/>
          <w:b/>
          <w:caps/>
          <w:sz w:val="22"/>
          <w:szCs w:val="22"/>
          <w:lang w:val="en-NZ" w:eastAsia="ko-KR"/>
        </w:rPr>
        <w:t xml:space="preserve">fishing </w:t>
      </w:r>
      <w:r w:rsidR="001A6756" w:rsidRPr="00BA5884">
        <w:rPr>
          <w:rFonts w:eastAsia="MS Mincho"/>
          <w:b/>
          <w:caps/>
          <w:sz w:val="22"/>
          <w:szCs w:val="22"/>
          <w:lang w:val="en-NZ" w:eastAsia="ja-JP"/>
        </w:rPr>
        <w:t>effort and catch</w:t>
      </w:r>
      <w:r w:rsidRPr="00BA5884">
        <w:rPr>
          <w:rFonts w:eastAsia="MS Mincho"/>
          <w:b/>
          <w:caps/>
          <w:sz w:val="22"/>
          <w:szCs w:val="22"/>
          <w:lang w:val="en-NZ" w:eastAsia="ja-JP"/>
        </w:rPr>
        <w:t>)</w:t>
      </w:r>
    </w:p>
    <w:p w14:paraId="7F8DFD4E" w14:textId="3BD35C0D" w:rsidR="001A6756" w:rsidRPr="00BA5884" w:rsidRDefault="001A6756" w:rsidP="00BA5884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 w:rsidRPr="00BA5884">
        <w:rPr>
          <w:rFonts w:ascii="Times New Roman" w:eastAsia="MS Mincho" w:hAnsi="Times New Roman" w:cs="Times New Roman"/>
          <w:b/>
          <w:lang w:val="en-NZ"/>
        </w:rPr>
        <w:t>WCPFC-NC</w:t>
      </w:r>
      <w:r w:rsidRPr="00BA5884">
        <w:rPr>
          <w:rFonts w:ascii="Times New Roman" w:hAnsi="Times New Roman" w:cs="Times New Roman"/>
          <w:b/>
          <w:lang w:val="en-NZ" w:eastAsia="ko-KR"/>
        </w:rPr>
        <w:t>1</w:t>
      </w:r>
      <w:r w:rsidR="000E621D">
        <w:rPr>
          <w:rFonts w:ascii="Times New Roman" w:hAnsi="Times New Roman" w:cs="Times New Roman"/>
          <w:b/>
          <w:lang w:val="en-NZ" w:eastAsia="ko-KR"/>
        </w:rPr>
        <w:t>6</w:t>
      </w:r>
      <w:r w:rsidRPr="00BA5884">
        <w:rPr>
          <w:rFonts w:ascii="Times New Roman" w:eastAsia="MS Mincho" w:hAnsi="Times New Roman" w:cs="Times New Roman"/>
          <w:b/>
          <w:lang w:val="en-NZ"/>
        </w:rPr>
        <w:t>-20</w:t>
      </w:r>
      <w:r w:rsidR="000E621D">
        <w:rPr>
          <w:rFonts w:ascii="Times New Roman" w:eastAsia="MS Mincho" w:hAnsi="Times New Roman" w:cs="Times New Roman"/>
          <w:b/>
          <w:lang w:val="en-NZ"/>
        </w:rPr>
        <w:t>20</w:t>
      </w:r>
      <w:r w:rsidRPr="00BA5884">
        <w:rPr>
          <w:rFonts w:ascii="Times New Roman" w:eastAsia="MS Mincho" w:hAnsi="Times New Roman" w:cs="Times New Roman"/>
          <w:b/>
          <w:lang w:val="en-NZ"/>
        </w:rPr>
        <w:t>/</w:t>
      </w:r>
      <w:r w:rsidR="00F47629" w:rsidRPr="00BA5884">
        <w:rPr>
          <w:rFonts w:ascii="Times New Roman" w:hAnsi="Times New Roman" w:cs="Times New Roman"/>
          <w:b/>
          <w:lang w:val="en-NZ" w:eastAsia="ko-KR"/>
        </w:rPr>
        <w:t>WP-02</w:t>
      </w:r>
      <w:r w:rsidR="000167C3">
        <w:rPr>
          <w:rFonts w:ascii="Times New Roman" w:hAnsi="Times New Roman" w:cs="Times New Roman"/>
          <w:b/>
          <w:lang w:val="en-NZ" w:eastAsia="ko-KR"/>
        </w:rPr>
        <w:t xml:space="preserve"> (Rev.02)</w:t>
      </w:r>
    </w:p>
    <w:p w14:paraId="5AA37EA9" w14:textId="77777777" w:rsidR="00747782" w:rsidRPr="00BA5884" w:rsidRDefault="00747782" w:rsidP="00BA58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val="en-NZ" w:eastAsia="ko-KR"/>
        </w:rPr>
      </w:pPr>
    </w:p>
    <w:p w14:paraId="4D3F08E3" w14:textId="77777777" w:rsidR="00F47629" w:rsidRPr="00BA5884" w:rsidRDefault="00F47629" w:rsidP="00BA5884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BA5884">
        <w:rPr>
          <w:rFonts w:ascii="Times New Roman" w:hAnsi="Times New Roman" w:cs="Times New Roman"/>
          <w:b/>
          <w:lang w:eastAsia="ko-KR"/>
        </w:rPr>
        <w:t>Secretariat</w:t>
      </w:r>
    </w:p>
    <w:p w14:paraId="0644D119" w14:textId="77777777" w:rsidR="00AA720B" w:rsidRPr="00BA5884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19165D63" w14:textId="00D46C48" w:rsidR="001A6756" w:rsidRDefault="00F47629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</w:pPr>
      <w:r w:rsidRPr="00BA5884">
        <w:rPr>
          <w:rFonts w:ascii="Times New Roman" w:hAnsi="Times New Roman" w:cs="Times New Roman"/>
          <w:lang w:eastAsia="ko-KR"/>
        </w:rPr>
        <w:t xml:space="preserve">According to </w:t>
      </w:r>
      <w:r w:rsidR="001A6756" w:rsidRPr="00BA5884">
        <w:rPr>
          <w:rFonts w:ascii="Times New Roman" w:hAnsi="Times New Roman" w:cs="Times New Roman"/>
          <w:lang w:eastAsia="ko-KR"/>
        </w:rPr>
        <w:t xml:space="preserve">Paragraph </w:t>
      </w:r>
      <w:r w:rsidR="003703B2" w:rsidRPr="00BA5884">
        <w:rPr>
          <w:rFonts w:ascii="Times New Roman" w:hAnsi="Times New Roman" w:cs="Times New Roman"/>
          <w:lang w:eastAsia="ko-KR"/>
        </w:rPr>
        <w:t>2-</w:t>
      </w:r>
      <w:r w:rsidR="000E621D">
        <w:rPr>
          <w:rFonts w:ascii="Times New Roman" w:hAnsi="Times New Roman" w:cs="Times New Roman"/>
          <w:lang w:eastAsia="ko-KR"/>
        </w:rPr>
        <w:t>5</w:t>
      </w:r>
      <w:r w:rsidR="003B21AF" w:rsidRPr="00BA5884">
        <w:rPr>
          <w:rFonts w:ascii="Times New Roman" w:hAnsi="Times New Roman" w:cs="Times New Roman"/>
          <w:lang w:eastAsia="ko-KR"/>
        </w:rPr>
        <w:t xml:space="preserve"> </w:t>
      </w:r>
      <w:r w:rsidR="001A6756" w:rsidRPr="00BA5884">
        <w:rPr>
          <w:rFonts w:ascii="Times New Roman" w:hAnsi="Times New Roman" w:cs="Times New Roman"/>
          <w:lang w:eastAsia="ko-KR"/>
        </w:rPr>
        <w:t>of the CMM</w:t>
      </w:r>
      <w:r w:rsidR="001A6756" w:rsidRPr="00BA5884">
        <w:rPr>
          <w:rFonts w:ascii="Times New Roman" w:hAnsi="Times New Roman" w:cs="Times New Roman"/>
        </w:rPr>
        <w:t xml:space="preserve"> 201</w:t>
      </w:r>
      <w:r w:rsidR="000E621D">
        <w:rPr>
          <w:rFonts w:ascii="Times New Roman" w:hAnsi="Times New Roman" w:cs="Times New Roman"/>
          <w:lang w:eastAsia="ko-KR"/>
        </w:rPr>
        <w:t>9</w:t>
      </w:r>
      <w:r w:rsidR="001A6756" w:rsidRPr="00BA5884">
        <w:rPr>
          <w:rFonts w:ascii="Times New Roman" w:hAnsi="Times New Roman" w:cs="Times New Roman"/>
        </w:rPr>
        <w:t>-0</w:t>
      </w:r>
      <w:r w:rsidR="00BA5884">
        <w:rPr>
          <w:rFonts w:ascii="Times New Roman" w:hAnsi="Times New Roman" w:cs="Times New Roman" w:hint="eastAsia"/>
          <w:lang w:eastAsia="ko-KR"/>
        </w:rPr>
        <w:t>2</w:t>
      </w:r>
      <w:r w:rsidRPr="00BA5884">
        <w:rPr>
          <w:rFonts w:ascii="Times New Roman" w:hAnsi="Times New Roman" w:cs="Times New Roman"/>
        </w:rPr>
        <w:t>, fishing effort and catch of Pacific bluefin tuna are compiled based on Member’s reports, which are annexed as Table 1 and 2, respectively.</w:t>
      </w:r>
    </w:p>
    <w:p w14:paraId="0A096660" w14:textId="77777777" w:rsidR="00BA5884" w:rsidRPr="00EB4829" w:rsidRDefault="00BA5884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443593AB" w14:textId="77777777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351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bookmarkStart w:id="0" w:name="_Hlk46302845"/>
      <w:r w:rsidRPr="00C776FD">
        <w:rPr>
          <w:rFonts w:ascii="Times New Roman" w:hAnsi="Times New Roman" w:cs="Times New Roman"/>
          <w:i/>
          <w:iCs/>
        </w:rPr>
        <w:t>CCMs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take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sur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 n</w:t>
      </w:r>
      <w:r w:rsidRPr="00C776FD">
        <w:rPr>
          <w:rFonts w:ascii="Times New Roman" w:hAnsi="Times New Roman" w:cs="Times New Roman"/>
          <w:i/>
          <w:iCs/>
          <w:spacing w:val="-1"/>
        </w:rPr>
        <w:t>ece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 ensu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t:</w:t>
      </w:r>
    </w:p>
    <w:p w14:paraId="78E0F635" w14:textId="043E411A" w:rsidR="00EB4829" w:rsidRPr="00C776FD" w:rsidRDefault="00EB4829" w:rsidP="00C776FD">
      <w:pPr>
        <w:pStyle w:val="ListParagraph"/>
        <w:numPr>
          <w:ilvl w:val="1"/>
          <w:numId w:val="9"/>
        </w:numPr>
        <w:adjustRightInd w:val="0"/>
        <w:snapToGrid w:val="0"/>
        <w:spacing w:after="0" w:line="240" w:lineRule="auto"/>
        <w:ind w:left="1785" w:right="353" w:hanging="37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Tot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fishing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rt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b</w:t>
      </w:r>
      <w:r w:rsidRPr="00C776FD">
        <w:rPr>
          <w:rFonts w:ascii="Times New Roman" w:hAnsi="Times New Roman" w:cs="Times New Roman"/>
          <w:i/>
          <w:iCs/>
        </w:rPr>
        <w:t>y t</w:t>
      </w:r>
      <w:r w:rsidRPr="00C776FD">
        <w:rPr>
          <w:rFonts w:ascii="Times New Roman" w:hAnsi="Times New Roman" w:cs="Times New Roman"/>
          <w:i/>
          <w:iCs/>
          <w:spacing w:val="3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ir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ssel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fishing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blue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a north of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 20° N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b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low the 200</w:t>
      </w:r>
      <w:r w:rsidRPr="00C776FD">
        <w:rPr>
          <w:rFonts w:ascii="Times New Roman" w:hAnsi="Times New Roman" w:cs="Times New Roman"/>
          <w:i/>
          <w:iCs/>
          <w:spacing w:val="1"/>
        </w:rPr>
        <w:t>2</w:t>
      </w:r>
      <w:r w:rsidRPr="00C776FD">
        <w:rPr>
          <w:rFonts w:ascii="Times New Roman" w:hAnsi="Times New Roman" w:cs="Times New Roman"/>
          <w:i/>
          <w:iCs/>
        </w:rPr>
        <w:t>–2004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 av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22"/>
        </w:rPr>
        <w:t xml:space="preserve">e </w:t>
      </w:r>
      <w:r w:rsidRPr="00C776FD">
        <w:rPr>
          <w:rFonts w:ascii="Times New Roman" w:hAnsi="Times New Roman" w:cs="Times New Roman"/>
          <w:i/>
          <w:iCs/>
        </w:rPr>
        <w:t>le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ls.</w:t>
      </w:r>
    </w:p>
    <w:p w14:paraId="1215F76A" w14:textId="7CDBC0CB" w:rsidR="00EB4829" w:rsidRPr="00C776FD" w:rsidRDefault="00EB4829" w:rsidP="00C776FD">
      <w:pPr>
        <w:pStyle w:val="ListParagraph"/>
        <w:numPr>
          <w:ilvl w:val="1"/>
          <w:numId w:val="9"/>
        </w:numPr>
        <w:adjustRightInd w:val="0"/>
        <w:snapToGrid w:val="0"/>
        <w:spacing w:after="0" w:line="240" w:lineRule="auto"/>
        <w:ind w:left="1785" w:right="346" w:hanging="37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All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</w:t>
      </w:r>
      <w:r w:rsidRPr="00C776FD">
        <w:rPr>
          <w:rFonts w:ascii="Times New Roman" w:hAnsi="Times New Roman" w:cs="Times New Roman"/>
          <w:i/>
          <w:iCs/>
          <w:spacing w:val="3"/>
        </w:rPr>
        <w:t>l</w:t>
      </w:r>
      <w:r w:rsidRPr="00C776FD">
        <w:rPr>
          <w:rFonts w:ascii="Times New Roman" w:hAnsi="Times New Roman" w:cs="Times New Roman"/>
          <w:i/>
          <w:iCs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less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than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 s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du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5</w:t>
      </w:r>
      <w:r w:rsidRPr="00C776FD">
        <w:rPr>
          <w:rFonts w:ascii="Times New Roman" w:hAnsi="Times New Roman" w:cs="Times New Roman"/>
          <w:i/>
          <w:iCs/>
          <w:spacing w:val="2"/>
        </w:rPr>
        <w:t>0</w:t>
      </w:r>
      <w:r w:rsidRPr="00C776FD">
        <w:rPr>
          <w:rFonts w:ascii="Times New Roman" w:hAnsi="Times New Roman" w:cs="Times New Roman"/>
          <w:i/>
          <w:iCs/>
        </w:rPr>
        <w:t>%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 the 2002–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2004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ls.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n</w:t>
      </w:r>
      <w:r w:rsidRPr="00C776FD">
        <w:rPr>
          <w:rFonts w:ascii="Times New Roman" w:hAnsi="Times New Roman" w:cs="Times New Roman"/>
          <w:i/>
          <w:iCs/>
        </w:rPr>
        <w:t>y 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ca</w:t>
      </w:r>
      <w:r w:rsidRPr="00C776FD">
        <w:rPr>
          <w:rFonts w:ascii="Times New Roman" w:hAnsi="Times New Roman" w:cs="Times New Roman"/>
          <w:i/>
          <w:iCs/>
        </w:rPr>
        <w:t>tch 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du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ted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following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ea</w:t>
      </w:r>
      <w:r w:rsidRPr="00C776FD">
        <w:rPr>
          <w:rFonts w:ascii="Times New Roman" w:hAnsi="Times New Roman" w:cs="Times New Roman"/>
          <w:i/>
          <w:iCs/>
        </w:rPr>
        <w:t>r.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um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 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5"/>
        </w:rPr>
        <w:t>n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iven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ea</w:t>
      </w:r>
      <w:r w:rsidRPr="00C776FD">
        <w:rPr>
          <w:rFonts w:ascii="Times New Roman" w:hAnsi="Times New Roman" w:cs="Times New Roman"/>
          <w:i/>
          <w:iCs/>
        </w:rPr>
        <w:t>r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not 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cee</w:t>
      </w:r>
      <w:r w:rsidRPr="00C776FD">
        <w:rPr>
          <w:rFonts w:ascii="Times New Roman" w:hAnsi="Times New Roman" w:cs="Times New Roman"/>
          <w:i/>
          <w:iCs/>
        </w:rPr>
        <w:t>d 5%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 its annu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l 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 xml:space="preserve">ial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 li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Style w:val="FootnoteReference"/>
          <w:rFonts w:ascii="Times New Roman" w:hAnsi="Times New Roman" w:cs="Times New Roman"/>
          <w:i/>
          <w:iCs/>
          <w:spacing w:val="1"/>
        </w:rPr>
        <w:footnoteReference w:id="1"/>
      </w:r>
      <w:r w:rsidRPr="00C776FD">
        <w:rPr>
          <w:rFonts w:ascii="Times New Roman" w:hAnsi="Times New Roman" w:cs="Times New Roman"/>
          <w:i/>
          <w:iCs/>
          <w:spacing w:val="2"/>
        </w:rPr>
        <w:t>.</w:t>
      </w:r>
    </w:p>
    <w:p w14:paraId="6FC15840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705"/>
        <w:rPr>
          <w:rFonts w:ascii="Times New Roman" w:hAnsi="Times New Roman" w:cs="Times New Roman"/>
          <w:i/>
          <w:iCs/>
        </w:rPr>
      </w:pPr>
    </w:p>
    <w:p w14:paraId="5374D544" w14:textId="78BB3C22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351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take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sur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1"/>
        </w:rPr>
        <w:t>ece</w:t>
      </w:r>
      <w:r w:rsidRPr="00C776FD">
        <w:rPr>
          <w:rFonts w:ascii="Times New Roman" w:hAnsi="Times New Roman" w:cs="Times New Roman"/>
          <w:i/>
          <w:iCs/>
        </w:rPr>
        <w:t>ss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nsure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Pa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B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3"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30kg or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inc</w:t>
      </w:r>
      <w:r w:rsidRPr="00C776FD">
        <w:rPr>
          <w:rFonts w:ascii="Times New Roman" w:hAnsi="Times New Roman" w:cs="Times New Roman"/>
          <w:i/>
          <w:iCs/>
          <w:spacing w:val="-1"/>
        </w:rPr>
        <w:t>rea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200</w:t>
      </w:r>
      <w:r w:rsidRPr="00C776FD">
        <w:rPr>
          <w:rFonts w:ascii="Times New Roman" w:hAnsi="Times New Roman" w:cs="Times New Roman"/>
          <w:i/>
          <w:iCs/>
          <w:spacing w:val="2"/>
        </w:rPr>
        <w:t>2</w:t>
      </w:r>
      <w:r w:rsidRPr="00C776FD">
        <w:rPr>
          <w:rFonts w:ascii="Times New Roman" w:hAnsi="Times New Roman" w:cs="Times New Roman"/>
          <w:i/>
          <w:iCs/>
          <w:spacing w:val="-1"/>
        </w:rPr>
        <w:t>-</w:t>
      </w:r>
      <w:r w:rsidRPr="00C776FD">
        <w:rPr>
          <w:rFonts w:ascii="Times New Roman" w:hAnsi="Times New Roman" w:cs="Times New Roman"/>
          <w:i/>
          <w:iCs/>
          <w:spacing w:val="2"/>
        </w:rPr>
        <w:t>2</w:t>
      </w:r>
      <w:r w:rsidRPr="00C776FD">
        <w:rPr>
          <w:rFonts w:ascii="Times New Roman" w:hAnsi="Times New Roman" w:cs="Times New Roman"/>
          <w:i/>
          <w:iCs/>
        </w:rPr>
        <w:t>004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8"/>
        </w:rPr>
        <w:t>s</w:t>
      </w:r>
      <w:r w:rsidR="007C1900" w:rsidRPr="00C776FD">
        <w:rPr>
          <w:rStyle w:val="FootnoteReference"/>
          <w:rFonts w:ascii="Times New Roman" w:hAnsi="Times New Roman" w:cs="Times New Roman"/>
          <w:i/>
          <w:iCs/>
          <w:spacing w:val="8"/>
        </w:rPr>
        <w:footnoteReference w:id="2"/>
      </w:r>
      <w:r w:rsidR="007C1900" w:rsidRPr="00C776FD">
        <w:rPr>
          <w:rFonts w:ascii="Times New Roman" w:hAnsi="Times New Roman" w:cs="Times New Roman"/>
          <w:i/>
          <w:iCs/>
          <w:spacing w:val="8"/>
          <w:vertAlign w:val="superscript"/>
        </w:rPr>
        <w:t>,</w:t>
      </w:r>
      <w:r w:rsidR="007C1900" w:rsidRPr="00C776FD">
        <w:rPr>
          <w:rStyle w:val="FootnoteReference"/>
          <w:rFonts w:ascii="Times New Roman" w:hAnsi="Times New Roman" w:cs="Times New Roman"/>
          <w:i/>
          <w:iCs/>
          <w:spacing w:val="8"/>
        </w:rPr>
        <w:footnoteReference w:id="3"/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y 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rage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or 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du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ted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 be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 following</w:t>
      </w:r>
      <w:r w:rsidRPr="00C776FD">
        <w:rPr>
          <w:rFonts w:ascii="Times New Roman" w:hAnsi="Times New Roman" w:cs="Times New Roman"/>
          <w:i/>
          <w:iCs/>
          <w:spacing w:val="1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0"/>
        </w:rPr>
        <w:t>y</w:t>
      </w:r>
      <w:r w:rsidRPr="00C776FD">
        <w:rPr>
          <w:rFonts w:ascii="Times New Roman" w:hAnsi="Times New Roman" w:cs="Times New Roman"/>
          <w:i/>
          <w:iCs/>
          <w:spacing w:val="-6"/>
        </w:rPr>
        <w:t>e</w:t>
      </w:r>
      <w:r w:rsidRPr="00C776FD">
        <w:rPr>
          <w:rFonts w:ascii="Times New Roman" w:hAnsi="Times New Roman" w:cs="Times New Roman"/>
          <w:i/>
          <w:iCs/>
          <w:spacing w:val="-3"/>
        </w:rPr>
        <w:t>a</w:t>
      </w:r>
      <w:r w:rsidRPr="00C776FD">
        <w:rPr>
          <w:rFonts w:ascii="Times New Roman" w:hAnsi="Times New Roman" w:cs="Times New Roman"/>
          <w:i/>
          <w:iCs/>
          <w:spacing w:val="-6"/>
        </w:rPr>
        <w:t>r</w:t>
      </w:r>
      <w:r w:rsidRPr="00C776FD">
        <w:rPr>
          <w:rFonts w:ascii="Times New Roman" w:hAnsi="Times New Roman" w:cs="Times New Roman"/>
          <w:i/>
          <w:iCs/>
        </w:rPr>
        <w:t>. The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um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und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C</w:t>
      </w:r>
      <w:r w:rsidRPr="00C776FD">
        <w:rPr>
          <w:rFonts w:ascii="Times New Roman" w:hAnsi="Times New Roman" w:cs="Times New Roman"/>
          <w:i/>
          <w:iCs/>
        </w:rPr>
        <w:t>CM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ov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iven</w:t>
      </w:r>
      <w:r w:rsidRPr="00C776FD">
        <w:rPr>
          <w:rFonts w:ascii="Times New Roman" w:hAnsi="Times New Roman" w:cs="Times New Roman"/>
          <w:i/>
          <w:iCs/>
          <w:spacing w:val="1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1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not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cee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5%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i</w:t>
      </w:r>
      <w:r w:rsidRPr="00C776FD">
        <w:rPr>
          <w:rFonts w:ascii="Times New Roman" w:hAnsi="Times New Roman" w:cs="Times New Roman"/>
          <w:i/>
          <w:iCs/>
        </w:rPr>
        <w:t>ni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ial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="00C776FD" w:rsidRPr="00C776FD">
        <w:rPr>
          <w:rFonts w:ascii="Times New Roman" w:hAnsi="Times New Roman" w:cs="Times New Roman"/>
          <w:i/>
          <w:iCs/>
          <w:vertAlign w:val="superscript"/>
        </w:rPr>
        <w:t>1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Ho</w:t>
      </w:r>
      <w:r w:rsidRPr="00C776FD">
        <w:rPr>
          <w:rFonts w:ascii="Times New Roman" w:hAnsi="Times New Roman" w:cs="Times New Roman"/>
          <w:i/>
          <w:iCs/>
          <w:spacing w:val="-1"/>
        </w:rPr>
        <w:t>we</w:t>
      </w:r>
      <w:r w:rsidRPr="00C776FD">
        <w:rPr>
          <w:rFonts w:ascii="Times New Roman" w:hAnsi="Times New Roman" w:cs="Times New Roman"/>
          <w:i/>
          <w:iCs/>
          <w:spacing w:val="-2"/>
        </w:rPr>
        <w:t>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r,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2018,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2019,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-2"/>
        </w:rPr>
        <w:t>0</w:t>
      </w:r>
      <w:r w:rsidRPr="00C776FD">
        <w:rPr>
          <w:rFonts w:ascii="Times New Roman" w:hAnsi="Times New Roman" w:cs="Times New Roman"/>
          <w:i/>
          <w:iCs/>
        </w:rPr>
        <w:t>20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rt of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blue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smaller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than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kg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pulat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ph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(2)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bo</w:t>
      </w:r>
      <w:r w:rsidRPr="00C776FD">
        <w:rPr>
          <w:rFonts w:ascii="Times New Roman" w:hAnsi="Times New Roman" w:cs="Times New Roman"/>
          <w:i/>
          <w:iCs/>
          <w:spacing w:val="2"/>
        </w:rPr>
        <w:t>v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to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 P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</w:t>
      </w:r>
      <w:r w:rsidRPr="00C776FD">
        <w:rPr>
          <w:rFonts w:ascii="Times New Roman" w:hAnsi="Times New Roman" w:cs="Times New Roman"/>
          <w:i/>
          <w:iCs/>
          <w:spacing w:val="3"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fin tuna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30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 l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in 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me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0"/>
        </w:rPr>
        <w:t>y</w:t>
      </w:r>
      <w:r w:rsidRPr="00C776FD">
        <w:rPr>
          <w:rFonts w:ascii="Times New Roman" w:hAnsi="Times New Roman" w:cs="Times New Roman"/>
          <w:i/>
          <w:iCs/>
          <w:spacing w:val="-6"/>
        </w:rPr>
        <w:t>ea</w:t>
      </w:r>
      <w:r w:rsidRPr="00C776FD">
        <w:rPr>
          <w:rFonts w:ascii="Times New Roman" w:hAnsi="Times New Roman" w:cs="Times New Roman"/>
          <w:i/>
          <w:iCs/>
          <w:spacing w:val="-5"/>
        </w:rPr>
        <w:t>r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3"/>
        </w:rPr>
        <w:t>I</w:t>
      </w:r>
      <w:r w:rsidRPr="00C776FD">
        <w:rPr>
          <w:rFonts w:ascii="Times New Roman" w:hAnsi="Times New Roman" w:cs="Times New Roman"/>
          <w:i/>
          <w:iCs/>
        </w:rPr>
        <w:t>n th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mount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30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 or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ounted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inst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sm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than</w:t>
      </w:r>
      <w:r w:rsidRPr="00C776F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CCMs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blue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u</w:t>
      </w:r>
      <w:r w:rsidRPr="00C776FD">
        <w:rPr>
          <w:rFonts w:ascii="Times New Roman" w:hAnsi="Times New Roman" w:cs="Times New Roman"/>
          <w:i/>
          <w:iCs/>
        </w:rPr>
        <w:t>na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kg 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ific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blu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fin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tuna smaller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than 30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. T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ISC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is 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qu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sted to 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v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w</w:t>
      </w:r>
      <w:r w:rsidRPr="00C776FD">
        <w:rPr>
          <w:rFonts w:ascii="Times New Roman" w:hAnsi="Times New Roman" w:cs="Times New Roman"/>
          <w:i/>
          <w:iCs/>
        </w:rPr>
        <w:t xml:space="preserve">, in 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ts work 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d to 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n 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on 5 of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rv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st 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</w:rPr>
        <w:t>tr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2"/>
        </w:rPr>
        <w:t>g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</w:rPr>
        <w:t>, the imp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ic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o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s of this sp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ial p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ovis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on in 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rms of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2"/>
        </w:rPr>
        <w:t>B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mortality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 sto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k 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bui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ding prob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</w:rPr>
        <w:t>bi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2020.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that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3"/>
        </w:rPr>
        <w:t>r</w:t>
      </w:r>
      <w:r w:rsidRPr="00C776FD">
        <w:rPr>
          <w:rFonts w:ascii="Times New Roman" w:hAnsi="Times New Roman" w:cs="Times New Roman"/>
          <w:i/>
          <w:iCs/>
          <w:spacing w:val="-6"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>v</w:t>
      </w:r>
      <w:r w:rsidRPr="00C776FD">
        <w:rPr>
          <w:rFonts w:ascii="Times New Roman" w:hAnsi="Times New Roman" w:cs="Times New Roman"/>
          <w:i/>
          <w:iCs/>
          <w:spacing w:val="-4"/>
        </w:rPr>
        <w:t>i</w:t>
      </w:r>
      <w:r w:rsidRPr="00C776FD">
        <w:rPr>
          <w:rFonts w:ascii="Times New Roman" w:hAnsi="Times New Roman" w:cs="Times New Roman"/>
          <w:i/>
          <w:iCs/>
          <w:spacing w:val="-3"/>
        </w:rPr>
        <w:t>e</w:t>
      </w:r>
      <w:r w:rsidRPr="00C776FD">
        <w:rPr>
          <w:rFonts w:ascii="Times New Roman" w:hAnsi="Times New Roman" w:cs="Times New Roman"/>
          <w:i/>
          <w:iCs/>
          <w:spacing w:val="-5"/>
        </w:rPr>
        <w:t>w</w:t>
      </w:r>
      <w:r w:rsidRPr="00C776FD">
        <w:rPr>
          <w:rFonts w:ascii="Times New Roman" w:hAnsi="Times New Roman" w:cs="Times New Roman"/>
          <w:i/>
          <w:iCs/>
        </w:rPr>
        <w:t>, in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lastRenderedPageBreak/>
        <w:t>2020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No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  <w:spacing w:val="3"/>
        </w:rPr>
        <w:t>m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will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ne wh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ther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should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ont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nu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2020,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 if so, 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om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nd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s to the CMM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s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ppro</w:t>
      </w:r>
      <w:r w:rsidRPr="00C776FD">
        <w:rPr>
          <w:rFonts w:ascii="Times New Roman" w:hAnsi="Times New Roman" w:cs="Times New Roman"/>
          <w:i/>
          <w:iCs/>
          <w:spacing w:val="-1"/>
        </w:rPr>
        <w:t>p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te.</w:t>
      </w:r>
    </w:p>
    <w:p w14:paraId="4426682C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705"/>
        <w:rPr>
          <w:rFonts w:ascii="Times New Roman" w:hAnsi="Times New Roman" w:cs="Times New Roman"/>
          <w:i/>
          <w:iCs/>
        </w:rPr>
      </w:pPr>
    </w:p>
    <w:p w14:paraId="10772AFE" w14:textId="77777777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351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All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ce</w:t>
      </w:r>
      <w:r w:rsidRPr="00C776FD">
        <w:rPr>
          <w:rFonts w:ascii="Times New Roman" w:hAnsi="Times New Roman" w:cs="Times New Roman"/>
          <w:i/>
          <w:iCs/>
        </w:rPr>
        <w:t>pt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J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plem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ts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on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lend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r-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 b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</w:rPr>
        <w:t>.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J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plem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  <w:spacing w:val="4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using a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other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len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 some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1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ve</w:t>
      </w:r>
      <w:r w:rsidRPr="00C776F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plem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ntation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ssess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with</w:t>
      </w:r>
      <w:r w:rsidRPr="00C776FD">
        <w:rPr>
          <w:rFonts w:ascii="Times New Roman" w:hAnsi="Times New Roman" w:cs="Times New Roman"/>
          <w:i/>
          <w:iCs/>
          <w:spacing w:val="1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sp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1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1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1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r. To </w:t>
      </w:r>
      <w:r w:rsidRPr="00C776FD">
        <w:rPr>
          <w:rFonts w:ascii="Times New Roman" w:hAnsi="Times New Roman" w:cs="Times New Roman"/>
          <w:i/>
          <w:iCs/>
          <w:spacing w:val="-1"/>
        </w:rPr>
        <w:t>fac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 the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a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ss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nt, </w:t>
      </w:r>
      <w:r w:rsidRPr="00C776FD">
        <w:rPr>
          <w:rFonts w:ascii="Times New Roman" w:hAnsi="Times New Roman" w:cs="Times New Roman"/>
          <w:i/>
          <w:iCs/>
          <w:spacing w:val="3"/>
        </w:rPr>
        <w:t>J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 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:</w:t>
      </w:r>
    </w:p>
    <w:p w14:paraId="46B8FEEE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116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. </w:t>
      </w:r>
      <w:r w:rsidRPr="00C776FD">
        <w:rPr>
          <w:rFonts w:ascii="Times New Roman" w:hAnsi="Times New Roman" w:cs="Times New Roman"/>
          <w:i/>
          <w:iCs/>
          <w:spacing w:val="1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the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ol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</w:rPr>
        <w:t>owi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rs:</w:t>
      </w:r>
    </w:p>
    <w:p w14:paraId="4218D431" w14:textId="5C9AFC93" w:rsidR="00EB4829" w:rsidRPr="00C776FD" w:rsidRDefault="00EB4829" w:rsidP="00C776FD">
      <w:pPr>
        <w:pStyle w:val="ListParagraph"/>
        <w:numPr>
          <w:ilvl w:val="0"/>
          <w:numId w:val="13"/>
        </w:numPr>
        <w:adjustRightInd w:val="0"/>
        <w:snapToGrid w:val="0"/>
        <w:spacing w:after="0" w:line="240" w:lineRule="auto"/>
        <w:ind w:left="1785" w:right="74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ens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Min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2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u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ur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or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st</w:t>
      </w:r>
      <w:r w:rsidRPr="00C776FD">
        <w:rPr>
          <w:rFonts w:ascii="Times New Roman" w:hAnsi="Times New Roman" w:cs="Times New Roman"/>
          <w:i/>
          <w:iCs/>
          <w:spacing w:val="5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ishe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ies,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the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</w:rPr>
        <w:t>lend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r 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</w:rPr>
        <w:t>s the m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r.</w:t>
      </w:r>
    </w:p>
    <w:p w14:paraId="4D912C93" w14:textId="5551142E" w:rsidR="00EB4829" w:rsidRPr="00C776FD" w:rsidRDefault="00EB4829" w:rsidP="00C776FD">
      <w:pPr>
        <w:pStyle w:val="ListParagraph"/>
        <w:numPr>
          <w:ilvl w:val="0"/>
          <w:numId w:val="13"/>
        </w:numPr>
        <w:adjustRightInd w:val="0"/>
        <w:snapToGrid w:val="0"/>
        <w:spacing w:after="0" w:line="240" w:lineRule="auto"/>
        <w:ind w:left="1785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or its o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 xml:space="preserve">r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ish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s, u</w:t>
      </w:r>
      <w:r w:rsidRPr="00C776FD">
        <w:rPr>
          <w:rFonts w:ascii="Times New Roman" w:hAnsi="Times New Roman" w:cs="Times New Roman"/>
          <w:i/>
          <w:iCs/>
          <w:spacing w:val="3"/>
        </w:rPr>
        <w:t>s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1 Ap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il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– 31 M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h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s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</w:rPr>
        <w:t>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>m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nt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="007C1900" w:rsidRPr="00C776FD">
        <w:rPr>
          <w:rStyle w:val="FootnoteReference"/>
          <w:rFonts w:ascii="Times New Roman" w:hAnsi="Times New Roman" w:cs="Times New Roman"/>
          <w:i/>
          <w:iCs/>
          <w:spacing w:val="4"/>
        </w:rPr>
        <w:footnoteReference w:id="4"/>
      </w:r>
      <w:r w:rsidRPr="00C776FD">
        <w:rPr>
          <w:rFonts w:ascii="Times New Roman" w:hAnsi="Times New Roman" w:cs="Times New Roman"/>
          <w:i/>
          <w:iCs/>
        </w:rPr>
        <w:t>.</w:t>
      </w:r>
    </w:p>
    <w:p w14:paraId="0B85B1DF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1525" w:right="79" w:hanging="36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 xml:space="preserve">b.  </w:t>
      </w:r>
      <w:r w:rsidRPr="00C776FD">
        <w:rPr>
          <w:rFonts w:ascii="Times New Roman" w:hAnsi="Times New Roman" w:cs="Times New Roman"/>
          <w:i/>
          <w:iCs/>
          <w:spacing w:val="-3"/>
        </w:rPr>
        <w:t>I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nnu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ports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  <w:spacing w:val="-2"/>
        </w:rPr>
        <w:t>B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eac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>g</w:t>
      </w:r>
      <w:r w:rsidRPr="00C776FD">
        <w:rPr>
          <w:rFonts w:ascii="Times New Roman" w:hAnsi="Times New Roman" w:cs="Times New Roman"/>
          <w:i/>
          <w:iCs/>
        </w:rPr>
        <w:t>o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rib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.1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.2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a</w:t>
      </w:r>
      <w:r w:rsidRPr="00C776FD">
        <w:rPr>
          <w:rFonts w:ascii="Times New Roman" w:hAnsi="Times New Roman" w:cs="Times New Roman"/>
          <w:i/>
          <w:iCs/>
        </w:rPr>
        <w:t>bov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omp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</w:rPr>
        <w:t>e 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quir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porti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</w:rPr>
        <w:t>g t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</w:rPr>
        <w:t>mp</w:t>
      </w:r>
      <w:r w:rsidRPr="00C776FD">
        <w:rPr>
          <w:rFonts w:ascii="Times New Roman" w:hAnsi="Times New Roman" w:cs="Times New Roman"/>
          <w:i/>
          <w:iCs/>
          <w:spacing w:val="1"/>
        </w:rPr>
        <w:t>l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both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ma</w:t>
      </w:r>
      <w:r w:rsidRPr="00C776FD">
        <w:rPr>
          <w:rFonts w:ascii="Times New Roman" w:hAnsi="Times New Roman" w:cs="Times New Roman"/>
          <w:i/>
          <w:iCs/>
          <w:spacing w:val="2"/>
        </w:rPr>
        <w:t>n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len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>l</w:t>
      </w:r>
      <w:r w:rsidRPr="00C776FD">
        <w:rPr>
          <w:rFonts w:ascii="Times New Roman" w:hAnsi="Times New Roman" w:cs="Times New Roman"/>
          <w:i/>
          <w:iCs/>
        </w:rPr>
        <w:t>y identi</w:t>
      </w:r>
      <w:r w:rsidRPr="00C776FD">
        <w:rPr>
          <w:rFonts w:ascii="Times New Roman" w:hAnsi="Times New Roman" w:cs="Times New Roman"/>
          <w:i/>
          <w:iCs/>
          <w:spacing w:val="2"/>
        </w:rPr>
        <w:t>f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3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 for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e</w:t>
      </w:r>
      <w:r w:rsidRPr="00C776FD">
        <w:rPr>
          <w:rFonts w:ascii="Times New Roman" w:hAnsi="Times New Roman" w:cs="Times New Roman"/>
          <w:i/>
          <w:iCs/>
          <w:spacing w:val="-1"/>
        </w:rPr>
        <w:t>ac</w:t>
      </w:r>
      <w:r w:rsidRPr="00C776FD">
        <w:rPr>
          <w:rFonts w:ascii="Times New Roman" w:hAnsi="Times New Roman" w:cs="Times New Roman"/>
          <w:i/>
          <w:iCs/>
        </w:rPr>
        <w:t>h man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ment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r.</w:t>
      </w:r>
    </w:p>
    <w:p w14:paraId="23057F45" w14:textId="77777777" w:rsidR="00EB4829" w:rsidRPr="00C776FD" w:rsidRDefault="00EB4829" w:rsidP="00C776FD">
      <w:pPr>
        <w:adjustRightInd w:val="0"/>
        <w:snapToGrid w:val="0"/>
        <w:spacing w:after="0" w:line="240" w:lineRule="auto"/>
        <w:ind w:left="705"/>
        <w:jc w:val="both"/>
        <w:rPr>
          <w:rFonts w:ascii="Times New Roman" w:hAnsi="Times New Roman" w:cs="Times New Roman"/>
          <w:i/>
          <w:iCs/>
        </w:rPr>
      </w:pPr>
    </w:p>
    <w:p w14:paraId="24F049F1" w14:textId="77777777" w:rsidR="00EB4829" w:rsidRPr="00C776FD" w:rsidRDefault="00EB4829" w:rsidP="00C776FD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705" w:right="82" w:firstLine="0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776FD">
        <w:rPr>
          <w:rFonts w:ascii="Times New Roman" w:hAnsi="Times New Roman" w:cs="Times New Roman"/>
          <w:i/>
          <w:iCs/>
        </w:rPr>
        <w:t>CCMs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sh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port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ut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ve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Dir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tor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5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31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J</w:t>
      </w:r>
      <w:r w:rsidRPr="00C776FD">
        <w:rPr>
          <w:rFonts w:ascii="Times New Roman" w:hAnsi="Times New Roman" w:cs="Times New Roman"/>
          <w:i/>
          <w:iCs/>
        </w:rPr>
        <w:t>u</w:t>
      </w:r>
      <w:r w:rsidRPr="00C776FD">
        <w:rPr>
          <w:rFonts w:ascii="Times New Roman" w:hAnsi="Times New Roman" w:cs="Times New Roman"/>
          <w:i/>
          <w:iCs/>
          <w:spacing w:val="3"/>
        </w:rPr>
        <w:t>l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eac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their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fishing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</w:rPr>
        <w:t xml:space="preserve">ort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nd </w:t>
      </w:r>
      <w:r w:rsidRPr="00C776FD">
        <w:rPr>
          <w:rFonts w:ascii="Times New Roman" w:hAnsi="Times New Roman" w:cs="Times New Roman"/>
          <w:i/>
          <w:iCs/>
          <w:spacing w:val="-1"/>
        </w:rPr>
        <w:t>&lt;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5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nd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&gt;=</w:t>
      </w:r>
      <w:r w:rsidRPr="00C776FD">
        <w:rPr>
          <w:rFonts w:ascii="Times New Roman" w:hAnsi="Times New Roman" w:cs="Times New Roman"/>
          <w:i/>
          <w:iCs/>
        </w:rPr>
        <w:t>30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k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lev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ls,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5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fis</w:t>
      </w:r>
      <w:r w:rsidRPr="00C776FD">
        <w:rPr>
          <w:rFonts w:ascii="Times New Roman" w:hAnsi="Times New Roman" w:cs="Times New Roman"/>
          <w:i/>
          <w:iCs/>
          <w:spacing w:val="2"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4"/>
        </w:rPr>
        <w:t>r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pr</w:t>
      </w:r>
      <w:r w:rsidRPr="00C776FD">
        <w:rPr>
          <w:rFonts w:ascii="Times New Roman" w:hAnsi="Times New Roman" w:cs="Times New Roman"/>
          <w:i/>
          <w:iCs/>
          <w:spacing w:val="-2"/>
        </w:rPr>
        <w:t>e</w:t>
      </w:r>
      <w:r w:rsidRPr="00C776FD">
        <w:rPr>
          <w:rFonts w:ascii="Times New Roman" w:hAnsi="Times New Roman" w:cs="Times New Roman"/>
          <w:i/>
          <w:iCs/>
        </w:rPr>
        <w:t>vious</w:t>
      </w:r>
      <w:r w:rsidRPr="00C776FD">
        <w:rPr>
          <w:rFonts w:ascii="Times New Roman" w:hAnsi="Times New Roman" w:cs="Times New Roman"/>
          <w:i/>
          <w:iCs/>
          <w:spacing w:val="5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3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r,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unt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ng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for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ca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s, including</w:t>
      </w:r>
      <w:r w:rsidRPr="00C776FD">
        <w:rPr>
          <w:rFonts w:ascii="Times New Roman" w:hAnsi="Times New Roman" w:cs="Times New Roman"/>
          <w:i/>
          <w:iCs/>
          <w:spacing w:val="5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dis</w:t>
      </w:r>
      <w:r w:rsidRPr="00C776FD">
        <w:rPr>
          <w:rFonts w:ascii="Times New Roman" w:hAnsi="Times New Roman" w:cs="Times New Roman"/>
          <w:i/>
          <w:iCs/>
          <w:spacing w:val="2"/>
        </w:rPr>
        <w:t>c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rds.</w:t>
      </w:r>
      <w:r w:rsidRPr="00C776FD">
        <w:rPr>
          <w:rFonts w:ascii="Times New Roman" w:hAnsi="Times New Roman" w:cs="Times New Roman"/>
          <w:i/>
          <w:iCs/>
          <w:spacing w:val="5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The</w:t>
      </w:r>
      <w:r w:rsidRPr="00C776FD">
        <w:rPr>
          <w:rFonts w:ascii="Times New Roman" w:hAnsi="Times New Roman" w:cs="Times New Roman"/>
          <w:i/>
          <w:iCs/>
          <w:spacing w:val="5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2"/>
        </w:rPr>
        <w:t>x</w:t>
      </w:r>
      <w:r w:rsidRPr="00C776FD">
        <w:rPr>
          <w:rFonts w:ascii="Times New Roman" w:hAnsi="Times New Roman" w:cs="Times New Roman"/>
          <w:i/>
          <w:iCs/>
          <w:spacing w:val="-1"/>
        </w:rPr>
        <w:t>ec</w:t>
      </w:r>
      <w:r w:rsidRPr="00C776FD">
        <w:rPr>
          <w:rFonts w:ascii="Times New Roman" w:hAnsi="Times New Roman" w:cs="Times New Roman"/>
          <w:i/>
          <w:iCs/>
        </w:rPr>
        <w:t>ut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ve</w:t>
      </w:r>
      <w:r w:rsidRPr="00C776FD">
        <w:rPr>
          <w:rFonts w:ascii="Times New Roman" w:hAnsi="Times New Roman" w:cs="Times New Roman"/>
          <w:i/>
          <w:iCs/>
          <w:spacing w:val="5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Dire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tor</w:t>
      </w:r>
      <w:r w:rsidRPr="00C776FD">
        <w:rPr>
          <w:rFonts w:ascii="Times New Roman" w:hAnsi="Times New Roman" w:cs="Times New Roman"/>
          <w:i/>
          <w:iCs/>
          <w:spacing w:val="5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will</w:t>
      </w:r>
      <w:r w:rsidRPr="00C776FD">
        <w:rPr>
          <w:rFonts w:ascii="Times New Roman" w:hAnsi="Times New Roman" w:cs="Times New Roman"/>
          <w:i/>
          <w:iCs/>
          <w:spacing w:val="5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omp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le</w:t>
      </w:r>
      <w:r w:rsidRPr="00C776FD">
        <w:rPr>
          <w:rFonts w:ascii="Times New Roman" w:hAnsi="Times New Roman" w:cs="Times New Roman"/>
          <w:i/>
          <w:iCs/>
          <w:spacing w:val="5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th</w:t>
      </w:r>
      <w:r w:rsidRPr="00C776FD">
        <w:rPr>
          <w:rFonts w:ascii="Times New Roman" w:hAnsi="Times New Roman" w:cs="Times New Roman"/>
          <w:i/>
          <w:iCs/>
          <w:spacing w:val="1"/>
        </w:rPr>
        <w:t>i</w:t>
      </w:r>
      <w:r w:rsidRPr="00C776FD">
        <w:rPr>
          <w:rFonts w:ascii="Times New Roman" w:hAnsi="Times New Roman" w:cs="Times New Roman"/>
          <w:i/>
          <w:iCs/>
        </w:rPr>
        <w:t>s info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>mat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</w:rPr>
        <w:t>on</w:t>
      </w:r>
      <w:r w:rsidRPr="00C776FD">
        <w:rPr>
          <w:rFonts w:ascii="Times New Roman" w:hAnsi="Times New Roman" w:cs="Times New Roman"/>
          <w:i/>
          <w:iCs/>
          <w:spacing w:val="5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h </w:t>
      </w:r>
      <w:r w:rsidRPr="00C776FD">
        <w:rPr>
          <w:rFonts w:ascii="Times New Roman" w:hAnsi="Times New Roman" w:cs="Times New Roman"/>
          <w:i/>
          <w:iCs/>
          <w:spacing w:val="-5"/>
        </w:rPr>
        <w:t>y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5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o</w:t>
      </w:r>
      <w:r w:rsidRPr="00C776FD">
        <w:rPr>
          <w:rFonts w:ascii="Times New Roman" w:hAnsi="Times New Roman" w:cs="Times New Roman"/>
          <w:i/>
          <w:iCs/>
          <w:spacing w:val="5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 xml:space="preserve">n 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ppro</w:t>
      </w:r>
      <w:r w:rsidRPr="00C776FD">
        <w:rPr>
          <w:rFonts w:ascii="Times New Roman" w:hAnsi="Times New Roman" w:cs="Times New Roman"/>
          <w:i/>
          <w:iCs/>
          <w:spacing w:val="-1"/>
        </w:rPr>
        <w:t>p</w:t>
      </w:r>
      <w:r w:rsidRPr="00C776FD">
        <w:rPr>
          <w:rFonts w:ascii="Times New Roman" w:hAnsi="Times New Roman" w:cs="Times New Roman"/>
          <w:i/>
          <w:iCs/>
        </w:rPr>
        <w:t>ri</w:t>
      </w:r>
      <w:r w:rsidRPr="00C776FD">
        <w:rPr>
          <w:rFonts w:ascii="Times New Roman" w:hAnsi="Times New Roman" w:cs="Times New Roman"/>
          <w:i/>
          <w:iCs/>
          <w:spacing w:val="-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fo</w:t>
      </w:r>
      <w:r w:rsidRPr="00C776FD">
        <w:rPr>
          <w:rFonts w:ascii="Times New Roman" w:hAnsi="Times New Roman" w:cs="Times New Roman"/>
          <w:i/>
          <w:iCs/>
          <w:spacing w:val="-1"/>
        </w:rPr>
        <w:t>r</w:t>
      </w:r>
      <w:r w:rsidRPr="00C776FD">
        <w:rPr>
          <w:rFonts w:ascii="Times New Roman" w:hAnsi="Times New Roman" w:cs="Times New Roman"/>
          <w:i/>
          <w:iCs/>
        </w:rPr>
        <w:t xml:space="preserve">mat </w:t>
      </w:r>
      <w:r w:rsidRPr="00C776FD">
        <w:rPr>
          <w:rFonts w:ascii="Times New Roman" w:hAnsi="Times New Roman" w:cs="Times New Roman"/>
          <w:i/>
          <w:iCs/>
          <w:spacing w:val="-1"/>
        </w:rPr>
        <w:t>f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 the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use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of the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rth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rn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2"/>
        </w:rPr>
        <w:t>o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m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t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-1"/>
        </w:rPr>
        <w:t>e</w:t>
      </w:r>
      <w:r w:rsidRPr="00C776FD">
        <w:rPr>
          <w:rFonts w:ascii="Times New Roman" w:hAnsi="Times New Roman" w:cs="Times New Roman"/>
          <w:i/>
          <w:iCs/>
        </w:rPr>
        <w:t>.</w:t>
      </w:r>
    </w:p>
    <w:bookmarkEnd w:id="0"/>
    <w:p w14:paraId="47930BFE" w14:textId="77777777" w:rsidR="001A6756" w:rsidRPr="00EB4829" w:rsidRDefault="001A6756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lang w:eastAsia="ko-KR"/>
        </w:rPr>
      </w:pPr>
    </w:p>
    <w:p w14:paraId="6F3FDB8C" w14:textId="77777777" w:rsidR="00F47629" w:rsidRPr="00EB4829" w:rsidRDefault="00AA720B" w:rsidP="00EB482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lang w:eastAsia="ko-KR"/>
        </w:rPr>
        <w:sectPr w:rsidR="00F47629" w:rsidRPr="00EB4829" w:rsidSect="007C190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B4829">
        <w:rPr>
          <w:rFonts w:ascii="Times New Roman" w:hAnsi="Times New Roman" w:cs="Times New Roman"/>
          <w:lang w:eastAsia="ko-KR"/>
        </w:rPr>
        <w:t xml:space="preserve">The information in the Tables below will be modified subject to any further updates from Members. </w:t>
      </w:r>
    </w:p>
    <w:p w14:paraId="7FD6869D" w14:textId="77777777" w:rsidR="00AA720B" w:rsidRDefault="00C752BF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 w:rsidRPr="00614C3A">
        <w:rPr>
          <w:rFonts w:ascii="Times New Roman" w:hAnsi="Times New Roman" w:cs="Times New Roman"/>
          <w:b/>
          <w:lang w:eastAsia="ko-KR"/>
        </w:rPr>
        <w:lastRenderedPageBreak/>
        <w:t xml:space="preserve">Compiled </w:t>
      </w:r>
      <w:r w:rsidR="00F47629">
        <w:rPr>
          <w:rFonts w:ascii="Times New Roman" w:hAnsi="Times New Roman" w:cs="Times New Roman"/>
          <w:b/>
          <w:lang w:eastAsia="ko-KR"/>
        </w:rPr>
        <w:t>Information on</w:t>
      </w:r>
      <w:r w:rsidRPr="00614C3A">
        <w:rPr>
          <w:rFonts w:ascii="Times New Roman" w:hAnsi="Times New Roman" w:cs="Times New Roman"/>
          <w:b/>
          <w:lang w:eastAsia="ko-KR"/>
        </w:rPr>
        <w:t xml:space="preserve"> Pacific Bluefin Tuna</w:t>
      </w:r>
      <w:r w:rsidR="00F47629">
        <w:rPr>
          <w:rFonts w:ascii="Times New Roman" w:hAnsi="Times New Roman" w:cs="Times New Roman"/>
          <w:b/>
          <w:lang w:eastAsia="ko-KR"/>
        </w:rPr>
        <w:t xml:space="preserve"> </w:t>
      </w:r>
    </w:p>
    <w:p w14:paraId="63F71F82" w14:textId="77777777" w:rsidR="00990AD7" w:rsidRPr="00614C3A" w:rsidRDefault="00703534" w:rsidP="00AA720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b/>
          <w:lang w:eastAsia="ko-KR"/>
        </w:rPr>
        <w:t>(</w:t>
      </w:r>
      <w:r w:rsidR="00F47629">
        <w:rPr>
          <w:rFonts w:ascii="Times New Roman" w:hAnsi="Times New Roman" w:cs="Times New Roman"/>
          <w:b/>
          <w:lang w:eastAsia="ko-KR"/>
        </w:rPr>
        <w:t>Fishing Effort and Catch</w:t>
      </w:r>
      <w:r>
        <w:rPr>
          <w:rFonts w:ascii="Times New Roman" w:hAnsi="Times New Roman" w:cs="Times New Roman"/>
          <w:b/>
          <w:lang w:eastAsia="ko-KR"/>
        </w:rPr>
        <w:t>)</w:t>
      </w:r>
    </w:p>
    <w:p w14:paraId="1A809C6A" w14:textId="77777777" w:rsidR="006865B9" w:rsidRDefault="006865B9" w:rsidP="00882702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14:paraId="52FD4E59" w14:textId="77777777" w:rsidR="00206BA7" w:rsidRPr="00614C3A" w:rsidRDefault="000E193A" w:rsidP="00206BA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t xml:space="preserve">Table 1. </w:t>
      </w:r>
      <w:r w:rsidR="00206BA7" w:rsidRPr="00614C3A">
        <w:rPr>
          <w:rFonts w:ascii="Times New Roman" w:hAnsi="Times New Roman" w:cs="Times New Roman"/>
          <w:b/>
          <w:bCs/>
        </w:rPr>
        <w:t xml:space="preserve">Fishing effort by vessels fishing for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area north of 20° N in the Convention 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577"/>
        <w:gridCol w:w="1412"/>
        <w:gridCol w:w="1528"/>
        <w:gridCol w:w="1531"/>
        <w:gridCol w:w="1445"/>
        <w:gridCol w:w="1445"/>
        <w:gridCol w:w="1445"/>
        <w:gridCol w:w="1448"/>
      </w:tblGrid>
      <w:tr w:rsidR="00A820C7" w:rsidRPr="00A3232E" w14:paraId="0B2DCF65" w14:textId="77777777" w:rsidTr="00A820C7">
        <w:trPr>
          <w:trHeight w:val="623"/>
          <w:tblHeader/>
        </w:trPr>
        <w:tc>
          <w:tcPr>
            <w:tcW w:w="718" w:type="pct"/>
            <w:vMerge w:val="restart"/>
            <w:shd w:val="clear" w:color="auto" w:fill="A8D08D" w:themeFill="accent6" w:themeFillTint="99"/>
            <w:vAlign w:val="center"/>
          </w:tcPr>
          <w:p w14:paraId="5AB37CE1" w14:textId="77777777" w:rsidR="00A820C7" w:rsidRPr="00A3232E" w:rsidRDefault="00A820C7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571" w:type="pct"/>
            <w:vMerge w:val="restart"/>
            <w:shd w:val="clear" w:color="auto" w:fill="A8D08D" w:themeFill="accent6" w:themeFillTint="99"/>
            <w:vAlign w:val="center"/>
          </w:tcPr>
          <w:p w14:paraId="32CAA7B2" w14:textId="77777777" w:rsidR="00A820C7" w:rsidRPr="00A3232E" w:rsidRDefault="00A820C7" w:rsidP="00614C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of fishing effort</w:t>
            </w:r>
            <w:r w:rsidRPr="00A3232E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2141" w:type="pct"/>
            <w:gridSpan w:val="4"/>
            <w:shd w:val="clear" w:color="auto" w:fill="A8D08D" w:themeFill="accent6" w:themeFillTint="99"/>
            <w:vAlign w:val="center"/>
          </w:tcPr>
          <w:p w14:paraId="239016FB" w14:textId="77777777" w:rsidR="00A820C7" w:rsidRPr="00A3232E" w:rsidRDefault="00A820C7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Baseline fishing effort</w:t>
            </w:r>
          </w:p>
          <w:p w14:paraId="69CE6150" w14:textId="7F321BF7" w:rsidR="00A820C7" w:rsidRPr="00F5173E" w:rsidRDefault="00A820C7" w:rsidP="00935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5173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(Para </w:t>
            </w:r>
            <w:r w:rsidRPr="00F5173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2</w:t>
            </w:r>
            <w:r w:rsidRPr="00F5173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, 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201</w:t>
            </w:r>
            <w:r w:rsidR="00737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</w:t>
            </w:r>
            <w:r w:rsidRPr="00F5173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570" w:type="pct"/>
            <w:gridSpan w:val="3"/>
            <w:shd w:val="clear" w:color="auto" w:fill="A8D08D" w:themeFill="accent6" w:themeFillTint="99"/>
            <w:vAlign w:val="center"/>
          </w:tcPr>
          <w:p w14:paraId="2D783ADE" w14:textId="77777777" w:rsidR="00A820C7" w:rsidRDefault="00A820C7" w:rsidP="00935D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Fishing effort</w:t>
            </w:r>
          </w:p>
          <w:p w14:paraId="78771356" w14:textId="40E3D02B" w:rsidR="00A820C7" w:rsidRPr="00A3232E" w:rsidRDefault="00F5173E" w:rsidP="00F51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Para </w:t>
            </w:r>
            <w:r w:rsidR="00737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CMM 201</w:t>
            </w:r>
            <w:r w:rsidR="00737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2)</w:t>
            </w:r>
          </w:p>
        </w:tc>
      </w:tr>
      <w:tr w:rsidR="00A820C7" w:rsidRPr="00A3232E" w14:paraId="5624850B" w14:textId="77777777" w:rsidTr="00A820C7">
        <w:trPr>
          <w:trHeight w:val="64"/>
          <w:tblHeader/>
        </w:trPr>
        <w:tc>
          <w:tcPr>
            <w:tcW w:w="718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77A009F" w14:textId="77777777" w:rsidR="00A820C7" w:rsidRPr="00A3232E" w:rsidRDefault="00A820C7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E76D70A" w14:textId="77777777" w:rsidR="00A820C7" w:rsidRPr="00A3232E" w:rsidRDefault="00A820C7" w:rsidP="00E04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245719" w14:textId="77777777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2E4A54" w14:textId="77777777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3E62FBE" w14:textId="77777777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0C23A7C" w14:textId="77777777" w:rsidR="000C466A" w:rsidRDefault="000C466A" w:rsidP="000C4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364A4BD6" w14:textId="77777777" w:rsidR="00A820C7" w:rsidRPr="00A3232E" w:rsidRDefault="000C466A" w:rsidP="000C4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B4C31B3" w14:textId="51330239" w:rsidR="00A820C7" w:rsidRPr="00A3232E" w:rsidRDefault="00A820C7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51B86FB" w14:textId="09B26B17" w:rsidR="00A820C7" w:rsidRPr="00A3232E" w:rsidRDefault="00F5173E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C1614B0" w14:textId="01E7C22F" w:rsidR="00A820C7" w:rsidRPr="00A3232E" w:rsidRDefault="00F5173E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</w:p>
        </w:tc>
      </w:tr>
      <w:tr w:rsidR="007B01C8" w:rsidRPr="00A3232E" w14:paraId="19B04036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5210E06B" w14:textId="77777777" w:rsidR="007B01C8" w:rsidRPr="00A3232E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6C7E5883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6168C28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A0BAA07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86C407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91B398E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47BBD79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7A20B055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319A3DD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A3232E" w14:paraId="675D445C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199C12D0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138A7C13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C69575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76077F4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AE6AC4D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E6CC596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5DE4ED7F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2781175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434273B2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A3232E" w14:paraId="6D9B67D8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00146F51" w14:textId="77777777" w:rsidR="007B01C8" w:rsidRPr="00A3232E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2AFF2D80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A814E63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DA8E6A2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03A4B750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1191F40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BD0B404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3096C828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2389840B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A3232E" w14:paraId="1D1BC726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7DEBBF1A" w14:textId="1FF7EF5A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580F4F8A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6B4E27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55A21305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45C09363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07E31E60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2F110172" w14:textId="4C101D0D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A715193" w14:textId="62BAA868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2853421B" w14:textId="1ADA7603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A3232E" w14:paraId="1C897887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4DB3BF44" w14:textId="77777777" w:rsidR="007B01C8" w:rsidRPr="00A3232E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3BD71F8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5C9D78A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7B5E958E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69C7346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AFF4D06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5F3ABE1D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B9C3DC4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63FA833C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A3232E" w14:paraId="71484980" w14:textId="77777777" w:rsidTr="00A820C7">
        <w:tc>
          <w:tcPr>
            <w:tcW w:w="718" w:type="pct"/>
            <w:tcBorders>
              <w:bottom w:val="single" w:sz="4" w:space="0" w:color="auto"/>
            </w:tcBorders>
          </w:tcPr>
          <w:p w14:paraId="60E1A3D0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B565B6C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AFE178C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10DA437C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05B958F" w14:textId="77777777" w:rsidR="007B01C8" w:rsidRPr="001818F1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4855A8D" w14:textId="77777777" w:rsidR="007B01C8" w:rsidRPr="001818F1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AEFB7A1" w14:textId="5882F52E" w:rsidR="007B01C8" w:rsidRPr="001818F1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18F1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9645E41" w14:textId="5BE70B58" w:rsidR="007B01C8" w:rsidRPr="001818F1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3A809105" w14:textId="49EE0FE1" w:rsidR="007B01C8" w:rsidRPr="001818F1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B01C8" w:rsidRPr="00A3232E" w14:paraId="3742B3BA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7D38A7C9" w14:textId="77777777" w:rsidR="007B01C8" w:rsidRPr="00A3232E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189C6A1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D95C4AA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5A66DC0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CCD2260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54AC80DF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78D8D1D9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30F76A78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1EBC4228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A3232E" w14:paraId="2BBE4488" w14:textId="77777777" w:rsidTr="007B01C8">
        <w:trPr>
          <w:trHeight w:val="296"/>
        </w:trPr>
        <w:tc>
          <w:tcPr>
            <w:tcW w:w="718" w:type="pct"/>
            <w:tcBorders>
              <w:bottom w:val="single" w:sz="4" w:space="0" w:color="auto"/>
            </w:tcBorders>
          </w:tcPr>
          <w:p w14:paraId="14F5AD15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2FFDAF2F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2366C86" w14:textId="77777777" w:rsidR="007B01C8" w:rsidRPr="007C79F9" w:rsidRDefault="007B01C8" w:rsidP="007B01C8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CEE3156" w14:textId="77777777" w:rsidR="007B01C8" w:rsidRPr="007C79F9" w:rsidRDefault="007B01C8" w:rsidP="007B01C8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08E79639" w14:textId="77777777" w:rsidR="007B01C8" w:rsidRPr="007C79F9" w:rsidRDefault="007B01C8" w:rsidP="007B01C8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77AC46D" w14:textId="30F69F09" w:rsidR="007B01C8" w:rsidRPr="007C79F9" w:rsidRDefault="00CD748D" w:rsidP="007B01C8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ins w:id="1" w:author="SungKwon Soh" w:date="2020-07-31T12:14:00Z">
              <w:r>
                <w:rPr>
                  <w:rFonts w:ascii="Times New Roman" w:hAnsi="Times New Roman" w:cs="Times New Roman"/>
                  <w:lang w:eastAsia="ko-KR"/>
                </w:rPr>
                <w:t>0</w:t>
              </w:r>
            </w:ins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BCE5A84" w14:textId="45353410" w:rsidR="007B01C8" w:rsidRPr="007C79F9" w:rsidRDefault="007B01C8" w:rsidP="007B01C8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 w:rsidRPr="007C79F9">
              <w:rPr>
                <w:rFonts w:ascii="Times New Roman" w:hAnsi="Times New Roman" w:cs="Times New Roman" w:hint="eastAsia"/>
                <w:lang w:eastAsia="ko-KR"/>
              </w:rPr>
              <w:t>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67380C0" w14:textId="1FAED2C3" w:rsidR="007B01C8" w:rsidRPr="007C79F9" w:rsidRDefault="007B01C8" w:rsidP="007B01C8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81F16E7" w14:textId="003FD8BE" w:rsidR="007B01C8" w:rsidRPr="007C79F9" w:rsidRDefault="00CD748D" w:rsidP="007B01C8">
            <w:pPr>
              <w:jc w:val="right"/>
              <w:rPr>
                <w:rFonts w:ascii="Times New Roman" w:hAnsi="Times New Roman" w:cs="Times New Roman"/>
                <w:lang w:eastAsia="ko-KR"/>
              </w:rPr>
            </w:pPr>
            <w:ins w:id="2" w:author="SungKwon Soh" w:date="2020-07-31T12:15:00Z">
              <w:r>
                <w:rPr>
                  <w:rFonts w:ascii="Times New Roman" w:hAnsi="Times New Roman" w:cs="Times New Roman"/>
                  <w:lang w:eastAsia="ko-KR"/>
                </w:rPr>
                <w:t>0</w:t>
              </w:r>
            </w:ins>
          </w:p>
        </w:tc>
      </w:tr>
      <w:tr w:rsidR="007B01C8" w:rsidRPr="00A3232E" w14:paraId="11061088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3D57DA1E" w14:textId="77777777" w:rsidR="007B01C8" w:rsidRPr="00A3232E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6E577A07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2CF1432C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3EAAC6BA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38969BF2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04E96C9B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09F83A0C" w14:textId="77777777" w:rsidR="007B01C8" w:rsidRPr="009F5DC1" w:rsidRDefault="007B01C8" w:rsidP="007B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2D799A1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742D82F6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A3232E" w14:paraId="302DDABB" w14:textId="77777777" w:rsidTr="007B01C8">
        <w:tc>
          <w:tcPr>
            <w:tcW w:w="718" w:type="pct"/>
          </w:tcPr>
          <w:p w14:paraId="30B4D9F2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Purse Seine</w:t>
            </w:r>
          </w:p>
        </w:tc>
        <w:tc>
          <w:tcPr>
            <w:tcW w:w="571" w:type="pct"/>
          </w:tcPr>
          <w:p w14:paraId="2519D6A8" w14:textId="77777777" w:rsidR="007B01C8" w:rsidRPr="00A3232E" w:rsidRDefault="007B01C8" w:rsidP="007B0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B4CB848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53" w:type="pct"/>
            <w:vAlign w:val="center"/>
          </w:tcPr>
          <w:p w14:paraId="79468668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4" w:type="pct"/>
            <w:vAlign w:val="center"/>
          </w:tcPr>
          <w:p w14:paraId="219F457C" w14:textId="77777777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3" w:type="pct"/>
          </w:tcPr>
          <w:p w14:paraId="763969B4" w14:textId="77777777" w:rsidR="007B01C8" w:rsidRPr="009F5DC1" w:rsidRDefault="007B01C8" w:rsidP="007B01C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63</w:t>
            </w:r>
          </w:p>
        </w:tc>
        <w:tc>
          <w:tcPr>
            <w:tcW w:w="523" w:type="pct"/>
            <w:vAlign w:val="center"/>
          </w:tcPr>
          <w:p w14:paraId="13991F6C" w14:textId="5315A2AC" w:rsidR="007B01C8" w:rsidRPr="009F5DC1" w:rsidRDefault="007B01C8" w:rsidP="007B01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42</w:t>
            </w:r>
          </w:p>
        </w:tc>
        <w:tc>
          <w:tcPr>
            <w:tcW w:w="523" w:type="pct"/>
            <w:vAlign w:val="center"/>
          </w:tcPr>
          <w:p w14:paraId="74571D9D" w14:textId="48745CEF" w:rsidR="007B01C8" w:rsidRPr="00A3232E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37</w:t>
            </w:r>
          </w:p>
        </w:tc>
        <w:tc>
          <w:tcPr>
            <w:tcW w:w="524" w:type="pct"/>
            <w:vAlign w:val="center"/>
          </w:tcPr>
          <w:p w14:paraId="4D1816C1" w14:textId="51947033" w:rsidR="007B01C8" w:rsidRPr="00A3232E" w:rsidRDefault="00E80AF6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" w:author="SungKwon Soh" w:date="2020-09-04T14:4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35</w:t>
              </w:r>
            </w:ins>
          </w:p>
        </w:tc>
      </w:tr>
      <w:tr w:rsidR="00E80AF6" w:rsidRPr="00A3232E" w14:paraId="6242F7EE" w14:textId="77777777" w:rsidTr="007B01C8">
        <w:tc>
          <w:tcPr>
            <w:tcW w:w="718" w:type="pct"/>
          </w:tcPr>
          <w:p w14:paraId="6A2D11FF" w14:textId="77777777" w:rsidR="00E80AF6" w:rsidRPr="00A3232E" w:rsidRDefault="00E80AF6" w:rsidP="00E80AF6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A3232E">
              <w:rPr>
                <w:sz w:val="20"/>
                <w:szCs w:val="20"/>
              </w:rPr>
              <w:t>Longline</w:t>
            </w:r>
            <w:r w:rsidRPr="00A3232E">
              <w:rPr>
                <w:color w:val="auto"/>
                <w:sz w:val="20"/>
                <w:szCs w:val="20"/>
              </w:rPr>
              <w:t>Dist</w:t>
            </w:r>
            <w:proofErr w:type="spellEnd"/>
            <w:r w:rsidRPr="00A3232E">
              <w:rPr>
                <w:color w:val="auto"/>
                <w:sz w:val="20"/>
                <w:szCs w:val="20"/>
              </w:rPr>
              <w:t>.&amp;</w:t>
            </w:r>
            <w:proofErr w:type="gramEnd"/>
            <w:r w:rsidRPr="00A3232E">
              <w:rPr>
                <w:color w:val="auto"/>
                <w:sz w:val="20"/>
                <w:szCs w:val="20"/>
              </w:rPr>
              <w:t>Off.</w:t>
            </w:r>
          </w:p>
        </w:tc>
        <w:tc>
          <w:tcPr>
            <w:tcW w:w="571" w:type="pct"/>
          </w:tcPr>
          <w:p w14:paraId="5E184A36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4E3ED01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53" w:type="pct"/>
            <w:vAlign w:val="center"/>
          </w:tcPr>
          <w:p w14:paraId="17083514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54" w:type="pct"/>
            <w:vAlign w:val="center"/>
          </w:tcPr>
          <w:p w14:paraId="30E90174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523" w:type="pct"/>
          </w:tcPr>
          <w:p w14:paraId="75E99A07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633</w:t>
            </w:r>
          </w:p>
        </w:tc>
        <w:tc>
          <w:tcPr>
            <w:tcW w:w="523" w:type="pct"/>
            <w:vAlign w:val="center"/>
          </w:tcPr>
          <w:p w14:paraId="1DC6E50C" w14:textId="2432F8C0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514</w:t>
            </w:r>
          </w:p>
        </w:tc>
        <w:tc>
          <w:tcPr>
            <w:tcW w:w="523" w:type="pct"/>
            <w:vAlign w:val="center"/>
          </w:tcPr>
          <w:p w14:paraId="724DC36A" w14:textId="38C5B263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484</w:t>
            </w:r>
          </w:p>
        </w:tc>
        <w:tc>
          <w:tcPr>
            <w:tcW w:w="524" w:type="pct"/>
            <w:vAlign w:val="center"/>
          </w:tcPr>
          <w:p w14:paraId="2C4EB358" w14:textId="583D7C0A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" w:author="SungKwon Soh" w:date="2020-09-04T14:44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4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39</w:t>
              </w:r>
            </w:ins>
          </w:p>
        </w:tc>
      </w:tr>
      <w:tr w:rsidR="00E80AF6" w:rsidRPr="00A3232E" w14:paraId="38D0819B" w14:textId="77777777" w:rsidTr="007B01C8">
        <w:tc>
          <w:tcPr>
            <w:tcW w:w="718" w:type="pct"/>
          </w:tcPr>
          <w:p w14:paraId="3E2E51CF" w14:textId="77777777" w:rsidR="00E80AF6" w:rsidRPr="00A3232E" w:rsidRDefault="00E80AF6" w:rsidP="00E80AF6">
            <w:pPr>
              <w:pStyle w:val="Default"/>
              <w:rPr>
                <w:sz w:val="20"/>
                <w:szCs w:val="20"/>
              </w:rPr>
            </w:pPr>
            <w:r w:rsidRPr="00A3232E">
              <w:rPr>
                <w:sz w:val="20"/>
                <w:szCs w:val="20"/>
              </w:rPr>
              <w:t xml:space="preserve">Longline </w:t>
            </w:r>
            <w:r w:rsidRPr="00A3232E">
              <w:rPr>
                <w:color w:val="auto"/>
                <w:sz w:val="20"/>
                <w:szCs w:val="20"/>
              </w:rPr>
              <w:t>Coastal</w:t>
            </w:r>
          </w:p>
        </w:tc>
        <w:tc>
          <w:tcPr>
            <w:tcW w:w="571" w:type="pct"/>
          </w:tcPr>
          <w:p w14:paraId="12053EB4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6E434452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53" w:type="pct"/>
            <w:vAlign w:val="center"/>
          </w:tcPr>
          <w:p w14:paraId="25A10230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54" w:type="pct"/>
            <w:vAlign w:val="center"/>
          </w:tcPr>
          <w:p w14:paraId="2CDDC3C8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23" w:type="pct"/>
          </w:tcPr>
          <w:p w14:paraId="52AC890D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402</w:t>
            </w:r>
          </w:p>
        </w:tc>
        <w:tc>
          <w:tcPr>
            <w:tcW w:w="523" w:type="pct"/>
            <w:vAlign w:val="center"/>
          </w:tcPr>
          <w:p w14:paraId="401296CF" w14:textId="638F7FC2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325</w:t>
            </w:r>
          </w:p>
        </w:tc>
        <w:tc>
          <w:tcPr>
            <w:tcW w:w="523" w:type="pct"/>
            <w:vAlign w:val="center"/>
          </w:tcPr>
          <w:p w14:paraId="243049EF" w14:textId="145B53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335</w:t>
            </w:r>
          </w:p>
        </w:tc>
        <w:tc>
          <w:tcPr>
            <w:tcW w:w="524" w:type="pct"/>
            <w:vAlign w:val="center"/>
          </w:tcPr>
          <w:p w14:paraId="6B911B48" w14:textId="49CC731C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5" w:author="SungKwon Soh" w:date="2020-09-04T14:44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3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37</w:t>
              </w:r>
            </w:ins>
          </w:p>
        </w:tc>
      </w:tr>
      <w:tr w:rsidR="00E80AF6" w:rsidRPr="00A3232E" w14:paraId="3B86E793" w14:textId="77777777" w:rsidTr="007B01C8">
        <w:tc>
          <w:tcPr>
            <w:tcW w:w="718" w:type="pct"/>
          </w:tcPr>
          <w:p w14:paraId="3208F93E" w14:textId="0D53EC9A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6" w:author="SungKwon Soh" w:date="2020-09-04T14:44:00Z">
              <w:r w:rsidRPr="00A3232E" w:rsidDel="00E80AF6">
                <w:rPr>
                  <w:rFonts w:ascii="Times New Roman" w:hAnsi="Times New Roman" w:cs="Times New Roman"/>
                  <w:sz w:val="20"/>
                  <w:szCs w:val="20"/>
                </w:rPr>
                <w:delText>Pole &amp; Line</w:delText>
              </w:r>
            </w:del>
          </w:p>
        </w:tc>
        <w:tc>
          <w:tcPr>
            <w:tcW w:w="571" w:type="pct"/>
          </w:tcPr>
          <w:p w14:paraId="1D4E8283" w14:textId="75A9C769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7" w:author="SungKwon Soh" w:date="2020-09-04T14:44:00Z">
              <w:r w:rsidRPr="00A3232E" w:rsidDel="00E80AF6">
                <w:rPr>
                  <w:rFonts w:ascii="Times New Roman" w:hAnsi="Times New Roman" w:cs="Times New Roman"/>
                  <w:sz w:val="20"/>
                  <w:szCs w:val="20"/>
                </w:rPr>
                <w:delText>No. of vessels</w:delText>
              </w:r>
            </w:del>
          </w:p>
        </w:tc>
        <w:tc>
          <w:tcPr>
            <w:tcW w:w="511" w:type="pct"/>
            <w:vAlign w:val="center"/>
          </w:tcPr>
          <w:p w14:paraId="67F19DE6" w14:textId="17D8DD2D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8" w:author="SungKwon Soh" w:date="2020-09-04T14:44:00Z">
              <w:r w:rsidRPr="00A3232E" w:rsidDel="00E80AF6">
                <w:rPr>
                  <w:rFonts w:ascii="Times New Roman" w:hAnsi="Times New Roman" w:cs="Times New Roman"/>
                  <w:sz w:val="20"/>
                  <w:szCs w:val="20"/>
                </w:rPr>
                <w:delText>146</w:delText>
              </w:r>
            </w:del>
          </w:p>
        </w:tc>
        <w:tc>
          <w:tcPr>
            <w:tcW w:w="553" w:type="pct"/>
            <w:vAlign w:val="center"/>
          </w:tcPr>
          <w:p w14:paraId="3B43773E" w14:textId="740C52FE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9" w:author="SungKwon Soh" w:date="2020-09-04T14:44:00Z">
              <w:r w:rsidRPr="00A3232E" w:rsidDel="00E80AF6">
                <w:rPr>
                  <w:rFonts w:ascii="Times New Roman" w:hAnsi="Times New Roman" w:cs="Times New Roman"/>
                  <w:sz w:val="20"/>
                  <w:szCs w:val="20"/>
                </w:rPr>
                <w:delText>140</w:delText>
              </w:r>
            </w:del>
          </w:p>
        </w:tc>
        <w:tc>
          <w:tcPr>
            <w:tcW w:w="554" w:type="pct"/>
            <w:vAlign w:val="center"/>
          </w:tcPr>
          <w:p w14:paraId="26425493" w14:textId="16FFF2A5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10" w:author="SungKwon Soh" w:date="2020-09-04T14:44:00Z">
              <w:r w:rsidRPr="00A3232E" w:rsidDel="00E80AF6">
                <w:rPr>
                  <w:rFonts w:ascii="Times New Roman" w:hAnsi="Times New Roman" w:cs="Times New Roman"/>
                  <w:sz w:val="20"/>
                  <w:szCs w:val="20"/>
                </w:rPr>
                <w:delText>137</w:delText>
              </w:r>
            </w:del>
          </w:p>
        </w:tc>
        <w:tc>
          <w:tcPr>
            <w:tcW w:w="523" w:type="pct"/>
          </w:tcPr>
          <w:p w14:paraId="59B35714" w14:textId="1D6DC3DF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del w:id="11" w:author="SungKwon Soh" w:date="2020-09-04T14:44:00Z">
              <w:r w:rsidDel="00E80AF6">
                <w:rPr>
                  <w:rFonts w:ascii="Times New Roman" w:hAnsi="Times New Roman" w:cs="Times New Roman" w:hint="eastAsia"/>
                  <w:sz w:val="16"/>
                  <w:szCs w:val="16"/>
                  <w:lang w:eastAsia="ko-KR"/>
                </w:rPr>
                <w:delText>141</w:delText>
              </w:r>
            </w:del>
          </w:p>
        </w:tc>
        <w:tc>
          <w:tcPr>
            <w:tcW w:w="523" w:type="pct"/>
            <w:vAlign w:val="center"/>
          </w:tcPr>
          <w:p w14:paraId="502085A3" w14:textId="2690D5FB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del w:id="12" w:author="SungKwon Soh" w:date="2020-09-04T14:44:00Z">
              <w:r w:rsidDel="00E80AF6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89</w:delText>
              </w:r>
            </w:del>
          </w:p>
        </w:tc>
        <w:tc>
          <w:tcPr>
            <w:tcW w:w="523" w:type="pct"/>
            <w:vAlign w:val="center"/>
          </w:tcPr>
          <w:p w14:paraId="0AB3A339" w14:textId="4368CD1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13" w:author="SungKwon Soh" w:date="2020-09-04T14:44:00Z">
              <w:r w:rsidDel="00E80AF6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81</w:delText>
              </w:r>
            </w:del>
          </w:p>
        </w:tc>
        <w:tc>
          <w:tcPr>
            <w:tcW w:w="524" w:type="pct"/>
            <w:vAlign w:val="center"/>
          </w:tcPr>
          <w:p w14:paraId="28896F7D" w14:textId="39F0221E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80AF6" w:rsidRPr="00A3232E" w14:paraId="21400367" w14:textId="77777777" w:rsidTr="007B01C8">
        <w:tc>
          <w:tcPr>
            <w:tcW w:w="718" w:type="pct"/>
          </w:tcPr>
          <w:p w14:paraId="416ED216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571" w:type="pct"/>
          </w:tcPr>
          <w:p w14:paraId="537E6E1B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vAlign w:val="center"/>
          </w:tcPr>
          <w:p w14:paraId="3452F307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vAlign w:val="center"/>
          </w:tcPr>
          <w:p w14:paraId="6D4218A0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vAlign w:val="center"/>
          </w:tcPr>
          <w:p w14:paraId="1BB79E19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3" w:type="pct"/>
          </w:tcPr>
          <w:p w14:paraId="6E38F52E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14:paraId="1A22C639" w14:textId="532059C1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22,557</w:t>
            </w:r>
          </w:p>
        </w:tc>
        <w:tc>
          <w:tcPr>
            <w:tcW w:w="523" w:type="pct"/>
            <w:vAlign w:val="center"/>
          </w:tcPr>
          <w:p w14:paraId="431B2A62" w14:textId="38FBFCB8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18,147</w:t>
            </w:r>
          </w:p>
        </w:tc>
        <w:tc>
          <w:tcPr>
            <w:tcW w:w="524" w:type="pct"/>
            <w:vAlign w:val="center"/>
          </w:tcPr>
          <w:p w14:paraId="0435DBDB" w14:textId="4802F9F6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4" w:author="SungKwon Soh" w:date="2020-09-04T14:4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8,127</w:t>
              </w:r>
            </w:ins>
          </w:p>
        </w:tc>
      </w:tr>
      <w:tr w:rsidR="00E80AF6" w:rsidRPr="00A3232E" w14:paraId="28C0DE2B" w14:textId="77777777" w:rsidTr="007B01C8">
        <w:tc>
          <w:tcPr>
            <w:tcW w:w="718" w:type="pct"/>
          </w:tcPr>
          <w:p w14:paraId="2FCF4BA7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571" w:type="pct"/>
          </w:tcPr>
          <w:p w14:paraId="3E961937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licenses</w:t>
            </w:r>
          </w:p>
        </w:tc>
        <w:tc>
          <w:tcPr>
            <w:tcW w:w="511" w:type="pct"/>
            <w:vAlign w:val="center"/>
          </w:tcPr>
          <w:p w14:paraId="1F521AC4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  <w:tc>
          <w:tcPr>
            <w:tcW w:w="553" w:type="pct"/>
            <w:vAlign w:val="center"/>
          </w:tcPr>
          <w:p w14:paraId="2BD98521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54" w:type="pct"/>
            <w:vAlign w:val="center"/>
          </w:tcPr>
          <w:p w14:paraId="52D5181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1,956</w:t>
            </w:r>
          </w:p>
        </w:tc>
        <w:tc>
          <w:tcPr>
            <w:tcW w:w="523" w:type="pct"/>
          </w:tcPr>
          <w:p w14:paraId="540AAAD6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1,929</w:t>
            </w:r>
          </w:p>
        </w:tc>
        <w:tc>
          <w:tcPr>
            <w:tcW w:w="523" w:type="pct"/>
            <w:vAlign w:val="center"/>
          </w:tcPr>
          <w:p w14:paraId="3848A437" w14:textId="43980530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1,816</w:t>
            </w:r>
          </w:p>
        </w:tc>
        <w:tc>
          <w:tcPr>
            <w:tcW w:w="523" w:type="pct"/>
            <w:vAlign w:val="center"/>
          </w:tcPr>
          <w:p w14:paraId="74D1F078" w14:textId="77777777" w:rsidR="00E80AF6" w:rsidRDefault="00E80AF6" w:rsidP="00E80AF6">
            <w:pPr>
              <w:jc w:val="right"/>
              <w:rPr>
                <w:ins w:id="15" w:author="SungKwon Soh" w:date="2020-09-04T14:4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6" w:author="SungKwon Soh" w:date="2020-09-04T14:4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1,784</w:t>
              </w:r>
            </w:ins>
          </w:p>
          <w:p w14:paraId="55D0AEF7" w14:textId="48B8CE5F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17" w:author="SungKwon Soh" w:date="2020-09-04T14:45:00Z">
              <w:r w:rsidDel="00E80AF6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1,816 (P)</w:delText>
              </w:r>
            </w:del>
          </w:p>
        </w:tc>
        <w:tc>
          <w:tcPr>
            <w:tcW w:w="524" w:type="pct"/>
            <w:vAlign w:val="center"/>
          </w:tcPr>
          <w:p w14:paraId="41D52388" w14:textId="353C3114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18" w:author="SungKwon Soh" w:date="2020-09-04T14:4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,784</w:t>
              </w:r>
            </w:ins>
          </w:p>
        </w:tc>
      </w:tr>
      <w:tr w:rsidR="00E80AF6" w:rsidRPr="00A3232E" w14:paraId="0E5F4609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0A17CF39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E7568A4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093C387E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64FF63D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4A67268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07FB701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5E9C762E" w14:textId="35032341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del w:id="19" w:author="SungKwon Soh" w:date="2020-09-04T14:45:00Z">
              <w:r w:rsidRPr="009F5DC1" w:rsidDel="00E80AF6">
                <w:rPr>
                  <w:rFonts w:ascii="Times New Roman" w:hAnsi="Times New Roman" w:cs="Times New Roman"/>
                  <w:sz w:val="16"/>
                  <w:szCs w:val="16"/>
                </w:rPr>
                <w:delText>Unknown</w:delText>
              </w:r>
            </w:del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36EB43A" w14:textId="4F373F05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3904F607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0148B018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780E726D" w14:textId="77777777" w:rsidR="00E80AF6" w:rsidRPr="00A3232E" w:rsidRDefault="00E80AF6" w:rsidP="00E80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Korea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5D48B16A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48CB060D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FB3F2B2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5726591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0AF296B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4BB1F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B7884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EEB3B24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6E42FF82" w14:textId="77777777" w:rsidTr="00C06A2C">
        <w:tc>
          <w:tcPr>
            <w:tcW w:w="718" w:type="pct"/>
            <w:tcBorders>
              <w:bottom w:val="single" w:sz="4" w:space="0" w:color="auto"/>
            </w:tcBorders>
          </w:tcPr>
          <w:p w14:paraId="5C983E4B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large-scale purse seiners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579A9837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0CE5A88" w14:textId="77777777" w:rsidR="00E80AF6" w:rsidRPr="00C06A2C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67740A77" w14:textId="77777777" w:rsidR="00E80AF6" w:rsidRPr="00C06A2C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69C2691F" w14:textId="77777777" w:rsidR="00E80AF6" w:rsidRPr="00C06A2C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247A7B2" w14:textId="77777777" w:rsidR="00E80AF6" w:rsidRPr="00C06A2C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06A2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944E8" w14:textId="6F401B41" w:rsidR="00E80AF6" w:rsidRPr="00C06A2C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A2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5720B" w14:textId="233FD101" w:rsidR="00E80AF6" w:rsidRPr="00C06A2C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5184C9EA" w14:textId="38E34D69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0" w:author="SungKwon Soh" w:date="2020-07-31T18:2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23</w:t>
              </w:r>
            </w:ins>
          </w:p>
        </w:tc>
      </w:tr>
      <w:tr w:rsidR="00E80AF6" w:rsidRPr="00A3232E" w14:paraId="59D651AB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1B51057B" w14:textId="77777777" w:rsidR="00E80AF6" w:rsidRPr="00A3232E" w:rsidRDefault="00E80AF6" w:rsidP="00E80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0E4BFEDA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147CA965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0D7B4403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4CECE308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36CE8FBC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2D6CF35E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47C12F58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594226C6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3C68CCC7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0E0801DD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643C2E9C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3D500C4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4D8B6733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7802DD13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0E82208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046E57C3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182998ED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EDC81B6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2A4F0B74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1B84C7D6" w14:textId="77777777" w:rsidR="00E80AF6" w:rsidRPr="00A3232E" w:rsidRDefault="00E80AF6" w:rsidP="00E80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4FF3128A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B1B2202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AF47375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EFE02F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61C528DB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3BD32F2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C586280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15C7BA9E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365992E0" w14:textId="77777777" w:rsidTr="007B01C8">
        <w:trPr>
          <w:trHeight w:val="85"/>
        </w:trPr>
        <w:tc>
          <w:tcPr>
            <w:tcW w:w="718" w:type="pct"/>
            <w:tcBorders>
              <w:bottom w:val="single" w:sz="4" w:space="0" w:color="auto"/>
            </w:tcBorders>
          </w:tcPr>
          <w:p w14:paraId="357722A1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36784AE3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vessels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3FDDBC7C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3894A89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A1507B1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53D4F2C8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658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2B72C88F" w14:textId="13B4B268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559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6D84F0FC" w14:textId="5529A066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480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201DE7FD" w14:textId="56C8E3A2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1" w:author="SungKwon Soh" w:date="2020-07-30T19:2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491</w:t>
              </w:r>
            </w:ins>
          </w:p>
        </w:tc>
      </w:tr>
      <w:tr w:rsidR="00E80AF6" w:rsidRPr="00A3232E" w14:paraId="53AEE14D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25647D88" w14:textId="77777777" w:rsidR="00E80AF6" w:rsidRPr="00A3232E" w:rsidRDefault="00E80AF6" w:rsidP="00E80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1B30A24D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33CF19EC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2B22442F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5C9E838F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4829DF8A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09717BC4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1A5BE61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2E858793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114BD632" w14:textId="77777777" w:rsidTr="007B01C8">
        <w:tc>
          <w:tcPr>
            <w:tcW w:w="718" w:type="pct"/>
            <w:tcBorders>
              <w:bottom w:val="single" w:sz="4" w:space="0" w:color="auto"/>
            </w:tcBorders>
          </w:tcPr>
          <w:p w14:paraId="77062B13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2AF6B84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5EBC8B48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2382B51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3FE273F4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6D8733F4" w14:textId="77777777" w:rsidR="00E80AF6" w:rsidRPr="009F5DC1" w:rsidRDefault="00E80AF6" w:rsidP="00E80A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6E10016" w14:textId="77777777" w:rsidR="00E80AF6" w:rsidRPr="009F5DC1" w:rsidRDefault="00E80AF6" w:rsidP="00E80A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0CD544A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50275DF1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1158B689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2565085E" w14:textId="77777777" w:rsidR="00E80AF6" w:rsidRPr="00A3232E" w:rsidRDefault="00E80AF6" w:rsidP="00E80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2FFECD93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D21488F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60E96CB7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75FC8F5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75147EF5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2E57623C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69605A8E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307EF3B8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4A8DC938" w14:textId="77777777" w:rsidTr="00662AAC">
        <w:tc>
          <w:tcPr>
            <w:tcW w:w="718" w:type="pct"/>
            <w:tcBorders>
              <w:bottom w:val="single" w:sz="4" w:space="0" w:color="auto"/>
            </w:tcBorders>
          </w:tcPr>
          <w:p w14:paraId="41475531" w14:textId="77777777" w:rsidR="00E80AF6" w:rsidRDefault="00E80AF6" w:rsidP="00E80AF6">
            <w:pPr>
              <w:rPr>
                <w:ins w:id="22" w:author="SungKwon Soh" w:date="2020-08-19T06:03:00Z"/>
              </w:rPr>
            </w:pPr>
            <w:ins w:id="23" w:author="SungKwon Soh" w:date="2020-08-19T06:03:00Z">
              <w:r w:rsidRPr="00882712">
                <w:rPr>
                  <w:rFonts w:ascii="Times New Roman" w:hAnsi="Times New Roman" w:cs="Times New Roman"/>
                  <w:sz w:val="20"/>
                  <w:szCs w:val="20"/>
                </w:rPr>
                <w:t>Longline</w:t>
              </w:r>
              <w:r>
                <w:rPr>
                  <w:rStyle w:val="FootnoteReference"/>
                </w:rPr>
                <w:t>2</w:t>
              </w:r>
            </w:ins>
          </w:p>
          <w:p w14:paraId="135F4D56" w14:textId="689C22F9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24" w:author="SungKwon Soh" w:date="2020-08-19T06:03:00Z">
              <w:r w:rsidRPr="00A3232E" w:rsidDel="008F6317">
                <w:rPr>
                  <w:rFonts w:ascii="Times New Roman" w:hAnsi="Times New Roman" w:cs="Times New Roman"/>
                  <w:sz w:val="20"/>
                  <w:szCs w:val="20"/>
                </w:rPr>
                <w:delText>Not available</w:delText>
              </w:r>
            </w:del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A268C1F" w14:textId="7DBD2EC1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5" w:author="SungKwon Soh" w:date="2020-08-19T06:04:00Z">
              <w:r w:rsidRPr="00882712">
                <w:rPr>
                  <w:rFonts w:ascii="Times New Roman" w:hAnsi="Times New Roman" w:cs="Times New Roman"/>
                  <w:sz w:val="20"/>
                  <w:szCs w:val="20"/>
                </w:rPr>
                <w:t>No. of vessels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26" w:author="SungKwon Soh" w:date="2020-08-19T06:04:00Z">
              <w:r w:rsidRPr="00A3232E" w:rsidDel="001419D7">
                <w:rPr>
                  <w:rFonts w:ascii="Times New Roman" w:hAnsi="Times New Roman" w:cs="Times New Roman"/>
                  <w:sz w:val="20"/>
                  <w:szCs w:val="20"/>
                </w:rPr>
                <w:delText>sets</w:delText>
              </w:r>
            </w:del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3DA5DB9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2B4A6198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5F8EC076" w14:textId="7A7F312A" w:rsidR="00E80AF6" w:rsidRPr="00A3232E" w:rsidRDefault="00E80AF6" w:rsidP="00662A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27" w:author="SungKwon Soh" w:date="2020-08-19T06:09:00Z">
              <w:r>
                <w:rPr>
                  <w:rFonts w:ascii="Times New Roman" w:hAnsi="Times New Roman" w:cs="Times New Roman"/>
                  <w:sz w:val="20"/>
                  <w:szCs w:val="20"/>
                </w:rPr>
                <w:t>30</w:t>
              </w:r>
            </w:ins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027A4A35" w14:textId="79FCAC9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ins w:id="28" w:author="SungKwon Soh" w:date="2020-08-19T06:09:00Z">
              <w:r>
                <w:rPr>
                  <w:rFonts w:ascii="Times New Roman" w:hAnsi="Times New Roman" w:cs="Times New Roman"/>
                  <w:sz w:val="20"/>
                  <w:szCs w:val="20"/>
                </w:rPr>
                <w:t>30</w:t>
              </w:r>
            </w:ins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287D96D7" w14:textId="6D76084D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ins w:id="29" w:author="SungKwon Soh" w:date="2020-08-19T06:09:00Z">
              <w:r>
                <w:rPr>
                  <w:rFonts w:ascii="Times New Roman" w:hAnsi="Times New Roman" w:cs="Times New Roman"/>
                  <w:sz w:val="16"/>
                  <w:szCs w:val="16"/>
                </w:rPr>
                <w:t>21</w:t>
              </w:r>
            </w:ins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751089CD" w14:textId="64295DF1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0" w:author="SungKwon Soh" w:date="2020-08-19T06:09:00Z">
              <w:r>
                <w:rPr>
                  <w:rFonts w:ascii="Times New Roman" w:hAnsi="Times New Roman" w:cs="Times New Roman"/>
                  <w:sz w:val="20"/>
                  <w:szCs w:val="20"/>
                </w:rPr>
                <w:t>27</w:t>
              </w:r>
            </w:ins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16836A32" w14:textId="2205DD04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ins w:id="31" w:author="SungKwon Soh" w:date="2020-08-19T06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>22</w:t>
              </w:r>
            </w:ins>
          </w:p>
        </w:tc>
      </w:tr>
      <w:tr w:rsidR="00E80AF6" w:rsidRPr="00A3232E" w14:paraId="39D109C7" w14:textId="77777777" w:rsidTr="007B01C8">
        <w:tc>
          <w:tcPr>
            <w:tcW w:w="718" w:type="pct"/>
            <w:shd w:val="clear" w:color="auto" w:fill="BFBFBF" w:themeFill="background1" w:themeFillShade="BF"/>
          </w:tcPr>
          <w:p w14:paraId="3C6D4701" w14:textId="77777777" w:rsidR="00E80AF6" w:rsidRPr="00A3232E" w:rsidRDefault="00E80AF6" w:rsidP="00E80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571" w:type="pct"/>
            <w:shd w:val="clear" w:color="auto" w:fill="BFBFBF" w:themeFill="background1" w:themeFillShade="BF"/>
          </w:tcPr>
          <w:p w14:paraId="4749CD26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75501832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BFBFBF" w:themeFill="background1" w:themeFillShade="BF"/>
            <w:vAlign w:val="center"/>
          </w:tcPr>
          <w:p w14:paraId="1CBD3DDD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BFBFBF" w:themeFill="background1" w:themeFillShade="BF"/>
            <w:vAlign w:val="center"/>
          </w:tcPr>
          <w:p w14:paraId="22FAF8F7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</w:tcPr>
          <w:p w14:paraId="112DDF9E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27E8799B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14:paraId="1C8DF48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BFBFBF" w:themeFill="background1" w:themeFillShade="BF"/>
            <w:vAlign w:val="center"/>
          </w:tcPr>
          <w:p w14:paraId="0CEB4C0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F6" w:rsidRPr="00A3232E" w14:paraId="2A8D0D22" w14:textId="77777777" w:rsidTr="00A820C7">
        <w:tc>
          <w:tcPr>
            <w:tcW w:w="718" w:type="pct"/>
          </w:tcPr>
          <w:p w14:paraId="2370F195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Eastern tuna and billfish fishery</w:t>
            </w:r>
          </w:p>
        </w:tc>
        <w:tc>
          <w:tcPr>
            <w:tcW w:w="571" w:type="pct"/>
            <w:vAlign w:val="center"/>
          </w:tcPr>
          <w:p w14:paraId="3EF0B63F" w14:textId="77777777" w:rsidR="00E80AF6" w:rsidRPr="00A3232E" w:rsidRDefault="00E80AF6" w:rsidP="00E8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2E">
              <w:rPr>
                <w:rFonts w:ascii="Times New Roman" w:hAnsi="Times New Roman" w:cs="Times New Roman"/>
                <w:sz w:val="20"/>
                <w:szCs w:val="20"/>
              </w:rPr>
              <w:t>No. of hooks</w:t>
            </w:r>
          </w:p>
        </w:tc>
        <w:tc>
          <w:tcPr>
            <w:tcW w:w="511" w:type="pct"/>
            <w:vAlign w:val="center"/>
          </w:tcPr>
          <w:p w14:paraId="338C75EA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E94627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0D92E5AC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14:paraId="5781BAEB" w14:textId="77777777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14:paraId="26ECB57F" w14:textId="38FB46DE" w:rsidR="00E80AF6" w:rsidRPr="009F5DC1" w:rsidRDefault="00E80AF6" w:rsidP="00E80A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14:paraId="61FB80BB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08867D99" w14:textId="77777777" w:rsidR="00E80AF6" w:rsidRPr="00A3232E" w:rsidRDefault="00E80AF6" w:rsidP="00E80A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67B2B" w14:textId="77777777" w:rsidR="00206BA7" w:rsidRPr="00614C3A" w:rsidRDefault="00767875" w:rsidP="003703B2">
      <w:pPr>
        <w:rPr>
          <w:rFonts w:ascii="Times New Roman" w:hAnsi="Times New Roman" w:cs="Times New Roman"/>
          <w:b/>
          <w:bCs/>
        </w:rPr>
      </w:pPr>
      <w:r w:rsidRPr="00614C3A">
        <w:rPr>
          <w:rFonts w:ascii="Times New Roman" w:hAnsi="Times New Roman" w:cs="Times New Roman"/>
          <w:b/>
          <w:bCs/>
        </w:rPr>
        <w:br w:type="page"/>
      </w:r>
      <w:r w:rsidR="000E193A" w:rsidRPr="00614C3A">
        <w:rPr>
          <w:rFonts w:ascii="Times New Roman" w:hAnsi="Times New Roman" w:cs="Times New Roman"/>
          <w:b/>
          <w:bCs/>
        </w:rPr>
        <w:lastRenderedPageBreak/>
        <w:t>Table 2</w:t>
      </w:r>
      <w:r w:rsidR="000E193A" w:rsidRPr="00F47629">
        <w:rPr>
          <w:rFonts w:ascii="Times New Roman" w:hAnsi="Times New Roman" w:cs="Times New Roman"/>
          <w:b/>
          <w:bCs/>
        </w:rPr>
        <w:t xml:space="preserve">. </w:t>
      </w:r>
      <w:r w:rsidR="00206BA7" w:rsidRPr="00F47629">
        <w:rPr>
          <w:rFonts w:ascii="Times New Roman" w:hAnsi="Times New Roman" w:cs="Times New Roman"/>
          <w:b/>
          <w:bCs/>
        </w:rPr>
        <w:t>Catches</w:t>
      </w:r>
      <w:r w:rsidR="00CE5078" w:rsidRPr="00F47629">
        <w:rPr>
          <w:rFonts w:ascii="Times New Roman" w:hAnsi="Times New Roman" w:cs="Times New Roman"/>
          <w:b/>
          <w:bCs/>
        </w:rPr>
        <w:t xml:space="preserve"> (mt)</w:t>
      </w:r>
      <w:r w:rsidR="00990E97" w:rsidRPr="00F47629">
        <w:rPr>
          <w:rFonts w:ascii="Times New Roman" w:hAnsi="Times New Roman" w:cs="Times New Roman"/>
          <w:b/>
          <w:bCs/>
        </w:rPr>
        <w:t>, including discards,</w:t>
      </w:r>
      <w:r w:rsidR="00206BA7" w:rsidRPr="00614C3A">
        <w:rPr>
          <w:rFonts w:ascii="Times New Roman" w:hAnsi="Times New Roman" w:cs="Times New Roman"/>
          <w:b/>
          <w:bCs/>
        </w:rPr>
        <w:t xml:space="preserve"> of Pacific bluefin tuna </w:t>
      </w:r>
      <w:r w:rsidR="00206BA7" w:rsidRPr="00614C3A">
        <w:rPr>
          <w:rFonts w:ascii="Times New Roman" w:hAnsi="Times New Roman" w:cs="Times New Roman"/>
          <w:b/>
          <w:bCs/>
          <w:i/>
        </w:rPr>
        <w:t>in the Convention Area</w:t>
      </w:r>
      <w:r w:rsidR="00990E97" w:rsidRPr="00614C3A">
        <w:rPr>
          <w:rFonts w:ascii="Times New Roman" w:hAnsi="Times New Roman" w:cs="Times New Roman"/>
          <w:b/>
          <w:bCs/>
        </w:rPr>
        <w:t xml:space="preserve"> (include all the fisheries in the previous table, plus all other fisheries that catch any </w:t>
      </w:r>
      <w:r w:rsidR="00E04C7F" w:rsidRPr="00614C3A">
        <w:rPr>
          <w:rFonts w:ascii="Times New Roman" w:hAnsi="Times New Roman" w:cs="Times New Roman"/>
          <w:b/>
          <w:bCs/>
          <w:lang w:eastAsia="ko-KR"/>
        </w:rPr>
        <w:t>Pacific bluefin tuna</w:t>
      </w:r>
      <w:r w:rsidR="00990E97" w:rsidRPr="00614C3A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16"/>
        <w:gridCol w:w="893"/>
        <w:gridCol w:w="898"/>
        <w:gridCol w:w="892"/>
        <w:gridCol w:w="892"/>
        <w:gridCol w:w="892"/>
        <w:gridCol w:w="879"/>
        <w:gridCol w:w="14"/>
        <w:gridCol w:w="892"/>
        <w:gridCol w:w="25"/>
        <w:gridCol w:w="868"/>
        <w:gridCol w:w="64"/>
        <w:gridCol w:w="829"/>
        <w:gridCol w:w="52"/>
        <w:gridCol w:w="41"/>
        <w:gridCol w:w="801"/>
        <w:gridCol w:w="41"/>
        <w:gridCol w:w="851"/>
        <w:gridCol w:w="30"/>
        <w:gridCol w:w="862"/>
        <w:gridCol w:w="22"/>
        <w:gridCol w:w="870"/>
        <w:gridCol w:w="11"/>
        <w:gridCol w:w="879"/>
      </w:tblGrid>
      <w:tr w:rsidR="00611322" w:rsidRPr="002E332A" w14:paraId="60F4146A" w14:textId="77777777" w:rsidTr="00BD7344">
        <w:trPr>
          <w:trHeight w:val="215"/>
          <w:tblHeader/>
        </w:trPr>
        <w:tc>
          <w:tcPr>
            <w:tcW w:w="476" w:type="pct"/>
            <w:vMerge w:val="restart"/>
            <w:shd w:val="clear" w:color="auto" w:fill="F7CAAC" w:themeFill="accent2" w:themeFillTint="66"/>
            <w:vAlign w:val="center"/>
          </w:tcPr>
          <w:p w14:paraId="605FFE35" w14:textId="77777777" w:rsidR="00611322" w:rsidRPr="002E332A" w:rsidRDefault="00611322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Fishery</w:t>
            </w:r>
          </w:p>
        </w:tc>
        <w:tc>
          <w:tcPr>
            <w:tcW w:w="2609" w:type="pct"/>
            <w:gridSpan w:val="11"/>
            <w:shd w:val="clear" w:color="auto" w:fill="F7CAAC" w:themeFill="accent2" w:themeFillTint="66"/>
            <w:vAlign w:val="center"/>
          </w:tcPr>
          <w:p w14:paraId="5DA81A75" w14:textId="77777777" w:rsidR="00611322" w:rsidRPr="002E332A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150BE73A" w14:textId="065F46AB" w:rsidR="00611322" w:rsidRPr="002E332A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(Para 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  <w:r w:rsidR="00F517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 w:rsidR="00F5173E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</w:t>
            </w: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915" w:type="pct"/>
            <w:gridSpan w:val="12"/>
            <w:shd w:val="clear" w:color="auto" w:fill="F7CAAC" w:themeFill="accent2" w:themeFillTint="66"/>
            <w:vAlign w:val="center"/>
          </w:tcPr>
          <w:p w14:paraId="04B2650E" w14:textId="77777777" w:rsidR="00611322" w:rsidRPr="002E332A" w:rsidRDefault="00611322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All catches</w:t>
            </w:r>
          </w:p>
          <w:p w14:paraId="4ADB7A6A" w14:textId="1CD7DAF7" w:rsidR="00611322" w:rsidRPr="002E332A" w:rsidRDefault="00F5173E" w:rsidP="00B21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(</w:t>
            </w:r>
            <w:r w:rsidR="00611322"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Para 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  <w:r w:rsidR="00611322"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CMM 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-0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2)</w:t>
            </w:r>
          </w:p>
        </w:tc>
      </w:tr>
      <w:tr w:rsidR="00EA4B61" w:rsidRPr="002E332A" w14:paraId="18EDD4E7" w14:textId="77777777" w:rsidTr="00BD7344">
        <w:trPr>
          <w:trHeight w:val="467"/>
          <w:tblHeader/>
        </w:trPr>
        <w:tc>
          <w:tcPr>
            <w:tcW w:w="476" w:type="pct"/>
            <w:vMerge/>
            <w:shd w:val="clear" w:color="auto" w:fill="F7CAAC" w:themeFill="accent2" w:themeFillTint="66"/>
            <w:vAlign w:val="center"/>
          </w:tcPr>
          <w:p w14:paraId="0EC01388" w14:textId="77777777" w:rsidR="00EA4B61" w:rsidRPr="002E332A" w:rsidRDefault="00EA4B61" w:rsidP="00686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shd w:val="clear" w:color="auto" w:fill="F7CAAC" w:themeFill="accent2" w:themeFillTint="66"/>
            <w:vAlign w:val="center"/>
          </w:tcPr>
          <w:p w14:paraId="79BA06E5" w14:textId="77777777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646" w:type="pct"/>
            <w:gridSpan w:val="2"/>
            <w:shd w:val="clear" w:color="auto" w:fill="F7CAAC" w:themeFill="accent2" w:themeFillTint="66"/>
            <w:vAlign w:val="center"/>
          </w:tcPr>
          <w:p w14:paraId="70A76BC3" w14:textId="77777777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641" w:type="pct"/>
            <w:gridSpan w:val="2"/>
            <w:shd w:val="clear" w:color="auto" w:fill="F7CAAC" w:themeFill="accent2" w:themeFillTint="66"/>
            <w:vAlign w:val="center"/>
          </w:tcPr>
          <w:p w14:paraId="61DDF952" w14:textId="77777777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674" w:type="pct"/>
            <w:gridSpan w:val="5"/>
            <w:shd w:val="clear" w:color="auto" w:fill="F7CAAC" w:themeFill="accent2" w:themeFillTint="66"/>
          </w:tcPr>
          <w:p w14:paraId="1BB2A4C5" w14:textId="77777777" w:rsidR="00EA4B61" w:rsidRDefault="00EA4B61" w:rsidP="00EA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2002-2004</w:t>
            </w:r>
          </w:p>
          <w:p w14:paraId="2F67D536" w14:textId="77777777" w:rsidR="00EA4B61" w:rsidRPr="002E332A" w:rsidRDefault="00EA4B61" w:rsidP="00EA4B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Average</w:t>
            </w:r>
          </w:p>
        </w:tc>
        <w:tc>
          <w:tcPr>
            <w:tcW w:w="638" w:type="pct"/>
            <w:gridSpan w:val="5"/>
            <w:shd w:val="clear" w:color="auto" w:fill="F7CAAC" w:themeFill="accent2" w:themeFillTint="66"/>
            <w:vAlign w:val="center"/>
          </w:tcPr>
          <w:p w14:paraId="3D6B4292" w14:textId="73BFEC4B" w:rsidR="00EA4B61" w:rsidRPr="002E332A" w:rsidRDefault="00EA4B61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9" w:type="pct"/>
            <w:gridSpan w:val="4"/>
            <w:shd w:val="clear" w:color="auto" w:fill="F7CAAC" w:themeFill="accent2" w:themeFillTint="66"/>
            <w:vAlign w:val="center"/>
          </w:tcPr>
          <w:p w14:paraId="56E5BF97" w14:textId="3106780C" w:rsidR="00EA4B61" w:rsidRPr="002E332A" w:rsidRDefault="00F5173E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638" w:type="pct"/>
            <w:gridSpan w:val="3"/>
            <w:shd w:val="clear" w:color="auto" w:fill="F7CAAC" w:themeFill="accent2" w:themeFillTint="66"/>
            <w:vAlign w:val="center"/>
          </w:tcPr>
          <w:p w14:paraId="46F3FAEB" w14:textId="684CA0FB" w:rsidR="00EA4B61" w:rsidRPr="002E332A" w:rsidRDefault="00F5173E" w:rsidP="00A32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201</w:t>
            </w:r>
            <w:r w:rsidR="007B01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</w:p>
        </w:tc>
      </w:tr>
      <w:tr w:rsidR="00BA5884" w:rsidRPr="002E332A" w14:paraId="0261787A" w14:textId="77777777" w:rsidTr="009D2393">
        <w:trPr>
          <w:trHeight w:val="395"/>
          <w:tblHeader/>
        </w:trPr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0D58FD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1BCF28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E70515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BA980C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67DEA6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8D55B6D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212543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9F4BD0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2C478D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C1AFA9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A7CAC27" w14:textId="77777777" w:rsidR="009B6A14" w:rsidRPr="002E332A" w:rsidRDefault="009B6A14" w:rsidP="00CE50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E54084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8D475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2B5170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&lt;30kg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E013B8" w14:textId="77777777" w:rsidR="009B6A14" w:rsidRPr="002E332A" w:rsidRDefault="009B6A14" w:rsidP="00804D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≥30kg</w:t>
            </w:r>
          </w:p>
        </w:tc>
      </w:tr>
      <w:tr w:rsidR="007B01C8" w:rsidRPr="002E332A" w14:paraId="7390CC0E" w14:textId="77777777" w:rsidTr="009D2393">
        <w:trPr>
          <w:trHeight w:val="260"/>
        </w:trPr>
        <w:tc>
          <w:tcPr>
            <w:tcW w:w="476" w:type="pct"/>
            <w:shd w:val="clear" w:color="auto" w:fill="BFBFBF" w:themeFill="background1" w:themeFillShade="BF"/>
          </w:tcPr>
          <w:p w14:paraId="705792E5" w14:textId="77777777" w:rsidR="007B01C8" w:rsidRPr="002E332A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Canada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AAB4C5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89C546F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601452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0F85A2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A6F47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59FC531D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0D64FE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E82C8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52002E9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shd w:val="clear" w:color="auto" w:fill="BFBFBF" w:themeFill="background1" w:themeFillShade="BF"/>
            <w:vAlign w:val="center"/>
          </w:tcPr>
          <w:p w14:paraId="6C088656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1E167A8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5F66FBBC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0CD436B6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4443AEAC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2E332A" w14:paraId="21BF2882" w14:textId="77777777" w:rsidTr="00F5173E">
        <w:tc>
          <w:tcPr>
            <w:tcW w:w="476" w:type="pct"/>
            <w:tcBorders>
              <w:bottom w:val="single" w:sz="4" w:space="0" w:color="auto"/>
            </w:tcBorders>
          </w:tcPr>
          <w:p w14:paraId="14F1318B" w14:textId="77777777" w:rsidR="007B01C8" w:rsidRPr="002E332A" w:rsidRDefault="007B01C8" w:rsidP="007B01C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06701A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607375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DE1D5CC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BD3D5DE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C0688F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87817A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305C7A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882FF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2A63FD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vAlign w:val="center"/>
          </w:tcPr>
          <w:p w14:paraId="6EEBCE5B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67585C30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43D58344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1199BC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E79CD1F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2E332A" w14:paraId="7C30D81D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3D81BBA6" w14:textId="77777777" w:rsidR="007B01C8" w:rsidRPr="002E332A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508A087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70330FD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07B1A80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DB46A0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D53897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8CDAA0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04B18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DCA4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E562204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shd w:val="clear" w:color="auto" w:fill="BFBFBF" w:themeFill="background1" w:themeFillShade="BF"/>
            <w:vAlign w:val="center"/>
          </w:tcPr>
          <w:p w14:paraId="7963E8F0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08EC383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6934BD7D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275650C2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3564EEFB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2E332A" w14:paraId="062F3FAA" w14:textId="77777777" w:rsidTr="00F5173E">
        <w:tc>
          <w:tcPr>
            <w:tcW w:w="476" w:type="pct"/>
            <w:tcBorders>
              <w:bottom w:val="single" w:sz="4" w:space="0" w:color="auto"/>
            </w:tcBorders>
          </w:tcPr>
          <w:p w14:paraId="78DFD4EE" w14:textId="19FA4D3D" w:rsidR="007B01C8" w:rsidRPr="002E332A" w:rsidRDefault="007B01C8" w:rsidP="007B01C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F8AD2A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08180418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1CC6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EEB9AC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F9CCA4F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D0A1DA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1F76AB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8350B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6DB7C64D" w14:textId="4DB31523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vAlign w:val="center"/>
          </w:tcPr>
          <w:p w14:paraId="3E3F79F9" w14:textId="6A3ECF48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43724FE" w14:textId="32C807A9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7292EE73" w14:textId="6525E6A2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09D2AB3D" w14:textId="642BC623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2000791" w14:textId="3CC1717E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2E332A" w14:paraId="2231C25B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5DAA0525" w14:textId="77777777" w:rsidR="007B01C8" w:rsidRPr="002E332A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Cook Islands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E94329B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666602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0840EC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537311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1625E66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15CC4766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BCD7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593DE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AE64C04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shd w:val="clear" w:color="auto" w:fill="BFBFBF" w:themeFill="background1" w:themeFillShade="BF"/>
            <w:vAlign w:val="center"/>
          </w:tcPr>
          <w:p w14:paraId="1FFF2147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19AC62F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055D136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5EBDBA9E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2FAD30B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2E332A" w14:paraId="361FC2E2" w14:textId="77777777" w:rsidTr="00F5173E">
        <w:trPr>
          <w:trHeight w:val="70"/>
        </w:trPr>
        <w:tc>
          <w:tcPr>
            <w:tcW w:w="476" w:type="pct"/>
            <w:tcBorders>
              <w:bottom w:val="single" w:sz="4" w:space="0" w:color="auto"/>
            </w:tcBorders>
          </w:tcPr>
          <w:p w14:paraId="69F9DE8B" w14:textId="77777777" w:rsidR="007B01C8" w:rsidRPr="002E332A" w:rsidRDefault="007B01C8" w:rsidP="007B01C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1DB7142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A94C6FE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A2EC3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D4BFF8D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7977F57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69FD128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BBE044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975EC7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501BDC79" w14:textId="7EFE33E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vAlign w:val="center"/>
          </w:tcPr>
          <w:p w14:paraId="57E5E22D" w14:textId="79AA780B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922B87B" w14:textId="028F9DE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340C223F" w14:textId="2E903FC5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508AA360" w14:textId="0A6630A1" w:rsidR="007B01C8" w:rsidRPr="002E332A" w:rsidRDefault="00C559F3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2" w:author="SungKwon Soh" w:date="2020-07-31T18:4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71AA8791" w14:textId="0D64380E" w:rsidR="007B01C8" w:rsidRPr="002E332A" w:rsidRDefault="00C559F3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3" w:author="SungKwon Soh" w:date="2020-07-31T18:4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7B01C8" w:rsidRPr="002E332A" w14:paraId="481E6B35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7B841FA8" w14:textId="77777777" w:rsidR="007B01C8" w:rsidRPr="002E332A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Fiji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6BF5BC8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630C2ED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7B2CB9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1389934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35A085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5FFF41D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D655D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768A95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BAF6240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shd w:val="clear" w:color="auto" w:fill="BFBFBF" w:themeFill="background1" w:themeFillShade="BF"/>
            <w:vAlign w:val="center"/>
          </w:tcPr>
          <w:p w14:paraId="42590F4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DAC3BDC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038146AF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1181607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2B5DCA16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1C8" w:rsidRPr="002E332A" w14:paraId="01DF5332" w14:textId="77777777" w:rsidTr="0070632C">
        <w:trPr>
          <w:trHeight w:val="312"/>
        </w:trPr>
        <w:tc>
          <w:tcPr>
            <w:tcW w:w="476" w:type="pct"/>
            <w:tcBorders>
              <w:bottom w:val="single" w:sz="4" w:space="0" w:color="auto"/>
            </w:tcBorders>
          </w:tcPr>
          <w:p w14:paraId="73EE71E0" w14:textId="25F13832" w:rsidR="007B01C8" w:rsidRPr="002E332A" w:rsidRDefault="007B01C8" w:rsidP="007B01C8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Longline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D939D4E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430687C9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C940AAD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66A74D4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D10A4BC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428C9138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ABF1C7" w14:textId="6DFC3AF1" w:rsidR="007B01C8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67305D" w14:textId="006E26EA" w:rsidR="007B01C8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21B74E28" w14:textId="53005A36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3"/>
            <w:tcBorders>
              <w:bottom w:val="single" w:sz="4" w:space="0" w:color="auto"/>
            </w:tcBorders>
            <w:vAlign w:val="center"/>
          </w:tcPr>
          <w:p w14:paraId="103E1D5D" w14:textId="211612BB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0.271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39F9418B" w14:textId="39941274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  <w:vAlign w:val="center"/>
          </w:tcPr>
          <w:p w14:paraId="2A543349" w14:textId="64F51171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0.695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  <w:vAlign w:val="center"/>
          </w:tcPr>
          <w:p w14:paraId="7B403D6D" w14:textId="4C9054AF" w:rsidR="007B01C8" w:rsidRPr="002E332A" w:rsidRDefault="00CD748D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4" w:author="SungKwon Soh" w:date="2020-07-31T12:1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0.191</w:t>
              </w:r>
            </w:ins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14:paraId="6A816A7E" w14:textId="5FA37A0E" w:rsidR="007B01C8" w:rsidRPr="002E332A" w:rsidRDefault="00CD748D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5" w:author="SungKwon Soh" w:date="2020-07-31T12:1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0.360</w:t>
              </w:r>
            </w:ins>
          </w:p>
        </w:tc>
      </w:tr>
      <w:tr w:rsidR="007B01C8" w:rsidRPr="002E332A" w14:paraId="7112F63F" w14:textId="77777777" w:rsidTr="00F5173E">
        <w:tc>
          <w:tcPr>
            <w:tcW w:w="476" w:type="pct"/>
            <w:shd w:val="clear" w:color="auto" w:fill="BFBFBF" w:themeFill="background1" w:themeFillShade="BF"/>
          </w:tcPr>
          <w:p w14:paraId="6F875C75" w14:textId="77777777" w:rsidR="007B01C8" w:rsidRPr="002E332A" w:rsidRDefault="007B01C8" w:rsidP="007B0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Japan</w:t>
            </w:r>
            <w:r w:rsidRPr="002E332A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6F2F6A8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1ED6912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BE48971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98CD6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71CF74F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3D487E6C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26BE37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C1AAC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76781864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shd w:val="clear" w:color="auto" w:fill="BFBFBF" w:themeFill="background1" w:themeFillShade="BF"/>
            <w:vAlign w:val="center"/>
          </w:tcPr>
          <w:p w14:paraId="784CA158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2ED6B84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shd w:val="clear" w:color="auto" w:fill="BFBFBF" w:themeFill="background1" w:themeFillShade="BF"/>
            <w:vAlign w:val="center"/>
          </w:tcPr>
          <w:p w14:paraId="7E67AF96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shd w:val="clear" w:color="auto" w:fill="BFBFBF" w:themeFill="background1" w:themeFillShade="BF"/>
            <w:vAlign w:val="center"/>
          </w:tcPr>
          <w:p w14:paraId="6AC8181B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1951C583" w14:textId="77777777" w:rsidR="007B01C8" w:rsidRPr="002E332A" w:rsidRDefault="007B01C8" w:rsidP="007B01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393" w:rsidRPr="002E332A" w14:paraId="45143190" w14:textId="77777777" w:rsidTr="00BD7344">
        <w:tc>
          <w:tcPr>
            <w:tcW w:w="476" w:type="pct"/>
          </w:tcPr>
          <w:p w14:paraId="7F7DCFE9" w14:textId="77777777" w:rsidR="009D2393" w:rsidRPr="002E332A" w:rsidRDefault="009D2393" w:rsidP="009D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6" w:name="_Hlk50126434"/>
            <w:r w:rsidRPr="002E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Purse Seine</w:t>
            </w:r>
          </w:p>
        </w:tc>
        <w:tc>
          <w:tcPr>
            <w:tcW w:w="323" w:type="pct"/>
            <w:vAlign w:val="center"/>
          </w:tcPr>
          <w:p w14:paraId="189E15C2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5,174</w:t>
            </w:r>
          </w:p>
        </w:tc>
        <w:tc>
          <w:tcPr>
            <w:tcW w:w="323" w:type="pct"/>
            <w:vAlign w:val="center"/>
          </w:tcPr>
          <w:p w14:paraId="03B56D8D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3,730</w:t>
            </w:r>
          </w:p>
        </w:tc>
        <w:tc>
          <w:tcPr>
            <w:tcW w:w="323" w:type="pct"/>
            <w:vAlign w:val="center"/>
          </w:tcPr>
          <w:p w14:paraId="623864EE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4,995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884ECD5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3" w:type="pct"/>
            <w:vAlign w:val="center"/>
          </w:tcPr>
          <w:p w14:paraId="0E7E7036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3,466</w:t>
            </w:r>
          </w:p>
        </w:tc>
        <w:tc>
          <w:tcPr>
            <w:tcW w:w="323" w:type="pct"/>
            <w:gridSpan w:val="2"/>
            <w:vAlign w:val="center"/>
          </w:tcPr>
          <w:p w14:paraId="23A39060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4,792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E674A9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4,545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281663AB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3,099</w:t>
            </w:r>
          </w:p>
        </w:tc>
        <w:tc>
          <w:tcPr>
            <w:tcW w:w="323" w:type="pct"/>
            <w:gridSpan w:val="2"/>
            <w:vAlign w:val="center"/>
          </w:tcPr>
          <w:p w14:paraId="125B9CE5" w14:textId="77777777" w:rsidR="009D2393" w:rsidRDefault="009D2393" w:rsidP="009D2393">
            <w:pPr>
              <w:jc w:val="right"/>
              <w:rPr>
                <w:ins w:id="267" w:author="SungKwon Soh" w:date="2020-09-04T15:00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68" w:author="SungKwon Soh" w:date="2020-09-04T15:0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1,219</w:t>
              </w:r>
            </w:ins>
          </w:p>
          <w:p w14:paraId="7DFA5CA7" w14:textId="5189B2E9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269" w:author="SungKwon Soh" w:date="2020-09-04T15:00:00Z">
              <w:r w:rsidDel="009D2393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1,266</w:delText>
              </w:r>
            </w:del>
          </w:p>
        </w:tc>
        <w:tc>
          <w:tcPr>
            <w:tcW w:w="323" w:type="pct"/>
            <w:gridSpan w:val="3"/>
            <w:vAlign w:val="center"/>
          </w:tcPr>
          <w:p w14:paraId="77625B49" w14:textId="77777777" w:rsidR="009D2393" w:rsidRDefault="009D2393" w:rsidP="009D2393">
            <w:pPr>
              <w:jc w:val="right"/>
              <w:rPr>
                <w:ins w:id="270" w:author="SungKwon Soh" w:date="2020-09-04T15:00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71" w:author="SungKwon Soh" w:date="2020-09-04T15:00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3,27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</w:t>
              </w:r>
            </w:ins>
          </w:p>
          <w:p w14:paraId="08C16217" w14:textId="402AE0F6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272" w:author="SungKwon Soh" w:date="2020-09-04T15:00:00Z">
              <w:r w:rsidDel="009D2393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3,274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6757563D" w14:textId="77777777" w:rsidR="009D2393" w:rsidRDefault="009D2393" w:rsidP="009D2393">
            <w:pPr>
              <w:jc w:val="right"/>
              <w:rPr>
                <w:ins w:id="273" w:author="SungKwon Soh" w:date="2020-09-04T15:01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74" w:author="SungKwon Soh" w:date="2020-09-04T15:0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1,006</w:t>
              </w:r>
            </w:ins>
          </w:p>
          <w:p w14:paraId="7DDCC3B9" w14:textId="24D2F5F8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275" w:author="SungKwon Soh" w:date="2020-09-04T15:01:00Z">
              <w:r w:rsidDel="009D2393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1,010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4AA961D3" w14:textId="77777777" w:rsidR="009D2393" w:rsidRDefault="009D2393" w:rsidP="009D2393">
            <w:pPr>
              <w:jc w:val="right"/>
              <w:rPr>
                <w:ins w:id="276" w:author="SungKwon Soh" w:date="2020-09-04T15:01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77" w:author="SungKwon Soh" w:date="2020-09-04T15:0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3,033</w:t>
              </w:r>
            </w:ins>
          </w:p>
          <w:p w14:paraId="194D9954" w14:textId="0C8F0F69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278" w:author="SungKwon Soh" w:date="2020-09-04T15:01:00Z">
              <w:r w:rsidDel="009D2393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3,040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50FFEE93" w14:textId="06D8065F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79" w:author="SungKwon Soh" w:date="2020-09-04T15:01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,328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05706D0D" w14:textId="28792C13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80" w:author="SungKwon Soh" w:date="2020-09-04T15:01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3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,131</w:t>
              </w:r>
            </w:ins>
          </w:p>
        </w:tc>
      </w:tr>
      <w:tr w:rsidR="009D2393" w:rsidRPr="002E332A" w14:paraId="2AACAA43" w14:textId="77777777" w:rsidTr="00BD7344">
        <w:tc>
          <w:tcPr>
            <w:tcW w:w="476" w:type="pct"/>
          </w:tcPr>
          <w:p w14:paraId="32BE30BD" w14:textId="77777777" w:rsidR="009D2393" w:rsidRPr="002E332A" w:rsidRDefault="009D2393" w:rsidP="009D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 xml:space="preserve">Longline </w:t>
            </w:r>
            <w:proofErr w:type="spellStart"/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Dist.&amp;Off</w:t>
            </w:r>
            <w:proofErr w:type="spellEnd"/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vAlign w:val="center"/>
          </w:tcPr>
          <w:p w14:paraId="45608AD1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23BA4AB2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14:paraId="3CD04F2E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E7A5A40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3" w:type="pct"/>
            <w:vAlign w:val="center"/>
          </w:tcPr>
          <w:p w14:paraId="56E5081D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B752996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8C92C4B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8B51A0D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23" w:type="pct"/>
            <w:gridSpan w:val="2"/>
            <w:vAlign w:val="center"/>
          </w:tcPr>
          <w:p w14:paraId="1A465416" w14:textId="77777777" w:rsidR="002C1832" w:rsidRDefault="002C1832" w:rsidP="009D2393">
            <w:pPr>
              <w:jc w:val="right"/>
              <w:rPr>
                <w:ins w:id="281" w:author="SungKwon Soh" w:date="2020-09-04T15:33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82" w:author="SungKwon Soh" w:date="2020-09-04T15:3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  <w:p w14:paraId="06B558A4" w14:textId="17148891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283" w:author="SungKwon Soh" w:date="2020-09-04T15:33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</w:delText>
              </w:r>
            </w:del>
          </w:p>
        </w:tc>
        <w:tc>
          <w:tcPr>
            <w:tcW w:w="323" w:type="pct"/>
            <w:gridSpan w:val="3"/>
            <w:vAlign w:val="center"/>
          </w:tcPr>
          <w:p w14:paraId="5A9F90BC" w14:textId="77777777" w:rsidR="002C1832" w:rsidRDefault="002C1832" w:rsidP="009D2393">
            <w:pPr>
              <w:jc w:val="right"/>
              <w:rPr>
                <w:ins w:id="284" w:author="SungKwon Soh" w:date="2020-09-04T15:33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85" w:author="SungKwon Soh" w:date="2020-09-04T15:3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287</w:t>
              </w:r>
            </w:ins>
          </w:p>
          <w:p w14:paraId="76163EFA" w14:textId="775AED04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286" w:author="SungKwon Soh" w:date="2020-09-04T15:33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27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65901F07" w14:textId="77777777" w:rsidR="002C1832" w:rsidRDefault="002C1832" w:rsidP="009D2393">
            <w:pPr>
              <w:jc w:val="right"/>
              <w:rPr>
                <w:ins w:id="287" w:author="SungKwon Soh" w:date="2020-09-04T15:33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88" w:author="SungKwon Soh" w:date="2020-09-04T15:3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17</w:t>
              </w:r>
            </w:ins>
          </w:p>
          <w:p w14:paraId="4E7AEDE3" w14:textId="6503439B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289" w:author="SungKwon Soh" w:date="2020-09-04T15:33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3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3218B610" w14:textId="77777777" w:rsidR="002C1832" w:rsidRDefault="002C1832" w:rsidP="009D2393">
            <w:pPr>
              <w:jc w:val="right"/>
              <w:rPr>
                <w:ins w:id="290" w:author="SungKwon Soh" w:date="2020-09-04T15:33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91" w:author="SungKwon Soh" w:date="2020-09-04T15:33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184</w:t>
              </w:r>
            </w:ins>
          </w:p>
          <w:p w14:paraId="5D04FB0D" w14:textId="0DAF854C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292" w:author="SungKwon Soh" w:date="2020-09-04T15:33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18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231FF68B" w14:textId="4B9CAC45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93" w:author="SungKwon Soh" w:date="2020-09-04T15:01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5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6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1C41FDA7" w14:textId="5489A4F6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94" w:author="SungKwon Soh" w:date="2020-09-04T15:01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4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15</w:t>
              </w:r>
            </w:ins>
          </w:p>
        </w:tc>
      </w:tr>
      <w:tr w:rsidR="009D2393" w:rsidRPr="002E332A" w14:paraId="2CFA9EA4" w14:textId="77777777" w:rsidTr="00BD7344">
        <w:tc>
          <w:tcPr>
            <w:tcW w:w="476" w:type="pct"/>
          </w:tcPr>
          <w:p w14:paraId="3D0CA7D4" w14:textId="77777777" w:rsidR="009D2393" w:rsidRPr="002E332A" w:rsidRDefault="009D2393" w:rsidP="009D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Longline Coastal</w:t>
            </w:r>
          </w:p>
        </w:tc>
        <w:tc>
          <w:tcPr>
            <w:tcW w:w="323" w:type="pct"/>
            <w:vAlign w:val="center"/>
          </w:tcPr>
          <w:p w14:paraId="298F418A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77D21695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3" w:type="pct"/>
            <w:vAlign w:val="center"/>
          </w:tcPr>
          <w:p w14:paraId="51B94EF5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D16FE85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</w:t>
            </w: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3" w:type="pct"/>
            <w:vAlign w:val="center"/>
          </w:tcPr>
          <w:p w14:paraId="062F1547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574FF9EB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1,616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2337DE5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7C7185A4" w14:textId="7777777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1,187</w:t>
            </w:r>
          </w:p>
        </w:tc>
        <w:tc>
          <w:tcPr>
            <w:tcW w:w="323" w:type="pct"/>
            <w:gridSpan w:val="2"/>
            <w:vAlign w:val="center"/>
          </w:tcPr>
          <w:p w14:paraId="681B8BF4" w14:textId="77777777" w:rsidR="00C36DBC" w:rsidRDefault="00C36DBC" w:rsidP="009D2393">
            <w:pPr>
              <w:jc w:val="right"/>
              <w:rPr>
                <w:ins w:id="295" w:author="SungKwon Soh" w:date="2020-09-04T15:41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96" w:author="SungKwon Soh" w:date="2020-09-04T15:4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271</w:t>
              </w:r>
            </w:ins>
          </w:p>
          <w:p w14:paraId="2A20E169" w14:textId="07F5BB57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297" w:author="SungKwon Soh" w:date="2020-09-04T15:41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264</w:delText>
              </w:r>
            </w:del>
          </w:p>
        </w:tc>
        <w:tc>
          <w:tcPr>
            <w:tcW w:w="323" w:type="pct"/>
            <w:gridSpan w:val="3"/>
            <w:vAlign w:val="center"/>
          </w:tcPr>
          <w:p w14:paraId="38585357" w14:textId="77777777" w:rsidR="00C36DBC" w:rsidRDefault="00C36DBC" w:rsidP="009D2393">
            <w:pPr>
              <w:jc w:val="right"/>
              <w:rPr>
                <w:ins w:id="298" w:author="SungKwon Soh" w:date="2020-09-04T15:42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299" w:author="SungKwon Soh" w:date="2020-09-04T15:42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389</w:t>
              </w:r>
            </w:ins>
          </w:p>
          <w:p w14:paraId="4A74444C" w14:textId="2F86B3AE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00" w:author="SungKwon Soh" w:date="2020-09-04T15:42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616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69B8F405" w14:textId="77777777" w:rsidR="00C36DBC" w:rsidRDefault="00C36DBC" w:rsidP="009D2393">
            <w:pPr>
              <w:jc w:val="right"/>
              <w:rPr>
                <w:ins w:id="301" w:author="SungKwon Soh" w:date="2020-09-04T15:42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02" w:author="SungKwon Soh" w:date="2020-09-04T15:42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85</w:t>
              </w:r>
            </w:ins>
          </w:p>
          <w:p w14:paraId="696CF890" w14:textId="0EE01F6E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03" w:author="SungKwon Soh" w:date="2020-09-04T15:42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96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23314647" w14:textId="77777777" w:rsidR="00C36DBC" w:rsidRDefault="00C36DBC" w:rsidP="009D2393">
            <w:pPr>
              <w:jc w:val="right"/>
              <w:rPr>
                <w:ins w:id="304" w:author="SungKwon Soh" w:date="2020-09-04T15:42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05" w:author="SungKwon Soh" w:date="2020-09-04T15:42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447</w:t>
              </w:r>
            </w:ins>
          </w:p>
          <w:p w14:paraId="1488AE2B" w14:textId="7F0711DE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06" w:author="SungKwon Soh" w:date="2020-09-04T15:42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583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5A8E52C7" w14:textId="3F8A5FA9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07" w:author="SungKwon Soh" w:date="2020-09-04T15:01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12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210A8E1C" w14:textId="3A84BE9F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08" w:author="SungKwon Soh" w:date="2020-09-04T15:01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4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39</w:t>
              </w:r>
            </w:ins>
          </w:p>
        </w:tc>
      </w:tr>
      <w:tr w:rsidR="009D2393" w:rsidRPr="002E332A" w14:paraId="7B424A15" w14:textId="77777777" w:rsidTr="00BD7344">
        <w:tc>
          <w:tcPr>
            <w:tcW w:w="476" w:type="pct"/>
          </w:tcPr>
          <w:p w14:paraId="25A4C495" w14:textId="1BB07BB0" w:rsidR="009D2393" w:rsidRPr="002E332A" w:rsidRDefault="009D2393" w:rsidP="009D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309" w:author="SungKwon Soh" w:date="2020-09-04T15:34:00Z">
              <w:r w:rsidRPr="002E332A" w:rsidDel="002C1832">
                <w:rPr>
                  <w:rFonts w:ascii="Times New Roman" w:hAnsi="Times New Roman" w:cs="Times New Roman"/>
                  <w:sz w:val="20"/>
                  <w:szCs w:val="20"/>
                </w:rPr>
                <w:delText>Pole &amp; Line</w:delText>
              </w:r>
            </w:del>
          </w:p>
        </w:tc>
        <w:tc>
          <w:tcPr>
            <w:tcW w:w="323" w:type="pct"/>
            <w:vAlign w:val="center"/>
          </w:tcPr>
          <w:p w14:paraId="3D165B26" w14:textId="4FD4398B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0" w:author="SungKwon Soh" w:date="2020-09-04T15:34:00Z">
              <w:r w:rsidRPr="002E332A" w:rsidDel="002C1832">
                <w:rPr>
                  <w:rFonts w:ascii="Times New Roman" w:hAnsi="Times New Roman" w:cs="Times New Roman"/>
                  <w:sz w:val="20"/>
                  <w:szCs w:val="20"/>
                </w:rPr>
                <w:delText>99</w:delText>
              </w:r>
            </w:del>
          </w:p>
        </w:tc>
        <w:tc>
          <w:tcPr>
            <w:tcW w:w="323" w:type="pct"/>
            <w:vAlign w:val="center"/>
          </w:tcPr>
          <w:p w14:paraId="1DB3A489" w14:textId="36BB7069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1" w:author="SungKwon Soh" w:date="2020-09-04T15:34:00Z">
              <w:r w:rsidRPr="002E332A" w:rsidDel="002C1832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</w:tc>
        <w:tc>
          <w:tcPr>
            <w:tcW w:w="323" w:type="pct"/>
            <w:vAlign w:val="center"/>
          </w:tcPr>
          <w:p w14:paraId="0FBBEC8C" w14:textId="6AE38D95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2" w:author="SungKwon Soh" w:date="2020-09-04T15:34:00Z">
              <w:r w:rsidRPr="002E332A" w:rsidDel="002C1832">
                <w:rPr>
                  <w:rFonts w:ascii="Times New Roman" w:hAnsi="Times New Roman" w:cs="Times New Roman"/>
                  <w:sz w:val="20"/>
                  <w:szCs w:val="20"/>
                </w:rPr>
                <w:delText>44</w:delText>
              </w:r>
            </w:del>
          </w:p>
        </w:tc>
        <w:tc>
          <w:tcPr>
            <w:tcW w:w="323" w:type="pct"/>
            <w:shd w:val="clear" w:color="auto" w:fill="auto"/>
            <w:vAlign w:val="center"/>
          </w:tcPr>
          <w:p w14:paraId="376E62FE" w14:textId="79F94546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3" w:author="SungKwon Soh" w:date="2020-09-04T15:34:00Z">
              <w:r w:rsidRPr="002E332A" w:rsidDel="002C1832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</w:tc>
        <w:tc>
          <w:tcPr>
            <w:tcW w:w="323" w:type="pct"/>
            <w:vAlign w:val="center"/>
          </w:tcPr>
          <w:p w14:paraId="20D88397" w14:textId="3B02EADF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4" w:author="SungKwon Soh" w:date="2020-09-04T15:34:00Z">
              <w:r w:rsidRPr="002E332A" w:rsidDel="002C1832">
                <w:rPr>
                  <w:rFonts w:ascii="Times New Roman" w:hAnsi="Times New Roman" w:cs="Times New Roman"/>
                  <w:sz w:val="20"/>
                  <w:szCs w:val="20"/>
                </w:rPr>
                <w:delText>132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2D3CFF1D" w14:textId="29A506CF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5" w:author="SungKwon Soh" w:date="2020-09-04T15:34:00Z">
              <w:r w:rsidRPr="002E332A" w:rsidDel="002C1832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</w:tc>
        <w:tc>
          <w:tcPr>
            <w:tcW w:w="323" w:type="pct"/>
            <w:shd w:val="clear" w:color="auto" w:fill="auto"/>
            <w:vAlign w:val="center"/>
          </w:tcPr>
          <w:p w14:paraId="1813CB69" w14:textId="77699C7B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6" w:author="SungKwon Soh" w:date="2020-09-04T15:34:00Z">
              <w:r w:rsidDel="002C1832">
                <w:rPr>
                  <w:rFonts w:ascii="Calibri" w:hAnsi="Calibri"/>
                  <w:color w:val="000000"/>
                </w:rPr>
                <w:delText>92</w:delText>
              </w:r>
            </w:del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A6F46BF" w14:textId="6D73329D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7" w:author="SungKwon Soh" w:date="2020-09-04T15:34:00Z">
              <w:r w:rsidDel="002C1832">
                <w:rPr>
                  <w:rFonts w:ascii="Calibri" w:hAnsi="Calibri"/>
                  <w:color w:val="000000"/>
                </w:rPr>
                <w:delText>0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29F9F1CB" w14:textId="2EF7A49F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18" w:author="SungKwon Soh" w:date="2020-09-04T15:34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86</w:delText>
              </w:r>
            </w:del>
          </w:p>
        </w:tc>
        <w:tc>
          <w:tcPr>
            <w:tcW w:w="323" w:type="pct"/>
            <w:gridSpan w:val="3"/>
            <w:vAlign w:val="center"/>
          </w:tcPr>
          <w:p w14:paraId="74BDBB81" w14:textId="52A21475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19" w:author="SungKwon Soh" w:date="2020-09-04T15:34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2DCF3DFF" w14:textId="14606F7F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20" w:author="SungKwon Soh" w:date="2020-09-04T15:34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8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028A3C7A" w14:textId="21996265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21" w:author="SungKwon Soh" w:date="2020-09-04T15:34:00Z">
              <w:r w:rsidDel="002C1832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0C3EC9D3" w14:textId="274E9D4D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5FD14B4A" w14:textId="1314FD85" w:rsidR="009D2393" w:rsidRPr="002E332A" w:rsidRDefault="009D2393" w:rsidP="009D239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C36DBC" w:rsidRPr="002E332A" w14:paraId="38FDC93D" w14:textId="77777777" w:rsidTr="00BD7344">
        <w:tc>
          <w:tcPr>
            <w:tcW w:w="476" w:type="pct"/>
          </w:tcPr>
          <w:p w14:paraId="39211458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Artisanal fisheries</w:t>
            </w:r>
          </w:p>
        </w:tc>
        <w:tc>
          <w:tcPr>
            <w:tcW w:w="323" w:type="pct"/>
            <w:vAlign w:val="center"/>
          </w:tcPr>
          <w:p w14:paraId="4516529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2,607</w:t>
            </w:r>
          </w:p>
        </w:tc>
        <w:tc>
          <w:tcPr>
            <w:tcW w:w="323" w:type="pct"/>
            <w:vAlign w:val="center"/>
          </w:tcPr>
          <w:p w14:paraId="046BC79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5D4F06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2,060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517859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26DF550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2,445</w:t>
            </w:r>
          </w:p>
        </w:tc>
        <w:tc>
          <w:tcPr>
            <w:tcW w:w="323" w:type="pct"/>
            <w:gridSpan w:val="2"/>
            <w:vAlign w:val="center"/>
          </w:tcPr>
          <w:p w14:paraId="3F68BBA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FF3DB5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2,371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3932AB7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18CB19B8" w14:textId="77777777" w:rsidR="00C36DBC" w:rsidRDefault="00C36DBC" w:rsidP="00C36DBC">
            <w:pPr>
              <w:jc w:val="right"/>
              <w:rPr>
                <w:ins w:id="322" w:author="SungKwon Soh" w:date="2020-09-04T15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23" w:author="SungKwon Soh" w:date="2020-09-04T15:3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571</w:t>
              </w:r>
            </w:ins>
          </w:p>
          <w:p w14:paraId="67E8CEAB" w14:textId="4BCB618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24" w:author="SungKwon Soh" w:date="2020-09-04T15:34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569</w:delText>
              </w:r>
            </w:del>
          </w:p>
        </w:tc>
        <w:tc>
          <w:tcPr>
            <w:tcW w:w="323" w:type="pct"/>
            <w:gridSpan w:val="3"/>
            <w:vAlign w:val="center"/>
          </w:tcPr>
          <w:p w14:paraId="73E10B20" w14:textId="77777777" w:rsidR="00C36DBC" w:rsidRDefault="00C36DBC" w:rsidP="00C36DBC">
            <w:pPr>
              <w:jc w:val="right"/>
              <w:rPr>
                <w:ins w:id="325" w:author="SungKwon Soh" w:date="2020-09-04T15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26" w:author="SungKwon Soh" w:date="2020-09-04T15:3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35</w:t>
              </w:r>
            </w:ins>
          </w:p>
          <w:p w14:paraId="694D592D" w14:textId="697F2561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27" w:author="SungKwon Soh" w:date="2020-09-04T15:34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34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7D1ACDC7" w14:textId="77777777" w:rsidR="00C36DBC" w:rsidRDefault="00C36DBC" w:rsidP="00C36DBC">
            <w:pPr>
              <w:jc w:val="right"/>
              <w:rPr>
                <w:ins w:id="328" w:author="SungKwon Soh" w:date="2020-09-04T15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29" w:author="SungKwon Soh" w:date="2020-09-04T15:3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307</w:t>
              </w:r>
            </w:ins>
          </w:p>
          <w:p w14:paraId="5762F221" w14:textId="13236F8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30" w:author="SungKwon Soh" w:date="2020-09-04T15:34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308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09EFD394" w14:textId="2D2C1F4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63</w:t>
            </w:r>
          </w:p>
        </w:tc>
        <w:tc>
          <w:tcPr>
            <w:tcW w:w="323" w:type="pct"/>
            <w:gridSpan w:val="2"/>
            <w:vAlign w:val="center"/>
          </w:tcPr>
          <w:p w14:paraId="50948458" w14:textId="29E2D3B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31" w:author="SungKwon Soh" w:date="2020-09-04T15:3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6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77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6CA60AEB" w14:textId="7DE05211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32" w:author="SungKwon Soh" w:date="2020-09-04T15:3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4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2</w:t>
              </w:r>
            </w:ins>
          </w:p>
        </w:tc>
      </w:tr>
      <w:tr w:rsidR="00C36DBC" w:rsidRPr="002E332A" w14:paraId="44378DC6" w14:textId="77777777" w:rsidTr="00BD7344">
        <w:tc>
          <w:tcPr>
            <w:tcW w:w="476" w:type="pct"/>
          </w:tcPr>
          <w:p w14:paraId="7B1E0A57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4A7F9BF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323" w:type="pct"/>
            <w:vAlign w:val="center"/>
          </w:tcPr>
          <w:p w14:paraId="1C90712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" w:type="pct"/>
            <w:vAlign w:val="center"/>
          </w:tcPr>
          <w:p w14:paraId="6C51FE7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09C33D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3" w:type="pct"/>
            <w:vAlign w:val="center"/>
          </w:tcPr>
          <w:p w14:paraId="237E58E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3" w:type="pct"/>
            <w:gridSpan w:val="2"/>
            <w:vAlign w:val="center"/>
          </w:tcPr>
          <w:p w14:paraId="4125C24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09A08C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772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104EEFD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23" w:type="pct"/>
            <w:gridSpan w:val="2"/>
            <w:vAlign w:val="center"/>
          </w:tcPr>
          <w:p w14:paraId="6293594D" w14:textId="77777777" w:rsidR="00C36DBC" w:rsidRDefault="00C36DBC" w:rsidP="00C36DBC">
            <w:pPr>
              <w:jc w:val="right"/>
              <w:rPr>
                <w:ins w:id="333" w:author="SungKwon Soh" w:date="2020-09-04T15:34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34" w:author="SungKwon Soh" w:date="2020-09-04T15:34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1,686</w:t>
              </w:r>
            </w:ins>
          </w:p>
          <w:p w14:paraId="3F52E9A3" w14:textId="565EEA3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35" w:author="SungKwon Soh" w:date="2020-09-04T15:34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1,717</w:delText>
              </w:r>
            </w:del>
          </w:p>
        </w:tc>
        <w:tc>
          <w:tcPr>
            <w:tcW w:w="323" w:type="pct"/>
            <w:gridSpan w:val="3"/>
            <w:vAlign w:val="center"/>
          </w:tcPr>
          <w:p w14:paraId="7127F5D3" w14:textId="77777777" w:rsidR="00C36DBC" w:rsidRDefault="00C36DBC" w:rsidP="00C36DBC">
            <w:pPr>
              <w:jc w:val="right"/>
              <w:rPr>
                <w:ins w:id="336" w:author="SungKwon Soh" w:date="2020-09-04T15:3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37" w:author="SungKwon Soh" w:date="2020-09-04T15:3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535</w:t>
              </w:r>
            </w:ins>
          </w:p>
          <w:p w14:paraId="6AD9DB58" w14:textId="5F30E22A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38" w:author="SungKwon Soh" w:date="2020-09-04T15:35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538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42C0A399" w14:textId="4B3C85B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260</w:t>
            </w:r>
          </w:p>
        </w:tc>
        <w:tc>
          <w:tcPr>
            <w:tcW w:w="323" w:type="pct"/>
            <w:gridSpan w:val="2"/>
            <w:vAlign w:val="center"/>
          </w:tcPr>
          <w:p w14:paraId="7350FC52" w14:textId="07FAD4C6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385</w:t>
            </w:r>
          </w:p>
        </w:tc>
        <w:tc>
          <w:tcPr>
            <w:tcW w:w="323" w:type="pct"/>
            <w:gridSpan w:val="2"/>
            <w:vAlign w:val="center"/>
          </w:tcPr>
          <w:p w14:paraId="04ECCA88" w14:textId="21B9406D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39" w:author="SungKwon Soh" w:date="2020-09-04T15:3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6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86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0B2276E3" w14:textId="5AE95EF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40" w:author="SungKwon Soh" w:date="2020-09-04T15:3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2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55</w:t>
              </w:r>
            </w:ins>
          </w:p>
        </w:tc>
      </w:tr>
      <w:tr w:rsidR="00C36DBC" w:rsidRPr="002E332A" w14:paraId="0B7CDC4B" w14:textId="77777777" w:rsidTr="00BD7344">
        <w:tc>
          <w:tcPr>
            <w:tcW w:w="476" w:type="pct"/>
          </w:tcPr>
          <w:p w14:paraId="2246BE52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F001E0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3" w:type="pct"/>
            <w:vAlign w:val="center"/>
          </w:tcPr>
          <w:p w14:paraId="128C4B3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vAlign w:val="center"/>
          </w:tcPr>
          <w:p w14:paraId="2B2DFC3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E32445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3" w:type="pct"/>
            <w:vAlign w:val="center"/>
          </w:tcPr>
          <w:p w14:paraId="0973ABF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3" w:type="pct"/>
            <w:gridSpan w:val="2"/>
            <w:vAlign w:val="center"/>
          </w:tcPr>
          <w:p w14:paraId="3598388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BBE910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8CE938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23" w:type="pct"/>
            <w:gridSpan w:val="2"/>
            <w:vAlign w:val="center"/>
          </w:tcPr>
          <w:p w14:paraId="1776EFAB" w14:textId="77777777" w:rsidR="00C36DBC" w:rsidRDefault="00C36DBC" w:rsidP="00C36DBC">
            <w:pPr>
              <w:jc w:val="right"/>
              <w:rPr>
                <w:ins w:id="341" w:author="SungKwon Soh" w:date="2020-09-04T15:3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42" w:author="SungKwon Soh" w:date="2020-09-04T15:3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382</w:t>
              </w:r>
            </w:ins>
          </w:p>
          <w:p w14:paraId="37FEA804" w14:textId="45884DB0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43" w:author="SungKwon Soh" w:date="2020-09-04T15:35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290</w:delText>
              </w:r>
            </w:del>
          </w:p>
        </w:tc>
        <w:tc>
          <w:tcPr>
            <w:tcW w:w="323" w:type="pct"/>
            <w:gridSpan w:val="3"/>
            <w:vAlign w:val="center"/>
          </w:tcPr>
          <w:p w14:paraId="28AC2EB3" w14:textId="77777777" w:rsidR="00C36DBC" w:rsidRDefault="00C36DBC" w:rsidP="00C36DBC">
            <w:pPr>
              <w:jc w:val="right"/>
              <w:rPr>
                <w:ins w:id="344" w:author="SungKwon Soh" w:date="2020-09-04T15:3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45" w:author="SungKwon Soh" w:date="2020-09-04T15:3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349</w:t>
              </w:r>
            </w:ins>
          </w:p>
          <w:p w14:paraId="3F80729A" w14:textId="4CEBC8F1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46" w:author="SungKwon Soh" w:date="2020-09-04T15:35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375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5C5EF3E2" w14:textId="77777777" w:rsidR="00C36DBC" w:rsidRDefault="00C36DBC" w:rsidP="00C36DBC">
            <w:pPr>
              <w:jc w:val="right"/>
              <w:rPr>
                <w:ins w:id="347" w:author="SungKwon Soh" w:date="2020-09-04T15:3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48" w:author="SungKwon Soh" w:date="2020-09-04T15:3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183</w:t>
              </w:r>
            </w:ins>
          </w:p>
          <w:p w14:paraId="3DB94CEC" w14:textId="2267BFCF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49" w:author="SungKwon Soh" w:date="2020-09-04T15:35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173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368B92F2" w14:textId="77777777" w:rsidR="00C36DBC" w:rsidRDefault="00C36DBC" w:rsidP="00C36DBC">
            <w:pPr>
              <w:jc w:val="right"/>
              <w:rPr>
                <w:ins w:id="350" w:author="SungKwon Soh" w:date="2020-09-04T15:3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51" w:author="SungKwon Soh" w:date="2020-09-04T15:3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234</w:t>
              </w:r>
            </w:ins>
          </w:p>
          <w:p w14:paraId="08C8BE73" w14:textId="5D396032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52" w:author="SungKwon Soh" w:date="2020-09-04T15:35:00Z">
              <w:r w:rsidDel="00C36DBC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258</w:delText>
              </w:r>
            </w:del>
          </w:p>
        </w:tc>
        <w:tc>
          <w:tcPr>
            <w:tcW w:w="323" w:type="pct"/>
            <w:gridSpan w:val="2"/>
            <w:vAlign w:val="center"/>
          </w:tcPr>
          <w:p w14:paraId="183EE48C" w14:textId="45EC89D0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53" w:author="SungKwon Soh" w:date="2020-09-04T15:3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77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3FD28D20" w14:textId="1E6FBBDE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54" w:author="SungKwon Soh" w:date="2020-09-04T15:35:00Z">
              <w:r>
                <w:rPr>
                  <w:rFonts w:ascii="Times New Roman" w:eastAsia="MS Mincho" w:hAnsi="Times New Roman" w:cs="Times New Roman" w:hint="eastAsia"/>
                  <w:sz w:val="20"/>
                  <w:szCs w:val="20"/>
                  <w:lang w:eastAsia="ja-JP"/>
                </w:rPr>
                <w:t>1</w:t>
              </w:r>
              <w:r>
                <w:rPr>
                  <w:rFonts w:ascii="Times New Roman" w:eastAsia="MS Mincho" w:hAnsi="Times New Roman" w:cs="Times New Roman"/>
                  <w:sz w:val="20"/>
                  <w:szCs w:val="20"/>
                  <w:lang w:eastAsia="ja-JP"/>
                </w:rPr>
                <w:t>80</w:t>
              </w:r>
            </w:ins>
          </w:p>
        </w:tc>
      </w:tr>
      <w:tr w:rsidR="00C36DBC" w:rsidRPr="002E332A" w14:paraId="2FF7B7C9" w14:textId="77777777" w:rsidTr="00BD7344">
        <w:tc>
          <w:tcPr>
            <w:tcW w:w="476" w:type="pct"/>
            <w:tcBorders>
              <w:bottom w:val="single" w:sz="4" w:space="0" w:color="auto"/>
            </w:tcBorders>
          </w:tcPr>
          <w:p w14:paraId="501BF0A7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EC147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9,310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DDA760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4,878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0EF692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7,952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1B8E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2,455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63EAD6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6,785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D8E8F6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7,315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0D2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8,016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72F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4,883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B3B9371" w14:textId="77777777" w:rsidR="00C36DBC" w:rsidRDefault="00C36DBC" w:rsidP="00C36DBC">
            <w:pPr>
              <w:jc w:val="right"/>
              <w:rPr>
                <w:ins w:id="355" w:author="SungKwon Soh" w:date="2020-09-04T15:36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356" w:author="SungKwon Soh" w:date="2020-09-04T15:36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4.131</w:t>
              </w:r>
            </w:ins>
          </w:p>
          <w:p w14:paraId="50DC6978" w14:textId="7C2D310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357" w:author="SungKwon Soh" w:date="2020-09-04T15:36:00Z">
              <w:r w:rsidDel="00C36DBC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4,191</w:delText>
              </w:r>
            </w:del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vAlign w:val="center"/>
          </w:tcPr>
          <w:p w14:paraId="6A3706CE" w14:textId="77777777" w:rsidR="00C36DBC" w:rsidRDefault="00C36DBC" w:rsidP="00C36DBC">
            <w:pPr>
              <w:jc w:val="right"/>
              <w:rPr>
                <w:ins w:id="358" w:author="SungKwon Soh" w:date="2020-09-04T15:36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359" w:author="SungKwon Soh" w:date="2020-09-04T15:36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4,868</w:t>
              </w:r>
            </w:ins>
          </w:p>
          <w:p w14:paraId="32C6F4D0" w14:textId="67E53E3A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360" w:author="SungKwon Soh" w:date="2020-09-04T15:36:00Z">
              <w:r w:rsidDel="00C36DBC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4,863</w:delText>
              </w:r>
            </w:del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5AAAFB3" w14:textId="4EADCC2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1,859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0231B3A" w14:textId="76E68C8A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4,347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DD8588F" w14:textId="3F86FC2E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361" w:author="SungKwon Soh" w:date="2020-09-04T15:35:00Z">
              <w:r>
                <w:rPr>
                  <w:rFonts w:ascii="Times New Roman" w:eastAsia="MS Mincho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3</w:t>
              </w:r>
              <w:r>
                <w:rPr>
                  <w:rFonts w:ascii="Times New Roman" w:eastAsia="MS Mincho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,035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FCA53A6" w14:textId="388543F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362" w:author="SungKwon Soh" w:date="2020-09-04T15:35:00Z">
              <w:r>
                <w:rPr>
                  <w:rFonts w:ascii="Times New Roman" w:eastAsia="MS Mincho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4</w:t>
              </w:r>
              <w:r>
                <w:rPr>
                  <w:rFonts w:ascii="Times New Roman" w:eastAsia="MS Mincho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ja-JP"/>
                </w:rPr>
                <w:t>,461</w:t>
              </w:r>
            </w:ins>
          </w:p>
        </w:tc>
      </w:tr>
      <w:bookmarkEnd w:id="266"/>
      <w:tr w:rsidR="00C36DBC" w:rsidRPr="002E332A" w14:paraId="34265CBB" w14:textId="77777777" w:rsidTr="00BD7344">
        <w:tc>
          <w:tcPr>
            <w:tcW w:w="476" w:type="pct"/>
            <w:shd w:val="clear" w:color="auto" w:fill="BFBFBF" w:themeFill="background1" w:themeFillShade="BF"/>
          </w:tcPr>
          <w:p w14:paraId="4D526180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C73504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DB996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9989D3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D44BE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170BF9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D7332E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74144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3B556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E47B69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shd w:val="clear" w:color="auto" w:fill="BFBFBF" w:themeFill="background1" w:themeFillShade="BF"/>
            <w:vAlign w:val="center"/>
          </w:tcPr>
          <w:p w14:paraId="5033BF5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C3FCDA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6C1A58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DF93EC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DEA64B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7CCEC303" w14:textId="77777777" w:rsidTr="00BD7344">
        <w:tc>
          <w:tcPr>
            <w:tcW w:w="476" w:type="pct"/>
          </w:tcPr>
          <w:p w14:paraId="3EC037C4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Purse seiner</w:t>
            </w:r>
          </w:p>
        </w:tc>
        <w:tc>
          <w:tcPr>
            <w:tcW w:w="323" w:type="pct"/>
            <w:vAlign w:val="center"/>
          </w:tcPr>
          <w:p w14:paraId="6F283F2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3" w:type="pct"/>
            <w:vAlign w:val="center"/>
          </w:tcPr>
          <w:p w14:paraId="760AC88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BBC07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3" w:type="pct"/>
            <w:vAlign w:val="center"/>
          </w:tcPr>
          <w:p w14:paraId="3BD3F5A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D836EF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3" w:type="pct"/>
            <w:gridSpan w:val="2"/>
            <w:vAlign w:val="center"/>
          </w:tcPr>
          <w:p w14:paraId="4643EFA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374D231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25492D1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035464A4" w14:textId="794DA536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661.0</w:t>
            </w:r>
          </w:p>
        </w:tc>
        <w:tc>
          <w:tcPr>
            <w:tcW w:w="323" w:type="pct"/>
            <w:gridSpan w:val="3"/>
            <w:vAlign w:val="center"/>
          </w:tcPr>
          <w:p w14:paraId="57A59668" w14:textId="3EF312DE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72.86</w:t>
            </w:r>
          </w:p>
        </w:tc>
        <w:tc>
          <w:tcPr>
            <w:tcW w:w="323" w:type="pct"/>
            <w:gridSpan w:val="2"/>
            <w:vAlign w:val="center"/>
          </w:tcPr>
          <w:p w14:paraId="068801C8" w14:textId="20F9464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</w:rPr>
              <w:t>498.9</w:t>
            </w:r>
          </w:p>
        </w:tc>
        <w:tc>
          <w:tcPr>
            <w:tcW w:w="323" w:type="pct"/>
            <w:gridSpan w:val="2"/>
            <w:vAlign w:val="center"/>
          </w:tcPr>
          <w:p w14:paraId="2AB912A6" w14:textId="1CF6831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24.5</w:t>
            </w:r>
          </w:p>
        </w:tc>
        <w:tc>
          <w:tcPr>
            <w:tcW w:w="323" w:type="pct"/>
            <w:gridSpan w:val="2"/>
            <w:vAlign w:val="center"/>
          </w:tcPr>
          <w:p w14:paraId="190D3E9A" w14:textId="2823729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63" w:author="SungKwon Soh" w:date="2020-07-31T18:2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525.0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2C275AAF" w14:textId="72F075FA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64" w:author="SungKwon Soh" w:date="2020-07-31T18:2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16.5</w:t>
              </w:r>
            </w:ins>
          </w:p>
        </w:tc>
      </w:tr>
      <w:tr w:rsidR="00C36DBC" w:rsidRPr="002E332A" w14:paraId="1AF6C833" w14:textId="77777777" w:rsidTr="00BD7344">
        <w:tc>
          <w:tcPr>
            <w:tcW w:w="476" w:type="pct"/>
          </w:tcPr>
          <w:p w14:paraId="231C4952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Set net</w:t>
            </w:r>
          </w:p>
        </w:tc>
        <w:tc>
          <w:tcPr>
            <w:tcW w:w="323" w:type="pct"/>
            <w:vAlign w:val="center"/>
          </w:tcPr>
          <w:p w14:paraId="0F3592C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54B9FE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143083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39ED38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F26196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43A8FD60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450D22D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14:paraId="23FF741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A148CB7" w14:textId="3CA3FA2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3.39</w:t>
            </w:r>
          </w:p>
        </w:tc>
        <w:tc>
          <w:tcPr>
            <w:tcW w:w="323" w:type="pct"/>
            <w:gridSpan w:val="3"/>
            <w:vAlign w:val="center"/>
          </w:tcPr>
          <w:p w14:paraId="21670879" w14:textId="048ABBE4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323" w:type="pct"/>
            <w:gridSpan w:val="2"/>
            <w:vAlign w:val="center"/>
          </w:tcPr>
          <w:p w14:paraId="08BCC215" w14:textId="7276765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23" w:type="pct"/>
            <w:gridSpan w:val="2"/>
            <w:vAlign w:val="center"/>
          </w:tcPr>
          <w:p w14:paraId="4C6E54FA" w14:textId="3B497580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3FBEE13F" w14:textId="0DEAF794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65" w:author="SungKwon Soh" w:date="2020-07-31T18:2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34.4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18D41358" w14:textId="0A2890B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66" w:author="SungKwon Soh" w:date="2020-07-31T18:2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0.4</w:t>
              </w:r>
            </w:ins>
          </w:p>
        </w:tc>
      </w:tr>
      <w:tr w:rsidR="00C36DBC" w:rsidRPr="002E332A" w14:paraId="0CA1CE4F" w14:textId="77777777" w:rsidTr="00BD7344">
        <w:tc>
          <w:tcPr>
            <w:tcW w:w="476" w:type="pct"/>
          </w:tcPr>
          <w:p w14:paraId="086B0CF8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323" w:type="pct"/>
            <w:vAlign w:val="center"/>
          </w:tcPr>
          <w:p w14:paraId="0DDD41A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C2CD9B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AA36B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001416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B37C89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56181CF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61BA87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A9F5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E5EC85B" w14:textId="472920BD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5.81</w:t>
            </w:r>
          </w:p>
        </w:tc>
        <w:tc>
          <w:tcPr>
            <w:tcW w:w="323" w:type="pct"/>
            <w:gridSpan w:val="3"/>
            <w:vAlign w:val="center"/>
          </w:tcPr>
          <w:p w14:paraId="1539346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4E9C629B" w14:textId="313F3F68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4.6</w:t>
            </w:r>
          </w:p>
        </w:tc>
        <w:tc>
          <w:tcPr>
            <w:tcW w:w="323" w:type="pct"/>
            <w:gridSpan w:val="2"/>
            <w:vAlign w:val="center"/>
          </w:tcPr>
          <w:p w14:paraId="607FB29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DF251D9" w14:textId="51441C1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67" w:author="SungKwon Soh" w:date="2020-07-31T18:2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3.3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743ABE4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6D78B01B" w14:textId="77777777" w:rsidTr="00BD7344">
        <w:tc>
          <w:tcPr>
            <w:tcW w:w="476" w:type="pct"/>
          </w:tcPr>
          <w:p w14:paraId="36746891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Reserved</w:t>
            </w:r>
          </w:p>
        </w:tc>
        <w:tc>
          <w:tcPr>
            <w:tcW w:w="323" w:type="pct"/>
            <w:vAlign w:val="center"/>
          </w:tcPr>
          <w:p w14:paraId="2ADC618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3969CF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4105B3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28727C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60D5030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7CA0DF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D859B7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AC21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56E477E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vAlign w:val="center"/>
          </w:tcPr>
          <w:p w14:paraId="15D864F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29A6D464" w14:textId="6270461B" w:rsidR="00C36DBC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5.1</w:t>
            </w:r>
          </w:p>
        </w:tc>
        <w:tc>
          <w:tcPr>
            <w:tcW w:w="323" w:type="pct"/>
            <w:gridSpan w:val="2"/>
            <w:vAlign w:val="center"/>
          </w:tcPr>
          <w:p w14:paraId="002EC6B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D8916EC" w14:textId="3CF74C64" w:rsidR="00C36DBC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68" w:author="SungKwon Soh" w:date="2020-07-31T18:24:00Z"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t>1.0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2F410C1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2C205B7C" w14:textId="77777777" w:rsidTr="00BD7344">
        <w:tc>
          <w:tcPr>
            <w:tcW w:w="476" w:type="pct"/>
            <w:tcBorders>
              <w:bottom w:val="single" w:sz="4" w:space="0" w:color="auto"/>
            </w:tcBorders>
          </w:tcPr>
          <w:p w14:paraId="4A08E409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220FA3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932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62C251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697A8A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2,601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32E5C4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496AD1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773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37B260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66E5F6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1,435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F380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12457AD" w14:textId="5CB6BAF9" w:rsidR="00C36DBC" w:rsidRPr="002E332A" w:rsidRDefault="00C36DBC" w:rsidP="00C36DB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670.2</w:t>
            </w: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vAlign w:val="center"/>
          </w:tcPr>
          <w:p w14:paraId="1A447578" w14:textId="67B93CE2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72.92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F5B4C8B" w14:textId="61FDEFFA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510.5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C944310" w14:textId="3211FA2F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  <w:t>24.5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EDDC375" w14:textId="763A799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ins w:id="369" w:author="SungKwon Soh" w:date="2020-07-31T18:24:00Z">
              <w:r>
                <w:rPr>
                  <w:rFonts w:ascii="Times New Roman" w:hAnsi="Times New Roman" w:cs="Times New Roman" w:hint="eastAsia"/>
                  <w:b/>
                  <w:bCs/>
                  <w:i/>
                  <w:color w:val="000000"/>
                  <w:sz w:val="20"/>
                  <w:szCs w:val="20"/>
                  <w:u w:val="single"/>
                  <w:lang w:eastAsia="ko-KR"/>
                </w:rPr>
                <w:t>563.7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CA04913" w14:textId="3C57407D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ko-KR"/>
              </w:rPr>
            </w:pPr>
            <w:ins w:id="370" w:author="SungKwon Soh" w:date="2020-07-31T18:24:00Z">
              <w:r>
                <w:rPr>
                  <w:rFonts w:ascii="Times New Roman" w:hAnsi="Times New Roman" w:cs="Times New Roman" w:hint="eastAsia"/>
                  <w:b/>
                  <w:bCs/>
                  <w:i/>
                  <w:color w:val="000000"/>
                  <w:sz w:val="20"/>
                  <w:szCs w:val="20"/>
                  <w:u w:val="single"/>
                  <w:lang w:eastAsia="ko-KR"/>
                </w:rPr>
                <w:t>16.9</w:t>
              </w:r>
            </w:ins>
          </w:p>
        </w:tc>
      </w:tr>
      <w:tr w:rsidR="00BD7344" w:rsidRPr="002E332A" w14:paraId="4F452A01" w14:textId="77777777" w:rsidTr="00BD7344">
        <w:tc>
          <w:tcPr>
            <w:tcW w:w="476" w:type="pct"/>
            <w:shd w:val="clear" w:color="auto" w:fill="BFBFBF" w:themeFill="background1" w:themeFillShade="BF"/>
          </w:tcPr>
          <w:p w14:paraId="70626801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Philippines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A3CE4E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D26332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D864D9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445A960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623B83E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03F450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48D64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1DB8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65FB38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shd w:val="clear" w:color="auto" w:fill="BFBFBF" w:themeFill="background1" w:themeFillShade="BF"/>
            <w:vAlign w:val="center"/>
          </w:tcPr>
          <w:p w14:paraId="7077ABB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A04867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AA7798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EE9C1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DE6187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6A89DD8D" w14:textId="77777777" w:rsidTr="00BD7344">
        <w:tc>
          <w:tcPr>
            <w:tcW w:w="476" w:type="pct"/>
            <w:tcBorders>
              <w:bottom w:val="single" w:sz="4" w:space="0" w:color="auto"/>
            </w:tcBorders>
          </w:tcPr>
          <w:p w14:paraId="2B69389D" w14:textId="77777777" w:rsidR="00C36DBC" w:rsidRPr="00D80943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943">
              <w:rPr>
                <w:rFonts w:ascii="Times New Roman" w:hAnsi="Times New Roman" w:cs="Times New Roman"/>
                <w:sz w:val="20"/>
                <w:szCs w:val="20"/>
              </w:rPr>
              <w:t>Artisanal Handline or Hook-and-Line fisheries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EADA71D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6F0F9B2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5A80CBD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FD77CA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8E96503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D4FBC2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51CB08E2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20A3E9" w14:textId="77777777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03D0B5F" w14:textId="76B7B0EA" w:rsidR="00C36DBC" w:rsidRPr="00D80943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vAlign w:val="center"/>
          </w:tcPr>
          <w:p w14:paraId="6B371DEC" w14:textId="69A46312" w:rsidR="00C36DBC" w:rsidRPr="00D80943" w:rsidRDefault="00C36DBC" w:rsidP="00C36DBC">
            <w:pPr>
              <w:pStyle w:val="Default"/>
              <w:jc w:val="right"/>
              <w:rPr>
                <w:sz w:val="20"/>
                <w:szCs w:val="20"/>
              </w:rPr>
            </w:pPr>
            <w:r w:rsidRPr="00D80943">
              <w:rPr>
                <w:sz w:val="20"/>
                <w:szCs w:val="20"/>
              </w:rPr>
              <w:t xml:space="preserve">2 pcs (~350 kgs + ~215 kgs) 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C83E849" w14:textId="2EA1C32A" w:rsidR="00C36DBC" w:rsidRPr="00BD7344" w:rsidRDefault="00D80943" w:rsidP="00C36DBC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D734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B73149C" w14:textId="6752E0D8" w:rsidR="00C36DBC" w:rsidRPr="00BD7344" w:rsidRDefault="00455769" w:rsidP="00C36DBC">
            <w:pPr>
              <w:pStyle w:val="Default"/>
              <w:jc w:val="right"/>
              <w:rPr>
                <w:color w:val="0000FF"/>
                <w:sz w:val="20"/>
                <w:szCs w:val="20"/>
              </w:rPr>
            </w:pPr>
            <w:r w:rsidRPr="00BD7344">
              <w:rPr>
                <w:color w:val="0000FF"/>
                <w:sz w:val="20"/>
                <w:szCs w:val="20"/>
              </w:rPr>
              <w:t xml:space="preserve">2 pcs </w:t>
            </w:r>
            <w:r w:rsidRPr="00BD7344">
              <w:rPr>
                <w:color w:val="0000FF"/>
                <w:sz w:val="20"/>
                <w:szCs w:val="20"/>
                <w:shd w:val="clear" w:color="auto" w:fill="FFFFFF"/>
              </w:rPr>
              <w:t>(~250</w:t>
            </w:r>
            <w:r w:rsidR="00BD7344" w:rsidRPr="00BD7344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D7344">
              <w:rPr>
                <w:color w:val="0000FF"/>
                <w:sz w:val="20"/>
                <w:szCs w:val="20"/>
                <w:shd w:val="clear" w:color="auto" w:fill="FFFFFF"/>
              </w:rPr>
              <w:t xml:space="preserve">kgs </w:t>
            </w:r>
            <w:r w:rsidR="00BD7344">
              <w:rPr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D7344">
              <w:rPr>
                <w:color w:val="0000FF"/>
                <w:sz w:val="20"/>
                <w:szCs w:val="20"/>
                <w:shd w:val="clear" w:color="auto" w:fill="FFFFFF"/>
              </w:rPr>
              <w:t xml:space="preserve"> ~215</w:t>
            </w:r>
            <w:r w:rsidR="00BD7344" w:rsidRPr="00BD7344">
              <w:rPr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BD7344">
              <w:rPr>
                <w:color w:val="0000FF"/>
                <w:sz w:val="20"/>
                <w:szCs w:val="20"/>
                <w:shd w:val="clear" w:color="auto" w:fill="FFFFFF"/>
              </w:rPr>
              <w:t>kgs)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8EA6136" w14:textId="0EC9017F" w:rsidR="00C36DBC" w:rsidRPr="00BD7344" w:rsidRDefault="00D80943" w:rsidP="00C36DBC">
            <w:pPr>
              <w:jc w:val="righ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D734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52A04BD4" w14:textId="0345629E" w:rsidR="00C36DBC" w:rsidRPr="00D80943" w:rsidRDefault="00D80943" w:rsidP="00C36DBC">
            <w:pPr>
              <w:pStyle w:val="Default"/>
              <w:jc w:val="right"/>
              <w:rPr>
                <w:sz w:val="20"/>
                <w:szCs w:val="20"/>
              </w:rPr>
            </w:pPr>
            <w:r w:rsidRPr="00D80943">
              <w:rPr>
                <w:sz w:val="20"/>
                <w:szCs w:val="20"/>
              </w:rPr>
              <w:t>0</w:t>
            </w:r>
          </w:p>
        </w:tc>
      </w:tr>
      <w:tr w:rsidR="00BD7344" w:rsidRPr="002E332A" w14:paraId="7CFBF343" w14:textId="77777777" w:rsidTr="00BD7344">
        <w:tc>
          <w:tcPr>
            <w:tcW w:w="476" w:type="pct"/>
            <w:shd w:val="clear" w:color="auto" w:fill="BFBFBF" w:themeFill="background1" w:themeFillShade="BF"/>
          </w:tcPr>
          <w:p w14:paraId="46056CBF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Chinese Taipei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5929C54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281681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822E0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2C212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1FFA20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6F741A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9F930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8D6F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3BB0CD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shd w:val="clear" w:color="auto" w:fill="BFBFBF" w:themeFill="background1" w:themeFillShade="BF"/>
            <w:vAlign w:val="center"/>
          </w:tcPr>
          <w:p w14:paraId="79E8181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7F082C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0D6832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07368F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68E526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0E428D5F" w14:textId="77777777" w:rsidTr="00BD7344">
        <w:tc>
          <w:tcPr>
            <w:tcW w:w="476" w:type="pct"/>
          </w:tcPr>
          <w:p w14:paraId="68B03F55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Longline</w:t>
            </w:r>
          </w:p>
        </w:tc>
        <w:tc>
          <w:tcPr>
            <w:tcW w:w="323" w:type="pct"/>
            <w:vAlign w:val="center"/>
          </w:tcPr>
          <w:p w14:paraId="4C7A929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1556AE9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1,523</w:t>
            </w:r>
          </w:p>
        </w:tc>
        <w:tc>
          <w:tcPr>
            <w:tcW w:w="323" w:type="pct"/>
            <w:vAlign w:val="center"/>
          </w:tcPr>
          <w:p w14:paraId="39744A0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3D495F8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1,863</w:t>
            </w:r>
          </w:p>
        </w:tc>
        <w:tc>
          <w:tcPr>
            <w:tcW w:w="323" w:type="pct"/>
            <w:vAlign w:val="center"/>
          </w:tcPr>
          <w:p w14:paraId="42E2046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73D0894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1,714</w:t>
            </w:r>
          </w:p>
        </w:tc>
        <w:tc>
          <w:tcPr>
            <w:tcW w:w="323" w:type="pct"/>
            <w:shd w:val="clear" w:color="auto" w:fill="auto"/>
            <w:vAlign w:val="bottom"/>
          </w:tcPr>
          <w:p w14:paraId="222F9E7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3" w:type="pct"/>
            <w:gridSpan w:val="2"/>
            <w:shd w:val="clear" w:color="auto" w:fill="auto"/>
            <w:vAlign w:val="bottom"/>
          </w:tcPr>
          <w:p w14:paraId="17E0340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1700</w:t>
            </w:r>
          </w:p>
        </w:tc>
        <w:tc>
          <w:tcPr>
            <w:tcW w:w="323" w:type="pct"/>
            <w:gridSpan w:val="2"/>
            <w:vAlign w:val="center"/>
          </w:tcPr>
          <w:p w14:paraId="0F3975E5" w14:textId="04C8EF9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3"/>
            <w:vAlign w:val="center"/>
          </w:tcPr>
          <w:p w14:paraId="2A6C9B40" w14:textId="16BF0B3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415</w:t>
            </w:r>
          </w:p>
        </w:tc>
        <w:tc>
          <w:tcPr>
            <w:tcW w:w="323" w:type="pct"/>
            <w:gridSpan w:val="2"/>
            <w:vAlign w:val="center"/>
          </w:tcPr>
          <w:p w14:paraId="238C9D8D" w14:textId="42FC060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6484DFA5" w14:textId="23750FF0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381</w:t>
            </w:r>
          </w:p>
        </w:tc>
        <w:tc>
          <w:tcPr>
            <w:tcW w:w="323" w:type="pct"/>
            <w:gridSpan w:val="2"/>
            <w:vAlign w:val="center"/>
          </w:tcPr>
          <w:p w14:paraId="5884AA56" w14:textId="5B46C01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71" w:author="SungKwon Soh" w:date="2020-07-30T19:26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74878692" w14:textId="298249D2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72" w:author="SungKwon Soh" w:date="2020-07-30T19:2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492</w:t>
              </w:r>
            </w:ins>
          </w:p>
        </w:tc>
      </w:tr>
      <w:tr w:rsidR="00C36DBC" w:rsidRPr="002E332A" w14:paraId="448929F0" w14:textId="77777777" w:rsidTr="00BD7344">
        <w:tc>
          <w:tcPr>
            <w:tcW w:w="476" w:type="pct"/>
            <w:tcBorders>
              <w:bottom w:val="single" w:sz="4" w:space="0" w:color="auto"/>
            </w:tcBorders>
          </w:tcPr>
          <w:p w14:paraId="2A363294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Other coastal fisheries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C3F330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F95768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3F0CA9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7981F5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1F7912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87FCE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EEAD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3EC50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E0D6101" w14:textId="2A8FE2F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vAlign w:val="center"/>
          </w:tcPr>
          <w:p w14:paraId="324F0FB9" w14:textId="2E6BEB4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+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E1AF411" w14:textId="7BD96BA0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11EB13" w14:textId="097552FE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+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973E289" w14:textId="44446AF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73" w:author="SungKwon Soh" w:date="2020-07-30T19:26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C6892B" w14:textId="0656D914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74" w:author="SungKwon Soh" w:date="2020-07-30T19:27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+</w:t>
              </w:r>
            </w:ins>
          </w:p>
        </w:tc>
      </w:tr>
      <w:tr w:rsidR="00C36DBC" w:rsidRPr="002E332A" w14:paraId="547D339D" w14:textId="77777777" w:rsidTr="00BD7344">
        <w:trPr>
          <w:trHeight w:val="260"/>
        </w:trPr>
        <w:tc>
          <w:tcPr>
            <w:tcW w:w="476" w:type="pct"/>
            <w:tcBorders>
              <w:bottom w:val="single" w:sz="4" w:space="0" w:color="auto"/>
            </w:tcBorders>
          </w:tcPr>
          <w:p w14:paraId="5D1AA4A4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22B1A3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A99ACB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1527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48492B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CFC8DC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1884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FD8FB3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2295B1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1717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8ED2" w14:textId="4C89BDE4" w:rsidR="00C36DBC" w:rsidRPr="000C4195" w:rsidRDefault="00C36DBC" w:rsidP="00C36DB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ins w:id="375" w:author="SungKwon Soh" w:date="2020-07-30T19:26:00Z">
              <w:r>
                <w:rPr>
                  <w:bCs/>
                  <w:iCs/>
                  <w:color w:val="000000"/>
                  <w:sz w:val="20"/>
                  <w:szCs w:val="20"/>
                </w:rPr>
                <w:t>0</w:t>
              </w:r>
            </w:ins>
            <w:del w:id="376" w:author="SungKwon Soh" w:date="2020-07-30T19:26:00Z">
              <w:r w:rsidRPr="000C4195" w:rsidDel="00222A1E">
                <w:rPr>
                  <w:bCs/>
                  <w:iCs/>
                  <w:color w:val="000000"/>
                  <w:sz w:val="20"/>
                  <w:szCs w:val="20"/>
                </w:rPr>
                <w:delText>-</w:delText>
              </w:r>
            </w:del>
            <w:r w:rsidRPr="000C4195">
              <w:rPr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BE5B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1,709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7990FCC" w14:textId="3F72E211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3"/>
            <w:tcBorders>
              <w:bottom w:val="single" w:sz="4" w:space="0" w:color="auto"/>
            </w:tcBorders>
            <w:vAlign w:val="center"/>
          </w:tcPr>
          <w:p w14:paraId="75FFEF48" w14:textId="7938A6BA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415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68B85C1" w14:textId="605482A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61972CD4" w14:textId="13F3B56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381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F9FBA9F" w14:textId="0FC8E83E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377" w:author="SungKwon Soh" w:date="2020-07-30T19:2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75E66" w14:textId="4CD29B4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378" w:author="SungKwon Soh" w:date="2020-07-30T19:2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492</w:t>
              </w:r>
            </w:ins>
          </w:p>
        </w:tc>
      </w:tr>
      <w:tr w:rsidR="00BD7344" w:rsidRPr="002E332A" w14:paraId="2C57D040" w14:textId="77777777" w:rsidTr="00BD7344">
        <w:tc>
          <w:tcPr>
            <w:tcW w:w="476" w:type="pct"/>
            <w:shd w:val="clear" w:color="auto" w:fill="BFBFBF" w:themeFill="background1" w:themeFillShade="BF"/>
          </w:tcPr>
          <w:p w14:paraId="6231EF97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U.S.A.</w:t>
            </w:r>
            <w:r w:rsidRPr="002E332A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0C160B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5A8967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FA207D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614639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73D0AB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4BD1FD1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E7C5B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99775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7185223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3"/>
            <w:shd w:val="clear" w:color="auto" w:fill="BFBFBF" w:themeFill="background1" w:themeFillShade="BF"/>
            <w:vAlign w:val="center"/>
          </w:tcPr>
          <w:p w14:paraId="1B7EACB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5B4B16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005F2B0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F3C2DF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2BC496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0FEFE500" w14:textId="77777777" w:rsidTr="00BD7344">
        <w:tc>
          <w:tcPr>
            <w:tcW w:w="476" w:type="pct"/>
          </w:tcPr>
          <w:p w14:paraId="3FDD0210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American Samoa LL</w:t>
            </w:r>
          </w:p>
        </w:tc>
        <w:tc>
          <w:tcPr>
            <w:tcW w:w="323" w:type="pct"/>
            <w:vAlign w:val="center"/>
          </w:tcPr>
          <w:p w14:paraId="1CA4FF5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vAlign w:val="center"/>
          </w:tcPr>
          <w:p w14:paraId="00E4C38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14:paraId="632D4BA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5BBD634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14:paraId="458E8E33" w14:textId="77777777" w:rsidR="00C36DBC" w:rsidRDefault="00C36DBC" w:rsidP="00C36DBC">
            <w:pPr>
              <w:jc w:val="right"/>
              <w:rPr>
                <w:ins w:id="379" w:author="SungKwon Soh" w:date="2020-07-22T10:04:00Z"/>
                <w:rFonts w:ascii="Times New Roman" w:hAnsi="Times New Roman" w:cs="Times New Roman"/>
                <w:sz w:val="20"/>
                <w:szCs w:val="20"/>
              </w:rPr>
            </w:pPr>
            <w:ins w:id="380" w:author="SungKwon Soh" w:date="2020-07-22T10:04:00Z">
              <w:r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</w:p>
          <w:p w14:paraId="0B964C8D" w14:textId="29A1F70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81" w:author="SungKwon Soh" w:date="2020-07-22T10:04:00Z">
              <w:r w:rsidRPr="002E332A" w:rsidDel="00737E91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</w:tc>
        <w:tc>
          <w:tcPr>
            <w:tcW w:w="318" w:type="pct"/>
            <w:vAlign w:val="center"/>
          </w:tcPr>
          <w:p w14:paraId="6F80BE9A" w14:textId="77777777" w:rsidR="00C36DBC" w:rsidRDefault="00C36DBC" w:rsidP="00C36DBC">
            <w:pPr>
              <w:jc w:val="right"/>
              <w:rPr>
                <w:ins w:id="382" w:author="SungKwon Soh" w:date="2020-07-22T10:04:00Z"/>
                <w:rFonts w:ascii="Times New Roman" w:hAnsi="Times New Roman" w:cs="Times New Roman"/>
                <w:sz w:val="20"/>
                <w:szCs w:val="20"/>
              </w:rPr>
            </w:pPr>
            <w:ins w:id="383" w:author="SungKwon Soh" w:date="2020-07-22T10:0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200361B7" w14:textId="391D1F3E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84" w:author="SungKwon Soh" w:date="2020-07-22T10:04:00Z">
              <w:r w:rsidRPr="002E332A" w:rsidDel="00737E9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337" w:type="pct"/>
            <w:gridSpan w:val="3"/>
            <w:shd w:val="clear" w:color="auto" w:fill="auto"/>
          </w:tcPr>
          <w:p w14:paraId="18A3BB74" w14:textId="77777777" w:rsidR="00C36DBC" w:rsidRDefault="00C36DBC" w:rsidP="00C36DBC">
            <w:pPr>
              <w:jc w:val="right"/>
              <w:rPr>
                <w:ins w:id="385" w:author="SungKwon Soh" w:date="2020-07-22T10:05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86" w:author="SungKwon Soh" w:date="2020-07-22T10:0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  <w:p w14:paraId="3CC86E91" w14:textId="5C5AFD7F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87" w:author="SungKwon Soh" w:date="2020-07-22T10:05:00Z">
              <w:r w:rsidDel="00737E9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</w:delText>
              </w:r>
            </w:del>
          </w:p>
        </w:tc>
        <w:tc>
          <w:tcPr>
            <w:tcW w:w="337" w:type="pct"/>
            <w:gridSpan w:val="2"/>
            <w:shd w:val="clear" w:color="auto" w:fill="auto"/>
          </w:tcPr>
          <w:p w14:paraId="7046764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34" w:type="pct"/>
            <w:gridSpan w:val="3"/>
            <w:vAlign w:val="center"/>
          </w:tcPr>
          <w:p w14:paraId="5A349E8B" w14:textId="5F54B87D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290" w:type="pct"/>
            <w:vAlign w:val="center"/>
          </w:tcPr>
          <w:p w14:paraId="2FB31409" w14:textId="534C1EF2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323" w:type="pct"/>
            <w:gridSpan w:val="2"/>
            <w:vAlign w:val="center"/>
          </w:tcPr>
          <w:p w14:paraId="0414796F" w14:textId="44329284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vAlign w:val="center"/>
          </w:tcPr>
          <w:p w14:paraId="20835AD6" w14:textId="1AAA1C1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14:paraId="6A409077" w14:textId="038FD362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88" w:author="SungKwon Soh" w:date="2020-07-22T10:2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vAlign w:val="center"/>
          </w:tcPr>
          <w:p w14:paraId="49F3256F" w14:textId="3FAD0FEC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89" w:author="SungKwon Soh" w:date="2020-07-22T10:2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C36DBC" w:rsidRPr="002E332A" w14:paraId="779D4F57" w14:textId="77777777" w:rsidTr="00BD7344">
        <w:tc>
          <w:tcPr>
            <w:tcW w:w="476" w:type="pct"/>
            <w:tcBorders>
              <w:bottom w:val="single" w:sz="4" w:space="0" w:color="auto"/>
            </w:tcBorders>
          </w:tcPr>
          <w:p w14:paraId="0130E408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USA LL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BA8AEC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2145875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3652C3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B5EAC4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5A04C9C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540A2605" w14:textId="77777777" w:rsidR="00C36DBC" w:rsidRDefault="00C36DBC" w:rsidP="00C36DBC">
            <w:pPr>
              <w:jc w:val="right"/>
              <w:rPr>
                <w:ins w:id="390" w:author="SungKwon Soh" w:date="2020-07-22T10:04:00Z"/>
                <w:rFonts w:ascii="Times New Roman" w:hAnsi="Times New Roman" w:cs="Times New Roman"/>
                <w:sz w:val="20"/>
                <w:szCs w:val="20"/>
              </w:rPr>
            </w:pPr>
            <w:ins w:id="391" w:author="SungKwon Soh" w:date="2020-07-22T10:04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04BDE643" w14:textId="2461770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92" w:author="SungKwon Soh" w:date="2020-07-22T10:04:00Z">
              <w:r w:rsidRPr="002E332A" w:rsidDel="00737E91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337" w:type="pct"/>
            <w:gridSpan w:val="3"/>
            <w:shd w:val="clear" w:color="auto" w:fill="auto"/>
          </w:tcPr>
          <w:p w14:paraId="04373B5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37" w:type="pct"/>
            <w:gridSpan w:val="2"/>
            <w:shd w:val="clear" w:color="auto" w:fill="auto"/>
          </w:tcPr>
          <w:p w14:paraId="3C77FF6C" w14:textId="77777777" w:rsidR="00C36DBC" w:rsidRDefault="00C36DBC" w:rsidP="00C36DBC">
            <w:pPr>
              <w:jc w:val="right"/>
              <w:rPr>
                <w:ins w:id="393" w:author="SungKwon Soh" w:date="2020-07-22T10:06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94" w:author="SungKwon Soh" w:date="2020-07-22T10:05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  <w:p w14:paraId="55EBFF0C" w14:textId="628EB9A2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del w:id="395" w:author="SungKwon Soh" w:date="2020-07-22T10:06:00Z">
              <w:r w:rsidDel="00737E91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1</w:delText>
              </w:r>
            </w:del>
          </w:p>
        </w:tc>
        <w:tc>
          <w:tcPr>
            <w:tcW w:w="334" w:type="pct"/>
            <w:gridSpan w:val="3"/>
            <w:tcBorders>
              <w:bottom w:val="single" w:sz="4" w:space="0" w:color="auto"/>
            </w:tcBorders>
            <w:vAlign w:val="center"/>
          </w:tcPr>
          <w:p w14:paraId="59A46106" w14:textId="58866CE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6538FF95" w14:textId="77777777" w:rsidR="00C36DBC" w:rsidRDefault="00C36DBC" w:rsidP="00C36DBC">
            <w:pPr>
              <w:jc w:val="right"/>
              <w:rPr>
                <w:ins w:id="396" w:author="SungKwon Soh" w:date="2020-07-22T10:21:00Z"/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97" w:author="SungKwon Soh" w:date="2020-07-22T10:2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  <w:p w14:paraId="122B1214" w14:textId="56B1F1A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del w:id="398" w:author="SungKwon Soh" w:date="2020-07-22T10:21:00Z">
              <w:r w:rsidDel="00996BB5">
                <w:rPr>
                  <w:rFonts w:ascii="Times New Roman" w:hAnsi="Times New Roman" w:cs="Times New Roman" w:hint="eastAsia"/>
                  <w:sz w:val="20"/>
                  <w:szCs w:val="20"/>
                  <w:lang w:eastAsia="ko-KR"/>
                </w:rPr>
                <w:delText>0</w:delText>
              </w:r>
            </w:del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613626" w14:textId="09086BE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1672214" w14:textId="24100E5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C931DAD" w14:textId="6D48A8D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399" w:author="SungKwon Soh" w:date="2020-07-22T10:2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2E64978" w14:textId="17827E0D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00" w:author="SungKwon Soh" w:date="2020-07-22T10:21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1</w:t>
              </w:r>
            </w:ins>
          </w:p>
        </w:tc>
      </w:tr>
      <w:tr w:rsidR="00C36DBC" w:rsidRPr="002E332A" w14:paraId="1D72396D" w14:textId="77777777" w:rsidTr="00BD7344">
        <w:tc>
          <w:tcPr>
            <w:tcW w:w="476" w:type="pct"/>
            <w:tcBorders>
              <w:bottom w:val="single" w:sz="4" w:space="0" w:color="auto"/>
            </w:tcBorders>
          </w:tcPr>
          <w:p w14:paraId="68F9B922" w14:textId="77777777" w:rsidR="00C36DBC" w:rsidRPr="002E332A" w:rsidRDefault="00C36DBC" w:rsidP="00C36DB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Total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F40495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704B197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C1E1D7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7A5E241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2E33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B14616B" w14:textId="77777777" w:rsidR="00C36DBC" w:rsidRDefault="00C36DBC" w:rsidP="00C36DBC">
            <w:pPr>
              <w:jc w:val="right"/>
              <w:rPr>
                <w:ins w:id="401" w:author="SungKwon Soh" w:date="2020-07-22T10:07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ins w:id="402" w:author="SungKwon Soh" w:date="2020-07-22T10:07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t>3</w:t>
              </w:r>
            </w:ins>
          </w:p>
          <w:p w14:paraId="089B84D7" w14:textId="47EA0EDA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del w:id="403" w:author="SungKwon Soh" w:date="2020-07-22T10:07:00Z">
              <w:r w:rsidRPr="002E332A" w:rsidDel="00737E9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0</w:delText>
              </w:r>
            </w:del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6B758C88" w14:textId="77777777" w:rsidR="00C36DBC" w:rsidRDefault="00C36DBC" w:rsidP="00C36DBC">
            <w:pPr>
              <w:jc w:val="right"/>
              <w:rPr>
                <w:ins w:id="404" w:author="SungKwon Soh" w:date="2020-07-22T10:08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ins w:id="405" w:author="SungKwon Soh" w:date="2020-07-22T10:08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t>0</w:t>
              </w:r>
            </w:ins>
          </w:p>
          <w:p w14:paraId="5143D098" w14:textId="179D2256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del w:id="406" w:author="SungKwon Soh" w:date="2020-07-22T10:08:00Z">
              <w:r w:rsidRPr="002E332A" w:rsidDel="00737E91"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</w:rPr>
                <w:delText>2</w:delText>
              </w:r>
            </w:del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B9AFBB" w14:textId="77777777" w:rsidR="00C36DBC" w:rsidRDefault="00C36DBC" w:rsidP="00C36DBC">
            <w:pPr>
              <w:jc w:val="right"/>
              <w:rPr>
                <w:ins w:id="407" w:author="SungKwon Soh" w:date="2020-07-22T10:08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408" w:author="SungKwon Soh" w:date="2020-07-22T10:08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</w:t>
              </w:r>
            </w:ins>
          </w:p>
          <w:p w14:paraId="31A642AB" w14:textId="63978BF2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409" w:author="SungKwon Soh" w:date="2020-07-22T10:08:00Z">
              <w:r w:rsidDel="00737E9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0</w:delText>
              </w:r>
            </w:del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6ED77D" w14:textId="77777777" w:rsidR="00C36DBC" w:rsidRDefault="00C36DBC" w:rsidP="00C36DBC">
            <w:pPr>
              <w:jc w:val="right"/>
              <w:rPr>
                <w:ins w:id="410" w:author="SungKwon Soh" w:date="2020-07-22T10:08:00Z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411" w:author="SungKwon Soh" w:date="2020-07-22T10:08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</w:t>
              </w:r>
            </w:ins>
          </w:p>
          <w:p w14:paraId="52585FBB" w14:textId="604DA888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del w:id="412" w:author="SungKwon Soh" w:date="2020-07-22T10:08:00Z">
              <w:r w:rsidDel="00737E91">
                <w:rPr>
                  <w:rFonts w:ascii="Times New Roman" w:hAnsi="Times New Roman" w:cs="Times New Roman" w:hint="eastAsia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delText>2</w:delText>
              </w:r>
            </w:del>
          </w:p>
        </w:tc>
        <w:tc>
          <w:tcPr>
            <w:tcW w:w="334" w:type="pct"/>
            <w:gridSpan w:val="3"/>
            <w:tcBorders>
              <w:bottom w:val="single" w:sz="4" w:space="0" w:color="auto"/>
            </w:tcBorders>
            <w:vAlign w:val="center"/>
          </w:tcPr>
          <w:p w14:paraId="235D58F6" w14:textId="4CE7F5F6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4F2A888B" w14:textId="4896CEB6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3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2DC518A9" w14:textId="764F2D7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D4FCEE7" w14:textId="08D8BDA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sz w:val="20"/>
                <w:szCs w:val="20"/>
                <w:u w:val="single"/>
                <w:lang w:eastAsia="ko-KR"/>
              </w:rPr>
              <w:t>1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9C16701" w14:textId="042A7DE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413" w:author="SungKwon Soh" w:date="2020-07-22T10:22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0B999192" w14:textId="6D2C13AD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ko-KR"/>
              </w:rPr>
            </w:pPr>
            <w:ins w:id="414" w:author="SungKwon Soh" w:date="2020-07-22T10:22:00Z">
              <w:r>
                <w:rPr>
                  <w:rFonts w:ascii="Times New Roman" w:hAnsi="Times New Roman" w:cs="Times New Roman"/>
                  <w:b/>
                  <w:bCs/>
                  <w:i/>
                  <w:sz w:val="20"/>
                  <w:szCs w:val="20"/>
                  <w:u w:val="single"/>
                  <w:lang w:eastAsia="ko-KR"/>
                </w:rPr>
                <w:t>1</w:t>
              </w:r>
            </w:ins>
          </w:p>
        </w:tc>
      </w:tr>
      <w:tr w:rsidR="00C36DBC" w:rsidRPr="002E332A" w14:paraId="5E1D219E" w14:textId="77777777" w:rsidTr="00BD7344">
        <w:tc>
          <w:tcPr>
            <w:tcW w:w="476" w:type="pct"/>
            <w:shd w:val="clear" w:color="auto" w:fill="BFBFBF" w:themeFill="background1" w:themeFillShade="BF"/>
          </w:tcPr>
          <w:p w14:paraId="4211C498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3EAFC553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831CD4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99D0B9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8D3526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2E0C7D5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3030BF6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2CB67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1462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shd w:val="clear" w:color="auto" w:fill="BFBFBF" w:themeFill="background1" w:themeFillShade="BF"/>
            <w:vAlign w:val="center"/>
          </w:tcPr>
          <w:p w14:paraId="65CD2C38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0B26495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56D7949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76D7CB1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E555F7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1C3CA89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64638331" w14:textId="77777777" w:rsidTr="00BD7344">
        <w:tc>
          <w:tcPr>
            <w:tcW w:w="476" w:type="pct"/>
            <w:tcBorders>
              <w:bottom w:val="single" w:sz="4" w:space="0" w:color="auto"/>
            </w:tcBorders>
          </w:tcPr>
          <w:p w14:paraId="1E9F860A" w14:textId="6AB111A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Longline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ko-KR"/>
              </w:rPr>
              <w:footnoteReference w:id="8"/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68E5E6BA" w14:textId="74699EA8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56D15725" w14:textId="12F87F75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3808FDA9" w14:textId="623E58AF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4BF8005B" w14:textId="0CDD1FB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0432733C" w14:textId="1A16B02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1E7B85E9" w14:textId="736FDD78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D0F91" w14:textId="25902B9F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AF1EF" w14:textId="26E64350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gridSpan w:val="3"/>
            <w:tcBorders>
              <w:bottom w:val="single" w:sz="4" w:space="0" w:color="auto"/>
            </w:tcBorders>
            <w:vAlign w:val="center"/>
          </w:tcPr>
          <w:p w14:paraId="268049DF" w14:textId="1FF4F851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.105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229EC728" w14:textId="223BEDFB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.183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404B0686" w14:textId="6AE8154D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194616FA" w14:textId="0564E673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30EC358F" w14:textId="55FC9C99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16" w:author="SungKwon Soh" w:date="2020-08-19T06:1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vAlign w:val="center"/>
          </w:tcPr>
          <w:p w14:paraId="70CF8663" w14:textId="5710719F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ins w:id="417" w:author="SungKwon Soh" w:date="2020-08-19T06:10:00Z">
              <w:r>
                <w:rPr>
                  <w:rFonts w:ascii="Times New Roman" w:hAnsi="Times New Roman" w:cs="Times New Roman"/>
                  <w:sz w:val="20"/>
                  <w:szCs w:val="20"/>
                  <w:lang w:eastAsia="ko-KR"/>
                </w:rPr>
                <w:t>0</w:t>
              </w:r>
            </w:ins>
          </w:p>
        </w:tc>
      </w:tr>
      <w:tr w:rsidR="00C36DBC" w:rsidRPr="002E332A" w14:paraId="24FE26CE" w14:textId="77777777" w:rsidTr="00BD7344">
        <w:tc>
          <w:tcPr>
            <w:tcW w:w="476" w:type="pct"/>
            <w:shd w:val="clear" w:color="auto" w:fill="BFBFBF" w:themeFill="background1" w:themeFillShade="BF"/>
          </w:tcPr>
          <w:p w14:paraId="58ACD91F" w14:textId="77777777" w:rsidR="00C36DBC" w:rsidRPr="002E332A" w:rsidRDefault="00C36DBC" w:rsidP="00C36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A1270C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307E299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730E337C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DA0DA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024A0E2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6E0D527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20C850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B15C6F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shd w:val="clear" w:color="auto" w:fill="BFBFBF" w:themeFill="background1" w:themeFillShade="BF"/>
            <w:vAlign w:val="center"/>
          </w:tcPr>
          <w:p w14:paraId="3333F11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6AB4758A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280E10D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3EA8DC8D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6F21DBE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BFBFBF" w:themeFill="background1" w:themeFillShade="BF"/>
            <w:vAlign w:val="center"/>
          </w:tcPr>
          <w:p w14:paraId="00FDD5C2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DBC" w:rsidRPr="002E332A" w14:paraId="52CD0039" w14:textId="77777777" w:rsidTr="00BD7344">
        <w:tc>
          <w:tcPr>
            <w:tcW w:w="476" w:type="pct"/>
          </w:tcPr>
          <w:p w14:paraId="45237093" w14:textId="77777777" w:rsidR="00C36DBC" w:rsidRPr="002E332A" w:rsidRDefault="00C36DBC" w:rsidP="00C3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2A">
              <w:rPr>
                <w:rFonts w:ascii="Times New Roman" w:hAnsi="Times New Roman" w:cs="Times New Roman"/>
                <w:sz w:val="20"/>
                <w:szCs w:val="20"/>
              </w:rPr>
              <w:t>Eastern tuna and billfish fishery</w:t>
            </w:r>
          </w:p>
        </w:tc>
        <w:tc>
          <w:tcPr>
            <w:tcW w:w="323" w:type="pct"/>
            <w:vAlign w:val="center"/>
          </w:tcPr>
          <w:p w14:paraId="7BA27E2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23CF3A2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FF6877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FB7BAE6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689B4CB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BE97BCE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shd w:val="clear" w:color="auto" w:fill="auto"/>
          </w:tcPr>
          <w:p w14:paraId="073F6030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14:paraId="2559B674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3"/>
            <w:vAlign w:val="center"/>
          </w:tcPr>
          <w:p w14:paraId="7DB94FA3" w14:textId="0AE982E0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93115B4" w14:textId="3B4E8E96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B1A6D0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FD5D985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A06A8D9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C884507" w14:textId="77777777" w:rsidR="00C36DBC" w:rsidRPr="002E332A" w:rsidRDefault="00C36DBC" w:rsidP="00C36D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8E6D04" w14:textId="77777777" w:rsidR="00206BA7" w:rsidRPr="00614C3A" w:rsidRDefault="00206BA7" w:rsidP="006865B9">
      <w:pPr>
        <w:spacing w:after="0" w:line="240" w:lineRule="auto"/>
        <w:rPr>
          <w:rFonts w:ascii="Times New Roman" w:hAnsi="Times New Roman" w:cs="Times New Roman"/>
        </w:rPr>
      </w:pPr>
    </w:p>
    <w:sectPr w:rsidR="00206BA7" w:rsidRPr="00614C3A" w:rsidSect="007C190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BFDD" w14:textId="77777777" w:rsidR="005B5BED" w:rsidRDefault="005B5BED" w:rsidP="006865B9">
      <w:pPr>
        <w:spacing w:after="0" w:line="240" w:lineRule="auto"/>
      </w:pPr>
      <w:r>
        <w:separator/>
      </w:r>
    </w:p>
  </w:endnote>
  <w:endnote w:type="continuationSeparator" w:id="0">
    <w:p w14:paraId="5490C409" w14:textId="77777777" w:rsidR="005B5BED" w:rsidRDefault="005B5BED" w:rsidP="0068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5B07" w14:textId="77777777" w:rsidR="005B5BED" w:rsidRDefault="005B5BED" w:rsidP="006865B9">
      <w:pPr>
        <w:spacing w:after="0" w:line="240" w:lineRule="auto"/>
      </w:pPr>
      <w:r>
        <w:separator/>
      </w:r>
    </w:p>
  </w:footnote>
  <w:footnote w:type="continuationSeparator" w:id="0">
    <w:p w14:paraId="0D5CD21C" w14:textId="77777777" w:rsidR="005B5BED" w:rsidRDefault="005B5BED" w:rsidP="006865B9">
      <w:pPr>
        <w:spacing w:after="0" w:line="240" w:lineRule="auto"/>
      </w:pPr>
      <w:r>
        <w:continuationSeparator/>
      </w:r>
    </w:p>
  </w:footnote>
  <w:footnote w:id="1">
    <w:p w14:paraId="1801F88C" w14:textId="03325BA1" w:rsidR="00E80AF6" w:rsidRPr="00C776FD" w:rsidRDefault="00E80AF6" w:rsidP="00C776FD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C776FD">
        <w:rPr>
          <w:rStyle w:val="FootnoteReference"/>
          <w:rFonts w:ascii="Times New Roman" w:hAnsi="Times New Roman" w:cs="Times New Roman"/>
          <w:i/>
          <w:iCs/>
        </w:rPr>
        <w:footnoteRef/>
      </w:r>
      <w:r w:rsidRPr="00C776FD">
        <w:rPr>
          <w:rFonts w:ascii="Times New Roman" w:hAnsi="Times New Roman" w:cs="Times New Roman"/>
          <w:i/>
          <w:iCs/>
        </w:rPr>
        <w:t xml:space="preserve"> N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5"/>
        </w:rPr>
        <w:t>w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  <w:spacing w:val="2"/>
        </w:rPr>
        <w:t>s</w:t>
      </w:r>
      <w:r w:rsidRPr="00C776FD">
        <w:rPr>
          <w:rFonts w:ascii="Times New Roman" w:hAnsi="Times New Roman" w:cs="Times New Roman"/>
          <w:i/>
          <w:iCs/>
        </w:rPr>
        <w:t>ta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2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3</w:t>
      </w:r>
      <w:r w:rsidRPr="00C776FD">
        <w:rPr>
          <w:rFonts w:ascii="Times New Roman" w:hAnsi="Times New Roman" w:cs="Times New Roman"/>
          <w:i/>
          <w:iCs/>
        </w:rPr>
        <w:t xml:space="preserve">, a </w:t>
      </w:r>
      <w:r w:rsidRPr="00C776FD">
        <w:rPr>
          <w:rFonts w:ascii="Times New Roman" w:hAnsi="Times New Roman" w:cs="Times New Roman"/>
          <w:i/>
          <w:iCs/>
          <w:spacing w:val="-1"/>
        </w:rPr>
        <w:t>CC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ar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o</w:t>
      </w:r>
      <w:r w:rsidRPr="00C776FD">
        <w:rPr>
          <w:rFonts w:ascii="Times New Roman" w:hAnsi="Times New Roman" w:cs="Times New Roman"/>
          <w:i/>
          <w:iCs/>
          <w:spacing w:val="-1"/>
        </w:rPr>
        <w:t>v</w:t>
      </w:r>
      <w:r w:rsidRPr="00C776FD">
        <w:rPr>
          <w:rFonts w:ascii="Times New Roman" w:hAnsi="Times New Roman" w:cs="Times New Roman"/>
          <w:i/>
          <w:iCs/>
        </w:rPr>
        <w:t xml:space="preserve">er 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</w:rPr>
        <w:t>p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17</w:t>
      </w:r>
      <w:r w:rsidRPr="00C776FD">
        <w:rPr>
          <w:rFonts w:ascii="Times New Roman" w:hAnsi="Times New Roman" w:cs="Times New Roman"/>
          <w:i/>
          <w:iCs/>
        </w:rPr>
        <w:t>%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itial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201</w:t>
      </w:r>
      <w:r w:rsidRPr="00C776FD">
        <w:rPr>
          <w:rFonts w:ascii="Times New Roman" w:hAnsi="Times New Roman" w:cs="Times New Roman"/>
          <w:i/>
          <w:iCs/>
        </w:rPr>
        <w:t>9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w</w:t>
      </w:r>
      <w:r w:rsidRPr="00C776FD">
        <w:rPr>
          <w:rFonts w:ascii="Times New Roman" w:hAnsi="Times New Roman" w:cs="Times New Roman"/>
          <w:i/>
          <w:iCs/>
          <w:spacing w:val="1"/>
        </w:rPr>
        <w:t>h</w:t>
      </w:r>
      <w:r w:rsidRPr="00C776FD">
        <w:rPr>
          <w:rFonts w:ascii="Times New Roman" w:hAnsi="Times New Roman" w:cs="Times New Roman"/>
          <w:i/>
          <w:iCs/>
        </w:rPr>
        <w:t>ich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</w:rPr>
        <w:t xml:space="preserve">n </w:t>
      </w:r>
      <w:r w:rsidRPr="00C776FD">
        <w:rPr>
          <w:rFonts w:ascii="Times New Roman" w:hAnsi="Times New Roman" w:cs="Times New Roman"/>
          <w:i/>
          <w:iCs/>
          <w:spacing w:val="-1"/>
        </w:rPr>
        <w:t>un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u</w:t>
      </w:r>
      <w:r w:rsidRPr="00C776FD">
        <w:rPr>
          <w:rFonts w:ascii="Times New Roman" w:hAnsi="Times New Roman" w:cs="Times New Roman"/>
          <w:i/>
          <w:iCs/>
          <w:spacing w:val="-1"/>
        </w:rPr>
        <w:t>gh</w:t>
      </w:r>
      <w:r w:rsidRPr="00C776FD">
        <w:rPr>
          <w:rFonts w:ascii="Times New Roman" w:hAnsi="Times New Roman" w:cs="Times New Roman"/>
          <w:i/>
          <w:iCs/>
        </w:rPr>
        <w:t>t,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to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2020</w:t>
      </w:r>
      <w:r w:rsidRPr="00C776FD">
        <w:rPr>
          <w:rFonts w:ascii="Times New Roman" w:hAnsi="Times New Roman" w:cs="Times New Roman"/>
          <w:i/>
          <w:iCs/>
        </w:rPr>
        <w:t>.</w:t>
      </w:r>
    </w:p>
  </w:footnote>
  <w:footnote w:id="2">
    <w:p w14:paraId="790039B6" w14:textId="5A157130" w:rsidR="00E80AF6" w:rsidRPr="00C776FD" w:rsidRDefault="00E80AF6" w:rsidP="00C776FD">
      <w:pPr>
        <w:pStyle w:val="FootnoteText"/>
        <w:jc w:val="both"/>
        <w:rPr>
          <w:rFonts w:ascii="Times New Roman" w:hAnsi="Times New Roman" w:cs="Times New Roman"/>
          <w:i/>
          <w:iCs/>
        </w:rPr>
      </w:pPr>
      <w:r w:rsidRPr="00C776FD">
        <w:rPr>
          <w:rStyle w:val="FootnoteReference"/>
          <w:rFonts w:ascii="Times New Roman" w:hAnsi="Times New Roman" w:cs="Times New Roman"/>
          <w:i/>
          <w:iCs/>
        </w:rPr>
        <w:footnoteRef/>
      </w:r>
      <w:r w:rsidRPr="00C776FD">
        <w:rPr>
          <w:rFonts w:ascii="Times New Roman" w:hAnsi="Times New Roman" w:cs="Times New Roman"/>
          <w:i/>
          <w:iCs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CC</w:t>
      </w:r>
      <w:r w:rsidRPr="00C776FD">
        <w:rPr>
          <w:rFonts w:ascii="Times New Roman" w:hAnsi="Times New Roman" w:cs="Times New Roman"/>
          <w:i/>
          <w:iCs/>
          <w:spacing w:val="3"/>
        </w:rPr>
        <w:t>M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w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a </w:t>
      </w:r>
      <w:r w:rsidRPr="00C776FD">
        <w:rPr>
          <w:rFonts w:ascii="Times New Roman" w:hAnsi="Times New Roman" w:cs="Times New Roman"/>
          <w:i/>
          <w:iCs/>
          <w:spacing w:val="1"/>
        </w:rPr>
        <w:t>b</w:t>
      </w:r>
      <w:r w:rsidRPr="00C776FD">
        <w:rPr>
          <w:rFonts w:ascii="Times New Roman" w:hAnsi="Times New Roman" w:cs="Times New Roman"/>
          <w:i/>
          <w:iCs/>
        </w:rPr>
        <w:t>ase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li</w:t>
      </w:r>
      <w:r w:rsidRPr="00C776FD">
        <w:rPr>
          <w:rFonts w:ascii="Times New Roman" w:hAnsi="Times New Roman" w:cs="Times New Roman"/>
          <w:i/>
          <w:iCs/>
          <w:spacing w:val="-2"/>
        </w:rPr>
        <w:t>n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2"/>
        </w:rPr>
        <w:t>c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1</w:t>
      </w:r>
      <w:r w:rsidRPr="00C776FD">
        <w:rPr>
          <w:rFonts w:ascii="Times New Roman" w:hAnsi="Times New Roman" w:cs="Times New Roman"/>
          <w:i/>
          <w:iCs/>
        </w:rPr>
        <w:t>0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less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m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its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tch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as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1"/>
        </w:rPr>
        <w:t>on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as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d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es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x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e</w:t>
      </w:r>
      <w:r w:rsidRPr="00C776FD">
        <w:rPr>
          <w:rFonts w:ascii="Times New Roman" w:hAnsi="Times New Roman" w:cs="Times New Roman"/>
          <w:i/>
          <w:iCs/>
        </w:rPr>
        <w:t>ed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1</w:t>
      </w:r>
      <w:r w:rsidRPr="00C776FD">
        <w:rPr>
          <w:rFonts w:ascii="Times New Roman" w:hAnsi="Times New Roman" w:cs="Times New Roman"/>
          <w:i/>
          <w:iCs/>
        </w:rPr>
        <w:t>0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t.</w:t>
      </w:r>
    </w:p>
  </w:footnote>
  <w:footnote w:id="3">
    <w:p w14:paraId="75621E8D" w14:textId="5F3E43E4" w:rsidR="00E80AF6" w:rsidRPr="00C776FD" w:rsidRDefault="00E80AF6" w:rsidP="00C776FD">
      <w:pPr>
        <w:spacing w:line="22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76FD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30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C776FD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3"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C776FD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m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it</w:t>
      </w:r>
      <w:r w:rsidRPr="00C776FD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P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ic</w:t>
      </w:r>
      <w:r w:rsidRPr="00C776FD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u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un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30k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Pr="00C776FD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C776FD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la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r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g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er</w:t>
      </w:r>
      <w:r w:rsidRPr="00C776FD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C776FD">
        <w:rPr>
          <w:rFonts w:ascii="Times New Roman" w:hAnsi="Times New Roman" w:cs="Times New Roman"/>
          <w:i/>
          <w:iCs/>
          <w:spacing w:val="9"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4"/>
          <w:sz w:val="20"/>
          <w:szCs w:val="20"/>
        </w:rPr>
        <w:t>m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C776FD">
        <w:rPr>
          <w:rFonts w:ascii="Times New Roman" w:hAnsi="Times New Roman" w:cs="Times New Roman"/>
          <w:i/>
          <w:iCs/>
          <w:spacing w:val="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tra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ns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rr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ed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C776FD">
        <w:rPr>
          <w:rFonts w:ascii="Times New Roman" w:hAnsi="Times New Roman" w:cs="Times New Roman"/>
          <w:i/>
          <w:iCs/>
          <w:spacing w:val="9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J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an</w:t>
      </w:r>
      <w:r w:rsidRPr="00C776FD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 xml:space="preserve">in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2020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776FD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su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j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icati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C776FD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ese</w:t>
      </w:r>
      <w:r w:rsidRPr="00C776FD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ei</w:t>
      </w:r>
      <w:r w:rsidRPr="00C776FD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Sec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r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r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ia</w:t>
      </w:r>
      <w:r w:rsidRPr="00C776FD">
        <w:rPr>
          <w:rFonts w:ascii="Times New Roman" w:hAnsi="Times New Roman" w:cs="Times New Roman"/>
          <w:i/>
          <w:iCs/>
          <w:spacing w:val="6"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is</w:t>
      </w:r>
      <w:r w:rsidRPr="00C776FD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tra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er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m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C776FD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pp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l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C776FD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202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C776FD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l</w:t>
      </w:r>
      <w:r w:rsidRPr="00C776FD">
        <w:rPr>
          <w:rFonts w:ascii="Times New Roman" w:hAnsi="Times New Roman" w:cs="Times New Roman"/>
          <w:i/>
          <w:iCs/>
          <w:spacing w:val="-4"/>
          <w:sz w:val="20"/>
          <w:szCs w:val="20"/>
        </w:rPr>
        <w:t>y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776FD">
        <w:rPr>
          <w:rFonts w:ascii="Times New Roman" w:hAnsi="Times New Roman" w:cs="Times New Roman"/>
          <w:i/>
          <w:iCs/>
          <w:spacing w:val="49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dop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is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tra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er</w:t>
      </w:r>
      <w:r w:rsidRPr="00C776FD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do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es</w:t>
      </w:r>
      <w:r w:rsidRPr="00C776FD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er</w:t>
      </w:r>
      <w:r w:rsidRPr="00C776FD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all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-14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r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gh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t,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C776FD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d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es</w:t>
      </w:r>
      <w:r w:rsidRPr="00C776FD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pr</w:t>
      </w:r>
      <w:r w:rsidRPr="00C776FD"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j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u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ice</w:t>
      </w:r>
      <w:r w:rsidRPr="00C776FD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C776FD">
        <w:rPr>
          <w:rFonts w:ascii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u</w:t>
      </w:r>
      <w:r w:rsidRPr="00C776FD">
        <w:rPr>
          <w:rFonts w:ascii="Times New Roman" w:hAnsi="Times New Roman" w:cs="Times New Roman"/>
          <w:i/>
          <w:iCs/>
          <w:spacing w:val="2"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u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r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pacing w:val="-13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776FD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776FD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 w:rsidRPr="00C776FD">
        <w:rPr>
          <w:rFonts w:ascii="Times New Roman" w:hAnsi="Times New Roman" w:cs="Times New Roman"/>
          <w:i/>
          <w:iCs/>
          <w:spacing w:val="3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m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m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Pr="00C776FD"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C776FD"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 w:rsidRPr="00C776FD">
        <w:rPr>
          <w:rFonts w:ascii="Times New Roman" w:hAnsi="Times New Roman" w:cs="Times New Roman"/>
          <w:i/>
          <w:iCs/>
          <w:spacing w:val="5"/>
          <w:sz w:val="20"/>
          <w:szCs w:val="20"/>
        </w:rPr>
        <w:t>n</w:t>
      </w:r>
      <w:r w:rsidRPr="00C776FD">
        <w:rPr>
          <w:rFonts w:ascii="Times New Roman" w:hAnsi="Times New Roman" w:cs="Times New Roman"/>
          <w:i/>
          <w:iCs/>
          <w:sz w:val="20"/>
          <w:szCs w:val="20"/>
        </w:rPr>
        <w:t>.</w:t>
      </w:r>
    </w:p>
  </w:footnote>
  <w:footnote w:id="4">
    <w:p w14:paraId="67FF863D" w14:textId="1D4536A3" w:rsidR="00E80AF6" w:rsidRPr="00C776FD" w:rsidRDefault="00E80AF6" w:rsidP="007C1900">
      <w:pPr>
        <w:pStyle w:val="FootnoteText"/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776FD">
        <w:rPr>
          <w:rStyle w:val="FootnoteReference"/>
          <w:rFonts w:ascii="Times New Roman" w:hAnsi="Times New Roman" w:cs="Times New Roman"/>
          <w:i/>
          <w:iCs/>
        </w:rPr>
        <w:footnoteRef/>
      </w:r>
      <w:r w:rsidRPr="00C776FD">
        <w:rPr>
          <w:rFonts w:ascii="Times New Roman" w:hAnsi="Times New Roman" w:cs="Times New Roman"/>
          <w:i/>
          <w:iCs/>
        </w:rPr>
        <w:t xml:space="preserve"> 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te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or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</w:rPr>
        <w:t>esc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b</w:t>
      </w:r>
      <w:r w:rsidRPr="00C776FD">
        <w:rPr>
          <w:rFonts w:ascii="Times New Roman" w:hAnsi="Times New Roman" w:cs="Times New Roman"/>
          <w:i/>
          <w:iCs/>
        </w:rPr>
        <w:t>ed</w:t>
      </w:r>
      <w:r w:rsidRPr="00C776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.</w:t>
      </w:r>
      <w:r w:rsidRPr="00C776FD">
        <w:rPr>
          <w:rFonts w:ascii="Times New Roman" w:hAnsi="Times New Roman" w:cs="Times New Roman"/>
          <w:i/>
          <w:iCs/>
          <w:spacing w:val="1"/>
        </w:rPr>
        <w:t>2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 xml:space="preserve">C </w:t>
      </w:r>
      <w:r w:rsidRPr="00C776FD">
        <w:rPr>
          <w:rFonts w:ascii="Times New Roman" w:hAnsi="Times New Roman" w:cs="Times New Roman"/>
          <w:i/>
          <w:iCs/>
          <w:spacing w:val="-1"/>
        </w:rPr>
        <w:t>sh</w:t>
      </w:r>
      <w:r w:rsidRPr="00C776FD">
        <w:rPr>
          <w:rFonts w:ascii="Times New Roman" w:hAnsi="Times New Roman" w:cs="Times New Roman"/>
          <w:i/>
          <w:iCs/>
        </w:rPr>
        <w:t>all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as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4"/>
        </w:rPr>
        <w:t>y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2</w:t>
      </w:r>
      <w:r w:rsidRPr="00C776FD">
        <w:rPr>
          <w:rFonts w:ascii="Times New Roman" w:hAnsi="Times New Roman" w:cs="Times New Roman"/>
          <w:i/>
          <w:iCs/>
          <w:spacing w:val="1"/>
        </w:rPr>
        <w:t>0</w:t>
      </w:r>
      <w:r w:rsidRPr="00C776FD">
        <w:rPr>
          <w:rFonts w:ascii="Times New Roman" w:hAnsi="Times New Roman" w:cs="Times New Roman"/>
          <w:i/>
          <w:iCs/>
        </w:rPr>
        <w:t>XX its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tati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dur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n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4"/>
        </w:rPr>
        <w:t>y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 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at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ta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pr</w:t>
      </w:r>
      <w:r w:rsidRPr="00C776FD">
        <w:rPr>
          <w:rFonts w:ascii="Times New Roman" w:hAnsi="Times New Roman" w:cs="Times New Roman"/>
          <w:i/>
          <w:iCs/>
        </w:rPr>
        <w:t>il</w:t>
      </w:r>
      <w:r w:rsidRPr="00C776FD">
        <w:rPr>
          <w:rFonts w:ascii="Times New Roman" w:hAnsi="Times New Roman" w:cs="Times New Roman"/>
          <w:i/>
          <w:iCs/>
          <w:spacing w:val="3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</w:t>
      </w:r>
      <w:r w:rsidRPr="00C776FD">
        <w:rPr>
          <w:rFonts w:ascii="Times New Roman" w:hAnsi="Times New Roman" w:cs="Times New Roman"/>
          <w:i/>
          <w:iCs/>
        </w:rPr>
        <w:t>X</w:t>
      </w:r>
      <w:r w:rsidRPr="00C776FD">
        <w:rPr>
          <w:rFonts w:ascii="Times New Roman" w:hAnsi="Times New Roman" w:cs="Times New Roman"/>
          <w:i/>
          <w:iCs/>
          <w:spacing w:val="3"/>
        </w:rPr>
        <w:t>X</w:t>
      </w:r>
      <w:r w:rsidRPr="00C776FD">
        <w:rPr>
          <w:rFonts w:ascii="Times New Roman" w:hAnsi="Times New Roman" w:cs="Times New Roman"/>
          <w:i/>
          <w:iCs/>
          <w:spacing w:val="-2"/>
        </w:rPr>
        <w:t>-</w:t>
      </w:r>
      <w:r w:rsidRPr="00C776FD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(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.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</w:rPr>
        <w:t>.,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in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</w:t>
      </w:r>
      <w:r w:rsidRPr="00C776FD">
        <w:rPr>
          <w:rFonts w:ascii="Times New Roman" w:hAnsi="Times New Roman" w:cs="Times New Roman"/>
          <w:i/>
          <w:iCs/>
          <w:spacing w:val="4"/>
        </w:rPr>
        <w:t>2</w:t>
      </w:r>
      <w:r w:rsidRPr="00C776FD">
        <w:rPr>
          <w:rFonts w:ascii="Times New Roman" w:hAnsi="Times New Roman" w:cs="Times New Roman"/>
          <w:i/>
          <w:iCs/>
        </w:rPr>
        <w:t>0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lia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ce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v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2"/>
        </w:rPr>
        <w:t>w</w:t>
      </w:r>
      <w:r w:rsidRPr="00C776FD">
        <w:rPr>
          <w:rFonts w:ascii="Times New Roman" w:hAnsi="Times New Roman" w:cs="Times New Roman"/>
          <w:i/>
          <w:iCs/>
        </w:rPr>
        <w:t>,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C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w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</w:rPr>
        <w:t>ll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as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J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’</w:t>
      </w:r>
      <w:r w:rsidRPr="00C776FD">
        <w:rPr>
          <w:rFonts w:ascii="Times New Roman" w:hAnsi="Times New Roman" w:cs="Times New Roman"/>
          <w:i/>
          <w:iCs/>
        </w:rPr>
        <w:t>s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4"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p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tati</w:t>
      </w:r>
      <w:r w:rsidRPr="00C776FD">
        <w:rPr>
          <w:rFonts w:ascii="Times New Roman" w:hAnsi="Times New Roman" w:cs="Times New Roman"/>
          <w:i/>
          <w:iCs/>
          <w:spacing w:val="3"/>
        </w:rPr>
        <w:t>o</w:t>
      </w:r>
      <w:r w:rsidRPr="00C776FD">
        <w:rPr>
          <w:rFonts w:ascii="Times New Roman" w:hAnsi="Times New Roman" w:cs="Times New Roman"/>
          <w:i/>
          <w:iCs/>
        </w:rPr>
        <w:t>n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its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lic</w:t>
      </w:r>
      <w:r w:rsidRPr="00C776FD">
        <w:rPr>
          <w:rFonts w:ascii="Times New Roman" w:hAnsi="Times New Roman" w:cs="Times New Roman"/>
          <w:i/>
          <w:iCs/>
          <w:spacing w:val="3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ns</w:t>
      </w:r>
      <w:r w:rsidRPr="00C776FD">
        <w:rPr>
          <w:rFonts w:ascii="Times New Roman" w:hAnsi="Times New Roman" w:cs="Times New Roman"/>
          <w:i/>
          <w:iCs/>
        </w:rPr>
        <w:t>ed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b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3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2"/>
        </w:rPr>
        <w:t>i</w:t>
      </w:r>
      <w:r w:rsidRPr="00C776FD">
        <w:rPr>
          <w:rFonts w:ascii="Times New Roman" w:hAnsi="Times New Roman" w:cs="Times New Roman"/>
          <w:i/>
          <w:iCs/>
          <w:spacing w:val="-1"/>
        </w:rPr>
        <w:t>s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9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g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ic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e,</w:t>
      </w:r>
      <w:r w:rsidRPr="00C776F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or</w:t>
      </w:r>
      <w:r w:rsidRPr="00C776FD">
        <w:rPr>
          <w:rFonts w:ascii="Times New Roman" w:hAnsi="Times New Roman" w:cs="Times New Roman"/>
          <w:i/>
          <w:iCs/>
        </w:rPr>
        <w:t>est</w:t>
      </w:r>
      <w:r w:rsidRPr="00C776FD">
        <w:rPr>
          <w:rFonts w:ascii="Times New Roman" w:hAnsi="Times New Roman" w:cs="Times New Roman"/>
          <w:i/>
          <w:iCs/>
          <w:spacing w:val="3"/>
        </w:rPr>
        <w:t>r</w:t>
      </w:r>
      <w:r w:rsidRPr="00C776FD">
        <w:rPr>
          <w:rFonts w:ascii="Times New Roman" w:hAnsi="Times New Roman" w:cs="Times New Roman"/>
          <w:i/>
          <w:iCs/>
        </w:rPr>
        <w:t>y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3"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Fi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4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c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l</w:t>
      </w:r>
      <w:r w:rsidRPr="00C776FD">
        <w:rPr>
          <w:rFonts w:ascii="Times New Roman" w:hAnsi="Times New Roman" w:cs="Times New Roman"/>
          <w:i/>
          <w:iCs/>
          <w:spacing w:val="2"/>
        </w:rPr>
        <w:t>e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  <w:spacing w:val="1"/>
        </w:rPr>
        <w:t>d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10"/>
        </w:rPr>
        <w:t>r</w:t>
      </w:r>
      <w:r w:rsidRPr="00C776FD">
        <w:rPr>
          <w:rFonts w:ascii="Times New Roman" w:hAnsi="Times New Roman" w:cs="Times New Roman"/>
          <w:i/>
          <w:iCs/>
          <w:spacing w:val="1"/>
        </w:rPr>
        <w:t>-</w:t>
      </w:r>
      <w:r w:rsidRPr="00C776FD">
        <w:rPr>
          <w:rFonts w:ascii="Times New Roman" w:hAnsi="Times New Roman" w:cs="Times New Roman"/>
          <w:i/>
          <w:iCs/>
          <w:spacing w:val="-1"/>
        </w:rPr>
        <w:t>y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a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201</w:t>
      </w:r>
      <w:r w:rsidRPr="00C776FD">
        <w:rPr>
          <w:rFonts w:ascii="Times New Roman" w:hAnsi="Times New Roman" w:cs="Times New Roman"/>
          <w:i/>
          <w:iCs/>
        </w:rPr>
        <w:t>9</w:t>
      </w:r>
      <w:r w:rsidRPr="00C776FD">
        <w:rPr>
          <w:rFonts w:ascii="Times New Roman" w:hAnsi="Times New Roman" w:cs="Times New Roman"/>
          <w:i/>
          <w:iCs/>
          <w:spacing w:val="5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a</w:t>
      </w:r>
      <w:r w:rsidRPr="00C776FD">
        <w:rPr>
          <w:rFonts w:ascii="Times New Roman" w:hAnsi="Times New Roman" w:cs="Times New Roman"/>
          <w:i/>
          <w:iCs/>
          <w:spacing w:val="-1"/>
        </w:rPr>
        <w:t>n</w:t>
      </w:r>
      <w:r w:rsidRPr="00C776FD">
        <w:rPr>
          <w:rFonts w:ascii="Times New Roman" w:hAnsi="Times New Roman" w:cs="Times New Roman"/>
          <w:i/>
          <w:iCs/>
        </w:rPr>
        <w:t>d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r</w:t>
      </w:r>
      <w:r w:rsidRPr="00C776FD">
        <w:rPr>
          <w:rFonts w:ascii="Times New Roman" w:hAnsi="Times New Roman" w:cs="Times New Roman"/>
          <w:i/>
          <w:iCs/>
          <w:spacing w:val="8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its</w:t>
      </w:r>
      <w:r w:rsidRPr="00C776FD">
        <w:rPr>
          <w:rFonts w:ascii="Times New Roman" w:hAnsi="Times New Roman" w:cs="Times New Roman"/>
          <w:i/>
          <w:iCs/>
          <w:spacing w:val="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o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 xml:space="preserve">er </w:t>
      </w:r>
      <w:r w:rsidRPr="00C776FD">
        <w:rPr>
          <w:rFonts w:ascii="Times New Roman" w:hAnsi="Times New Roman" w:cs="Times New Roman"/>
          <w:i/>
          <w:iCs/>
          <w:spacing w:val="-2"/>
        </w:rPr>
        <w:t>f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s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</w:rPr>
        <w:t>e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ies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4"/>
        </w:rPr>
        <w:t>d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r</w:t>
      </w:r>
      <w:r w:rsidRPr="00C776FD">
        <w:rPr>
          <w:rFonts w:ascii="Times New Roman" w:hAnsi="Times New Roman" w:cs="Times New Roman"/>
          <w:i/>
          <w:iCs/>
        </w:rPr>
        <w:t>i</w:t>
      </w:r>
      <w:r w:rsidRPr="00C776FD">
        <w:rPr>
          <w:rFonts w:ascii="Times New Roman" w:hAnsi="Times New Roman" w:cs="Times New Roman"/>
          <w:i/>
          <w:iCs/>
          <w:spacing w:val="1"/>
        </w:rPr>
        <w:t>n</w:t>
      </w:r>
      <w:r w:rsidRPr="00C776FD">
        <w:rPr>
          <w:rFonts w:ascii="Times New Roman" w:hAnsi="Times New Roman" w:cs="Times New Roman"/>
          <w:i/>
          <w:iCs/>
        </w:rPr>
        <w:t>g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 xml:space="preserve">1 </w:t>
      </w:r>
      <w:r w:rsidRPr="00C776FD">
        <w:rPr>
          <w:rFonts w:ascii="Times New Roman" w:hAnsi="Times New Roman" w:cs="Times New Roman"/>
          <w:i/>
          <w:iCs/>
          <w:spacing w:val="-2"/>
        </w:rPr>
        <w:t>A</w:t>
      </w:r>
      <w:r w:rsidRPr="00C776FD">
        <w:rPr>
          <w:rFonts w:ascii="Times New Roman" w:hAnsi="Times New Roman" w:cs="Times New Roman"/>
          <w:i/>
          <w:iCs/>
          <w:spacing w:val="1"/>
        </w:rPr>
        <w:t>pr</w:t>
      </w:r>
      <w:r w:rsidRPr="00C776FD">
        <w:rPr>
          <w:rFonts w:ascii="Times New Roman" w:hAnsi="Times New Roman" w:cs="Times New Roman"/>
          <w:i/>
          <w:iCs/>
        </w:rPr>
        <w:t>il</w:t>
      </w:r>
      <w:r w:rsidRPr="00C776F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201</w:t>
      </w:r>
      <w:r w:rsidRPr="00C776FD">
        <w:rPr>
          <w:rFonts w:ascii="Times New Roman" w:hAnsi="Times New Roman" w:cs="Times New Roman"/>
          <w:i/>
          <w:iCs/>
        </w:rPr>
        <w:t>9</w:t>
      </w:r>
      <w:r w:rsidRPr="00C776FD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t</w:t>
      </w:r>
      <w:r w:rsidRPr="00C776FD">
        <w:rPr>
          <w:rFonts w:ascii="Times New Roman" w:hAnsi="Times New Roman" w:cs="Times New Roman"/>
          <w:i/>
          <w:iCs/>
          <w:spacing w:val="-1"/>
        </w:rPr>
        <w:t>h</w:t>
      </w:r>
      <w:r w:rsidRPr="00C776FD">
        <w:rPr>
          <w:rFonts w:ascii="Times New Roman" w:hAnsi="Times New Roman" w:cs="Times New Roman"/>
          <w:i/>
          <w:iCs/>
          <w:spacing w:val="1"/>
        </w:rPr>
        <w:t>ro</w:t>
      </w:r>
      <w:r w:rsidRPr="00C776FD">
        <w:rPr>
          <w:rFonts w:ascii="Times New Roman" w:hAnsi="Times New Roman" w:cs="Times New Roman"/>
          <w:i/>
          <w:iCs/>
          <w:spacing w:val="-1"/>
        </w:rPr>
        <w:t>u</w:t>
      </w:r>
      <w:r w:rsidRPr="00C776FD">
        <w:rPr>
          <w:rFonts w:ascii="Times New Roman" w:hAnsi="Times New Roman" w:cs="Times New Roman"/>
          <w:i/>
          <w:iCs/>
          <w:spacing w:val="1"/>
        </w:rPr>
        <w:t>g</w:t>
      </w:r>
      <w:r w:rsidRPr="00C776FD">
        <w:rPr>
          <w:rFonts w:ascii="Times New Roman" w:hAnsi="Times New Roman" w:cs="Times New Roman"/>
          <w:i/>
          <w:iCs/>
        </w:rPr>
        <w:t>h</w:t>
      </w:r>
      <w:r w:rsidRPr="00C776F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3</w:t>
      </w:r>
      <w:r w:rsidRPr="00C776FD">
        <w:rPr>
          <w:rFonts w:ascii="Times New Roman" w:hAnsi="Times New Roman" w:cs="Times New Roman"/>
          <w:i/>
          <w:iCs/>
        </w:rPr>
        <w:t>1</w:t>
      </w:r>
      <w:r w:rsidRPr="00C776FD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C776FD">
        <w:rPr>
          <w:rFonts w:ascii="Times New Roman" w:hAnsi="Times New Roman" w:cs="Times New Roman"/>
          <w:i/>
          <w:iCs/>
        </w:rPr>
        <w:t>M</w:t>
      </w:r>
      <w:r w:rsidRPr="00C776FD">
        <w:rPr>
          <w:rFonts w:ascii="Times New Roman" w:hAnsi="Times New Roman" w:cs="Times New Roman"/>
          <w:i/>
          <w:iCs/>
          <w:spacing w:val="1"/>
        </w:rPr>
        <w:t>ar</w:t>
      </w:r>
      <w:r w:rsidRPr="00C776FD">
        <w:rPr>
          <w:rFonts w:ascii="Times New Roman" w:hAnsi="Times New Roman" w:cs="Times New Roman"/>
          <w:i/>
          <w:iCs/>
        </w:rPr>
        <w:t>ch</w:t>
      </w:r>
      <w:r w:rsidRPr="00C776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C776FD">
        <w:rPr>
          <w:rFonts w:ascii="Times New Roman" w:hAnsi="Times New Roman" w:cs="Times New Roman"/>
          <w:i/>
          <w:iCs/>
          <w:spacing w:val="1"/>
        </w:rPr>
        <w:t>2020).</w:t>
      </w:r>
    </w:p>
  </w:footnote>
  <w:footnote w:id="5">
    <w:p w14:paraId="2C80F959" w14:textId="77777777" w:rsidR="00E80AF6" w:rsidRDefault="00E80A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4C3A">
        <w:rPr>
          <w:rFonts w:ascii="Times New Roman" w:hAnsi="Times New Roman" w:cs="Times New Roman"/>
          <w:bCs/>
          <w:sz w:val="22"/>
          <w:szCs w:val="22"/>
        </w:rPr>
        <w:t>e.</w:t>
      </w:r>
      <w:r>
        <w:rPr>
          <w:rFonts w:ascii="Times New Roman" w:hAnsi="Times New Roman" w:cs="Times New Roman"/>
          <w:bCs/>
          <w:sz w:val="22"/>
          <w:szCs w:val="22"/>
        </w:rPr>
        <w:t>g., sets, fishing days, vessels</w:t>
      </w:r>
    </w:p>
  </w:footnote>
  <w:footnote w:id="6">
    <w:p w14:paraId="6AEA9A01" w14:textId="61FA4334" w:rsidR="00E80AF6" w:rsidRDefault="00E80AF6" w:rsidP="00D90A10">
      <w:pPr>
        <w:pStyle w:val="Default"/>
        <w:rPr>
          <w:ins w:id="36" w:author="SungKwon Soh" w:date="2020-09-04T14:49:00Z"/>
          <w:sz w:val="20"/>
          <w:szCs w:val="20"/>
        </w:rPr>
      </w:pPr>
      <w:r w:rsidRPr="003A35EA">
        <w:rPr>
          <w:rStyle w:val="FootnoteReference"/>
          <w:sz w:val="20"/>
          <w:szCs w:val="20"/>
        </w:rPr>
        <w:footnoteRef/>
      </w:r>
      <w:r w:rsidRPr="003A35EA">
        <w:rPr>
          <w:sz w:val="20"/>
          <w:szCs w:val="20"/>
        </w:rPr>
        <w:t xml:space="preserve">Catch limit for </w:t>
      </w:r>
      <w:ins w:id="37" w:author="SungKwon Soh" w:date="2020-09-04T14:48:00Z">
        <w:r>
          <w:rPr>
            <w:sz w:val="20"/>
            <w:szCs w:val="20"/>
          </w:rPr>
          <w:t>Fisheries licensed by the Ministry of Agriculture, Forestry and Fisheries are</w:t>
        </w:r>
      </w:ins>
      <w:r w:rsidRPr="003A35EA">
        <w:rPr>
          <w:sz w:val="20"/>
          <w:szCs w:val="20"/>
        </w:rPr>
        <w:t xml:space="preserve"> managed on a calendar year basis, while that for </w:t>
      </w:r>
      <w:ins w:id="38" w:author="SungKwon Soh" w:date="2020-09-04T14:48:00Z">
        <w:r>
          <w:rPr>
            <w:sz w:val="20"/>
            <w:szCs w:val="20"/>
          </w:rPr>
          <w:t>other fisheries are</w:t>
        </w:r>
      </w:ins>
      <w:r w:rsidRPr="003A35EA">
        <w:rPr>
          <w:sz w:val="20"/>
          <w:szCs w:val="20"/>
        </w:rPr>
        <w:t xml:space="preserve"> managed on a </w:t>
      </w:r>
      <w:ins w:id="39" w:author="SungKwon Soh" w:date="2020-09-04T14:49:00Z">
        <w:r>
          <w:rPr>
            <w:sz w:val="20"/>
            <w:szCs w:val="20"/>
          </w:rPr>
          <w:t>management</w:t>
        </w:r>
        <w:r w:rsidRPr="003A35EA">
          <w:rPr>
            <w:sz w:val="20"/>
            <w:szCs w:val="20"/>
          </w:rPr>
          <w:t xml:space="preserve"> </w:t>
        </w:r>
      </w:ins>
      <w:r w:rsidRPr="003A35EA">
        <w:rPr>
          <w:sz w:val="20"/>
          <w:szCs w:val="20"/>
        </w:rPr>
        <w:t xml:space="preserve">yea basis. Catches on a </w:t>
      </w:r>
      <w:ins w:id="40" w:author="SungKwon Soh" w:date="2020-09-04T14:49:00Z">
        <w:r>
          <w:rPr>
            <w:sz w:val="20"/>
            <w:szCs w:val="20"/>
          </w:rPr>
          <w:t>management</w:t>
        </w:r>
        <w:r w:rsidRPr="003A35EA">
          <w:rPr>
            <w:sz w:val="20"/>
            <w:szCs w:val="20"/>
          </w:rPr>
          <w:t xml:space="preserve"> </w:t>
        </w:r>
      </w:ins>
      <w:r w:rsidRPr="003A35EA">
        <w:rPr>
          <w:sz w:val="20"/>
          <w:szCs w:val="20"/>
        </w:rPr>
        <w:t xml:space="preserve">year basis is as follows. </w:t>
      </w:r>
    </w:p>
    <w:tbl>
      <w:tblPr>
        <w:tblStyle w:val="TableGrid"/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3"/>
        <w:gridCol w:w="1962"/>
        <w:gridCol w:w="913"/>
        <w:gridCol w:w="850"/>
        <w:gridCol w:w="850"/>
        <w:gridCol w:w="852"/>
        <w:gridCol w:w="850"/>
        <w:gridCol w:w="852"/>
        <w:gridCol w:w="850"/>
        <w:gridCol w:w="852"/>
        <w:gridCol w:w="847"/>
        <w:gridCol w:w="847"/>
      </w:tblGrid>
      <w:tr w:rsidR="00E80AF6" w:rsidRPr="003361AB" w14:paraId="6484033A" w14:textId="77777777" w:rsidTr="00E80AF6">
        <w:trPr>
          <w:ins w:id="41" w:author="SungKwon Soh" w:date="2020-09-04T14:49:00Z"/>
        </w:trPr>
        <w:tc>
          <w:tcPr>
            <w:tcW w:w="1644" w:type="pct"/>
            <w:gridSpan w:val="2"/>
            <w:vMerge w:val="restart"/>
            <w:vAlign w:val="center"/>
          </w:tcPr>
          <w:p w14:paraId="6BEEA448" w14:textId="77777777" w:rsidR="00E80AF6" w:rsidRPr="003361AB" w:rsidRDefault="00E80AF6" w:rsidP="00E80AF6">
            <w:pPr>
              <w:jc w:val="center"/>
              <w:rPr>
                <w:ins w:id="42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43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Fishery</w:t>
              </w:r>
            </w:ins>
          </w:p>
        </w:tc>
        <w:tc>
          <w:tcPr>
            <w:tcW w:w="691" w:type="pct"/>
            <w:gridSpan w:val="2"/>
            <w:vAlign w:val="center"/>
          </w:tcPr>
          <w:p w14:paraId="3D215D03" w14:textId="77777777" w:rsidR="00E80AF6" w:rsidRPr="003361AB" w:rsidRDefault="00E80AF6" w:rsidP="00E80AF6">
            <w:pPr>
              <w:jc w:val="center"/>
              <w:rPr>
                <w:ins w:id="44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45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2015</w:t>
              </w:r>
            </w:ins>
          </w:p>
        </w:tc>
        <w:tc>
          <w:tcPr>
            <w:tcW w:w="667" w:type="pct"/>
            <w:gridSpan w:val="2"/>
            <w:vAlign w:val="center"/>
          </w:tcPr>
          <w:p w14:paraId="43FA037F" w14:textId="77777777" w:rsidR="00E80AF6" w:rsidRPr="003361AB" w:rsidRDefault="00E80AF6" w:rsidP="00E80AF6">
            <w:pPr>
              <w:jc w:val="center"/>
              <w:rPr>
                <w:ins w:id="46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47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2016</w:t>
              </w:r>
            </w:ins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14:paraId="6964FCF2" w14:textId="77777777" w:rsidR="00E80AF6" w:rsidRPr="003361AB" w:rsidRDefault="00E80AF6" w:rsidP="00E80AF6">
            <w:pPr>
              <w:jc w:val="center"/>
              <w:rPr>
                <w:ins w:id="48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49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2017</w:t>
              </w:r>
            </w:ins>
          </w:p>
        </w:tc>
        <w:tc>
          <w:tcPr>
            <w:tcW w:w="667" w:type="pct"/>
            <w:gridSpan w:val="2"/>
            <w:vAlign w:val="center"/>
          </w:tcPr>
          <w:p w14:paraId="6248B9A3" w14:textId="77777777" w:rsidR="00E80AF6" w:rsidRPr="003361AB" w:rsidRDefault="00E80AF6" w:rsidP="00E80AF6">
            <w:pPr>
              <w:jc w:val="center"/>
              <w:rPr>
                <w:ins w:id="50" w:author="SungKwon Soh" w:date="2020-09-04T14:49:00Z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ins w:id="51" w:author="SungKwon Soh" w:date="2020-09-04T14:49:00Z">
              <w:r w:rsidRPr="003361A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</w:t>
              </w:r>
              <w:r w:rsidRPr="003361AB">
                <w:rPr>
                  <w:rFonts w:ascii="Times New Roman" w:eastAsia="MS Mincho" w:hAnsi="Times New Roman" w:cs="Times New Roman" w:hint="eastAsia"/>
                  <w:color w:val="000000" w:themeColor="text1"/>
                  <w:sz w:val="18"/>
                  <w:szCs w:val="18"/>
                  <w:lang w:eastAsia="ja-JP"/>
                </w:rPr>
                <w:t>8</w:t>
              </w:r>
            </w:ins>
          </w:p>
        </w:tc>
        <w:tc>
          <w:tcPr>
            <w:tcW w:w="664" w:type="pct"/>
            <w:gridSpan w:val="2"/>
          </w:tcPr>
          <w:p w14:paraId="1B06875F" w14:textId="77777777" w:rsidR="00E80AF6" w:rsidRPr="003361AB" w:rsidRDefault="00E80AF6" w:rsidP="00E80AF6">
            <w:pPr>
              <w:jc w:val="center"/>
              <w:rPr>
                <w:ins w:id="52" w:author="SungKwon Soh" w:date="2020-09-04T14:49:00Z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ins w:id="53" w:author="SungKwon Soh" w:date="2020-09-04T14:49:00Z">
              <w:r w:rsidRPr="003361AB">
                <w:rPr>
                  <w:rFonts w:ascii="Times New Roman" w:eastAsia="MS Mincho" w:hAnsi="Times New Roman" w:cs="Times New Roman"/>
                  <w:color w:val="000000" w:themeColor="text1"/>
                  <w:sz w:val="18"/>
                  <w:szCs w:val="18"/>
                  <w:lang w:eastAsia="ja-JP"/>
                </w:rPr>
                <w:t>2019</w:t>
              </w:r>
            </w:ins>
          </w:p>
        </w:tc>
      </w:tr>
      <w:tr w:rsidR="00E80AF6" w:rsidRPr="003361AB" w14:paraId="748A0AB6" w14:textId="77777777" w:rsidTr="00E80AF6">
        <w:trPr>
          <w:ins w:id="54" w:author="SungKwon Soh" w:date="2020-09-04T14:49:00Z"/>
        </w:trPr>
        <w:tc>
          <w:tcPr>
            <w:tcW w:w="1644" w:type="pct"/>
            <w:gridSpan w:val="2"/>
            <w:vMerge/>
          </w:tcPr>
          <w:p w14:paraId="377CBF5B" w14:textId="77777777" w:rsidR="00E80AF6" w:rsidRPr="003361AB" w:rsidRDefault="00E80AF6" w:rsidP="00E80AF6">
            <w:pPr>
              <w:jc w:val="center"/>
              <w:rPr>
                <w:ins w:id="55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47C5E67E" w14:textId="77777777" w:rsidR="00E80AF6" w:rsidRPr="003361AB" w:rsidRDefault="00E80AF6" w:rsidP="00E80AF6">
            <w:pPr>
              <w:jc w:val="center"/>
              <w:rPr>
                <w:ins w:id="56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57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&lt;30 kg</w:t>
              </w:r>
            </w:ins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E2840D9" w14:textId="77777777" w:rsidR="00E80AF6" w:rsidRPr="003361AB" w:rsidRDefault="00E80AF6" w:rsidP="00E80AF6">
            <w:pPr>
              <w:jc w:val="center"/>
              <w:rPr>
                <w:ins w:id="58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59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≥30 kg</w:t>
              </w:r>
            </w:ins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94C8CD7" w14:textId="77777777" w:rsidR="00E80AF6" w:rsidRPr="003361AB" w:rsidRDefault="00E80AF6" w:rsidP="00E80AF6">
            <w:pPr>
              <w:jc w:val="center"/>
              <w:rPr>
                <w:ins w:id="60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61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&lt;30 kg</w:t>
              </w:r>
            </w:ins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8C3DCF0" w14:textId="77777777" w:rsidR="00E80AF6" w:rsidRPr="003361AB" w:rsidRDefault="00E80AF6" w:rsidP="00E80AF6">
            <w:pPr>
              <w:jc w:val="center"/>
              <w:rPr>
                <w:ins w:id="62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63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≥30 kg</w:t>
              </w:r>
            </w:ins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1CFFABF2" w14:textId="77777777" w:rsidR="00E80AF6" w:rsidRPr="003361AB" w:rsidRDefault="00E80AF6" w:rsidP="00E80AF6">
            <w:pPr>
              <w:jc w:val="center"/>
              <w:rPr>
                <w:ins w:id="64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65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&lt;30 kg</w:t>
              </w:r>
            </w:ins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77424B4" w14:textId="77777777" w:rsidR="00E80AF6" w:rsidRPr="003361AB" w:rsidRDefault="00E80AF6" w:rsidP="00E80AF6">
            <w:pPr>
              <w:jc w:val="center"/>
              <w:rPr>
                <w:ins w:id="66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67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≥30 kg</w:t>
              </w:r>
            </w:ins>
          </w:p>
        </w:tc>
        <w:tc>
          <w:tcPr>
            <w:tcW w:w="333" w:type="pct"/>
            <w:shd w:val="clear" w:color="auto" w:fill="auto"/>
            <w:vAlign w:val="center"/>
          </w:tcPr>
          <w:p w14:paraId="5DB0D34C" w14:textId="77777777" w:rsidR="00E80AF6" w:rsidRPr="003361AB" w:rsidRDefault="00E80AF6" w:rsidP="00E80AF6">
            <w:pPr>
              <w:jc w:val="center"/>
              <w:rPr>
                <w:ins w:id="68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69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&lt;30 kg</w:t>
              </w:r>
            </w:ins>
          </w:p>
        </w:tc>
        <w:tc>
          <w:tcPr>
            <w:tcW w:w="334" w:type="pct"/>
            <w:shd w:val="clear" w:color="auto" w:fill="auto"/>
            <w:vAlign w:val="center"/>
          </w:tcPr>
          <w:p w14:paraId="63A6F681" w14:textId="77777777" w:rsidR="00E80AF6" w:rsidRPr="003361AB" w:rsidRDefault="00E80AF6" w:rsidP="00E80AF6">
            <w:pPr>
              <w:jc w:val="center"/>
              <w:rPr>
                <w:ins w:id="70" w:author="SungKwon Soh" w:date="2020-09-04T14:49:00Z"/>
                <w:rFonts w:asciiTheme="majorHAnsi" w:hAnsiTheme="majorHAnsi" w:cstheme="majorHAnsi"/>
                <w:sz w:val="18"/>
                <w:szCs w:val="18"/>
              </w:rPr>
            </w:pPr>
            <w:ins w:id="71" w:author="SungKwon Soh" w:date="2020-09-04T14:49:00Z">
              <w:r w:rsidRPr="003361AB">
                <w:rPr>
                  <w:rFonts w:asciiTheme="majorHAnsi" w:hAnsiTheme="majorHAnsi" w:cstheme="majorHAnsi"/>
                  <w:sz w:val="18"/>
                  <w:szCs w:val="18"/>
                </w:rPr>
                <w:t>≥30 kg</w:t>
              </w:r>
            </w:ins>
          </w:p>
        </w:tc>
        <w:tc>
          <w:tcPr>
            <w:tcW w:w="332" w:type="pct"/>
            <w:vAlign w:val="center"/>
          </w:tcPr>
          <w:p w14:paraId="174BA249" w14:textId="77777777" w:rsidR="00E80AF6" w:rsidRPr="003361AB" w:rsidRDefault="00E80AF6" w:rsidP="00E80AF6">
            <w:pPr>
              <w:jc w:val="center"/>
              <w:rPr>
                <w:ins w:id="72" w:author="SungKwon Soh" w:date="2020-09-04T14:49:00Z"/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ins w:id="73" w:author="SungKwon Soh" w:date="2020-09-04T14:49:00Z">
              <w:r w:rsidRPr="003361AB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&lt;30 kg</w:t>
              </w:r>
            </w:ins>
          </w:p>
        </w:tc>
        <w:tc>
          <w:tcPr>
            <w:tcW w:w="332" w:type="pct"/>
            <w:vAlign w:val="center"/>
          </w:tcPr>
          <w:p w14:paraId="4B9D81D1" w14:textId="77777777" w:rsidR="00E80AF6" w:rsidRPr="003361AB" w:rsidRDefault="00E80AF6" w:rsidP="00E80AF6">
            <w:pPr>
              <w:jc w:val="center"/>
              <w:rPr>
                <w:ins w:id="74" w:author="SungKwon Soh" w:date="2020-09-04T14:49:00Z"/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ins w:id="75" w:author="SungKwon Soh" w:date="2020-09-04T14:49:00Z">
              <w:r w:rsidRPr="003361AB">
                <w:rPr>
                  <w:rFonts w:asciiTheme="majorHAnsi" w:hAnsiTheme="majorHAnsi" w:cstheme="majorHAnsi"/>
                  <w:color w:val="000000" w:themeColor="text1"/>
                  <w:sz w:val="18"/>
                  <w:szCs w:val="18"/>
                </w:rPr>
                <w:t>≥30 kg</w:t>
              </w:r>
            </w:ins>
          </w:p>
        </w:tc>
      </w:tr>
      <w:tr w:rsidR="00E80AF6" w:rsidRPr="003361AB" w14:paraId="19C33043" w14:textId="77777777" w:rsidTr="00E80AF6">
        <w:trPr>
          <w:trHeight w:hRule="exact" w:val="308"/>
          <w:ins w:id="76" w:author="SungKwon Soh" w:date="2020-09-04T14:49:00Z"/>
        </w:trPr>
        <w:tc>
          <w:tcPr>
            <w:tcW w:w="875" w:type="pct"/>
            <w:vMerge w:val="restart"/>
            <w:vAlign w:val="center"/>
          </w:tcPr>
          <w:p w14:paraId="6EC9D583" w14:textId="77777777" w:rsidR="00E80AF6" w:rsidRPr="003361AB" w:rsidRDefault="00E80AF6" w:rsidP="00E80AF6">
            <w:pPr>
              <w:jc w:val="center"/>
              <w:rPr>
                <w:ins w:id="77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78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Fisheries licensed by the Ministry of Agriculture, Forestry and Fisheries</w:t>
              </w:r>
            </w:ins>
          </w:p>
        </w:tc>
        <w:tc>
          <w:tcPr>
            <w:tcW w:w="769" w:type="pct"/>
            <w:vAlign w:val="center"/>
          </w:tcPr>
          <w:p w14:paraId="5010E3EC" w14:textId="77777777" w:rsidR="00E80AF6" w:rsidRPr="003361AB" w:rsidRDefault="00E80AF6" w:rsidP="00E80AF6">
            <w:pPr>
              <w:jc w:val="center"/>
              <w:rPr>
                <w:ins w:id="79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80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Purse Seine</w:t>
              </w:r>
            </w:ins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4ACC7" w14:textId="77777777" w:rsidR="00E80AF6" w:rsidRPr="003361AB" w:rsidRDefault="00E80AF6" w:rsidP="00E80AF6">
            <w:pPr>
              <w:jc w:val="right"/>
              <w:rPr>
                <w:ins w:id="81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82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923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122D" w14:textId="77777777" w:rsidR="00E80AF6" w:rsidRPr="003361AB" w:rsidRDefault="00E80AF6" w:rsidP="00E80AF6">
            <w:pPr>
              <w:jc w:val="right"/>
              <w:rPr>
                <w:ins w:id="83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84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2,701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37EB" w14:textId="77777777" w:rsidR="00E80AF6" w:rsidRPr="003361AB" w:rsidRDefault="00E80AF6" w:rsidP="00E80AF6">
            <w:pPr>
              <w:jc w:val="right"/>
              <w:rPr>
                <w:ins w:id="85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86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1,938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F79A" w14:textId="77777777" w:rsidR="00E80AF6" w:rsidRPr="003361AB" w:rsidRDefault="00E80AF6" w:rsidP="00E80AF6">
            <w:pPr>
              <w:jc w:val="right"/>
              <w:rPr>
                <w:ins w:id="87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88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3,027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FC8DA" w14:textId="77777777" w:rsidR="00E80AF6" w:rsidRPr="003361AB" w:rsidRDefault="00E80AF6" w:rsidP="00E80AF6">
            <w:pPr>
              <w:jc w:val="right"/>
              <w:rPr>
                <w:ins w:id="89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90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1,219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416A" w14:textId="77777777" w:rsidR="00E80AF6" w:rsidRPr="003361AB" w:rsidRDefault="00E80AF6" w:rsidP="00E80AF6">
            <w:pPr>
              <w:jc w:val="right"/>
              <w:rPr>
                <w:ins w:id="91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92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3,273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F60D7" w14:textId="77777777" w:rsidR="00E80AF6" w:rsidRPr="003361AB" w:rsidRDefault="00E80AF6" w:rsidP="00E80AF6">
            <w:pPr>
              <w:jc w:val="right"/>
              <w:rPr>
                <w:ins w:id="93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94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1,006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2F013" w14:textId="77777777" w:rsidR="00E80AF6" w:rsidRPr="003361AB" w:rsidRDefault="00E80AF6" w:rsidP="00E80AF6">
            <w:pPr>
              <w:jc w:val="right"/>
              <w:rPr>
                <w:ins w:id="95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96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3,033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C5D2" w14:textId="77777777" w:rsidR="00E80AF6" w:rsidRPr="003361AB" w:rsidRDefault="00E80AF6" w:rsidP="00E80AF6">
            <w:pPr>
              <w:jc w:val="right"/>
              <w:rPr>
                <w:ins w:id="97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98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1,328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D69E" w14:textId="77777777" w:rsidR="00E80AF6" w:rsidRPr="003361AB" w:rsidRDefault="00E80AF6" w:rsidP="00E80AF6">
            <w:pPr>
              <w:jc w:val="right"/>
              <w:rPr>
                <w:ins w:id="99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00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3,131</w:t>
              </w:r>
            </w:ins>
          </w:p>
        </w:tc>
      </w:tr>
      <w:tr w:rsidR="00E80AF6" w:rsidRPr="003361AB" w14:paraId="06C438FD" w14:textId="77777777" w:rsidTr="00E80AF6">
        <w:trPr>
          <w:trHeight w:hRule="exact" w:val="326"/>
          <w:ins w:id="101" w:author="SungKwon Soh" w:date="2020-09-04T14:49:00Z"/>
        </w:trPr>
        <w:tc>
          <w:tcPr>
            <w:tcW w:w="875" w:type="pct"/>
            <w:vMerge/>
            <w:vAlign w:val="center"/>
          </w:tcPr>
          <w:p w14:paraId="701F2B0A" w14:textId="77777777" w:rsidR="00E80AF6" w:rsidRPr="003361AB" w:rsidRDefault="00E80AF6" w:rsidP="00E80AF6">
            <w:pPr>
              <w:jc w:val="center"/>
              <w:rPr>
                <w:ins w:id="102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76C32161" w14:textId="77777777" w:rsidR="00E80AF6" w:rsidRPr="003361AB" w:rsidRDefault="00E80AF6" w:rsidP="00E80AF6">
            <w:pPr>
              <w:jc w:val="center"/>
              <w:rPr>
                <w:ins w:id="103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04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Longline</w:t>
              </w:r>
              <w:r w:rsidRPr="003361AB">
                <w:rPr>
                  <w:rFonts w:ascii="Times New Roman" w:eastAsia="MS Mincho" w:hAnsi="Times New Roman" w:cs="Times New Roman" w:hint="eastAsia"/>
                  <w:sz w:val="18"/>
                  <w:szCs w:val="18"/>
                  <w:lang w:eastAsia="ja-JP"/>
                </w:rPr>
                <w:t xml:space="preserve"> </w:t>
              </w:r>
              <w:proofErr w:type="spellStart"/>
              <w:r w:rsidRPr="003361AB">
                <w:rPr>
                  <w:rFonts w:ascii="Times New Roman" w:eastAsia="MS Mincho" w:hAnsi="Times New Roman" w:cs="Times New Roman"/>
                  <w:sz w:val="18"/>
                  <w:szCs w:val="18"/>
                  <w:lang w:eastAsia="ja-JP"/>
                </w:rPr>
                <w:t>Dist.&amp;Off</w:t>
              </w:r>
              <w:proofErr w:type="spellEnd"/>
              <w:r w:rsidRPr="003361AB">
                <w:rPr>
                  <w:rFonts w:ascii="Times New Roman" w:eastAsia="MS Mincho" w:hAnsi="Times New Roman" w:cs="Times New Roman"/>
                  <w:sz w:val="18"/>
                  <w:szCs w:val="18"/>
                  <w:lang w:eastAsia="ja-JP"/>
                </w:rPr>
                <w:t>.</w:t>
              </w:r>
            </w:ins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8518" w14:textId="77777777" w:rsidR="00E80AF6" w:rsidRPr="003361AB" w:rsidRDefault="00E80AF6" w:rsidP="00E80AF6">
            <w:pPr>
              <w:jc w:val="right"/>
              <w:rPr>
                <w:ins w:id="105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06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0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B11F" w14:textId="77777777" w:rsidR="00E80AF6" w:rsidRPr="003361AB" w:rsidRDefault="00E80AF6" w:rsidP="00E80AF6">
            <w:pPr>
              <w:jc w:val="right"/>
              <w:rPr>
                <w:ins w:id="107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08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152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F66F" w14:textId="77777777" w:rsidR="00E80AF6" w:rsidRPr="003361AB" w:rsidRDefault="00E80AF6" w:rsidP="00E80AF6">
            <w:pPr>
              <w:jc w:val="right"/>
              <w:rPr>
                <w:ins w:id="109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10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EA0C" w14:textId="77777777" w:rsidR="00E80AF6" w:rsidRPr="003361AB" w:rsidRDefault="00E80AF6" w:rsidP="00E80AF6">
            <w:pPr>
              <w:jc w:val="right"/>
              <w:rPr>
                <w:ins w:id="111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12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191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B384" w14:textId="77777777" w:rsidR="00E80AF6" w:rsidRPr="003361AB" w:rsidRDefault="00E80AF6" w:rsidP="00E80AF6">
            <w:pPr>
              <w:jc w:val="right"/>
              <w:rPr>
                <w:ins w:id="113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14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8AAD" w14:textId="77777777" w:rsidR="00E80AF6" w:rsidRPr="003361AB" w:rsidRDefault="00E80AF6" w:rsidP="00E80AF6">
            <w:pPr>
              <w:jc w:val="right"/>
              <w:rPr>
                <w:ins w:id="115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16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287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B968" w14:textId="77777777" w:rsidR="00E80AF6" w:rsidRPr="003361AB" w:rsidRDefault="00E80AF6" w:rsidP="00E80AF6">
            <w:pPr>
              <w:jc w:val="right"/>
              <w:rPr>
                <w:ins w:id="117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18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17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AB37" w14:textId="77777777" w:rsidR="00E80AF6" w:rsidRPr="003361AB" w:rsidRDefault="00E80AF6" w:rsidP="00E80AF6">
            <w:pPr>
              <w:jc w:val="right"/>
              <w:rPr>
                <w:ins w:id="119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20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184</w:t>
              </w:r>
            </w:ins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450E" w14:textId="77777777" w:rsidR="00E80AF6" w:rsidRPr="003361AB" w:rsidRDefault="00E80AF6" w:rsidP="00E80AF6">
            <w:pPr>
              <w:jc w:val="right"/>
              <w:rPr>
                <w:ins w:id="121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22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56</w:t>
              </w:r>
            </w:ins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0F65" w14:textId="77777777" w:rsidR="00E80AF6" w:rsidRPr="003361AB" w:rsidRDefault="00E80AF6" w:rsidP="00E80AF6">
            <w:pPr>
              <w:jc w:val="right"/>
              <w:rPr>
                <w:ins w:id="123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24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415</w:t>
              </w:r>
            </w:ins>
          </w:p>
        </w:tc>
      </w:tr>
      <w:tr w:rsidR="00E80AF6" w:rsidRPr="003361AB" w14:paraId="58E2E731" w14:textId="77777777" w:rsidTr="00E80AF6">
        <w:trPr>
          <w:trHeight w:hRule="exact" w:val="289"/>
          <w:ins w:id="125" w:author="SungKwon Soh" w:date="2020-09-04T14:49:00Z"/>
        </w:trPr>
        <w:tc>
          <w:tcPr>
            <w:tcW w:w="875" w:type="pct"/>
            <w:vMerge w:val="restart"/>
            <w:vAlign w:val="center"/>
          </w:tcPr>
          <w:p w14:paraId="30CAE43B" w14:textId="77777777" w:rsidR="00E80AF6" w:rsidRPr="003361AB" w:rsidRDefault="00E80AF6" w:rsidP="00E80AF6">
            <w:pPr>
              <w:jc w:val="center"/>
              <w:rPr>
                <w:ins w:id="126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127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Other fisheries</w:t>
              </w:r>
            </w:ins>
          </w:p>
        </w:tc>
        <w:tc>
          <w:tcPr>
            <w:tcW w:w="769" w:type="pct"/>
            <w:vAlign w:val="center"/>
          </w:tcPr>
          <w:p w14:paraId="72A26640" w14:textId="77777777" w:rsidR="00E80AF6" w:rsidRPr="003361AB" w:rsidRDefault="00E80AF6" w:rsidP="00E80AF6">
            <w:pPr>
              <w:jc w:val="center"/>
              <w:rPr>
                <w:ins w:id="128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ins w:id="129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Longline  Coastal</w:t>
              </w:r>
              <w:proofErr w:type="gramEnd"/>
            </w:ins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95A4" w14:textId="77777777" w:rsidR="00E80AF6" w:rsidRPr="003361AB" w:rsidRDefault="00E80AF6" w:rsidP="00E80AF6">
            <w:pPr>
              <w:jc w:val="right"/>
              <w:rPr>
                <w:ins w:id="130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3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224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A01A" w14:textId="77777777" w:rsidR="00E80AF6" w:rsidRPr="003361AB" w:rsidRDefault="00E80AF6" w:rsidP="00E80AF6">
            <w:pPr>
              <w:jc w:val="right"/>
              <w:rPr>
                <w:ins w:id="132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3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438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0D205" w14:textId="77777777" w:rsidR="00E80AF6" w:rsidRPr="003361AB" w:rsidRDefault="00E80AF6" w:rsidP="00E80AF6">
            <w:pPr>
              <w:jc w:val="right"/>
              <w:rPr>
                <w:ins w:id="134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3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152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FC15" w14:textId="77777777" w:rsidR="00E80AF6" w:rsidRPr="003361AB" w:rsidRDefault="00E80AF6" w:rsidP="00E80AF6">
            <w:pPr>
              <w:jc w:val="right"/>
              <w:rPr>
                <w:ins w:id="136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37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377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8B8C" w14:textId="77777777" w:rsidR="00E80AF6" w:rsidRPr="003361AB" w:rsidRDefault="00E80AF6" w:rsidP="00E80AF6">
            <w:pPr>
              <w:jc w:val="right"/>
              <w:rPr>
                <w:ins w:id="138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3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270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A2C22" w14:textId="77777777" w:rsidR="00E80AF6" w:rsidRPr="003361AB" w:rsidRDefault="00E80AF6" w:rsidP="00E80AF6">
            <w:pPr>
              <w:jc w:val="right"/>
              <w:rPr>
                <w:ins w:id="140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4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487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0FFB" w14:textId="77777777" w:rsidR="00E80AF6" w:rsidRPr="003361AB" w:rsidRDefault="00E80AF6" w:rsidP="00E80AF6">
            <w:pPr>
              <w:jc w:val="right"/>
              <w:rPr>
                <w:ins w:id="142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4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83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E0526" w14:textId="77777777" w:rsidR="00E80AF6" w:rsidRPr="003361AB" w:rsidRDefault="00E80AF6" w:rsidP="00E80AF6">
            <w:pPr>
              <w:jc w:val="right"/>
              <w:rPr>
                <w:ins w:id="144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4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232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4B08" w14:textId="77777777" w:rsidR="00E80AF6" w:rsidRPr="003361AB" w:rsidRDefault="00E80AF6" w:rsidP="00E80AF6">
            <w:pPr>
              <w:jc w:val="right"/>
              <w:rPr>
                <w:ins w:id="146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47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111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37601" w14:textId="77777777" w:rsidR="00E80AF6" w:rsidRPr="003361AB" w:rsidRDefault="00E80AF6" w:rsidP="00E80AF6">
            <w:pPr>
              <w:jc w:val="right"/>
              <w:rPr>
                <w:ins w:id="148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4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466</w:t>
              </w:r>
            </w:ins>
          </w:p>
        </w:tc>
      </w:tr>
      <w:tr w:rsidR="00E80AF6" w:rsidRPr="003361AB" w14:paraId="6E3809DA" w14:textId="77777777" w:rsidTr="00E80AF6">
        <w:trPr>
          <w:trHeight w:hRule="exact" w:val="278"/>
          <w:ins w:id="150" w:author="SungKwon Soh" w:date="2020-09-04T14:49:00Z"/>
        </w:trPr>
        <w:tc>
          <w:tcPr>
            <w:tcW w:w="875" w:type="pct"/>
            <w:vMerge/>
          </w:tcPr>
          <w:p w14:paraId="13CC331F" w14:textId="77777777" w:rsidR="00E80AF6" w:rsidRPr="003361AB" w:rsidRDefault="00E80AF6" w:rsidP="00E80AF6">
            <w:pPr>
              <w:jc w:val="center"/>
              <w:rPr>
                <w:ins w:id="151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1BD1EA74" w14:textId="77777777" w:rsidR="00E80AF6" w:rsidRPr="003361AB" w:rsidRDefault="00E80AF6" w:rsidP="00E80AF6">
            <w:pPr>
              <w:jc w:val="center"/>
              <w:rPr>
                <w:ins w:id="152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153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Artisanal fisheries</w:t>
              </w:r>
            </w:ins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34D6" w14:textId="77777777" w:rsidR="00E80AF6" w:rsidRPr="003361AB" w:rsidRDefault="00E80AF6" w:rsidP="00E80AF6">
            <w:pPr>
              <w:jc w:val="right"/>
              <w:rPr>
                <w:ins w:id="154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5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681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3E7A2" w14:textId="77777777" w:rsidR="00E80AF6" w:rsidRPr="003361AB" w:rsidRDefault="00E80AF6" w:rsidP="00E80AF6">
            <w:pPr>
              <w:jc w:val="right"/>
              <w:rPr>
                <w:ins w:id="156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57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22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0F49" w14:textId="77777777" w:rsidR="00E80AF6" w:rsidRPr="003361AB" w:rsidRDefault="00E80AF6" w:rsidP="00E80AF6">
            <w:pPr>
              <w:jc w:val="right"/>
              <w:rPr>
                <w:ins w:id="158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5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648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50C5" w14:textId="77777777" w:rsidR="00E80AF6" w:rsidRPr="003361AB" w:rsidRDefault="00E80AF6" w:rsidP="00E80AF6">
            <w:pPr>
              <w:jc w:val="right"/>
              <w:rPr>
                <w:ins w:id="160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6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32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42C0" w14:textId="77777777" w:rsidR="00E80AF6" w:rsidRPr="003361AB" w:rsidRDefault="00E80AF6" w:rsidP="00E80AF6">
            <w:pPr>
              <w:jc w:val="right"/>
              <w:rPr>
                <w:ins w:id="162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6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466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8789" w14:textId="77777777" w:rsidR="00E80AF6" w:rsidRPr="003361AB" w:rsidRDefault="00E80AF6" w:rsidP="00E80AF6">
            <w:pPr>
              <w:jc w:val="right"/>
              <w:rPr>
                <w:ins w:id="164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6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45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46B2" w14:textId="77777777" w:rsidR="00E80AF6" w:rsidRPr="003361AB" w:rsidRDefault="00E80AF6" w:rsidP="00E80AF6">
            <w:pPr>
              <w:jc w:val="right"/>
              <w:rPr>
                <w:ins w:id="166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67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588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1EFC9" w14:textId="77777777" w:rsidR="00E80AF6" w:rsidRPr="003361AB" w:rsidRDefault="00E80AF6" w:rsidP="00E80AF6">
            <w:pPr>
              <w:jc w:val="right"/>
              <w:rPr>
                <w:ins w:id="168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6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60</w:t>
              </w:r>
            </w:ins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C9AF" w14:textId="77777777" w:rsidR="00E80AF6" w:rsidRPr="003361AB" w:rsidRDefault="00E80AF6" w:rsidP="00E80AF6">
            <w:pPr>
              <w:jc w:val="right"/>
              <w:rPr>
                <w:ins w:id="170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7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565</w:t>
              </w:r>
            </w:ins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2C58" w14:textId="77777777" w:rsidR="00E80AF6" w:rsidRPr="003361AB" w:rsidRDefault="00E80AF6" w:rsidP="00E80AF6">
            <w:pPr>
              <w:jc w:val="right"/>
              <w:rPr>
                <w:ins w:id="172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7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72</w:t>
              </w:r>
            </w:ins>
          </w:p>
        </w:tc>
      </w:tr>
      <w:tr w:rsidR="00E80AF6" w:rsidRPr="003361AB" w14:paraId="0D3C61B0" w14:textId="77777777" w:rsidTr="00E80AF6">
        <w:trPr>
          <w:trHeight w:hRule="exact" w:val="254"/>
          <w:ins w:id="174" w:author="SungKwon Soh" w:date="2020-09-04T14:49:00Z"/>
        </w:trPr>
        <w:tc>
          <w:tcPr>
            <w:tcW w:w="875" w:type="pct"/>
            <w:vMerge/>
          </w:tcPr>
          <w:p w14:paraId="76DEE0E2" w14:textId="77777777" w:rsidR="00E80AF6" w:rsidRPr="003361AB" w:rsidRDefault="00E80AF6" w:rsidP="00E80AF6">
            <w:pPr>
              <w:jc w:val="center"/>
              <w:rPr>
                <w:ins w:id="175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14:paraId="5F66457F" w14:textId="77777777" w:rsidR="00E80AF6" w:rsidRPr="003361AB" w:rsidRDefault="00E80AF6" w:rsidP="00E80AF6">
            <w:pPr>
              <w:jc w:val="center"/>
              <w:rPr>
                <w:ins w:id="176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177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Set Net</w:t>
              </w:r>
            </w:ins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FBAA" w14:textId="77777777" w:rsidR="00E80AF6" w:rsidRPr="003361AB" w:rsidRDefault="00E80AF6" w:rsidP="00E80AF6">
            <w:pPr>
              <w:jc w:val="right"/>
              <w:rPr>
                <w:ins w:id="178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7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1,045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A37E" w14:textId="77777777" w:rsidR="00E80AF6" w:rsidRPr="003361AB" w:rsidRDefault="00E80AF6" w:rsidP="00E80AF6">
            <w:pPr>
              <w:jc w:val="right"/>
              <w:rPr>
                <w:ins w:id="180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8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794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7E0A1" w14:textId="77777777" w:rsidR="00E80AF6" w:rsidRPr="003361AB" w:rsidRDefault="00E80AF6" w:rsidP="00E80AF6">
            <w:pPr>
              <w:jc w:val="right"/>
              <w:rPr>
                <w:ins w:id="182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8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1140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161BE" w14:textId="77777777" w:rsidR="00E80AF6" w:rsidRPr="003361AB" w:rsidRDefault="00E80AF6" w:rsidP="00E80AF6">
            <w:pPr>
              <w:jc w:val="right"/>
              <w:rPr>
                <w:ins w:id="184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8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512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FAD62" w14:textId="77777777" w:rsidR="00E80AF6" w:rsidRPr="003361AB" w:rsidRDefault="00E80AF6" w:rsidP="00E80AF6">
            <w:pPr>
              <w:jc w:val="right"/>
              <w:rPr>
                <w:ins w:id="186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87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1071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B7002" w14:textId="77777777" w:rsidR="00E80AF6" w:rsidRPr="003361AB" w:rsidRDefault="00E80AF6" w:rsidP="00E80AF6">
            <w:pPr>
              <w:jc w:val="right"/>
              <w:rPr>
                <w:ins w:id="188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18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522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A351" w14:textId="77777777" w:rsidR="00E80AF6" w:rsidRPr="003361AB" w:rsidRDefault="00E80AF6" w:rsidP="00E80AF6">
            <w:pPr>
              <w:jc w:val="right"/>
              <w:rPr>
                <w:ins w:id="190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9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430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22CE" w14:textId="77777777" w:rsidR="00E80AF6" w:rsidRPr="003361AB" w:rsidRDefault="00E80AF6" w:rsidP="00E80AF6">
            <w:pPr>
              <w:jc w:val="right"/>
              <w:rPr>
                <w:ins w:id="192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19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129</w:t>
              </w:r>
            </w:ins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2482" w14:textId="77777777" w:rsidR="00E80AF6" w:rsidRPr="003361AB" w:rsidRDefault="00E80AF6" w:rsidP="00E80AF6">
            <w:pPr>
              <w:jc w:val="right"/>
              <w:rPr>
                <w:ins w:id="194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9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718</w:t>
              </w:r>
            </w:ins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369BE" w14:textId="77777777" w:rsidR="00E80AF6" w:rsidRPr="003361AB" w:rsidRDefault="00E80AF6" w:rsidP="00E80AF6">
            <w:pPr>
              <w:jc w:val="right"/>
              <w:rPr>
                <w:ins w:id="196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197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347</w:t>
              </w:r>
            </w:ins>
          </w:p>
        </w:tc>
      </w:tr>
      <w:tr w:rsidR="00E80AF6" w:rsidRPr="003361AB" w14:paraId="648FF074" w14:textId="77777777" w:rsidTr="00E80AF6">
        <w:trPr>
          <w:trHeight w:hRule="exact" w:val="300"/>
          <w:ins w:id="198" w:author="SungKwon Soh" w:date="2020-09-04T14:49:00Z"/>
        </w:trPr>
        <w:tc>
          <w:tcPr>
            <w:tcW w:w="875" w:type="pct"/>
            <w:vMerge/>
          </w:tcPr>
          <w:p w14:paraId="607C513C" w14:textId="77777777" w:rsidR="00E80AF6" w:rsidRPr="003361AB" w:rsidRDefault="00E80AF6" w:rsidP="00E80AF6">
            <w:pPr>
              <w:jc w:val="center"/>
              <w:rPr>
                <w:ins w:id="199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69" w:type="pct"/>
            <w:vAlign w:val="center"/>
          </w:tcPr>
          <w:p w14:paraId="1C4562C2" w14:textId="77777777" w:rsidR="00E80AF6" w:rsidRPr="003361AB" w:rsidRDefault="00E80AF6" w:rsidP="00E80AF6">
            <w:pPr>
              <w:jc w:val="center"/>
              <w:rPr>
                <w:ins w:id="200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01" w:author="SungKwon Soh" w:date="2020-09-04T14:49:00Z">
              <w:r w:rsidRPr="003361AB">
                <w:rPr>
                  <w:rFonts w:ascii="Times New Roman" w:eastAsia="MS Mincho" w:hAnsi="Times New Roman" w:cs="Times New Roman" w:hint="eastAsia"/>
                  <w:sz w:val="18"/>
                  <w:szCs w:val="18"/>
                  <w:lang w:eastAsia="ja-JP"/>
                </w:rPr>
                <w:t>Others</w:t>
              </w:r>
            </w:ins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7EE6" w14:textId="77777777" w:rsidR="00E80AF6" w:rsidRPr="003361AB" w:rsidRDefault="00E80AF6" w:rsidP="00E80AF6">
            <w:pPr>
              <w:jc w:val="right"/>
              <w:rPr>
                <w:ins w:id="202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0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223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0FE7" w14:textId="77777777" w:rsidR="00E80AF6" w:rsidRPr="003361AB" w:rsidRDefault="00E80AF6" w:rsidP="00E80AF6">
            <w:pPr>
              <w:jc w:val="right"/>
              <w:rPr>
                <w:ins w:id="204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0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361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DC4B" w14:textId="77777777" w:rsidR="00E80AF6" w:rsidRPr="003361AB" w:rsidRDefault="00E80AF6" w:rsidP="00E80AF6">
            <w:pPr>
              <w:jc w:val="right"/>
              <w:rPr>
                <w:ins w:id="206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07" w:author="SungKwon Soh" w:date="2020-09-04T14:49:00Z">
              <w:r w:rsidRPr="003361AB">
                <w:rPr>
                  <w:rFonts w:ascii="Times New Roman" w:eastAsia="MS Mincho" w:hAnsi="Times New Roman" w:cs="Times New Roman" w:hint="eastAsia"/>
                  <w:sz w:val="18"/>
                  <w:szCs w:val="18"/>
                  <w:lang w:eastAsia="ja-JP"/>
                </w:rPr>
                <w:t>4</w:t>
              </w:r>
              <w:r w:rsidRPr="003361AB">
                <w:rPr>
                  <w:rFonts w:ascii="Times New Roman" w:eastAsia="MS Mincho" w:hAnsi="Times New Roman" w:cs="Times New Roman"/>
                  <w:sz w:val="18"/>
                  <w:szCs w:val="18"/>
                  <w:lang w:eastAsia="ja-JP"/>
                </w:rPr>
                <w:t>42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11F1C" w14:textId="77777777" w:rsidR="00E80AF6" w:rsidRPr="003361AB" w:rsidRDefault="00E80AF6" w:rsidP="00E80AF6">
            <w:pPr>
              <w:jc w:val="right"/>
              <w:rPr>
                <w:ins w:id="208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0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242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3444C" w14:textId="77777777" w:rsidR="00E80AF6" w:rsidRPr="003361AB" w:rsidRDefault="00E80AF6" w:rsidP="00E80AF6">
            <w:pPr>
              <w:jc w:val="right"/>
              <w:rPr>
                <w:ins w:id="210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1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367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EA42" w14:textId="77777777" w:rsidR="00E80AF6" w:rsidRPr="003361AB" w:rsidRDefault="00E80AF6" w:rsidP="00E80AF6">
            <w:pPr>
              <w:jc w:val="right"/>
              <w:rPr>
                <w:ins w:id="212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13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359</w:t>
              </w:r>
            </w:ins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A6DD" w14:textId="77777777" w:rsidR="00E80AF6" w:rsidRPr="003361AB" w:rsidRDefault="00E80AF6" w:rsidP="00E80AF6">
            <w:pPr>
              <w:jc w:val="right"/>
              <w:rPr>
                <w:ins w:id="214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215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145</w:t>
              </w:r>
            </w:ins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51AB" w14:textId="77777777" w:rsidR="00E80AF6" w:rsidRPr="003361AB" w:rsidRDefault="00E80AF6" w:rsidP="00E80AF6">
            <w:pPr>
              <w:jc w:val="right"/>
              <w:rPr>
                <w:ins w:id="216" w:author="SungKwon Soh" w:date="2020-09-04T14:49:00Z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ins w:id="217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177</w:t>
              </w:r>
            </w:ins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B762" w14:textId="77777777" w:rsidR="00E80AF6" w:rsidRPr="003361AB" w:rsidRDefault="00E80AF6" w:rsidP="00E80AF6">
            <w:pPr>
              <w:jc w:val="right"/>
              <w:rPr>
                <w:ins w:id="218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219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164</w:t>
              </w:r>
            </w:ins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EF2B" w14:textId="77777777" w:rsidR="00E80AF6" w:rsidRPr="003361AB" w:rsidRDefault="00E80AF6" w:rsidP="00E80AF6">
            <w:pPr>
              <w:jc w:val="right"/>
              <w:rPr>
                <w:ins w:id="220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221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173</w:t>
              </w:r>
            </w:ins>
          </w:p>
        </w:tc>
      </w:tr>
      <w:tr w:rsidR="00E80AF6" w:rsidRPr="003361AB" w14:paraId="241E35E5" w14:textId="77777777" w:rsidTr="00E80AF6">
        <w:trPr>
          <w:trHeight w:val="286"/>
          <w:ins w:id="222" w:author="SungKwon Soh" w:date="2020-09-04T14:49:00Z"/>
        </w:trPr>
        <w:tc>
          <w:tcPr>
            <w:tcW w:w="1644" w:type="pct"/>
            <w:gridSpan w:val="2"/>
            <w:vAlign w:val="center"/>
          </w:tcPr>
          <w:p w14:paraId="010875F3" w14:textId="77777777" w:rsidR="00E80AF6" w:rsidRPr="003361AB" w:rsidRDefault="00E80AF6" w:rsidP="00E80AF6">
            <w:pPr>
              <w:jc w:val="center"/>
              <w:rPr>
                <w:ins w:id="223" w:author="SungKwon Soh" w:date="2020-09-04T14:49:00Z"/>
                <w:rFonts w:ascii="Times New Roman" w:hAnsi="Times New Roman" w:cs="Times New Roman"/>
                <w:sz w:val="18"/>
                <w:szCs w:val="18"/>
              </w:rPr>
            </w:pPr>
            <w:ins w:id="224" w:author="SungKwon Soh" w:date="2020-09-04T14:49:00Z">
              <w:r w:rsidRPr="003361AB">
                <w:rPr>
                  <w:rFonts w:ascii="Times New Roman" w:hAnsi="Times New Roman" w:cs="Times New Roman"/>
                  <w:sz w:val="18"/>
                  <w:szCs w:val="18"/>
                </w:rPr>
                <w:t>Total</w:t>
              </w:r>
            </w:ins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9CA8" w14:textId="77777777" w:rsidR="00E80AF6" w:rsidRPr="003361AB" w:rsidRDefault="00E80AF6" w:rsidP="00E80AF6">
            <w:pPr>
              <w:jc w:val="right"/>
              <w:rPr>
                <w:ins w:id="225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26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3,095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A769" w14:textId="77777777" w:rsidR="00E80AF6" w:rsidRPr="003361AB" w:rsidRDefault="00E80AF6" w:rsidP="00E80AF6">
            <w:pPr>
              <w:jc w:val="right"/>
              <w:rPr>
                <w:ins w:id="227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28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4,468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25EF" w14:textId="77777777" w:rsidR="00E80AF6" w:rsidRPr="003361AB" w:rsidRDefault="00E80AF6" w:rsidP="00E80AF6">
            <w:pPr>
              <w:jc w:val="right"/>
              <w:rPr>
                <w:ins w:id="229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30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4,321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23E8" w14:textId="77777777" w:rsidR="00E80AF6" w:rsidRPr="003361AB" w:rsidRDefault="00E80AF6" w:rsidP="00E80AF6">
            <w:pPr>
              <w:jc w:val="right"/>
              <w:rPr>
                <w:ins w:id="231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32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4,382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4C35" w14:textId="77777777" w:rsidR="00E80AF6" w:rsidRPr="003361AB" w:rsidRDefault="00E80AF6" w:rsidP="00E80AF6">
            <w:pPr>
              <w:jc w:val="right"/>
              <w:rPr>
                <w:ins w:id="233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34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3,395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4753" w14:textId="77777777" w:rsidR="00E80AF6" w:rsidRPr="003361AB" w:rsidRDefault="00E80AF6" w:rsidP="00E80AF6">
            <w:pPr>
              <w:jc w:val="right"/>
              <w:rPr>
                <w:ins w:id="235" w:author="SungKwon Soh" w:date="2020-09-04T14:49:00Z"/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ins w:id="236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4,974</w:t>
              </w:r>
            </w:ins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0C3A" w14:textId="77777777" w:rsidR="00E80AF6" w:rsidRPr="003361AB" w:rsidRDefault="00E80AF6" w:rsidP="00E80AF6">
            <w:pPr>
              <w:jc w:val="right"/>
              <w:rPr>
                <w:ins w:id="237" w:author="SungKwon Soh" w:date="2020-09-04T14:49:00Z"/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ins w:id="238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2,269</w:t>
              </w:r>
            </w:ins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D514" w14:textId="77777777" w:rsidR="00E80AF6" w:rsidRPr="003361AB" w:rsidRDefault="00E80AF6" w:rsidP="00E80AF6">
            <w:pPr>
              <w:jc w:val="right"/>
              <w:rPr>
                <w:ins w:id="239" w:author="SungKwon Soh" w:date="2020-09-04T14:49:00Z"/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ins w:id="240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3,814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2918" w14:textId="77777777" w:rsidR="00E80AF6" w:rsidRPr="003361AB" w:rsidRDefault="00E80AF6" w:rsidP="00E80AF6">
            <w:pPr>
              <w:jc w:val="right"/>
              <w:rPr>
                <w:ins w:id="241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242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2,943</w:t>
              </w:r>
            </w:ins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A6CD7" w14:textId="77777777" w:rsidR="00E80AF6" w:rsidRPr="003361AB" w:rsidRDefault="00E80AF6" w:rsidP="00E80AF6">
            <w:pPr>
              <w:jc w:val="right"/>
              <w:rPr>
                <w:ins w:id="243" w:author="SungKwon Soh" w:date="2020-09-04T14:49:00Z"/>
                <w:rFonts w:ascii="Times New Roman" w:eastAsia="MS Mincho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ins w:id="244" w:author="SungKwon Soh" w:date="2020-09-04T14:49:00Z">
              <w:r w:rsidRPr="003361AB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t>4,603</w:t>
              </w:r>
            </w:ins>
          </w:p>
        </w:tc>
      </w:tr>
    </w:tbl>
    <w:p w14:paraId="37F5CE0D" w14:textId="0CD17427" w:rsidR="00E80AF6" w:rsidRPr="003A35EA" w:rsidRDefault="00E80AF6" w:rsidP="00D90A10">
      <w:pPr>
        <w:pStyle w:val="Default"/>
        <w:rPr>
          <w:sz w:val="20"/>
          <w:szCs w:val="20"/>
        </w:rPr>
      </w:pPr>
      <w:ins w:id="245" w:author="SungKwon Soh" w:date="2020-09-04T14:50:00Z">
        <w:r w:rsidRPr="00112C23">
          <w:rPr>
            <w:color w:val="auto"/>
            <w:sz w:val="20"/>
            <w:szCs w:val="20"/>
          </w:rPr>
          <w:t>Management year is as follows.</w:t>
        </w:r>
      </w:ins>
      <w:ins w:id="246" w:author="SungKwon Soh" w:date="2020-09-04T14:51:00Z">
        <w:r>
          <w:rPr>
            <w:color w:val="auto"/>
            <w:sz w:val="20"/>
            <w:szCs w:val="20"/>
          </w:rPr>
          <w:t xml:space="preserve"> </w:t>
        </w:r>
      </w:ins>
    </w:p>
    <w:p w14:paraId="4DC013DC" w14:textId="77777777" w:rsidR="009D2393" w:rsidRPr="00112C23" w:rsidRDefault="009D2393" w:rsidP="009D2393">
      <w:pPr>
        <w:pStyle w:val="Default"/>
        <w:numPr>
          <w:ilvl w:val="0"/>
          <w:numId w:val="2"/>
        </w:numPr>
        <w:rPr>
          <w:ins w:id="247" w:author="SungKwon Soh" w:date="2020-09-04T14:56:00Z"/>
          <w:color w:val="auto"/>
          <w:sz w:val="20"/>
          <w:szCs w:val="20"/>
        </w:rPr>
      </w:pPr>
      <w:ins w:id="248" w:author="SungKwon Soh" w:date="2020-09-04T14:56:00Z">
        <w:r w:rsidRPr="00112C23">
          <w:rPr>
            <w:color w:val="auto"/>
            <w:sz w:val="20"/>
            <w:szCs w:val="20"/>
          </w:rPr>
          <w:t>1st management period</w:t>
        </w:r>
      </w:ins>
    </w:p>
    <w:p w14:paraId="5CC6CD5D" w14:textId="77777777" w:rsidR="009D2393" w:rsidRPr="00112C23" w:rsidRDefault="009D2393" w:rsidP="009D2393">
      <w:pPr>
        <w:pStyle w:val="Default"/>
        <w:ind w:left="720"/>
        <w:rPr>
          <w:ins w:id="249" w:author="SungKwon Soh" w:date="2020-09-04T14:56:00Z"/>
          <w:color w:val="auto"/>
          <w:sz w:val="20"/>
          <w:szCs w:val="20"/>
        </w:rPr>
      </w:pPr>
      <w:ins w:id="250" w:author="SungKwon Soh" w:date="2020-09-04T14:56:00Z">
        <w:r w:rsidRPr="00112C23">
          <w:rPr>
            <w:color w:val="auto"/>
            <w:sz w:val="20"/>
            <w:szCs w:val="20"/>
          </w:rPr>
          <w:t>January 2015 – December 2015 for Fisheries licensed by the Ministry of Agriculture, Forestry and Fisheries, January 2015 – June 2016 for Other fisheries.</w:t>
        </w:r>
      </w:ins>
    </w:p>
    <w:p w14:paraId="51C15EF2" w14:textId="77777777" w:rsidR="009D2393" w:rsidRPr="00112C23" w:rsidRDefault="009D2393" w:rsidP="009D2393">
      <w:pPr>
        <w:pStyle w:val="Default"/>
        <w:numPr>
          <w:ilvl w:val="0"/>
          <w:numId w:val="2"/>
        </w:numPr>
        <w:rPr>
          <w:ins w:id="251" w:author="SungKwon Soh" w:date="2020-09-04T14:56:00Z"/>
          <w:color w:val="auto"/>
          <w:sz w:val="20"/>
          <w:szCs w:val="20"/>
        </w:rPr>
      </w:pPr>
      <w:ins w:id="252" w:author="SungKwon Soh" w:date="2020-09-04T14:56:00Z">
        <w:r w:rsidRPr="00112C23">
          <w:rPr>
            <w:color w:val="auto"/>
            <w:sz w:val="20"/>
            <w:szCs w:val="20"/>
          </w:rPr>
          <w:t>2nd management period</w:t>
        </w:r>
      </w:ins>
    </w:p>
    <w:p w14:paraId="026454EA" w14:textId="77777777" w:rsidR="009D2393" w:rsidRPr="00112C23" w:rsidRDefault="009D2393" w:rsidP="009D2393">
      <w:pPr>
        <w:pStyle w:val="Default"/>
        <w:ind w:left="720"/>
        <w:rPr>
          <w:ins w:id="253" w:author="SungKwon Soh" w:date="2020-09-04T14:56:00Z"/>
          <w:color w:val="auto"/>
          <w:sz w:val="20"/>
          <w:szCs w:val="20"/>
        </w:rPr>
      </w:pPr>
      <w:ins w:id="254" w:author="SungKwon Soh" w:date="2020-09-04T14:56:00Z">
        <w:r w:rsidRPr="00112C23">
          <w:rPr>
            <w:color w:val="auto"/>
            <w:sz w:val="20"/>
            <w:szCs w:val="20"/>
          </w:rPr>
          <w:t>January 2016 – December 2016 for Fisheries licensed by the Ministry of Agriculture, Forestry and Fisheries, July 2016 – June 2017 for Other fisheries.</w:t>
        </w:r>
      </w:ins>
    </w:p>
    <w:p w14:paraId="5E1A572B" w14:textId="77777777" w:rsidR="009D2393" w:rsidRPr="00112C23" w:rsidRDefault="009D2393" w:rsidP="009D2393">
      <w:pPr>
        <w:pStyle w:val="Default"/>
        <w:numPr>
          <w:ilvl w:val="0"/>
          <w:numId w:val="2"/>
        </w:numPr>
        <w:rPr>
          <w:ins w:id="255" w:author="SungKwon Soh" w:date="2020-09-04T14:56:00Z"/>
          <w:color w:val="auto"/>
          <w:sz w:val="20"/>
          <w:szCs w:val="20"/>
        </w:rPr>
      </w:pPr>
      <w:ins w:id="256" w:author="SungKwon Soh" w:date="2020-09-04T14:56:00Z">
        <w:r w:rsidRPr="00112C23">
          <w:rPr>
            <w:color w:val="auto"/>
            <w:sz w:val="20"/>
            <w:szCs w:val="20"/>
          </w:rPr>
          <w:t>3rd management period</w:t>
        </w:r>
      </w:ins>
    </w:p>
    <w:p w14:paraId="338EF560" w14:textId="77777777" w:rsidR="009D2393" w:rsidRPr="00112C23" w:rsidRDefault="009D2393" w:rsidP="009D2393">
      <w:pPr>
        <w:pStyle w:val="Default"/>
        <w:ind w:left="720"/>
        <w:rPr>
          <w:ins w:id="257" w:author="SungKwon Soh" w:date="2020-09-04T14:56:00Z"/>
          <w:color w:val="auto"/>
          <w:sz w:val="20"/>
          <w:szCs w:val="20"/>
        </w:rPr>
      </w:pPr>
      <w:ins w:id="258" w:author="SungKwon Soh" w:date="2020-09-04T14:56:00Z">
        <w:r w:rsidRPr="00112C23">
          <w:rPr>
            <w:color w:val="auto"/>
            <w:sz w:val="20"/>
            <w:szCs w:val="20"/>
          </w:rPr>
          <w:t>January 2017 – December 2017 for Fisheries licensed by the Ministry of Agriculture, Forestry and Fisheries, July 2017 – June 2018 for Other fisheries.</w:t>
        </w:r>
      </w:ins>
    </w:p>
    <w:p w14:paraId="0E682BCF" w14:textId="77777777" w:rsidR="009D2393" w:rsidRPr="00112C23" w:rsidRDefault="009D2393" w:rsidP="009D2393">
      <w:pPr>
        <w:pStyle w:val="Default"/>
        <w:numPr>
          <w:ilvl w:val="0"/>
          <w:numId w:val="2"/>
        </w:numPr>
        <w:rPr>
          <w:ins w:id="259" w:author="SungKwon Soh" w:date="2020-09-04T14:56:00Z"/>
          <w:color w:val="auto"/>
          <w:sz w:val="20"/>
          <w:szCs w:val="20"/>
        </w:rPr>
      </w:pPr>
      <w:ins w:id="260" w:author="SungKwon Soh" w:date="2020-09-04T14:56:00Z">
        <w:r w:rsidRPr="00112C23">
          <w:rPr>
            <w:color w:val="auto"/>
            <w:sz w:val="20"/>
            <w:szCs w:val="20"/>
          </w:rPr>
          <w:t>4th management period</w:t>
        </w:r>
      </w:ins>
    </w:p>
    <w:p w14:paraId="4D656610" w14:textId="77777777" w:rsidR="009D2393" w:rsidRPr="00112C23" w:rsidRDefault="009D2393" w:rsidP="009D2393">
      <w:pPr>
        <w:pStyle w:val="Default"/>
        <w:ind w:left="720"/>
        <w:rPr>
          <w:ins w:id="261" w:author="SungKwon Soh" w:date="2020-09-04T14:56:00Z"/>
          <w:color w:val="auto"/>
          <w:sz w:val="20"/>
          <w:szCs w:val="20"/>
        </w:rPr>
      </w:pPr>
      <w:ins w:id="262" w:author="SungKwon Soh" w:date="2020-09-04T14:56:00Z">
        <w:r w:rsidRPr="00112C23">
          <w:rPr>
            <w:color w:val="auto"/>
            <w:sz w:val="20"/>
            <w:szCs w:val="20"/>
          </w:rPr>
          <w:t>January 2018 – December 2018 for Fisheries licensed by the Ministry of Agriculture, Forestry and Fisheries, July 2018 – March 2019 for Other fisheries.</w:t>
        </w:r>
      </w:ins>
    </w:p>
    <w:p w14:paraId="460940B0" w14:textId="77777777" w:rsidR="009D2393" w:rsidRPr="00112C23" w:rsidRDefault="009D2393" w:rsidP="009D2393">
      <w:pPr>
        <w:pStyle w:val="Default"/>
        <w:numPr>
          <w:ilvl w:val="0"/>
          <w:numId w:val="2"/>
        </w:numPr>
        <w:rPr>
          <w:ins w:id="263" w:author="SungKwon Soh" w:date="2020-09-04T14:56:00Z"/>
          <w:color w:val="auto"/>
          <w:sz w:val="20"/>
          <w:szCs w:val="20"/>
        </w:rPr>
      </w:pPr>
      <w:ins w:id="264" w:author="SungKwon Soh" w:date="2020-09-04T14:56:00Z">
        <w:r w:rsidRPr="00112C23">
          <w:rPr>
            <w:color w:val="auto"/>
            <w:sz w:val="20"/>
            <w:szCs w:val="20"/>
          </w:rPr>
          <w:t xml:space="preserve">5th management period </w:t>
        </w:r>
      </w:ins>
    </w:p>
    <w:p w14:paraId="2E5C142B" w14:textId="011ECD9B" w:rsidR="00E80AF6" w:rsidRPr="003A35EA" w:rsidRDefault="009D2393" w:rsidP="009D2393">
      <w:pPr>
        <w:pStyle w:val="Default"/>
        <w:ind w:left="720"/>
        <w:rPr>
          <w:sz w:val="20"/>
          <w:szCs w:val="20"/>
        </w:rPr>
      </w:pPr>
      <w:ins w:id="265" w:author="SungKwon Soh" w:date="2020-09-04T14:56:00Z">
        <w:r w:rsidRPr="00112C23">
          <w:rPr>
            <w:color w:val="auto"/>
            <w:sz w:val="20"/>
            <w:szCs w:val="20"/>
          </w:rPr>
          <w:t>January 2019 – December 2019 for Fisheries licensed by the</w:t>
        </w:r>
        <w:r w:rsidRPr="009D2393">
          <w:rPr>
            <w:color w:val="auto"/>
            <w:sz w:val="20"/>
            <w:szCs w:val="20"/>
          </w:rPr>
          <w:t xml:space="preserve"> </w:t>
        </w:r>
        <w:r w:rsidRPr="00112C23">
          <w:rPr>
            <w:color w:val="auto"/>
            <w:sz w:val="20"/>
            <w:szCs w:val="20"/>
          </w:rPr>
          <w:t>Ministry of Agriculture, Forestry and Fisheries, April 2019 – March 2020 for Other fisheries.</w:t>
        </w:r>
      </w:ins>
    </w:p>
  </w:footnote>
  <w:footnote w:id="7">
    <w:p w14:paraId="1D7E918F" w14:textId="77777777" w:rsidR="00C36DBC" w:rsidRPr="00996BB5" w:rsidRDefault="00C36DBC">
      <w:pPr>
        <w:pStyle w:val="FootnoteText"/>
        <w:rPr>
          <w:rFonts w:ascii="Times New Roman" w:hAnsi="Times New Roman" w:cs="Times New Roman"/>
        </w:rPr>
      </w:pPr>
      <w:r w:rsidRPr="003A35EA">
        <w:rPr>
          <w:rStyle w:val="FootnoteReference"/>
          <w:rFonts w:ascii="Times New Roman" w:hAnsi="Times New Roman" w:cs="Times New Roman"/>
        </w:rPr>
        <w:footnoteRef/>
      </w:r>
      <w:r w:rsidRPr="003A35EA">
        <w:rPr>
          <w:rFonts w:ascii="Times New Roman" w:hAnsi="Times New Roman" w:cs="Times New Roman"/>
        </w:rPr>
        <w:t xml:space="preserve"> </w:t>
      </w:r>
      <w:r w:rsidRPr="00996BB5">
        <w:rPr>
          <w:rFonts w:ascii="Times New Roman" w:hAnsi="Times New Roman" w:cs="Times New Roman"/>
        </w:rPr>
        <w:t xml:space="preserve">Pacific bluefin tuna catches are reported on longline logsheets for the American Samoa </w:t>
      </w:r>
      <w:proofErr w:type="gramStart"/>
      <w:r w:rsidRPr="00996BB5">
        <w:rPr>
          <w:rFonts w:ascii="Times New Roman" w:hAnsi="Times New Roman" w:cs="Times New Roman"/>
        </w:rPr>
        <w:t>fishery,</w:t>
      </w:r>
      <w:proofErr w:type="gramEnd"/>
      <w:r w:rsidRPr="00996BB5">
        <w:rPr>
          <w:rFonts w:ascii="Times New Roman" w:hAnsi="Times New Roman" w:cs="Times New Roman"/>
        </w:rPr>
        <w:t xml:space="preserve"> however the species may be misidentified.</w:t>
      </w:r>
    </w:p>
  </w:footnote>
  <w:footnote w:id="8">
    <w:p w14:paraId="25FF1959" w14:textId="13A2A297" w:rsidR="00C36DBC" w:rsidRPr="00996BB5" w:rsidRDefault="00C36DBC">
      <w:pPr>
        <w:pStyle w:val="FootnoteText"/>
        <w:rPr>
          <w:rFonts w:ascii="Times New Roman" w:hAnsi="Times New Roman" w:cs="Times New Roman"/>
          <w:lang w:val="en-PH"/>
        </w:rPr>
      </w:pPr>
      <w:r w:rsidRPr="00996BB5">
        <w:rPr>
          <w:rStyle w:val="FootnoteReference"/>
          <w:rFonts w:ascii="Times New Roman" w:hAnsi="Times New Roman" w:cs="Times New Roman"/>
        </w:rPr>
        <w:footnoteRef/>
      </w:r>
      <w:r w:rsidRPr="00996BB5">
        <w:rPr>
          <w:rFonts w:ascii="Times New Roman" w:hAnsi="Times New Roman" w:cs="Times New Roman"/>
        </w:rPr>
        <w:t xml:space="preserve"> </w:t>
      </w:r>
      <w:bookmarkStart w:id="415" w:name="_Hlk20756235"/>
      <w:r w:rsidRPr="00996BB5">
        <w:rPr>
          <w:rFonts w:ascii="Times New Roman" w:hAnsi="Times New Roman" w:cs="Times New Roman"/>
          <w:lang w:val="en-PH"/>
        </w:rPr>
        <w:t>These small catches are bycatch only. Vanuatu does not target PBF at all.</w:t>
      </w:r>
      <w:bookmarkEnd w:id="41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5429"/>
    <w:multiLevelType w:val="hybridMultilevel"/>
    <w:tmpl w:val="CC74FC4C"/>
    <w:lvl w:ilvl="0" w:tplc="880E1A96">
      <w:start w:val="1"/>
      <w:numFmt w:val="decimal"/>
      <w:lvlText w:val="(%1)"/>
      <w:lvlJc w:val="left"/>
      <w:pPr>
        <w:ind w:left="120" w:hanging="347"/>
      </w:pPr>
      <w:rPr>
        <w:rFonts w:ascii="Times New Roman" w:eastAsia="Times New Roman" w:hAnsi="Times New Roman" w:hint="default"/>
        <w:sz w:val="24"/>
        <w:szCs w:val="24"/>
      </w:rPr>
    </w:lvl>
    <w:lvl w:ilvl="1" w:tplc="69623F06">
      <w:start w:val="1"/>
      <w:numFmt w:val="bullet"/>
      <w:lvlText w:val="•"/>
      <w:lvlJc w:val="left"/>
      <w:pPr>
        <w:ind w:left="1068" w:hanging="347"/>
      </w:pPr>
      <w:rPr>
        <w:rFonts w:hint="default"/>
      </w:rPr>
    </w:lvl>
    <w:lvl w:ilvl="2" w:tplc="17A0A420">
      <w:start w:val="1"/>
      <w:numFmt w:val="bullet"/>
      <w:lvlText w:val="•"/>
      <w:lvlJc w:val="left"/>
      <w:pPr>
        <w:ind w:left="2016" w:hanging="347"/>
      </w:pPr>
      <w:rPr>
        <w:rFonts w:hint="default"/>
      </w:rPr>
    </w:lvl>
    <w:lvl w:ilvl="3" w:tplc="CD70F37C">
      <w:start w:val="1"/>
      <w:numFmt w:val="bullet"/>
      <w:lvlText w:val="•"/>
      <w:lvlJc w:val="left"/>
      <w:pPr>
        <w:ind w:left="2964" w:hanging="347"/>
      </w:pPr>
      <w:rPr>
        <w:rFonts w:hint="default"/>
      </w:rPr>
    </w:lvl>
    <w:lvl w:ilvl="4" w:tplc="7C36BCE8">
      <w:start w:val="1"/>
      <w:numFmt w:val="bullet"/>
      <w:lvlText w:val="•"/>
      <w:lvlJc w:val="left"/>
      <w:pPr>
        <w:ind w:left="3912" w:hanging="347"/>
      </w:pPr>
      <w:rPr>
        <w:rFonts w:hint="default"/>
      </w:rPr>
    </w:lvl>
    <w:lvl w:ilvl="5" w:tplc="C482350A">
      <w:start w:val="1"/>
      <w:numFmt w:val="bullet"/>
      <w:lvlText w:val="•"/>
      <w:lvlJc w:val="left"/>
      <w:pPr>
        <w:ind w:left="4860" w:hanging="347"/>
      </w:pPr>
      <w:rPr>
        <w:rFonts w:hint="default"/>
      </w:rPr>
    </w:lvl>
    <w:lvl w:ilvl="6" w:tplc="1B46B90C">
      <w:start w:val="1"/>
      <w:numFmt w:val="bullet"/>
      <w:lvlText w:val="•"/>
      <w:lvlJc w:val="left"/>
      <w:pPr>
        <w:ind w:left="5808" w:hanging="347"/>
      </w:pPr>
      <w:rPr>
        <w:rFonts w:hint="default"/>
      </w:rPr>
    </w:lvl>
    <w:lvl w:ilvl="7" w:tplc="7366A784">
      <w:start w:val="1"/>
      <w:numFmt w:val="bullet"/>
      <w:lvlText w:val="•"/>
      <w:lvlJc w:val="left"/>
      <w:pPr>
        <w:ind w:left="6756" w:hanging="347"/>
      </w:pPr>
      <w:rPr>
        <w:rFonts w:hint="default"/>
      </w:rPr>
    </w:lvl>
    <w:lvl w:ilvl="8" w:tplc="0600AA8C">
      <w:start w:val="1"/>
      <w:numFmt w:val="bullet"/>
      <w:lvlText w:val="•"/>
      <w:lvlJc w:val="left"/>
      <w:pPr>
        <w:ind w:left="7704" w:hanging="347"/>
      </w:pPr>
      <w:rPr>
        <w:rFonts w:hint="default"/>
      </w:rPr>
    </w:lvl>
  </w:abstractNum>
  <w:abstractNum w:abstractNumId="1" w15:restartNumberingAfterBreak="0">
    <w:nsid w:val="24C55D6F"/>
    <w:multiLevelType w:val="hybridMultilevel"/>
    <w:tmpl w:val="42E82098"/>
    <w:lvl w:ilvl="0" w:tplc="968E6702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8EC1AD1"/>
    <w:multiLevelType w:val="hybridMultilevel"/>
    <w:tmpl w:val="DFF6981C"/>
    <w:lvl w:ilvl="0" w:tplc="0EA8A650">
      <w:start w:val="1"/>
      <w:numFmt w:val="decimal"/>
      <w:lvlText w:val="%1."/>
      <w:lvlJc w:val="left"/>
      <w:pPr>
        <w:ind w:left="120" w:hanging="364"/>
      </w:pPr>
      <w:rPr>
        <w:rFonts w:ascii="Times New Roman" w:eastAsia="Times New Roman" w:hAnsi="Times New Roman" w:hint="default"/>
        <w:sz w:val="24"/>
        <w:szCs w:val="24"/>
      </w:rPr>
    </w:lvl>
    <w:lvl w:ilvl="1" w:tplc="F4E4879E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285E0CBE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4FC249F6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D08619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961294C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90CFE3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F54D78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A60C9FB6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3" w15:restartNumberingAfterBreak="0">
    <w:nsid w:val="2B2D2602"/>
    <w:multiLevelType w:val="hybridMultilevel"/>
    <w:tmpl w:val="E26E1D5A"/>
    <w:lvl w:ilvl="0" w:tplc="A77E0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A40BC"/>
    <w:multiLevelType w:val="hybridMultilevel"/>
    <w:tmpl w:val="48541B76"/>
    <w:lvl w:ilvl="0" w:tplc="3D8A46A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592DD7"/>
    <w:multiLevelType w:val="hybridMultilevel"/>
    <w:tmpl w:val="B828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76B5"/>
    <w:multiLevelType w:val="hybridMultilevel"/>
    <w:tmpl w:val="92B2588C"/>
    <w:lvl w:ilvl="0" w:tplc="D59439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4CC2"/>
    <w:multiLevelType w:val="hybridMultilevel"/>
    <w:tmpl w:val="2F6000B4"/>
    <w:lvl w:ilvl="0" w:tplc="B92074B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D0913ED"/>
    <w:multiLevelType w:val="hybridMultilevel"/>
    <w:tmpl w:val="5EC4D7C2"/>
    <w:lvl w:ilvl="0" w:tplc="5EF8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16238"/>
    <w:multiLevelType w:val="hybridMultilevel"/>
    <w:tmpl w:val="C6A661D8"/>
    <w:lvl w:ilvl="0" w:tplc="03B0DEBA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56CC9D2">
      <w:start w:val="1"/>
      <w:numFmt w:val="decimal"/>
      <w:lvlText w:val="(%2)"/>
      <w:lvlJc w:val="left"/>
      <w:pPr>
        <w:ind w:left="137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65A12DB0"/>
    <w:multiLevelType w:val="hybridMultilevel"/>
    <w:tmpl w:val="EBB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56CD"/>
    <w:multiLevelType w:val="multilevel"/>
    <w:tmpl w:val="7B644F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E85CA1"/>
    <w:multiLevelType w:val="hybridMultilevel"/>
    <w:tmpl w:val="08CCE1B0"/>
    <w:lvl w:ilvl="0" w:tplc="7B284636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733D3F97"/>
    <w:multiLevelType w:val="hybridMultilevel"/>
    <w:tmpl w:val="A226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ngKwon Soh">
    <w15:presenceInfo w15:providerId="AD" w15:userId="S-1-5-21-4172143924-1219855766-3663182018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02"/>
    <w:rsid w:val="000167C3"/>
    <w:rsid w:val="00056FC6"/>
    <w:rsid w:val="000677AF"/>
    <w:rsid w:val="000737D4"/>
    <w:rsid w:val="00083712"/>
    <w:rsid w:val="00096085"/>
    <w:rsid w:val="000A326E"/>
    <w:rsid w:val="000A412B"/>
    <w:rsid w:val="000C1675"/>
    <w:rsid w:val="000C4195"/>
    <w:rsid w:val="000C466A"/>
    <w:rsid w:val="000E193A"/>
    <w:rsid w:val="000E3C73"/>
    <w:rsid w:val="000E498A"/>
    <w:rsid w:val="000E621D"/>
    <w:rsid w:val="001264C5"/>
    <w:rsid w:val="00155DA2"/>
    <w:rsid w:val="001818F1"/>
    <w:rsid w:val="00185536"/>
    <w:rsid w:val="001A6756"/>
    <w:rsid w:val="001D12FE"/>
    <w:rsid w:val="001E2C70"/>
    <w:rsid w:val="00206BA7"/>
    <w:rsid w:val="00222A1E"/>
    <w:rsid w:val="00232501"/>
    <w:rsid w:val="0024645C"/>
    <w:rsid w:val="00257668"/>
    <w:rsid w:val="002A7A6C"/>
    <w:rsid w:val="002B075F"/>
    <w:rsid w:val="002B12BE"/>
    <w:rsid w:val="002B53D5"/>
    <w:rsid w:val="002C1832"/>
    <w:rsid w:val="002D47D5"/>
    <w:rsid w:val="002E332A"/>
    <w:rsid w:val="00311197"/>
    <w:rsid w:val="00315952"/>
    <w:rsid w:val="00352B87"/>
    <w:rsid w:val="003703B2"/>
    <w:rsid w:val="003720C8"/>
    <w:rsid w:val="00382B12"/>
    <w:rsid w:val="003A2F06"/>
    <w:rsid w:val="003A35EA"/>
    <w:rsid w:val="003A458C"/>
    <w:rsid w:val="003B21AF"/>
    <w:rsid w:val="00455769"/>
    <w:rsid w:val="004A31F9"/>
    <w:rsid w:val="004E4213"/>
    <w:rsid w:val="0050643F"/>
    <w:rsid w:val="005329FD"/>
    <w:rsid w:val="00562185"/>
    <w:rsid w:val="00594BF1"/>
    <w:rsid w:val="005963E0"/>
    <w:rsid w:val="005B12D3"/>
    <w:rsid w:val="005B5BED"/>
    <w:rsid w:val="005C6318"/>
    <w:rsid w:val="005D46F4"/>
    <w:rsid w:val="005E1738"/>
    <w:rsid w:val="00611322"/>
    <w:rsid w:val="00614C3A"/>
    <w:rsid w:val="0062756C"/>
    <w:rsid w:val="006356C3"/>
    <w:rsid w:val="00662AAC"/>
    <w:rsid w:val="006865B9"/>
    <w:rsid w:val="006C5F9A"/>
    <w:rsid w:val="00701602"/>
    <w:rsid w:val="00703534"/>
    <w:rsid w:val="0070632C"/>
    <w:rsid w:val="00706817"/>
    <w:rsid w:val="00715FF9"/>
    <w:rsid w:val="00737E91"/>
    <w:rsid w:val="00747782"/>
    <w:rsid w:val="00762345"/>
    <w:rsid w:val="00767875"/>
    <w:rsid w:val="00783BE2"/>
    <w:rsid w:val="007A4335"/>
    <w:rsid w:val="007B01C8"/>
    <w:rsid w:val="007B2C15"/>
    <w:rsid w:val="007C1900"/>
    <w:rsid w:val="007C79F9"/>
    <w:rsid w:val="007D6548"/>
    <w:rsid w:val="00804DA4"/>
    <w:rsid w:val="00824B60"/>
    <w:rsid w:val="00826ED2"/>
    <w:rsid w:val="00882702"/>
    <w:rsid w:val="00892878"/>
    <w:rsid w:val="00897B04"/>
    <w:rsid w:val="008C507E"/>
    <w:rsid w:val="008F5B38"/>
    <w:rsid w:val="00905D5B"/>
    <w:rsid w:val="00935DF2"/>
    <w:rsid w:val="0097274B"/>
    <w:rsid w:val="00990AD7"/>
    <w:rsid w:val="00990E97"/>
    <w:rsid w:val="0099415E"/>
    <w:rsid w:val="00996BB5"/>
    <w:rsid w:val="009B6A14"/>
    <w:rsid w:val="009D2393"/>
    <w:rsid w:val="009D282C"/>
    <w:rsid w:val="009F4431"/>
    <w:rsid w:val="00A153A6"/>
    <w:rsid w:val="00A3232E"/>
    <w:rsid w:val="00A820C7"/>
    <w:rsid w:val="00AA720B"/>
    <w:rsid w:val="00AA7C4A"/>
    <w:rsid w:val="00AC7296"/>
    <w:rsid w:val="00B2142D"/>
    <w:rsid w:val="00B57F0A"/>
    <w:rsid w:val="00B65EDF"/>
    <w:rsid w:val="00B76D83"/>
    <w:rsid w:val="00BA5884"/>
    <w:rsid w:val="00BD4768"/>
    <w:rsid w:val="00BD7344"/>
    <w:rsid w:val="00BF2393"/>
    <w:rsid w:val="00C06A2C"/>
    <w:rsid w:val="00C24562"/>
    <w:rsid w:val="00C26CF8"/>
    <w:rsid w:val="00C34325"/>
    <w:rsid w:val="00C36DBC"/>
    <w:rsid w:val="00C559F3"/>
    <w:rsid w:val="00C62C7D"/>
    <w:rsid w:val="00C752BF"/>
    <w:rsid w:val="00C776FD"/>
    <w:rsid w:val="00CA06F0"/>
    <w:rsid w:val="00CC4662"/>
    <w:rsid w:val="00CD748D"/>
    <w:rsid w:val="00CE5078"/>
    <w:rsid w:val="00D37D81"/>
    <w:rsid w:val="00D53F0E"/>
    <w:rsid w:val="00D80943"/>
    <w:rsid w:val="00D90A10"/>
    <w:rsid w:val="00DA702D"/>
    <w:rsid w:val="00DC72AD"/>
    <w:rsid w:val="00DE5331"/>
    <w:rsid w:val="00E04C7F"/>
    <w:rsid w:val="00E315FB"/>
    <w:rsid w:val="00E47F0B"/>
    <w:rsid w:val="00E554AE"/>
    <w:rsid w:val="00E57160"/>
    <w:rsid w:val="00E80AF6"/>
    <w:rsid w:val="00E9431E"/>
    <w:rsid w:val="00E95BDB"/>
    <w:rsid w:val="00EA4B61"/>
    <w:rsid w:val="00EB28B6"/>
    <w:rsid w:val="00EB4829"/>
    <w:rsid w:val="00ED14F5"/>
    <w:rsid w:val="00EF04C2"/>
    <w:rsid w:val="00F045C9"/>
    <w:rsid w:val="00F04663"/>
    <w:rsid w:val="00F10CC6"/>
    <w:rsid w:val="00F17021"/>
    <w:rsid w:val="00F225AC"/>
    <w:rsid w:val="00F41C19"/>
    <w:rsid w:val="00F47629"/>
    <w:rsid w:val="00F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4FE94"/>
  <w15:docId w15:val="{5FE30D8C-FB13-4603-969E-F1373B1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829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2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2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29"/>
    <w:pPr>
      <w:keepNext/>
      <w:numPr>
        <w:ilvl w:val="3"/>
        <w:numId w:val="8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29"/>
    <w:pPr>
      <w:numPr>
        <w:ilvl w:val="4"/>
        <w:numId w:val="8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482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Batang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29"/>
    <w:pPr>
      <w:numPr>
        <w:ilvl w:val="6"/>
        <w:numId w:val="8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29"/>
    <w:pPr>
      <w:numPr>
        <w:ilvl w:val="7"/>
        <w:numId w:val="8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29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B9"/>
  </w:style>
  <w:style w:type="paragraph" w:styleId="Footer">
    <w:name w:val="footer"/>
    <w:basedOn w:val="Normal"/>
    <w:link w:val="FooterChar"/>
    <w:uiPriority w:val="99"/>
    <w:unhideWhenUsed/>
    <w:rsid w:val="006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B9"/>
  </w:style>
  <w:style w:type="paragraph" w:customStyle="1" w:styleId="Default">
    <w:name w:val="Default"/>
    <w:rsid w:val="00D90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0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0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A10"/>
    <w:rPr>
      <w:vertAlign w:val="superscript"/>
    </w:rPr>
  </w:style>
  <w:style w:type="paragraph" w:styleId="BodyText">
    <w:name w:val="Body Text"/>
    <w:basedOn w:val="Normal"/>
    <w:link w:val="BodyTextChar"/>
    <w:rsid w:val="001A6756"/>
    <w:pPr>
      <w:spacing w:after="0" w:line="240" w:lineRule="auto"/>
      <w:ind w:left="1440" w:hanging="1440"/>
      <w:jc w:val="center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A6756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03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8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B4829"/>
    <w:rPr>
      <w:rFonts w:ascii="Times New Roman" w:eastAsia="Batang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2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9FEA-E07C-474C-9496-B85FE03C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NOAA Fisheries PIRO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</dc:creator>
  <cp:lastModifiedBy>SungKwon Soh</cp:lastModifiedBy>
  <cp:revision>7</cp:revision>
  <cp:lastPrinted>2017-08-26T09:35:00Z</cp:lastPrinted>
  <dcterms:created xsi:type="dcterms:W3CDTF">2020-10-04T07:49:00Z</dcterms:created>
  <dcterms:modified xsi:type="dcterms:W3CDTF">2020-10-05T04:29:00Z</dcterms:modified>
</cp:coreProperties>
</file>