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5502" w14:textId="77777777" w:rsidR="00235D87" w:rsidRPr="00235D87" w:rsidRDefault="00235D87" w:rsidP="00235D87">
      <w:pPr>
        <w:snapToGrid w:val="0"/>
        <w:spacing w:after="0"/>
        <w:jc w:val="center"/>
        <w:rPr>
          <w:szCs w:val="22"/>
        </w:rPr>
      </w:pPr>
      <w:r w:rsidRPr="00235D87">
        <w:rPr>
          <w:noProof/>
          <w:szCs w:val="22"/>
          <w:lang w:eastAsia="zh-CN" w:bidi="mn-Mong-CN"/>
        </w:rPr>
        <w:drawing>
          <wp:inline distT="0" distB="0" distL="0" distR="0" wp14:anchorId="3D0EC2E0" wp14:editId="7A56D840">
            <wp:extent cx="2059305" cy="1068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9305" cy="1068070"/>
                    </a:xfrm>
                    <a:prstGeom prst="rect">
                      <a:avLst/>
                    </a:prstGeom>
                    <a:noFill/>
                    <a:ln w="9525">
                      <a:noFill/>
                      <a:miter lim="800000"/>
                      <a:headEnd/>
                      <a:tailEnd/>
                    </a:ln>
                  </pic:spPr>
                </pic:pic>
              </a:graphicData>
            </a:graphic>
          </wp:inline>
        </w:drawing>
      </w:r>
    </w:p>
    <w:p w14:paraId="64E9034B" w14:textId="77777777" w:rsidR="00235D87" w:rsidRPr="00235D87" w:rsidRDefault="00235D87" w:rsidP="00235D87">
      <w:pPr>
        <w:snapToGrid w:val="0"/>
        <w:spacing w:after="0"/>
        <w:jc w:val="center"/>
        <w:rPr>
          <w:b/>
          <w:szCs w:val="22"/>
          <w:lang w:val="en-NZ" w:eastAsia="ko-KR"/>
        </w:rPr>
      </w:pPr>
      <w:bookmarkStart w:id="0" w:name="OLE_LINK1"/>
    </w:p>
    <w:p w14:paraId="5A303EB8" w14:textId="77777777" w:rsidR="00235D87" w:rsidRPr="00235D87" w:rsidRDefault="00235D87" w:rsidP="00235D87">
      <w:pPr>
        <w:snapToGrid w:val="0"/>
        <w:spacing w:after="0"/>
        <w:jc w:val="center"/>
        <w:rPr>
          <w:b/>
          <w:szCs w:val="22"/>
        </w:rPr>
      </w:pPr>
      <w:r w:rsidRPr="00235D87">
        <w:rPr>
          <w:rFonts w:hint="eastAsia"/>
          <w:b/>
          <w:szCs w:val="22"/>
          <w:lang w:eastAsia="ko-KR"/>
        </w:rPr>
        <w:t>NORTHERN</w:t>
      </w:r>
      <w:r w:rsidRPr="00235D87">
        <w:rPr>
          <w:b/>
          <w:szCs w:val="22"/>
        </w:rPr>
        <w:t xml:space="preserve"> COMMITTEE</w:t>
      </w:r>
    </w:p>
    <w:p w14:paraId="07E2F6F5" w14:textId="77777777" w:rsidR="00235D87" w:rsidRPr="00235D87" w:rsidRDefault="00235D87" w:rsidP="00235D87">
      <w:pPr>
        <w:snapToGrid w:val="0"/>
        <w:spacing w:after="0"/>
        <w:jc w:val="center"/>
        <w:rPr>
          <w:b/>
          <w:szCs w:val="22"/>
        </w:rPr>
      </w:pPr>
      <w:r w:rsidRPr="00235D87">
        <w:rPr>
          <w:rFonts w:hint="eastAsia"/>
          <w:b/>
          <w:szCs w:val="22"/>
          <w:lang w:eastAsia="ko-KR"/>
        </w:rPr>
        <w:t>SIXTEENTH</w:t>
      </w:r>
      <w:r w:rsidRPr="00235D87">
        <w:rPr>
          <w:b/>
          <w:szCs w:val="22"/>
        </w:rPr>
        <w:t xml:space="preserve"> REGULAR SESSION</w:t>
      </w:r>
    </w:p>
    <w:p w14:paraId="2928CDE0" w14:textId="77777777" w:rsidR="00235D87" w:rsidRPr="00235D87" w:rsidRDefault="00235D87" w:rsidP="00235D87">
      <w:pPr>
        <w:snapToGrid w:val="0"/>
        <w:spacing w:after="0"/>
        <w:jc w:val="center"/>
        <w:rPr>
          <w:szCs w:val="22"/>
          <w:lang w:eastAsia="ko-KR"/>
        </w:rPr>
      </w:pPr>
    </w:p>
    <w:p w14:paraId="1D6EDF0C" w14:textId="77777777" w:rsidR="00235D87" w:rsidRPr="00235D87" w:rsidRDefault="00235D87" w:rsidP="00235D87">
      <w:pPr>
        <w:snapToGrid w:val="0"/>
        <w:spacing w:after="0"/>
        <w:jc w:val="center"/>
        <w:rPr>
          <w:b/>
          <w:bCs/>
          <w:szCs w:val="22"/>
          <w:lang w:eastAsia="ko-KR"/>
        </w:rPr>
      </w:pPr>
      <w:r w:rsidRPr="00235D87">
        <w:rPr>
          <w:rFonts w:hint="eastAsia"/>
          <w:b/>
          <w:bCs/>
          <w:szCs w:val="22"/>
          <w:lang w:eastAsia="ko-KR"/>
        </w:rPr>
        <w:t>ECECTRONIC MEETING</w:t>
      </w:r>
    </w:p>
    <w:p w14:paraId="416F8C93" w14:textId="11C95CC8" w:rsidR="00235D87" w:rsidRPr="00235D87" w:rsidRDefault="00235D87" w:rsidP="00235D87">
      <w:pPr>
        <w:snapToGrid w:val="0"/>
        <w:spacing w:after="0"/>
        <w:jc w:val="center"/>
        <w:rPr>
          <w:b/>
          <w:bCs/>
          <w:szCs w:val="22"/>
          <w:lang w:eastAsia="ko-KR"/>
        </w:rPr>
      </w:pPr>
      <w:r>
        <w:rPr>
          <w:b/>
          <w:bCs/>
          <w:szCs w:val="22"/>
          <w:lang w:eastAsia="ko-KR"/>
        </w:rPr>
        <w:t xml:space="preserve">8 October </w:t>
      </w:r>
      <w:r w:rsidRPr="00235D87">
        <w:rPr>
          <w:rFonts w:hint="eastAsia"/>
          <w:b/>
          <w:bCs/>
          <w:szCs w:val="22"/>
          <w:lang w:eastAsia="ko-KR"/>
        </w:rPr>
        <w:t>2020</w:t>
      </w:r>
    </w:p>
    <w:p w14:paraId="6F70CC99" w14:textId="77777777" w:rsidR="00235D87" w:rsidRPr="00235D87" w:rsidRDefault="00235D87" w:rsidP="00235D87">
      <w:pPr>
        <w:snapToGrid w:val="0"/>
        <w:spacing w:after="0"/>
        <w:jc w:val="center"/>
        <w:rPr>
          <w:rFonts w:eastAsiaTheme="minorEastAsia"/>
          <w:bCs/>
          <w:szCs w:val="22"/>
          <w:lang w:eastAsia="ko-KR"/>
        </w:rPr>
      </w:pPr>
    </w:p>
    <w:bookmarkEnd w:id="0"/>
    <w:p w14:paraId="55660AAF" w14:textId="39859622" w:rsidR="00235D87" w:rsidRPr="00235D87" w:rsidRDefault="00235D87" w:rsidP="00235D87">
      <w:pPr>
        <w:pStyle w:val="BodyText3"/>
        <w:pBdr>
          <w:top w:val="single" w:sz="12" w:space="1" w:color="auto"/>
          <w:bottom w:val="single" w:sz="12" w:space="1" w:color="auto"/>
        </w:pBdr>
        <w:snapToGrid w:val="0"/>
        <w:spacing w:after="0"/>
        <w:jc w:val="center"/>
        <w:rPr>
          <w:b/>
          <w:snapToGrid w:val="0"/>
          <w:sz w:val="22"/>
          <w:szCs w:val="22"/>
          <w:lang w:eastAsia="ko-KR"/>
        </w:rPr>
      </w:pPr>
      <w:r w:rsidRPr="00235D87">
        <w:rPr>
          <w:b/>
          <w:kern w:val="24"/>
          <w:sz w:val="22"/>
          <w:szCs w:val="22"/>
        </w:rPr>
        <w:t>WORK PROGRAMME FOR THE NORTHERN COMMITTEE</w:t>
      </w:r>
    </w:p>
    <w:p w14:paraId="46B4B437" w14:textId="07AE1635" w:rsidR="00235D87" w:rsidRPr="00235D87" w:rsidRDefault="00235D87" w:rsidP="00235D87">
      <w:pPr>
        <w:snapToGrid w:val="0"/>
        <w:spacing w:after="0"/>
        <w:jc w:val="right"/>
        <w:rPr>
          <w:b/>
          <w:szCs w:val="22"/>
          <w:lang w:eastAsia="ko-KR"/>
        </w:rPr>
      </w:pPr>
      <w:r w:rsidRPr="00235D87">
        <w:rPr>
          <w:b/>
          <w:szCs w:val="22"/>
        </w:rPr>
        <w:t>WCPFC-</w:t>
      </w:r>
      <w:r w:rsidRPr="00235D87">
        <w:rPr>
          <w:rFonts w:hint="eastAsia"/>
          <w:b/>
          <w:szCs w:val="22"/>
          <w:lang w:eastAsia="ko-KR"/>
        </w:rPr>
        <w:t>N</w:t>
      </w:r>
      <w:r w:rsidRPr="00235D87">
        <w:rPr>
          <w:b/>
          <w:szCs w:val="22"/>
        </w:rPr>
        <w:t>C1</w:t>
      </w:r>
      <w:r w:rsidRPr="00235D87">
        <w:rPr>
          <w:rFonts w:hint="eastAsia"/>
          <w:b/>
          <w:szCs w:val="22"/>
          <w:lang w:eastAsia="ko-KR"/>
        </w:rPr>
        <w:t>6</w:t>
      </w:r>
      <w:r w:rsidRPr="00235D87">
        <w:rPr>
          <w:b/>
          <w:szCs w:val="22"/>
        </w:rPr>
        <w:t>-</w:t>
      </w:r>
      <w:r w:rsidRPr="00235D87">
        <w:rPr>
          <w:rFonts w:hint="eastAsia"/>
          <w:b/>
          <w:szCs w:val="22"/>
          <w:lang w:eastAsia="ko-KR"/>
        </w:rPr>
        <w:t>2020</w:t>
      </w:r>
      <w:r w:rsidRPr="00235D87">
        <w:rPr>
          <w:b/>
          <w:szCs w:val="22"/>
        </w:rPr>
        <w:t>/</w:t>
      </w:r>
      <w:r>
        <w:rPr>
          <w:b/>
          <w:szCs w:val="22"/>
          <w:lang w:eastAsia="ko-KR"/>
        </w:rPr>
        <w:t>W</w:t>
      </w:r>
      <w:r w:rsidRPr="00235D87">
        <w:rPr>
          <w:rFonts w:hint="eastAsia"/>
          <w:b/>
          <w:szCs w:val="22"/>
          <w:lang w:eastAsia="ko-KR"/>
        </w:rPr>
        <w:t>P</w:t>
      </w:r>
      <w:r w:rsidRPr="00235D87">
        <w:rPr>
          <w:b/>
          <w:szCs w:val="22"/>
        </w:rPr>
        <w:t>-</w:t>
      </w:r>
      <w:r w:rsidRPr="00235D87">
        <w:rPr>
          <w:rFonts w:hint="eastAsia"/>
          <w:b/>
          <w:szCs w:val="22"/>
          <w:lang w:eastAsia="ko-KR"/>
        </w:rPr>
        <w:t>0</w:t>
      </w:r>
      <w:r>
        <w:rPr>
          <w:b/>
          <w:szCs w:val="22"/>
          <w:lang w:eastAsia="ko-KR"/>
        </w:rPr>
        <w:t>3</w:t>
      </w:r>
    </w:p>
    <w:p w14:paraId="1D727740" w14:textId="77777777" w:rsidR="00235D87" w:rsidRPr="00235D87" w:rsidRDefault="00235D87" w:rsidP="00235D87">
      <w:pPr>
        <w:snapToGrid w:val="0"/>
        <w:spacing w:after="0"/>
        <w:jc w:val="right"/>
        <w:rPr>
          <w:b/>
          <w:szCs w:val="22"/>
          <w:lang w:eastAsia="ko-KR"/>
        </w:rPr>
      </w:pPr>
    </w:p>
    <w:p w14:paraId="4B55A0D9" w14:textId="77777777" w:rsidR="00235D87" w:rsidRPr="00235D87" w:rsidRDefault="00235D87" w:rsidP="00235D87">
      <w:pPr>
        <w:snapToGrid w:val="0"/>
        <w:spacing w:after="0"/>
        <w:jc w:val="right"/>
        <w:rPr>
          <w:b/>
          <w:szCs w:val="22"/>
          <w:lang w:eastAsia="ko-KR"/>
        </w:rPr>
      </w:pPr>
    </w:p>
    <w:p w14:paraId="2F08936D" w14:textId="77777777" w:rsidR="00235D87" w:rsidRPr="00235D87" w:rsidRDefault="00235D87" w:rsidP="00235D87">
      <w:pPr>
        <w:snapToGrid w:val="0"/>
        <w:spacing w:after="0"/>
        <w:jc w:val="right"/>
        <w:rPr>
          <w:b/>
          <w:szCs w:val="22"/>
          <w:lang w:eastAsia="ko-KR"/>
        </w:rPr>
      </w:pPr>
    </w:p>
    <w:p w14:paraId="770C9A54" w14:textId="77777777" w:rsidR="00235D87" w:rsidRPr="00235D87" w:rsidRDefault="00235D87" w:rsidP="00235D87">
      <w:pPr>
        <w:snapToGrid w:val="0"/>
        <w:spacing w:after="0"/>
        <w:jc w:val="right"/>
        <w:rPr>
          <w:b/>
          <w:szCs w:val="22"/>
          <w:lang w:eastAsia="ko-KR"/>
        </w:rPr>
      </w:pPr>
    </w:p>
    <w:p w14:paraId="398991A3" w14:textId="77777777" w:rsidR="00235D87" w:rsidRPr="00235D87" w:rsidRDefault="00235D87" w:rsidP="00235D87">
      <w:pPr>
        <w:snapToGrid w:val="0"/>
        <w:spacing w:after="0"/>
        <w:jc w:val="right"/>
        <w:rPr>
          <w:b/>
          <w:szCs w:val="22"/>
          <w:lang w:eastAsia="ko-KR"/>
        </w:rPr>
      </w:pPr>
    </w:p>
    <w:p w14:paraId="6DA4DD46" w14:textId="77777777" w:rsidR="00235D87" w:rsidRPr="00235D87" w:rsidRDefault="00235D87" w:rsidP="00235D87">
      <w:pPr>
        <w:snapToGrid w:val="0"/>
        <w:spacing w:after="0"/>
        <w:jc w:val="right"/>
        <w:rPr>
          <w:b/>
          <w:szCs w:val="22"/>
          <w:lang w:eastAsia="ko-KR"/>
        </w:rPr>
      </w:pPr>
    </w:p>
    <w:p w14:paraId="68C9B612" w14:textId="77777777" w:rsidR="00235D87" w:rsidRPr="00235D87" w:rsidRDefault="00235D87" w:rsidP="00235D87">
      <w:pPr>
        <w:snapToGrid w:val="0"/>
        <w:spacing w:after="0"/>
        <w:jc w:val="right"/>
        <w:rPr>
          <w:b/>
          <w:szCs w:val="22"/>
          <w:lang w:eastAsia="ko-KR"/>
        </w:rPr>
      </w:pPr>
    </w:p>
    <w:p w14:paraId="1D5AC342" w14:textId="77777777" w:rsidR="00235D87" w:rsidRPr="00235D87" w:rsidRDefault="00235D87" w:rsidP="00235D87">
      <w:pPr>
        <w:snapToGrid w:val="0"/>
        <w:spacing w:after="0"/>
        <w:jc w:val="right"/>
        <w:rPr>
          <w:b/>
          <w:szCs w:val="22"/>
          <w:lang w:eastAsia="ko-KR"/>
        </w:rPr>
      </w:pPr>
    </w:p>
    <w:p w14:paraId="3E0171F9" w14:textId="77777777" w:rsidR="00235D87" w:rsidRPr="00235D87" w:rsidRDefault="00235D87" w:rsidP="00235D87">
      <w:pPr>
        <w:snapToGrid w:val="0"/>
        <w:spacing w:after="0"/>
        <w:jc w:val="right"/>
        <w:rPr>
          <w:b/>
          <w:szCs w:val="22"/>
          <w:lang w:eastAsia="ko-KR"/>
        </w:rPr>
      </w:pPr>
    </w:p>
    <w:p w14:paraId="587E43BC" w14:textId="77777777" w:rsidR="00235D87" w:rsidRPr="00235D87" w:rsidRDefault="00235D87" w:rsidP="00235D87">
      <w:pPr>
        <w:snapToGrid w:val="0"/>
        <w:spacing w:after="0"/>
        <w:jc w:val="right"/>
        <w:rPr>
          <w:b/>
          <w:szCs w:val="22"/>
          <w:lang w:eastAsia="ko-KR"/>
        </w:rPr>
      </w:pPr>
    </w:p>
    <w:p w14:paraId="7EF95ACF" w14:textId="77777777" w:rsidR="00235D87" w:rsidRPr="00235D87" w:rsidRDefault="00235D87" w:rsidP="00235D87">
      <w:pPr>
        <w:snapToGrid w:val="0"/>
        <w:spacing w:after="0"/>
        <w:jc w:val="right"/>
        <w:rPr>
          <w:b/>
          <w:szCs w:val="22"/>
          <w:lang w:eastAsia="ko-KR"/>
        </w:rPr>
      </w:pPr>
    </w:p>
    <w:p w14:paraId="3F1DBD65" w14:textId="77777777" w:rsidR="00235D87" w:rsidRPr="00235D87" w:rsidRDefault="00235D87" w:rsidP="00235D87">
      <w:pPr>
        <w:snapToGrid w:val="0"/>
        <w:spacing w:after="0"/>
        <w:jc w:val="right"/>
        <w:rPr>
          <w:b/>
          <w:szCs w:val="22"/>
          <w:lang w:eastAsia="ko-KR"/>
        </w:rPr>
      </w:pPr>
    </w:p>
    <w:p w14:paraId="72F7B1D1" w14:textId="77777777" w:rsidR="00235D87" w:rsidRPr="00235D87" w:rsidRDefault="00235D87" w:rsidP="00235D87">
      <w:pPr>
        <w:snapToGrid w:val="0"/>
        <w:spacing w:after="0"/>
        <w:jc w:val="right"/>
        <w:rPr>
          <w:b/>
          <w:szCs w:val="22"/>
          <w:lang w:eastAsia="ko-KR"/>
        </w:rPr>
      </w:pPr>
    </w:p>
    <w:p w14:paraId="236D8EDF" w14:textId="12C4F4AE" w:rsidR="00235D87" w:rsidRPr="00235D87" w:rsidRDefault="00235D87" w:rsidP="00235D87">
      <w:pPr>
        <w:snapToGrid w:val="0"/>
        <w:spacing w:after="0"/>
        <w:jc w:val="center"/>
        <w:rPr>
          <w:b/>
          <w:bCs/>
          <w:snapToGrid w:val="0"/>
          <w:szCs w:val="22"/>
          <w:lang w:eastAsia="ko-KR"/>
        </w:rPr>
      </w:pPr>
      <w:r>
        <w:rPr>
          <w:b/>
          <w:szCs w:val="22"/>
          <w:lang w:eastAsia="ko-KR"/>
        </w:rPr>
        <w:t>NC Chair</w:t>
      </w:r>
    </w:p>
    <w:p w14:paraId="66C38D3B" w14:textId="77777777" w:rsidR="00235D87" w:rsidRDefault="00235D87">
      <w:pPr>
        <w:spacing w:after="160" w:line="259" w:lineRule="auto"/>
        <w:jc w:val="left"/>
        <w:rPr>
          <w:b/>
        </w:rPr>
        <w:sectPr w:rsidR="00235D87" w:rsidSect="00235D87">
          <w:headerReference w:type="default" r:id="rId9"/>
          <w:footerReference w:type="default" r:id="rId10"/>
          <w:pgSz w:w="12240" w:h="15840" w:code="1"/>
          <w:pgMar w:top="1440" w:right="1440" w:bottom="1440" w:left="1440" w:header="720" w:footer="720" w:gutter="0"/>
          <w:cols w:space="720"/>
          <w:titlePg/>
          <w:docGrid w:linePitch="360"/>
        </w:sectPr>
      </w:pPr>
    </w:p>
    <w:p w14:paraId="78F2DD97" w14:textId="77777777" w:rsidR="00A17327" w:rsidRPr="007B1093" w:rsidRDefault="00A17327" w:rsidP="00CE7950">
      <w:pPr>
        <w:adjustRightInd w:val="0"/>
        <w:snapToGrid w:val="0"/>
        <w:spacing w:after="0"/>
        <w:jc w:val="center"/>
        <w:rPr>
          <w:b/>
        </w:rPr>
      </w:pPr>
      <w:r w:rsidRPr="007B1093">
        <w:rPr>
          <w:b/>
        </w:rPr>
        <w:lastRenderedPageBreak/>
        <w:t>The Commission for the Conservation and Management of</w:t>
      </w:r>
    </w:p>
    <w:p w14:paraId="182BF154" w14:textId="77777777" w:rsidR="00A17327" w:rsidRPr="007B1093" w:rsidRDefault="00A17327" w:rsidP="00CE7950">
      <w:pPr>
        <w:adjustRightInd w:val="0"/>
        <w:snapToGrid w:val="0"/>
        <w:spacing w:after="0"/>
        <w:jc w:val="center"/>
        <w:rPr>
          <w:b/>
        </w:rPr>
      </w:pPr>
      <w:r w:rsidRPr="007B1093">
        <w:rPr>
          <w:b/>
        </w:rPr>
        <w:t>Highly Migratory Fish Stocks in the Western and Central Pacific Ocean</w:t>
      </w:r>
    </w:p>
    <w:p w14:paraId="70FB850B" w14:textId="77777777" w:rsidR="00A17327" w:rsidRPr="007B1093" w:rsidRDefault="00A17327" w:rsidP="00CE7950">
      <w:pPr>
        <w:adjustRightInd w:val="0"/>
        <w:snapToGrid w:val="0"/>
        <w:spacing w:after="0"/>
        <w:jc w:val="center"/>
        <w:rPr>
          <w:b/>
        </w:rPr>
      </w:pPr>
      <w:r w:rsidRPr="007B1093">
        <w:rPr>
          <w:b/>
        </w:rPr>
        <w:t>Northern Committee</w:t>
      </w:r>
    </w:p>
    <w:p w14:paraId="7C2BE98F" w14:textId="68F6C329" w:rsidR="00A17327" w:rsidRPr="007B1093" w:rsidRDefault="00235D87" w:rsidP="00CE7950">
      <w:pPr>
        <w:adjustRightInd w:val="0"/>
        <w:snapToGrid w:val="0"/>
        <w:spacing w:after="0"/>
        <w:jc w:val="center"/>
        <w:rPr>
          <w:b/>
        </w:rPr>
      </w:pPr>
      <w:r>
        <w:rPr>
          <w:b/>
        </w:rPr>
        <w:t>Sixteenth</w:t>
      </w:r>
      <w:r w:rsidRPr="007B1093">
        <w:rPr>
          <w:b/>
        </w:rPr>
        <w:t xml:space="preserve"> </w:t>
      </w:r>
      <w:r w:rsidR="00A17327" w:rsidRPr="007B1093">
        <w:rPr>
          <w:b/>
        </w:rPr>
        <w:t>Regular Session</w:t>
      </w:r>
    </w:p>
    <w:p w14:paraId="51DAE2C3" w14:textId="2901CBD2" w:rsidR="00A17327" w:rsidRPr="001715F2" w:rsidRDefault="00235D87" w:rsidP="00CE7950">
      <w:pPr>
        <w:adjustRightInd w:val="0"/>
        <w:snapToGrid w:val="0"/>
        <w:spacing w:after="0"/>
        <w:jc w:val="center"/>
        <w:rPr>
          <w:bCs/>
        </w:rPr>
      </w:pPr>
      <w:r>
        <w:rPr>
          <w:bCs/>
        </w:rPr>
        <w:t>Electronic Meeting</w:t>
      </w:r>
    </w:p>
    <w:p w14:paraId="553A2C74" w14:textId="7D79756B" w:rsidR="00A17327" w:rsidRPr="001715F2" w:rsidRDefault="00235D87" w:rsidP="00CE7950">
      <w:pPr>
        <w:adjustRightInd w:val="0"/>
        <w:snapToGrid w:val="0"/>
        <w:spacing w:after="0"/>
        <w:jc w:val="center"/>
        <w:rPr>
          <w:rFonts w:eastAsia="MS Mincho"/>
          <w:bCs/>
          <w:lang w:eastAsia="ja-JP"/>
        </w:rPr>
      </w:pPr>
      <w:r>
        <w:rPr>
          <w:rFonts w:eastAsia="MS Mincho"/>
          <w:bCs/>
          <w:lang w:eastAsia="ja-JP"/>
        </w:rPr>
        <w:t>8</w:t>
      </w:r>
      <w:r w:rsidR="00A17327" w:rsidRPr="001715F2">
        <w:rPr>
          <w:bCs/>
        </w:rPr>
        <w:t xml:space="preserve"> September 20</w:t>
      </w:r>
      <w:r>
        <w:rPr>
          <w:bCs/>
        </w:rPr>
        <w:t>20</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960"/>
      </w:tblGrid>
      <w:tr w:rsidR="00A17327" w:rsidRPr="007B1093" w14:paraId="64BD1A63" w14:textId="77777777" w:rsidTr="00F34D2B">
        <w:tc>
          <w:tcPr>
            <w:tcW w:w="5000" w:type="pct"/>
            <w:shd w:val="clear" w:color="auto" w:fill="auto"/>
          </w:tcPr>
          <w:p w14:paraId="247CD9D2" w14:textId="77777777" w:rsidR="00A17327" w:rsidRPr="007B1093" w:rsidRDefault="00A17327" w:rsidP="00CE7950">
            <w:pPr>
              <w:autoSpaceDE w:val="0"/>
              <w:adjustRightInd w:val="0"/>
              <w:snapToGrid w:val="0"/>
              <w:spacing w:after="0"/>
              <w:jc w:val="center"/>
              <w:rPr>
                <w:caps/>
                <w:kern w:val="24"/>
              </w:rPr>
            </w:pPr>
            <w:r w:rsidRPr="007B1093">
              <w:rPr>
                <w:b/>
                <w:kern w:val="24"/>
              </w:rPr>
              <w:t>WORK PROGRAMME FOR THE NORTHERN COMMITTEE</w:t>
            </w:r>
            <w:r w:rsidRPr="007B1093">
              <w:rPr>
                <w:rFonts w:eastAsia="Times New Roman"/>
                <w:bCs/>
              </w:rPr>
              <w:fldChar w:fldCharType="begin"/>
            </w:r>
            <w:r w:rsidRPr="007B1093">
              <w:instrText xml:space="preserve"> </w:instrText>
            </w:r>
            <w:r w:rsidRPr="007B1093">
              <w:rPr>
                <w:rFonts w:eastAsia="MS Mincho"/>
                <w:b/>
                <w:bCs/>
                <w:noProof/>
                <w:color w:val="000000"/>
                <w:lang w:val="en-GB"/>
              </w:rPr>
              <w:fldChar w:fldCharType="begin"/>
            </w:r>
            <w:r w:rsidRPr="007B1093">
              <w:rPr>
                <w:bCs/>
                <w:noProof/>
                <w:lang w:val="en-GB"/>
              </w:rPr>
              <w:instrText>tc "</w:instrText>
            </w:r>
            <w:bookmarkStart w:id="1" w:name="_Toc400877713"/>
            <w:r w:rsidRPr="007B1093">
              <w:rPr>
                <w:rFonts w:eastAsia="MS Mincho"/>
                <w:bCs/>
                <w:noProof/>
                <w:color w:val="000000"/>
                <w:lang w:val="en-GB"/>
              </w:rPr>
              <w:instrText>Attachment E — Northern Committee Work Programme for 2015–2017</w:instrText>
            </w:r>
            <w:bookmarkEnd w:id="1"/>
            <w:r w:rsidRPr="007B1093">
              <w:rPr>
                <w:bCs/>
                <w:noProof/>
                <w:lang w:val="en-GB"/>
              </w:rPr>
              <w:instrText>"</w:instrText>
            </w:r>
            <w:r w:rsidRPr="007B1093">
              <w:rPr>
                <w:rFonts w:eastAsia="MS Mincho"/>
                <w:b/>
                <w:bCs/>
                <w:noProof/>
                <w:color w:val="000000"/>
                <w:lang w:val="en-GB"/>
              </w:rPr>
              <w:fldChar w:fldCharType="end"/>
            </w:r>
            <w:r w:rsidRPr="007B1093">
              <w:instrText xml:space="preserve"> </w:instrText>
            </w:r>
            <w:r w:rsidRPr="007B1093">
              <w:rPr>
                <w:rFonts w:eastAsia="Times New Roman"/>
                <w:bCs/>
              </w:rPr>
              <w:fldChar w:fldCharType="end"/>
            </w:r>
            <w:r w:rsidRPr="007B1093">
              <w:rPr>
                <w:b/>
                <w:caps/>
                <w:kern w:val="24"/>
              </w:rPr>
              <w:t xml:space="preserve"> </w:t>
            </w:r>
          </w:p>
        </w:tc>
      </w:tr>
    </w:tbl>
    <w:p w14:paraId="45AA44A5" w14:textId="77777777" w:rsidR="00A17327" w:rsidRPr="007B1093" w:rsidRDefault="00A17327" w:rsidP="00CE7950">
      <w:pPr>
        <w:autoSpaceDE w:val="0"/>
        <w:adjustRightInd w:val="0"/>
        <w:snapToGrid w:val="0"/>
        <w:spacing w:after="0"/>
      </w:pPr>
    </w:p>
    <w:p w14:paraId="3018515F" w14:textId="77777777" w:rsidR="00A17327" w:rsidRPr="007B1093" w:rsidRDefault="00A17327" w:rsidP="00CE7950">
      <w:pPr>
        <w:adjustRightInd w:val="0"/>
        <w:snapToGrid w:val="0"/>
        <w:spacing w:after="0"/>
        <w:rPr>
          <w:b/>
        </w:rPr>
      </w:pPr>
    </w:p>
    <w:tbl>
      <w:tblPr>
        <w:tblW w:w="5000" w:type="pct"/>
        <w:tblBorders>
          <w:top w:val="single" w:sz="4" w:space="0" w:color="auto"/>
          <w:bottom w:val="single" w:sz="4" w:space="0" w:color="auto"/>
        </w:tblBorders>
        <w:tblLook w:val="01E0" w:firstRow="1" w:lastRow="1" w:firstColumn="1" w:lastColumn="1" w:noHBand="0" w:noVBand="0"/>
      </w:tblPr>
      <w:tblGrid>
        <w:gridCol w:w="2354"/>
        <w:gridCol w:w="2949"/>
        <w:gridCol w:w="2550"/>
        <w:gridCol w:w="2552"/>
        <w:gridCol w:w="2550"/>
      </w:tblGrid>
      <w:tr w:rsidR="00A17327" w:rsidRPr="008A46FD" w14:paraId="16741037" w14:textId="77777777" w:rsidTr="00F34D2B">
        <w:trPr>
          <w:tblHeader/>
        </w:trPr>
        <w:tc>
          <w:tcPr>
            <w:tcW w:w="909" w:type="pct"/>
            <w:vMerge w:val="restart"/>
            <w:tcBorders>
              <w:top w:val="single" w:sz="4" w:space="0" w:color="auto"/>
              <w:right w:val="double" w:sz="4" w:space="0" w:color="auto"/>
            </w:tcBorders>
            <w:vAlign w:val="center"/>
          </w:tcPr>
          <w:p w14:paraId="2FF684C7" w14:textId="77777777" w:rsidR="00A17327" w:rsidRPr="008A46FD" w:rsidRDefault="00A17327" w:rsidP="00CE7950">
            <w:pPr>
              <w:tabs>
                <w:tab w:val="left" w:pos="705"/>
              </w:tabs>
              <w:adjustRightInd w:val="0"/>
              <w:snapToGrid w:val="0"/>
              <w:spacing w:after="0"/>
              <w:ind w:hanging="180"/>
              <w:jc w:val="center"/>
              <w:rPr>
                <w:b/>
                <w:sz w:val="20"/>
                <w:szCs w:val="20"/>
              </w:rPr>
            </w:pPr>
            <w:r w:rsidRPr="008A46FD">
              <w:rPr>
                <w:b/>
                <w:sz w:val="20"/>
                <w:szCs w:val="20"/>
              </w:rPr>
              <w:t>Work areas</w:t>
            </w:r>
          </w:p>
        </w:tc>
        <w:tc>
          <w:tcPr>
            <w:tcW w:w="1138" w:type="pct"/>
            <w:tcBorders>
              <w:top w:val="single" w:sz="4" w:space="0" w:color="auto"/>
              <w:left w:val="double" w:sz="4" w:space="0" w:color="auto"/>
              <w:bottom w:val="single" w:sz="4" w:space="0" w:color="auto"/>
              <w:right w:val="double" w:sz="4" w:space="0" w:color="auto"/>
            </w:tcBorders>
            <w:vAlign w:val="center"/>
          </w:tcPr>
          <w:p w14:paraId="1F5082EA" w14:textId="77777777" w:rsidR="00A17327" w:rsidRPr="008A46FD" w:rsidRDefault="00A17327" w:rsidP="00CE7950">
            <w:pPr>
              <w:adjustRightInd w:val="0"/>
              <w:snapToGrid w:val="0"/>
              <w:spacing w:after="0"/>
              <w:jc w:val="center"/>
              <w:rPr>
                <w:b/>
                <w:sz w:val="20"/>
                <w:szCs w:val="20"/>
              </w:rPr>
            </w:pPr>
            <w:r w:rsidRPr="008A46FD">
              <w:rPr>
                <w:b/>
                <w:sz w:val="20"/>
                <w:szCs w:val="20"/>
              </w:rPr>
              <w:t>Objectives</w:t>
            </w:r>
          </w:p>
        </w:tc>
        <w:tc>
          <w:tcPr>
            <w:tcW w:w="2953" w:type="pct"/>
            <w:gridSpan w:val="3"/>
            <w:tcBorders>
              <w:top w:val="single" w:sz="4" w:space="0" w:color="auto"/>
              <w:left w:val="double" w:sz="4" w:space="0" w:color="auto"/>
              <w:bottom w:val="single" w:sz="4" w:space="0" w:color="auto"/>
              <w:right w:val="single" w:sz="4" w:space="0" w:color="auto"/>
            </w:tcBorders>
            <w:vAlign w:val="center"/>
          </w:tcPr>
          <w:p w14:paraId="6EBAFC75" w14:textId="77777777" w:rsidR="00A17327" w:rsidRPr="008A46FD" w:rsidRDefault="00A17327" w:rsidP="00CE7950">
            <w:pPr>
              <w:adjustRightInd w:val="0"/>
              <w:snapToGrid w:val="0"/>
              <w:spacing w:after="0"/>
              <w:ind w:left="342" w:hanging="342"/>
              <w:jc w:val="center"/>
              <w:rPr>
                <w:b/>
                <w:sz w:val="20"/>
                <w:szCs w:val="20"/>
              </w:rPr>
            </w:pPr>
            <w:r w:rsidRPr="008A46FD">
              <w:rPr>
                <w:b/>
                <w:sz w:val="20"/>
                <w:szCs w:val="20"/>
              </w:rPr>
              <w:t>annual tasks</w:t>
            </w:r>
          </w:p>
        </w:tc>
      </w:tr>
      <w:tr w:rsidR="00A17327" w:rsidRPr="008A46FD" w14:paraId="2226F7F8" w14:textId="77777777" w:rsidTr="008A46FD">
        <w:trPr>
          <w:tblHeader/>
        </w:trPr>
        <w:tc>
          <w:tcPr>
            <w:tcW w:w="909" w:type="pct"/>
            <w:vMerge/>
            <w:tcBorders>
              <w:bottom w:val="single" w:sz="4" w:space="0" w:color="auto"/>
              <w:right w:val="double" w:sz="4" w:space="0" w:color="auto"/>
            </w:tcBorders>
            <w:vAlign w:val="center"/>
          </w:tcPr>
          <w:p w14:paraId="7D9EBD42" w14:textId="77777777" w:rsidR="00A17327" w:rsidRPr="008A46FD" w:rsidRDefault="00A17327" w:rsidP="00CE7950">
            <w:pPr>
              <w:tabs>
                <w:tab w:val="left" w:pos="705"/>
              </w:tabs>
              <w:adjustRightInd w:val="0"/>
              <w:snapToGrid w:val="0"/>
              <w:spacing w:after="0"/>
              <w:ind w:hanging="180"/>
              <w:jc w:val="center"/>
              <w:rPr>
                <w:b/>
                <w:sz w:val="20"/>
                <w:szCs w:val="20"/>
              </w:rPr>
            </w:pPr>
          </w:p>
        </w:tc>
        <w:tc>
          <w:tcPr>
            <w:tcW w:w="1138" w:type="pct"/>
            <w:tcBorders>
              <w:top w:val="single" w:sz="4" w:space="0" w:color="auto"/>
              <w:left w:val="double" w:sz="4" w:space="0" w:color="auto"/>
              <w:bottom w:val="single" w:sz="4" w:space="0" w:color="auto"/>
              <w:right w:val="double" w:sz="4" w:space="0" w:color="auto"/>
            </w:tcBorders>
            <w:vAlign w:val="center"/>
          </w:tcPr>
          <w:p w14:paraId="4DCF7E6B" w14:textId="114A3176" w:rsidR="00A17327" w:rsidRPr="008A46FD" w:rsidRDefault="00A17327" w:rsidP="00CE7950">
            <w:pPr>
              <w:adjustRightInd w:val="0"/>
              <w:snapToGrid w:val="0"/>
              <w:spacing w:after="0"/>
              <w:ind w:left="153" w:hanging="153"/>
              <w:jc w:val="center"/>
              <w:rPr>
                <w:rFonts w:eastAsia="MS Mincho"/>
                <w:b/>
                <w:sz w:val="20"/>
                <w:szCs w:val="20"/>
                <w:lang w:eastAsia="ja-JP"/>
              </w:rPr>
            </w:pPr>
            <w:r w:rsidRPr="008A46FD">
              <w:rPr>
                <w:b/>
                <w:sz w:val="20"/>
                <w:szCs w:val="20"/>
              </w:rPr>
              <w:t>202</w:t>
            </w:r>
            <w:ins w:id="2" w:author="SungKwon Soh" w:date="2020-10-02T16:10:00Z">
              <w:r w:rsidR="00235D87">
                <w:rPr>
                  <w:b/>
                  <w:sz w:val="20"/>
                  <w:szCs w:val="20"/>
                </w:rPr>
                <w:t>1</w:t>
              </w:r>
            </w:ins>
            <w:r w:rsidRPr="008A46FD">
              <w:rPr>
                <w:b/>
                <w:sz w:val="20"/>
                <w:szCs w:val="20"/>
              </w:rPr>
              <w:t>–20</w:t>
            </w:r>
            <w:r w:rsidRPr="008A46FD">
              <w:rPr>
                <w:rFonts w:eastAsia="MS Mincho"/>
                <w:b/>
                <w:sz w:val="20"/>
                <w:szCs w:val="20"/>
                <w:lang w:eastAsia="ja-JP"/>
              </w:rPr>
              <w:t>2</w:t>
            </w:r>
            <w:ins w:id="3" w:author="SungKwon Soh" w:date="2020-10-02T16:10:00Z">
              <w:r w:rsidR="00235D87">
                <w:rPr>
                  <w:rFonts w:eastAsia="MS Mincho"/>
                  <w:b/>
                  <w:sz w:val="20"/>
                  <w:szCs w:val="20"/>
                  <w:lang w:eastAsia="ja-JP"/>
                </w:rPr>
                <w:t>3</w:t>
              </w:r>
            </w:ins>
          </w:p>
        </w:tc>
        <w:tc>
          <w:tcPr>
            <w:tcW w:w="984" w:type="pct"/>
            <w:tcBorders>
              <w:top w:val="single" w:sz="4" w:space="0" w:color="auto"/>
              <w:left w:val="double" w:sz="4" w:space="0" w:color="auto"/>
              <w:bottom w:val="single" w:sz="4" w:space="0" w:color="auto"/>
              <w:right w:val="single" w:sz="4" w:space="0" w:color="auto"/>
            </w:tcBorders>
            <w:vAlign w:val="center"/>
          </w:tcPr>
          <w:p w14:paraId="2C31A903" w14:textId="665842BF" w:rsidR="00A17327" w:rsidRPr="008A46FD" w:rsidRDefault="00A17327" w:rsidP="00CE7950">
            <w:pPr>
              <w:adjustRightInd w:val="0"/>
              <w:snapToGrid w:val="0"/>
              <w:spacing w:after="0"/>
              <w:ind w:left="126" w:hanging="126"/>
              <w:jc w:val="center"/>
              <w:rPr>
                <w:rFonts w:eastAsia="MS Mincho"/>
                <w:b/>
                <w:sz w:val="20"/>
                <w:szCs w:val="20"/>
                <w:lang w:eastAsia="ja-JP"/>
              </w:rPr>
            </w:pPr>
            <w:r w:rsidRPr="008A46FD">
              <w:rPr>
                <w:b/>
                <w:sz w:val="20"/>
                <w:szCs w:val="20"/>
              </w:rPr>
              <w:t>202</w:t>
            </w:r>
            <w:ins w:id="4" w:author="SungKwon Soh" w:date="2020-10-02T16:10:00Z">
              <w:r w:rsidR="00235D87">
                <w:rPr>
                  <w:b/>
                  <w:sz w:val="20"/>
                  <w:szCs w:val="20"/>
                </w:rPr>
                <w:t>1</w:t>
              </w:r>
            </w:ins>
          </w:p>
        </w:tc>
        <w:tc>
          <w:tcPr>
            <w:tcW w:w="985" w:type="pct"/>
            <w:tcBorders>
              <w:top w:val="single" w:sz="4" w:space="0" w:color="auto"/>
              <w:left w:val="single" w:sz="4" w:space="0" w:color="auto"/>
              <w:bottom w:val="single" w:sz="4" w:space="0" w:color="auto"/>
              <w:right w:val="single" w:sz="4" w:space="0" w:color="auto"/>
            </w:tcBorders>
            <w:vAlign w:val="center"/>
          </w:tcPr>
          <w:p w14:paraId="082D9F47" w14:textId="63059325" w:rsidR="00A17327" w:rsidRPr="008A46FD" w:rsidRDefault="00A17327" w:rsidP="00CE7950">
            <w:pPr>
              <w:adjustRightInd w:val="0"/>
              <w:snapToGrid w:val="0"/>
              <w:spacing w:after="0"/>
              <w:ind w:left="342" w:hanging="342"/>
              <w:jc w:val="center"/>
              <w:rPr>
                <w:rFonts w:eastAsia="MS Mincho"/>
                <w:b/>
                <w:sz w:val="20"/>
                <w:szCs w:val="20"/>
                <w:lang w:eastAsia="ja-JP"/>
              </w:rPr>
            </w:pPr>
            <w:r w:rsidRPr="008A46FD">
              <w:rPr>
                <w:b/>
                <w:sz w:val="20"/>
                <w:szCs w:val="20"/>
              </w:rPr>
              <w:t>202</w:t>
            </w:r>
            <w:ins w:id="5" w:author="SungKwon Soh" w:date="2020-10-02T16:10:00Z">
              <w:r w:rsidR="00235D87">
                <w:rPr>
                  <w:b/>
                  <w:sz w:val="20"/>
                  <w:szCs w:val="20"/>
                </w:rPr>
                <w:t>2</w:t>
              </w:r>
            </w:ins>
          </w:p>
        </w:tc>
        <w:tc>
          <w:tcPr>
            <w:tcW w:w="984" w:type="pct"/>
            <w:tcBorders>
              <w:top w:val="single" w:sz="4" w:space="0" w:color="auto"/>
              <w:left w:val="single" w:sz="4" w:space="0" w:color="auto"/>
              <w:bottom w:val="single" w:sz="4" w:space="0" w:color="auto"/>
              <w:right w:val="single" w:sz="4" w:space="0" w:color="auto"/>
            </w:tcBorders>
            <w:vAlign w:val="center"/>
          </w:tcPr>
          <w:p w14:paraId="59440955" w14:textId="67EAD2A6" w:rsidR="00A17327" w:rsidRPr="008A46FD" w:rsidRDefault="00A17327" w:rsidP="00CE7950">
            <w:pPr>
              <w:adjustRightInd w:val="0"/>
              <w:snapToGrid w:val="0"/>
              <w:spacing w:after="0"/>
              <w:ind w:left="342" w:hanging="342"/>
              <w:jc w:val="center"/>
              <w:rPr>
                <w:rFonts w:eastAsia="MS Mincho"/>
                <w:b/>
                <w:sz w:val="20"/>
                <w:szCs w:val="20"/>
                <w:lang w:eastAsia="ja-JP"/>
              </w:rPr>
            </w:pPr>
            <w:r w:rsidRPr="008A46FD">
              <w:rPr>
                <w:b/>
                <w:sz w:val="20"/>
                <w:szCs w:val="20"/>
              </w:rPr>
              <w:t>20</w:t>
            </w:r>
            <w:r w:rsidRPr="008A46FD">
              <w:rPr>
                <w:rFonts w:eastAsia="MS Mincho"/>
                <w:b/>
                <w:sz w:val="20"/>
                <w:szCs w:val="20"/>
                <w:lang w:eastAsia="ja-JP"/>
              </w:rPr>
              <w:t>2</w:t>
            </w:r>
            <w:ins w:id="6" w:author="SungKwon Soh" w:date="2020-10-02T16:10:00Z">
              <w:r w:rsidR="00235D87">
                <w:rPr>
                  <w:rFonts w:eastAsia="MS Mincho"/>
                  <w:b/>
                  <w:sz w:val="20"/>
                  <w:szCs w:val="20"/>
                  <w:lang w:eastAsia="ja-JP"/>
                </w:rPr>
                <w:t>3</w:t>
              </w:r>
            </w:ins>
          </w:p>
        </w:tc>
      </w:tr>
      <w:tr w:rsidR="00A17327" w:rsidRPr="008A46FD" w14:paraId="7A51E206" w14:textId="77777777" w:rsidTr="00F34D2B">
        <w:tc>
          <w:tcPr>
            <w:tcW w:w="909" w:type="pct"/>
            <w:tcBorders>
              <w:top w:val="nil"/>
              <w:right w:val="double" w:sz="4" w:space="0" w:color="auto"/>
            </w:tcBorders>
          </w:tcPr>
          <w:p w14:paraId="4C03A2C2" w14:textId="77777777" w:rsidR="00A17327" w:rsidRPr="008A46FD" w:rsidRDefault="00A17327" w:rsidP="00CE7950">
            <w:pPr>
              <w:tabs>
                <w:tab w:val="left" w:pos="705"/>
              </w:tabs>
              <w:adjustRightInd w:val="0"/>
              <w:snapToGrid w:val="0"/>
              <w:spacing w:after="0"/>
              <w:rPr>
                <w:b/>
                <w:sz w:val="20"/>
                <w:szCs w:val="20"/>
              </w:rPr>
            </w:pPr>
            <w:r w:rsidRPr="008A46FD">
              <w:rPr>
                <w:b/>
                <w:sz w:val="20"/>
                <w:szCs w:val="20"/>
              </w:rPr>
              <w:t>1.</w:t>
            </w:r>
            <w:r w:rsidRPr="008A46FD">
              <w:rPr>
                <w:b/>
                <w:sz w:val="20"/>
                <w:szCs w:val="20"/>
              </w:rPr>
              <w:tab/>
              <w:t>Northern stocks</w:t>
            </w:r>
          </w:p>
        </w:tc>
        <w:tc>
          <w:tcPr>
            <w:tcW w:w="1138" w:type="pct"/>
            <w:tcBorders>
              <w:top w:val="nil"/>
              <w:left w:val="double" w:sz="4" w:space="0" w:color="auto"/>
              <w:right w:val="double" w:sz="4" w:space="0" w:color="auto"/>
            </w:tcBorders>
          </w:tcPr>
          <w:p w14:paraId="4287D91F" w14:textId="77777777" w:rsidR="00A17327" w:rsidRPr="008A46FD" w:rsidRDefault="00A17327" w:rsidP="00CE7950">
            <w:pPr>
              <w:adjustRightInd w:val="0"/>
              <w:snapToGrid w:val="0"/>
              <w:spacing w:after="0"/>
              <w:ind w:left="153" w:hanging="153"/>
              <w:rPr>
                <w:b/>
                <w:sz w:val="20"/>
                <w:szCs w:val="20"/>
              </w:rPr>
            </w:pPr>
          </w:p>
        </w:tc>
        <w:tc>
          <w:tcPr>
            <w:tcW w:w="2953" w:type="pct"/>
            <w:gridSpan w:val="3"/>
            <w:tcBorders>
              <w:top w:val="nil"/>
              <w:left w:val="double" w:sz="4" w:space="0" w:color="auto"/>
              <w:right w:val="single" w:sz="4" w:space="0" w:color="auto"/>
            </w:tcBorders>
          </w:tcPr>
          <w:p w14:paraId="70A162A2" w14:textId="77777777" w:rsidR="00A17327" w:rsidRPr="008A46FD" w:rsidRDefault="00A17327" w:rsidP="00CE7950">
            <w:pPr>
              <w:adjustRightInd w:val="0"/>
              <w:snapToGrid w:val="0"/>
              <w:spacing w:after="0"/>
              <w:ind w:left="342" w:hanging="342"/>
              <w:rPr>
                <w:sz w:val="20"/>
                <w:szCs w:val="20"/>
              </w:rPr>
            </w:pPr>
          </w:p>
        </w:tc>
      </w:tr>
      <w:tr w:rsidR="00A17327" w:rsidRPr="008A46FD" w14:paraId="7FA212FD" w14:textId="77777777" w:rsidTr="008A46FD">
        <w:tc>
          <w:tcPr>
            <w:tcW w:w="909" w:type="pct"/>
            <w:tcBorders>
              <w:right w:val="double" w:sz="4" w:space="0" w:color="auto"/>
            </w:tcBorders>
          </w:tcPr>
          <w:p w14:paraId="32590614" w14:textId="77777777" w:rsidR="00A17327" w:rsidRPr="008A46FD" w:rsidRDefault="00A17327" w:rsidP="00CE7950">
            <w:pPr>
              <w:adjustRightInd w:val="0"/>
              <w:snapToGrid w:val="0"/>
              <w:spacing w:after="0"/>
              <w:rPr>
                <w:sz w:val="20"/>
                <w:szCs w:val="20"/>
              </w:rPr>
            </w:pPr>
            <w:r w:rsidRPr="008A46FD">
              <w:rPr>
                <w:sz w:val="20"/>
                <w:szCs w:val="20"/>
              </w:rPr>
              <w:t>a. Monitor status; consider management action</w:t>
            </w:r>
          </w:p>
        </w:tc>
        <w:tc>
          <w:tcPr>
            <w:tcW w:w="1138" w:type="pct"/>
            <w:tcBorders>
              <w:left w:val="double" w:sz="4" w:space="0" w:color="auto"/>
              <w:right w:val="double" w:sz="4" w:space="0" w:color="auto"/>
            </w:tcBorders>
          </w:tcPr>
          <w:p w14:paraId="1C4AF786" w14:textId="77777777" w:rsidR="00A17327" w:rsidRPr="008A46FD" w:rsidRDefault="00A17327" w:rsidP="00CE7950">
            <w:pPr>
              <w:adjustRightInd w:val="0"/>
              <w:snapToGrid w:val="0"/>
              <w:spacing w:after="0"/>
              <w:rPr>
                <w:sz w:val="20"/>
                <w:szCs w:val="20"/>
              </w:rPr>
            </w:pPr>
            <w:r w:rsidRPr="008A46FD">
              <w:rPr>
                <w:sz w:val="20"/>
                <w:szCs w:val="20"/>
              </w:rPr>
              <w:t xml:space="preserve">Review status and </w:t>
            </w:r>
            <w:proofErr w:type="gramStart"/>
            <w:r w:rsidRPr="008A46FD">
              <w:rPr>
                <w:sz w:val="20"/>
                <w:szCs w:val="20"/>
              </w:rPr>
              <w:t>take action</w:t>
            </w:r>
            <w:proofErr w:type="gramEnd"/>
            <w:r w:rsidRPr="008A46FD">
              <w:rPr>
                <w:sz w:val="20"/>
                <w:szCs w:val="20"/>
              </w:rPr>
              <w:t xml:space="preserve"> as needed for:</w:t>
            </w:r>
          </w:p>
        </w:tc>
        <w:tc>
          <w:tcPr>
            <w:tcW w:w="984" w:type="pct"/>
            <w:tcBorders>
              <w:left w:val="double" w:sz="4" w:space="0" w:color="auto"/>
              <w:right w:val="single" w:sz="4" w:space="0" w:color="auto"/>
            </w:tcBorders>
          </w:tcPr>
          <w:p w14:paraId="03068362" w14:textId="77777777" w:rsidR="00A17327" w:rsidRPr="008A46FD" w:rsidRDefault="00A17327" w:rsidP="00CE7950">
            <w:pPr>
              <w:adjustRightInd w:val="0"/>
              <w:snapToGrid w:val="0"/>
              <w:spacing w:after="0"/>
              <w:ind w:left="126" w:hanging="126"/>
              <w:rPr>
                <w:sz w:val="20"/>
                <w:szCs w:val="20"/>
              </w:rPr>
            </w:pPr>
          </w:p>
        </w:tc>
        <w:tc>
          <w:tcPr>
            <w:tcW w:w="985" w:type="pct"/>
            <w:tcBorders>
              <w:left w:val="single" w:sz="4" w:space="0" w:color="auto"/>
              <w:right w:val="single" w:sz="4" w:space="0" w:color="auto"/>
            </w:tcBorders>
          </w:tcPr>
          <w:p w14:paraId="2BEB06D1" w14:textId="77777777" w:rsidR="00A17327" w:rsidRPr="008A46FD" w:rsidRDefault="00A17327" w:rsidP="00CE7950">
            <w:pPr>
              <w:adjustRightInd w:val="0"/>
              <w:snapToGrid w:val="0"/>
              <w:spacing w:after="0"/>
              <w:ind w:left="342" w:hanging="342"/>
              <w:rPr>
                <w:sz w:val="20"/>
                <w:szCs w:val="20"/>
              </w:rPr>
            </w:pPr>
          </w:p>
        </w:tc>
        <w:tc>
          <w:tcPr>
            <w:tcW w:w="984" w:type="pct"/>
            <w:tcBorders>
              <w:left w:val="single" w:sz="4" w:space="0" w:color="auto"/>
              <w:right w:val="single" w:sz="4" w:space="0" w:color="auto"/>
            </w:tcBorders>
          </w:tcPr>
          <w:p w14:paraId="72714CF4" w14:textId="77777777" w:rsidR="00A17327" w:rsidRPr="008A46FD" w:rsidRDefault="00A17327" w:rsidP="00CE7950">
            <w:pPr>
              <w:adjustRightInd w:val="0"/>
              <w:snapToGrid w:val="0"/>
              <w:spacing w:after="0"/>
              <w:ind w:left="342" w:hanging="342"/>
              <w:rPr>
                <w:sz w:val="20"/>
                <w:szCs w:val="20"/>
              </w:rPr>
            </w:pPr>
          </w:p>
        </w:tc>
      </w:tr>
      <w:tr w:rsidR="00A17327" w:rsidRPr="008A46FD" w14:paraId="3ED6D348" w14:textId="77777777" w:rsidTr="008A46FD">
        <w:tc>
          <w:tcPr>
            <w:tcW w:w="909" w:type="pct"/>
            <w:tcBorders>
              <w:right w:val="double" w:sz="4" w:space="0" w:color="auto"/>
            </w:tcBorders>
          </w:tcPr>
          <w:p w14:paraId="07BF78E9" w14:textId="77777777" w:rsidR="00A17327" w:rsidRPr="008A46FD" w:rsidRDefault="00A17327" w:rsidP="00A17327">
            <w:pPr>
              <w:tabs>
                <w:tab w:val="left" w:pos="705"/>
              </w:tabs>
              <w:adjustRightInd w:val="0"/>
              <w:snapToGrid w:val="0"/>
              <w:spacing w:after="0"/>
              <w:jc w:val="left"/>
              <w:rPr>
                <w:sz w:val="20"/>
                <w:szCs w:val="20"/>
              </w:rPr>
            </w:pPr>
          </w:p>
        </w:tc>
        <w:tc>
          <w:tcPr>
            <w:tcW w:w="1138" w:type="pct"/>
            <w:tcBorders>
              <w:left w:val="double" w:sz="4" w:space="0" w:color="auto"/>
              <w:right w:val="double" w:sz="4" w:space="0" w:color="auto"/>
            </w:tcBorders>
          </w:tcPr>
          <w:p w14:paraId="578E4601" w14:textId="77777777" w:rsidR="00A17327" w:rsidRPr="008A46FD" w:rsidRDefault="00A17327" w:rsidP="00A17327">
            <w:pPr>
              <w:tabs>
                <w:tab w:val="left" w:pos="705"/>
              </w:tabs>
              <w:adjustRightInd w:val="0"/>
              <w:snapToGrid w:val="0"/>
              <w:spacing w:after="0"/>
              <w:ind w:hanging="153"/>
              <w:jc w:val="left"/>
              <w:rPr>
                <w:b/>
                <w:sz w:val="20"/>
                <w:szCs w:val="20"/>
                <w:u w:val="single"/>
              </w:rPr>
            </w:pPr>
            <w:r w:rsidRPr="008A46FD">
              <w:rPr>
                <w:sz w:val="20"/>
                <w:szCs w:val="20"/>
              </w:rPr>
              <w:tab/>
            </w:r>
            <w:r w:rsidRPr="008A46FD">
              <w:rPr>
                <w:b/>
                <w:sz w:val="20"/>
                <w:szCs w:val="20"/>
                <w:u w:val="single"/>
              </w:rPr>
              <w:t>North Pacific albacore</w:t>
            </w:r>
          </w:p>
          <w:p w14:paraId="08207985" w14:textId="77777777" w:rsidR="00A17327" w:rsidRPr="008A46FD" w:rsidRDefault="00A17327" w:rsidP="00A17327">
            <w:pPr>
              <w:tabs>
                <w:tab w:val="left" w:pos="705"/>
              </w:tabs>
              <w:adjustRightInd w:val="0"/>
              <w:snapToGrid w:val="0"/>
              <w:spacing w:after="0"/>
              <w:jc w:val="left"/>
              <w:rPr>
                <w:color w:val="000000"/>
                <w:sz w:val="20"/>
                <w:szCs w:val="20"/>
              </w:rPr>
            </w:pPr>
            <w:r w:rsidRPr="008A46FD">
              <w:rPr>
                <w:color w:val="000000"/>
                <w:sz w:val="20"/>
                <w:szCs w:val="20"/>
              </w:rPr>
              <w:t>Tasks</w:t>
            </w:r>
          </w:p>
          <w:p w14:paraId="60E29F08" w14:textId="4C2D87CB" w:rsidR="00A17327" w:rsidRPr="008A46FD" w:rsidRDefault="00A17327" w:rsidP="00A17327">
            <w:pPr>
              <w:tabs>
                <w:tab w:val="left" w:pos="705"/>
              </w:tabs>
              <w:adjustRightInd w:val="0"/>
              <w:snapToGrid w:val="0"/>
              <w:spacing w:after="0"/>
              <w:jc w:val="left"/>
              <w:rPr>
                <w:color w:val="000000"/>
                <w:sz w:val="20"/>
                <w:szCs w:val="20"/>
              </w:rPr>
            </w:pPr>
            <w:r w:rsidRPr="008A46FD">
              <w:rPr>
                <w:color w:val="000000"/>
                <w:sz w:val="20"/>
                <w:szCs w:val="20"/>
              </w:rPr>
              <w:t>(A)</w:t>
            </w:r>
            <w:r w:rsidR="00235D87">
              <w:rPr>
                <w:color w:val="000000"/>
                <w:sz w:val="20"/>
                <w:szCs w:val="20"/>
              </w:rPr>
              <w:t xml:space="preserve"> </w:t>
            </w:r>
            <w:r w:rsidRPr="008A46FD">
              <w:rPr>
                <w:color w:val="000000"/>
                <w:sz w:val="20"/>
                <w:szCs w:val="20"/>
              </w:rPr>
              <w:t>Review members’ reports on their implementation of CMM 20</w:t>
            </w:r>
            <w:ins w:id="7" w:author="SungKwon Soh" w:date="2020-10-02T16:11:00Z">
              <w:r w:rsidR="00235D87">
                <w:rPr>
                  <w:color w:val="000000"/>
                  <w:sz w:val="20"/>
                  <w:szCs w:val="20"/>
                </w:rPr>
                <w:t>19</w:t>
              </w:r>
            </w:ins>
            <w:r w:rsidRPr="008A46FD">
              <w:rPr>
                <w:color w:val="000000"/>
                <w:sz w:val="20"/>
                <w:szCs w:val="20"/>
              </w:rPr>
              <w:t xml:space="preserve">-03. </w:t>
            </w:r>
          </w:p>
          <w:p w14:paraId="0BC7513D" w14:textId="16D07789" w:rsidR="00A17327" w:rsidRDefault="00A17327" w:rsidP="00A17327">
            <w:pPr>
              <w:tabs>
                <w:tab w:val="left" w:pos="705"/>
              </w:tabs>
              <w:adjustRightInd w:val="0"/>
              <w:snapToGrid w:val="0"/>
              <w:spacing w:after="0"/>
              <w:jc w:val="left"/>
              <w:rPr>
                <w:color w:val="000000"/>
                <w:sz w:val="20"/>
                <w:szCs w:val="20"/>
              </w:rPr>
            </w:pPr>
          </w:p>
          <w:p w14:paraId="56867EB6" w14:textId="77777777" w:rsidR="008A46FD" w:rsidRPr="008A46FD" w:rsidRDefault="008A46FD" w:rsidP="00A17327">
            <w:pPr>
              <w:tabs>
                <w:tab w:val="left" w:pos="705"/>
              </w:tabs>
              <w:adjustRightInd w:val="0"/>
              <w:snapToGrid w:val="0"/>
              <w:spacing w:after="0"/>
              <w:jc w:val="left"/>
              <w:rPr>
                <w:color w:val="000000"/>
                <w:sz w:val="20"/>
                <w:szCs w:val="20"/>
              </w:rPr>
            </w:pPr>
          </w:p>
          <w:p w14:paraId="78843BF1" w14:textId="3C636B0F" w:rsidR="00A17327" w:rsidRPr="008A46FD" w:rsidRDefault="00A17327" w:rsidP="00A17327">
            <w:pPr>
              <w:tabs>
                <w:tab w:val="left" w:pos="705"/>
              </w:tabs>
              <w:adjustRightInd w:val="0"/>
              <w:snapToGrid w:val="0"/>
              <w:spacing w:after="0"/>
              <w:jc w:val="left"/>
              <w:rPr>
                <w:sz w:val="20"/>
                <w:szCs w:val="20"/>
              </w:rPr>
            </w:pPr>
            <w:r w:rsidRPr="008A46FD">
              <w:rPr>
                <w:sz w:val="20"/>
                <w:szCs w:val="20"/>
              </w:rPr>
              <w:t xml:space="preserve">(B) </w:t>
            </w:r>
            <w:r w:rsidRPr="008A46FD">
              <w:rPr>
                <w:rFonts w:eastAsia="MS Mincho"/>
                <w:sz w:val="20"/>
                <w:szCs w:val="20"/>
                <w:lang w:eastAsia="ja-JP"/>
              </w:rPr>
              <w:t>Implement</w:t>
            </w:r>
            <w:r w:rsidRPr="008A46FD">
              <w:rPr>
                <w:sz w:val="20"/>
                <w:szCs w:val="20"/>
              </w:rPr>
              <w:t xml:space="preserve"> </w:t>
            </w:r>
            <w:r w:rsidRPr="008A46FD">
              <w:rPr>
                <w:rFonts w:eastAsia="MS Mincho"/>
                <w:sz w:val="20"/>
                <w:szCs w:val="20"/>
                <w:lang w:eastAsia="ja-JP"/>
              </w:rPr>
              <w:t>the Interim Harvest Strategy</w:t>
            </w:r>
            <w:r w:rsidRPr="008A46FD">
              <w:rPr>
                <w:sz w:val="20"/>
                <w:szCs w:val="20"/>
              </w:rPr>
              <w:t xml:space="preserve">, including: (1) </w:t>
            </w:r>
            <w:r w:rsidRPr="008A46FD">
              <w:rPr>
                <w:rFonts w:eastAsia="MS Mincho"/>
                <w:sz w:val="20"/>
                <w:szCs w:val="20"/>
                <w:lang w:eastAsia="ja-JP"/>
              </w:rPr>
              <w:t>monitor if LRP is breached</w:t>
            </w:r>
            <w:r w:rsidRPr="008A46FD">
              <w:rPr>
                <w:sz w:val="20"/>
                <w:szCs w:val="20"/>
              </w:rPr>
              <w:t xml:space="preserve">; (2) continue to work to </w:t>
            </w:r>
            <w:r w:rsidRPr="008A46FD">
              <w:rPr>
                <w:rFonts w:eastAsia="MS Mincho"/>
                <w:sz w:val="20"/>
                <w:szCs w:val="20"/>
                <w:lang w:eastAsia="ja-JP"/>
              </w:rPr>
              <w:t>establish TRP and other elements of harvest strategies, if appropriate based on MSE</w:t>
            </w:r>
            <w:r w:rsidRPr="008A46FD">
              <w:rPr>
                <w:sz w:val="20"/>
                <w:szCs w:val="20"/>
              </w:rPr>
              <w:t>; (3) recommend any changes to CMM.</w:t>
            </w:r>
          </w:p>
        </w:tc>
        <w:tc>
          <w:tcPr>
            <w:tcW w:w="984" w:type="pct"/>
            <w:tcBorders>
              <w:left w:val="double" w:sz="4" w:space="0" w:color="auto"/>
              <w:right w:val="single" w:sz="4" w:space="0" w:color="auto"/>
            </w:tcBorders>
          </w:tcPr>
          <w:p w14:paraId="03FC81E4"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090FCCB1"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3E2C5301"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457929C0" w14:textId="77777777" w:rsidR="00A17327" w:rsidRPr="008A46FD" w:rsidRDefault="00A17327" w:rsidP="00A17327">
            <w:pPr>
              <w:adjustRightInd w:val="0"/>
              <w:snapToGrid w:val="0"/>
              <w:spacing w:after="0"/>
              <w:ind w:left="126" w:hanging="126"/>
              <w:jc w:val="left"/>
              <w:rPr>
                <w:sz w:val="20"/>
                <w:szCs w:val="20"/>
              </w:rPr>
            </w:pPr>
          </w:p>
          <w:p w14:paraId="5443832A"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Continue to support ISC MSE work to complete Task (B)(2).</w:t>
            </w:r>
          </w:p>
          <w:p w14:paraId="3D0BC8FC" w14:textId="77777777" w:rsidR="00A17327" w:rsidRPr="008A46FD" w:rsidRDefault="00A17327" w:rsidP="00A17327">
            <w:pPr>
              <w:adjustRightInd w:val="0"/>
              <w:snapToGrid w:val="0"/>
              <w:spacing w:after="0"/>
              <w:jc w:val="left"/>
              <w:rPr>
                <w:rFonts w:eastAsia="MS Mincho"/>
                <w:sz w:val="20"/>
                <w:szCs w:val="20"/>
                <w:lang w:eastAsia="ja-JP"/>
              </w:rPr>
            </w:pPr>
          </w:p>
          <w:p w14:paraId="29EE1F98" w14:textId="77777777" w:rsidR="00A17327" w:rsidRDefault="00A17327" w:rsidP="00A17327">
            <w:pPr>
              <w:adjustRightInd w:val="0"/>
              <w:snapToGrid w:val="0"/>
              <w:spacing w:after="0"/>
              <w:jc w:val="left"/>
              <w:rPr>
                <w:sz w:val="20"/>
                <w:szCs w:val="20"/>
                <w:lang w:eastAsia="ja-JP"/>
              </w:rPr>
            </w:pPr>
            <w:r w:rsidRPr="008A46FD">
              <w:rPr>
                <w:sz w:val="20"/>
                <w:szCs w:val="20"/>
              </w:rPr>
              <w:t>Obtain the new assessment results from ISC and</w:t>
            </w:r>
            <w:r w:rsidRPr="008A46FD">
              <w:rPr>
                <w:sz w:val="20"/>
                <w:szCs w:val="20"/>
                <w:lang w:eastAsia="ja-JP"/>
              </w:rPr>
              <w:t xml:space="preserve"> recommend any necessary changes to CMM. (Task (B) (3))</w:t>
            </w:r>
          </w:p>
          <w:p w14:paraId="1A4CEA4C" w14:textId="77777777" w:rsidR="008A46FD" w:rsidRDefault="008A46FD" w:rsidP="00A17327">
            <w:pPr>
              <w:adjustRightInd w:val="0"/>
              <w:snapToGrid w:val="0"/>
              <w:spacing w:after="0"/>
              <w:jc w:val="left"/>
              <w:rPr>
                <w:sz w:val="20"/>
                <w:szCs w:val="20"/>
                <w:lang w:eastAsia="ja-JP"/>
              </w:rPr>
            </w:pPr>
          </w:p>
          <w:p w14:paraId="0D03DFC9" w14:textId="77777777" w:rsidR="008A46FD" w:rsidRDefault="008A46FD" w:rsidP="00A17327">
            <w:pPr>
              <w:adjustRightInd w:val="0"/>
              <w:snapToGrid w:val="0"/>
              <w:spacing w:after="0"/>
              <w:jc w:val="left"/>
              <w:rPr>
                <w:sz w:val="20"/>
                <w:szCs w:val="20"/>
                <w:lang w:eastAsia="ja-JP"/>
              </w:rPr>
            </w:pPr>
          </w:p>
          <w:p w14:paraId="082A4683" w14:textId="13C52407" w:rsidR="008A46FD" w:rsidRPr="008A46FD" w:rsidRDefault="008A46FD" w:rsidP="00A17327">
            <w:pPr>
              <w:adjustRightInd w:val="0"/>
              <w:snapToGrid w:val="0"/>
              <w:spacing w:after="0"/>
              <w:jc w:val="left"/>
              <w:rPr>
                <w:rFonts w:eastAsia="MS Mincho"/>
                <w:sz w:val="20"/>
                <w:szCs w:val="20"/>
                <w:lang w:eastAsia="ja-JP"/>
              </w:rPr>
            </w:pPr>
          </w:p>
        </w:tc>
        <w:tc>
          <w:tcPr>
            <w:tcW w:w="985" w:type="pct"/>
            <w:tcBorders>
              <w:left w:val="single" w:sz="4" w:space="0" w:color="auto"/>
              <w:right w:val="single" w:sz="4" w:space="0" w:color="auto"/>
            </w:tcBorders>
          </w:tcPr>
          <w:p w14:paraId="58DFD6B2"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1E3C52F7"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0B47A194"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560E680E" w14:textId="77777777" w:rsidR="00A17327" w:rsidRPr="008A46FD" w:rsidRDefault="00A17327" w:rsidP="00A17327">
            <w:pPr>
              <w:adjustRightInd w:val="0"/>
              <w:snapToGrid w:val="0"/>
              <w:spacing w:after="0"/>
              <w:ind w:left="126" w:hanging="126"/>
              <w:jc w:val="left"/>
              <w:rPr>
                <w:sz w:val="20"/>
                <w:szCs w:val="20"/>
              </w:rPr>
            </w:pPr>
          </w:p>
          <w:p w14:paraId="01BAD142"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Continue to support ISC MSE work to complete Task (B)(2).</w:t>
            </w:r>
          </w:p>
          <w:p w14:paraId="76FA813A" w14:textId="77777777" w:rsidR="00A17327" w:rsidRPr="008A46FD" w:rsidRDefault="00A17327" w:rsidP="00A17327">
            <w:pPr>
              <w:adjustRightInd w:val="0"/>
              <w:snapToGrid w:val="0"/>
              <w:spacing w:after="0"/>
              <w:jc w:val="left"/>
              <w:rPr>
                <w:rFonts w:eastAsia="MS Mincho"/>
                <w:sz w:val="20"/>
                <w:szCs w:val="20"/>
                <w:lang w:eastAsia="ja-JP"/>
              </w:rPr>
            </w:pPr>
          </w:p>
          <w:p w14:paraId="033C8D61" w14:textId="4F16660F"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rPr>
              <w:t xml:space="preserve">Recommend any </w:t>
            </w:r>
            <w:r w:rsidRPr="008A46FD">
              <w:rPr>
                <w:rFonts w:eastAsia="MS Mincho"/>
                <w:sz w:val="20"/>
                <w:szCs w:val="20"/>
                <w:lang w:eastAsia="ja-JP"/>
              </w:rPr>
              <w:t xml:space="preserve">necessary </w:t>
            </w:r>
            <w:r w:rsidRPr="008A46FD">
              <w:rPr>
                <w:sz w:val="20"/>
                <w:szCs w:val="20"/>
              </w:rPr>
              <w:t xml:space="preserve">changes to </w:t>
            </w:r>
            <w:proofErr w:type="gramStart"/>
            <w:r w:rsidRPr="008A46FD">
              <w:rPr>
                <w:sz w:val="20"/>
                <w:szCs w:val="20"/>
              </w:rPr>
              <w:t>CMM  (</w:t>
            </w:r>
            <w:proofErr w:type="gramEnd"/>
            <w:r w:rsidRPr="008A46FD">
              <w:rPr>
                <w:sz w:val="20"/>
                <w:szCs w:val="20"/>
              </w:rPr>
              <w:t>Task (B) (3)).</w:t>
            </w:r>
          </w:p>
        </w:tc>
        <w:tc>
          <w:tcPr>
            <w:tcW w:w="984" w:type="pct"/>
            <w:tcBorders>
              <w:left w:val="single" w:sz="4" w:space="0" w:color="auto"/>
              <w:right w:val="single" w:sz="4" w:space="0" w:color="auto"/>
            </w:tcBorders>
          </w:tcPr>
          <w:p w14:paraId="45087DA8"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71C97172"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581203F8"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 xml:space="preserve">Review the compiled members’ reports </w:t>
            </w:r>
            <w:proofErr w:type="gramStart"/>
            <w:r w:rsidRPr="008A46FD">
              <w:rPr>
                <w:color w:val="000000"/>
                <w:sz w:val="20"/>
                <w:szCs w:val="20"/>
              </w:rPr>
              <w:t xml:space="preserve">and </w:t>
            </w:r>
            <w:r w:rsidRPr="008A46FD">
              <w:rPr>
                <w:color w:val="000000"/>
                <w:sz w:val="20"/>
                <w:szCs w:val="20"/>
              </w:rPr>
              <w:t xml:space="preserve">　</w:t>
            </w:r>
            <w:r w:rsidRPr="008A46FD">
              <w:rPr>
                <w:color w:val="000000"/>
                <w:sz w:val="20"/>
                <w:szCs w:val="20"/>
              </w:rPr>
              <w:t>identify</w:t>
            </w:r>
            <w:proofErr w:type="gramEnd"/>
            <w:r w:rsidRPr="008A46FD">
              <w:rPr>
                <w:color w:val="000000"/>
                <w:sz w:val="20"/>
                <w:szCs w:val="20"/>
              </w:rPr>
              <w:t xml:space="preserve"> and rectify shortcomings.</w:t>
            </w:r>
          </w:p>
          <w:p w14:paraId="462F2E1D" w14:textId="77777777" w:rsidR="00A17327" w:rsidRPr="008A46FD" w:rsidRDefault="00A17327" w:rsidP="00A17327">
            <w:pPr>
              <w:adjustRightInd w:val="0"/>
              <w:snapToGrid w:val="0"/>
              <w:spacing w:after="0"/>
              <w:jc w:val="left"/>
              <w:rPr>
                <w:sz w:val="20"/>
                <w:szCs w:val="20"/>
              </w:rPr>
            </w:pPr>
          </w:p>
          <w:p w14:paraId="1B08F364"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r w:rsidRPr="008A46FD">
              <w:rPr>
                <w:rFonts w:eastAsia="MS Mincho"/>
                <w:sz w:val="20"/>
                <w:szCs w:val="20"/>
                <w:lang w:eastAsia="ja-JP"/>
              </w:rPr>
              <w:t>Continue to support ISC MSE work to complete Task (B)(2).</w:t>
            </w:r>
          </w:p>
          <w:p w14:paraId="416E0989"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3570AE2D" w14:textId="29562CAF"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rFonts w:eastAsia="MS Mincho"/>
                <w:sz w:val="20"/>
                <w:szCs w:val="20"/>
                <w:lang w:eastAsia="ja-JP"/>
              </w:rPr>
            </w:pPr>
            <w:r w:rsidRPr="008A46FD">
              <w:rPr>
                <w:sz w:val="20"/>
                <w:szCs w:val="20"/>
                <w:lang w:eastAsia="ja-JP"/>
              </w:rPr>
              <w:t>Recommend any necessary changes to CMM. (Task (B) (3))</w:t>
            </w:r>
            <w:r w:rsidRPr="008A46FD">
              <w:rPr>
                <w:sz w:val="20"/>
                <w:szCs w:val="20"/>
              </w:rPr>
              <w:t>.</w:t>
            </w:r>
          </w:p>
        </w:tc>
      </w:tr>
      <w:tr w:rsidR="00A17327" w:rsidRPr="008A46FD" w14:paraId="4ED0EDD3" w14:textId="77777777" w:rsidTr="008A46FD">
        <w:tc>
          <w:tcPr>
            <w:tcW w:w="909" w:type="pct"/>
            <w:tcBorders>
              <w:right w:val="double" w:sz="4" w:space="0" w:color="auto"/>
            </w:tcBorders>
          </w:tcPr>
          <w:p w14:paraId="52745050" w14:textId="77777777" w:rsidR="00A17327" w:rsidRPr="008A46FD" w:rsidRDefault="00A17327" w:rsidP="00A17327">
            <w:pPr>
              <w:tabs>
                <w:tab w:val="left" w:pos="705"/>
              </w:tabs>
              <w:adjustRightInd w:val="0"/>
              <w:snapToGrid w:val="0"/>
              <w:spacing w:after="0"/>
              <w:ind w:hanging="180"/>
              <w:jc w:val="left"/>
              <w:rPr>
                <w:sz w:val="20"/>
                <w:szCs w:val="20"/>
              </w:rPr>
            </w:pPr>
          </w:p>
        </w:tc>
        <w:tc>
          <w:tcPr>
            <w:tcW w:w="1138" w:type="pct"/>
            <w:tcBorders>
              <w:left w:val="double" w:sz="4" w:space="0" w:color="auto"/>
              <w:right w:val="double" w:sz="4" w:space="0" w:color="auto"/>
            </w:tcBorders>
          </w:tcPr>
          <w:p w14:paraId="7B6128F9" w14:textId="0330697C" w:rsidR="00A17327" w:rsidRPr="008A46FD" w:rsidRDefault="00A17327" w:rsidP="00C11C16">
            <w:pPr>
              <w:tabs>
                <w:tab w:val="left" w:pos="705"/>
              </w:tabs>
              <w:adjustRightInd w:val="0"/>
              <w:snapToGrid w:val="0"/>
              <w:spacing w:after="0"/>
              <w:ind w:hanging="153"/>
              <w:jc w:val="left"/>
              <w:rPr>
                <w:b/>
                <w:sz w:val="20"/>
                <w:szCs w:val="20"/>
                <w:u w:val="single"/>
              </w:rPr>
            </w:pPr>
            <w:r w:rsidRPr="008A46FD">
              <w:rPr>
                <w:sz w:val="20"/>
                <w:szCs w:val="20"/>
              </w:rPr>
              <w:tab/>
            </w:r>
            <w:r w:rsidRPr="008A46FD">
              <w:rPr>
                <w:b/>
                <w:sz w:val="20"/>
                <w:szCs w:val="20"/>
                <w:u w:val="single"/>
              </w:rPr>
              <w:t>Pacific bluefin tuna</w:t>
            </w:r>
          </w:p>
          <w:p w14:paraId="596DDD27" w14:textId="77777777" w:rsidR="00A17327" w:rsidRPr="008A46FD" w:rsidRDefault="00A17327" w:rsidP="00A17327">
            <w:pPr>
              <w:tabs>
                <w:tab w:val="left" w:pos="705"/>
              </w:tabs>
              <w:adjustRightInd w:val="0"/>
              <w:snapToGrid w:val="0"/>
              <w:spacing w:after="0"/>
              <w:jc w:val="left"/>
              <w:rPr>
                <w:color w:val="000000"/>
                <w:sz w:val="20"/>
                <w:szCs w:val="20"/>
              </w:rPr>
            </w:pPr>
            <w:r w:rsidRPr="008A46FD">
              <w:rPr>
                <w:color w:val="000000"/>
                <w:sz w:val="20"/>
                <w:szCs w:val="20"/>
              </w:rPr>
              <w:t>Tasks</w:t>
            </w:r>
          </w:p>
          <w:p w14:paraId="66CA1561" w14:textId="69FD0A3E" w:rsidR="00A17327" w:rsidRPr="008A46FD" w:rsidRDefault="00A17327" w:rsidP="00A17327">
            <w:pPr>
              <w:tabs>
                <w:tab w:val="left" w:pos="705"/>
              </w:tabs>
              <w:adjustRightInd w:val="0"/>
              <w:snapToGrid w:val="0"/>
              <w:spacing w:after="0"/>
              <w:jc w:val="left"/>
              <w:rPr>
                <w:b/>
                <w:sz w:val="20"/>
                <w:szCs w:val="20"/>
                <w:u w:val="single"/>
              </w:rPr>
            </w:pPr>
            <w:r w:rsidRPr="008A46FD">
              <w:rPr>
                <w:color w:val="000000"/>
                <w:sz w:val="20"/>
                <w:szCs w:val="20"/>
              </w:rPr>
              <w:t xml:space="preserve">(A) Review members’ reports on their implementation of CMM on </w:t>
            </w:r>
            <w:r w:rsidR="005D2D2B" w:rsidRPr="008A46FD">
              <w:rPr>
                <w:color w:val="000000"/>
                <w:sz w:val="20"/>
                <w:szCs w:val="20"/>
              </w:rPr>
              <w:t>Pacific bluefin tuna</w:t>
            </w:r>
            <w:r w:rsidRPr="008A46FD">
              <w:rPr>
                <w:color w:val="000000"/>
                <w:sz w:val="20"/>
                <w:szCs w:val="20"/>
              </w:rPr>
              <w:t>.</w:t>
            </w:r>
          </w:p>
          <w:p w14:paraId="1A0AB4F6" w14:textId="00B7F1F3" w:rsidR="00A17327" w:rsidRDefault="00A17327" w:rsidP="00A17327">
            <w:pPr>
              <w:tabs>
                <w:tab w:val="left" w:pos="705"/>
              </w:tabs>
              <w:adjustRightInd w:val="0"/>
              <w:snapToGrid w:val="0"/>
              <w:spacing w:after="0"/>
              <w:jc w:val="left"/>
              <w:rPr>
                <w:b/>
                <w:sz w:val="20"/>
                <w:szCs w:val="20"/>
                <w:u w:val="single"/>
              </w:rPr>
            </w:pPr>
          </w:p>
          <w:p w14:paraId="2BC9A4FC" w14:textId="77777777" w:rsidR="008A46FD" w:rsidRPr="008A46FD" w:rsidRDefault="008A46FD" w:rsidP="00A17327">
            <w:pPr>
              <w:tabs>
                <w:tab w:val="left" w:pos="705"/>
              </w:tabs>
              <w:adjustRightInd w:val="0"/>
              <w:snapToGrid w:val="0"/>
              <w:spacing w:after="0"/>
              <w:jc w:val="left"/>
              <w:rPr>
                <w:b/>
                <w:sz w:val="20"/>
                <w:szCs w:val="20"/>
                <w:u w:val="single"/>
              </w:rPr>
            </w:pPr>
          </w:p>
          <w:p w14:paraId="27CCFA17" w14:textId="42077DC7" w:rsidR="00A17327" w:rsidRPr="008A46FD" w:rsidRDefault="00A17327" w:rsidP="00A17327">
            <w:pPr>
              <w:tabs>
                <w:tab w:val="left" w:pos="705"/>
              </w:tabs>
              <w:adjustRightInd w:val="0"/>
              <w:snapToGrid w:val="0"/>
              <w:spacing w:after="0"/>
              <w:jc w:val="left"/>
              <w:rPr>
                <w:sz w:val="20"/>
                <w:szCs w:val="20"/>
              </w:rPr>
            </w:pPr>
            <w:r w:rsidRPr="008A46FD">
              <w:rPr>
                <w:sz w:val="20"/>
                <w:szCs w:val="20"/>
              </w:rPr>
              <w:t xml:space="preserve">(B) Implement the Harvest Strategy including: (1) monitor probabilities of initial and second rebuilding targets being achieved on schedule; (2) continue to work to establish LRP, TRP and other elements of harvest strategy, if appropriate based on MSE; (3) recommend any changes to CMM; (4) support MSE development, including stakeholder workshops, considering recommendations of the NC-IATTC Joint Working Group on the Management of Pacific Bluefin Tuna (JWG). </w:t>
            </w:r>
          </w:p>
          <w:p w14:paraId="7DA30B16" w14:textId="77777777" w:rsidR="00A17327" w:rsidRPr="008A46FD" w:rsidRDefault="00A17327" w:rsidP="00A17327">
            <w:pPr>
              <w:tabs>
                <w:tab w:val="left" w:pos="705"/>
              </w:tabs>
              <w:adjustRightInd w:val="0"/>
              <w:snapToGrid w:val="0"/>
              <w:spacing w:after="0"/>
              <w:jc w:val="left"/>
              <w:rPr>
                <w:sz w:val="20"/>
                <w:szCs w:val="20"/>
              </w:rPr>
            </w:pPr>
          </w:p>
          <w:p w14:paraId="72ED36D0" w14:textId="77777777" w:rsidR="00A17327" w:rsidRPr="008A46FD" w:rsidRDefault="00A17327" w:rsidP="00A17327">
            <w:pPr>
              <w:tabs>
                <w:tab w:val="left" w:pos="705"/>
              </w:tabs>
              <w:adjustRightInd w:val="0"/>
              <w:snapToGrid w:val="0"/>
              <w:spacing w:after="0"/>
              <w:jc w:val="left"/>
              <w:rPr>
                <w:sz w:val="20"/>
                <w:szCs w:val="20"/>
              </w:rPr>
            </w:pPr>
          </w:p>
          <w:p w14:paraId="115CB217" w14:textId="77777777" w:rsidR="00A17327" w:rsidRPr="008A46FD" w:rsidRDefault="00A17327" w:rsidP="00A17327">
            <w:pPr>
              <w:tabs>
                <w:tab w:val="left" w:pos="705"/>
              </w:tabs>
              <w:adjustRightInd w:val="0"/>
              <w:snapToGrid w:val="0"/>
              <w:spacing w:after="0"/>
              <w:jc w:val="left"/>
              <w:rPr>
                <w:sz w:val="20"/>
                <w:szCs w:val="20"/>
              </w:rPr>
            </w:pPr>
          </w:p>
          <w:p w14:paraId="2C28DED2" w14:textId="77777777" w:rsidR="00A17327" w:rsidRPr="008A46FD" w:rsidRDefault="00A17327" w:rsidP="00A17327">
            <w:pPr>
              <w:tabs>
                <w:tab w:val="left" w:pos="705"/>
              </w:tabs>
              <w:adjustRightInd w:val="0"/>
              <w:snapToGrid w:val="0"/>
              <w:spacing w:after="0"/>
              <w:jc w:val="left"/>
              <w:rPr>
                <w:sz w:val="20"/>
                <w:szCs w:val="20"/>
              </w:rPr>
            </w:pPr>
          </w:p>
          <w:p w14:paraId="36F8D630" w14:textId="77777777" w:rsidR="00A17327" w:rsidRPr="008A46FD" w:rsidRDefault="00A17327" w:rsidP="00A17327">
            <w:pPr>
              <w:tabs>
                <w:tab w:val="left" w:pos="705"/>
              </w:tabs>
              <w:adjustRightInd w:val="0"/>
              <w:snapToGrid w:val="0"/>
              <w:spacing w:after="0"/>
              <w:jc w:val="left"/>
              <w:rPr>
                <w:sz w:val="20"/>
                <w:szCs w:val="20"/>
              </w:rPr>
            </w:pPr>
          </w:p>
          <w:p w14:paraId="033DB640" w14:textId="77777777" w:rsidR="00A17327" w:rsidRPr="008A46FD" w:rsidRDefault="00A17327" w:rsidP="00A17327">
            <w:pPr>
              <w:tabs>
                <w:tab w:val="left" w:pos="705"/>
              </w:tabs>
              <w:adjustRightInd w:val="0"/>
              <w:snapToGrid w:val="0"/>
              <w:spacing w:after="0"/>
              <w:jc w:val="left"/>
              <w:rPr>
                <w:sz w:val="20"/>
                <w:szCs w:val="20"/>
              </w:rPr>
            </w:pPr>
          </w:p>
          <w:p w14:paraId="71855B50" w14:textId="77777777" w:rsidR="00A17327" w:rsidRPr="008A46FD" w:rsidRDefault="00A17327" w:rsidP="00A17327">
            <w:pPr>
              <w:tabs>
                <w:tab w:val="left" w:pos="705"/>
              </w:tabs>
              <w:adjustRightInd w:val="0"/>
              <w:snapToGrid w:val="0"/>
              <w:spacing w:after="0"/>
              <w:jc w:val="left"/>
              <w:rPr>
                <w:sz w:val="20"/>
                <w:szCs w:val="20"/>
              </w:rPr>
            </w:pPr>
          </w:p>
          <w:p w14:paraId="2AF34D32" w14:textId="77777777" w:rsidR="00A17327" w:rsidRPr="008A46FD" w:rsidRDefault="00A17327" w:rsidP="00A17327">
            <w:pPr>
              <w:tabs>
                <w:tab w:val="left" w:pos="705"/>
              </w:tabs>
              <w:adjustRightInd w:val="0"/>
              <w:snapToGrid w:val="0"/>
              <w:spacing w:after="0"/>
              <w:jc w:val="left"/>
              <w:rPr>
                <w:rFonts w:eastAsia="MS Mincho"/>
                <w:b/>
                <w:sz w:val="20"/>
                <w:szCs w:val="20"/>
                <w:u w:val="single"/>
                <w:lang w:eastAsia="ja-JP"/>
              </w:rPr>
            </w:pPr>
            <w:r w:rsidRPr="008A46FD">
              <w:rPr>
                <w:sz w:val="20"/>
                <w:szCs w:val="20"/>
              </w:rPr>
              <w:t>(C) Develop CDS</w:t>
            </w:r>
          </w:p>
          <w:p w14:paraId="52E53D72" w14:textId="77777777" w:rsidR="00A17327" w:rsidRPr="008A46FD" w:rsidRDefault="00A17327" w:rsidP="00A17327">
            <w:pPr>
              <w:tabs>
                <w:tab w:val="left" w:pos="705"/>
              </w:tabs>
              <w:adjustRightInd w:val="0"/>
              <w:snapToGrid w:val="0"/>
              <w:spacing w:after="0"/>
              <w:jc w:val="left"/>
              <w:rPr>
                <w:b/>
                <w:sz w:val="20"/>
                <w:szCs w:val="20"/>
                <w:u w:val="single"/>
              </w:rPr>
            </w:pPr>
          </w:p>
          <w:p w14:paraId="3F7326CA" w14:textId="77777777" w:rsidR="00A17327" w:rsidRPr="008A46FD" w:rsidRDefault="00A17327" w:rsidP="00A17327">
            <w:pPr>
              <w:tabs>
                <w:tab w:val="left" w:pos="705"/>
              </w:tabs>
              <w:adjustRightInd w:val="0"/>
              <w:snapToGrid w:val="0"/>
              <w:spacing w:after="0"/>
              <w:jc w:val="left"/>
              <w:rPr>
                <w:b/>
                <w:sz w:val="20"/>
                <w:szCs w:val="20"/>
                <w:u w:val="single"/>
              </w:rPr>
            </w:pPr>
          </w:p>
          <w:p w14:paraId="3FA3EE32" w14:textId="77777777" w:rsidR="00A17327" w:rsidRPr="008A46FD" w:rsidRDefault="00A17327" w:rsidP="00A17327">
            <w:pPr>
              <w:tabs>
                <w:tab w:val="left" w:pos="705"/>
              </w:tabs>
              <w:adjustRightInd w:val="0"/>
              <w:snapToGrid w:val="0"/>
              <w:spacing w:after="0"/>
              <w:jc w:val="left"/>
              <w:rPr>
                <w:b/>
                <w:sz w:val="20"/>
                <w:szCs w:val="20"/>
                <w:u w:val="single"/>
              </w:rPr>
            </w:pPr>
          </w:p>
          <w:p w14:paraId="0EF5D3B3" w14:textId="77777777" w:rsidR="00A17327" w:rsidRPr="008A46FD" w:rsidRDefault="00A17327" w:rsidP="00A17327">
            <w:pPr>
              <w:tabs>
                <w:tab w:val="left" w:pos="705"/>
              </w:tabs>
              <w:adjustRightInd w:val="0"/>
              <w:snapToGrid w:val="0"/>
              <w:spacing w:after="0"/>
              <w:jc w:val="left"/>
              <w:rPr>
                <w:b/>
                <w:sz w:val="20"/>
                <w:szCs w:val="20"/>
                <w:u w:val="single"/>
              </w:rPr>
            </w:pPr>
          </w:p>
        </w:tc>
        <w:tc>
          <w:tcPr>
            <w:tcW w:w="984" w:type="pct"/>
            <w:tcBorders>
              <w:left w:val="double" w:sz="4" w:space="0" w:color="auto"/>
              <w:right w:val="single" w:sz="4" w:space="0" w:color="auto"/>
            </w:tcBorders>
          </w:tcPr>
          <w:p w14:paraId="7B65D907" w14:textId="77777777" w:rsidR="00A17327" w:rsidRPr="008A46FD" w:rsidRDefault="00A17327" w:rsidP="00A17327">
            <w:pPr>
              <w:adjustRightInd w:val="0"/>
              <w:snapToGrid w:val="0"/>
              <w:spacing w:after="0"/>
              <w:jc w:val="left"/>
              <w:rPr>
                <w:sz w:val="20"/>
                <w:szCs w:val="20"/>
              </w:rPr>
            </w:pPr>
          </w:p>
          <w:p w14:paraId="0D43D490" w14:textId="77777777" w:rsidR="00A17327" w:rsidRPr="008A46FD" w:rsidRDefault="00A17327" w:rsidP="00A17327">
            <w:pPr>
              <w:adjustRightInd w:val="0"/>
              <w:snapToGrid w:val="0"/>
              <w:spacing w:after="0"/>
              <w:jc w:val="left"/>
              <w:rPr>
                <w:sz w:val="20"/>
                <w:szCs w:val="20"/>
              </w:rPr>
            </w:pPr>
          </w:p>
          <w:p w14:paraId="7E3E5BD2" w14:textId="77777777" w:rsidR="00A17327" w:rsidRPr="008A46FD" w:rsidRDefault="00A17327" w:rsidP="00A17327">
            <w:pPr>
              <w:adjustRightInd w:val="0"/>
              <w:snapToGrid w:val="0"/>
              <w:spacing w:after="0"/>
              <w:jc w:val="left"/>
              <w:rPr>
                <w:sz w:val="20"/>
                <w:szCs w:val="20"/>
              </w:rPr>
            </w:pPr>
            <w:r w:rsidRPr="008A46FD">
              <w:rPr>
                <w:color w:val="000000"/>
                <w:sz w:val="20"/>
                <w:szCs w:val="20"/>
              </w:rPr>
              <w:t>Review the compiled members’ reports and identify and rectify shortcomings.</w:t>
            </w:r>
          </w:p>
          <w:p w14:paraId="39557A61" w14:textId="77777777" w:rsidR="00A17327" w:rsidRPr="008A46FD" w:rsidRDefault="00A17327" w:rsidP="00A17327">
            <w:pPr>
              <w:adjustRightInd w:val="0"/>
              <w:snapToGrid w:val="0"/>
              <w:spacing w:after="0"/>
              <w:jc w:val="left"/>
              <w:rPr>
                <w:rFonts w:eastAsia="Malgun Gothic"/>
                <w:sz w:val="20"/>
                <w:szCs w:val="20"/>
              </w:rPr>
            </w:pPr>
          </w:p>
          <w:p w14:paraId="1F44B514" w14:textId="34710998"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 xml:space="preserve">Obtain the results of assessment and </w:t>
            </w:r>
            <w:proofErr w:type="gramStart"/>
            <w:r w:rsidRPr="008A46FD">
              <w:rPr>
                <w:sz w:val="20"/>
                <w:szCs w:val="20"/>
                <w:lang w:eastAsia="ja-JP"/>
              </w:rPr>
              <w:t>other  scientific</w:t>
            </w:r>
            <w:proofErr w:type="gramEnd"/>
            <w:r w:rsidRPr="008A46FD">
              <w:rPr>
                <w:sz w:val="20"/>
                <w:szCs w:val="20"/>
                <w:lang w:eastAsia="ja-JP"/>
              </w:rPr>
              <w:t xml:space="preserve"> work from ISC and recommend any necessary changes to CMM on </w:t>
            </w:r>
            <w:r w:rsidR="005D2D2B" w:rsidRPr="008A46FD">
              <w:rPr>
                <w:sz w:val="20"/>
                <w:szCs w:val="20"/>
                <w:lang w:eastAsia="ja-JP"/>
              </w:rPr>
              <w:t>Pacific bluefin tuna</w:t>
            </w:r>
            <w:r w:rsidRPr="008A46FD">
              <w:rPr>
                <w:sz w:val="20"/>
                <w:szCs w:val="20"/>
                <w:lang w:eastAsia="ja-JP"/>
              </w:rPr>
              <w:t xml:space="preserve"> (Task B(3)).</w:t>
            </w:r>
          </w:p>
          <w:p w14:paraId="29E391F0" w14:textId="77777777" w:rsidR="00A17327" w:rsidRPr="008A46FD" w:rsidRDefault="00A17327" w:rsidP="00A17327">
            <w:pPr>
              <w:adjustRightInd w:val="0"/>
              <w:snapToGrid w:val="0"/>
              <w:spacing w:after="0"/>
              <w:jc w:val="left"/>
              <w:rPr>
                <w:sz w:val="20"/>
                <w:szCs w:val="20"/>
                <w:lang w:eastAsia="ja-JP"/>
              </w:rPr>
            </w:pPr>
          </w:p>
          <w:p w14:paraId="1A627D94" w14:textId="173A8B69"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Work in the JWG in its oversight of MSE, including further consideration of candidate LRPs, TRPs, and HCRs, and further development of the objectives and performance criteria to be used in the MSE.</w:t>
            </w:r>
          </w:p>
          <w:p w14:paraId="4F7864FD" w14:textId="77777777" w:rsidR="00A17327" w:rsidRPr="008A46FD" w:rsidRDefault="00A17327" w:rsidP="00A17327">
            <w:pPr>
              <w:adjustRightInd w:val="0"/>
              <w:snapToGrid w:val="0"/>
              <w:spacing w:after="0"/>
              <w:jc w:val="left"/>
              <w:rPr>
                <w:sz w:val="20"/>
                <w:szCs w:val="20"/>
                <w:lang w:eastAsia="ja-JP"/>
              </w:rPr>
            </w:pPr>
          </w:p>
          <w:p w14:paraId="58C73006" w14:textId="58A88E80"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 xml:space="preserve">Explore means of supporting the MSE and its oversight by the JWG, including funding and in-kind support. </w:t>
            </w:r>
          </w:p>
          <w:p w14:paraId="6C8A4885" w14:textId="68ACE12F" w:rsidR="00A17327" w:rsidRDefault="00A17327" w:rsidP="00A17327">
            <w:pPr>
              <w:adjustRightInd w:val="0"/>
              <w:snapToGrid w:val="0"/>
              <w:spacing w:after="0"/>
              <w:jc w:val="left"/>
              <w:rPr>
                <w:rFonts w:eastAsia="MS Mincho"/>
                <w:sz w:val="20"/>
                <w:szCs w:val="20"/>
                <w:lang w:eastAsia="ja-JP"/>
              </w:rPr>
            </w:pPr>
          </w:p>
          <w:p w14:paraId="4B47A6A2" w14:textId="77777777" w:rsidR="008A46FD" w:rsidRPr="008A46FD" w:rsidRDefault="008A46FD" w:rsidP="00A17327">
            <w:pPr>
              <w:adjustRightInd w:val="0"/>
              <w:snapToGrid w:val="0"/>
              <w:spacing w:after="0"/>
              <w:jc w:val="left"/>
              <w:rPr>
                <w:rFonts w:eastAsia="MS Mincho"/>
                <w:sz w:val="20"/>
                <w:szCs w:val="20"/>
                <w:lang w:eastAsia="ja-JP"/>
              </w:rPr>
            </w:pPr>
          </w:p>
          <w:p w14:paraId="100CF734" w14:textId="77777777"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 xml:space="preserve">Develop CDS based on the inputs from members and recommendations of the JWG, including a draft CMM. </w:t>
            </w:r>
          </w:p>
        </w:tc>
        <w:tc>
          <w:tcPr>
            <w:tcW w:w="985" w:type="pct"/>
            <w:tcBorders>
              <w:left w:val="single" w:sz="4" w:space="0" w:color="auto"/>
              <w:right w:val="single" w:sz="4" w:space="0" w:color="auto"/>
            </w:tcBorders>
          </w:tcPr>
          <w:p w14:paraId="37510955"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3ADFDC51"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3913F27B"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4D4A3778" w14:textId="77777777" w:rsidR="00A17327" w:rsidRPr="008A46FD" w:rsidRDefault="00A17327" w:rsidP="00A17327">
            <w:pPr>
              <w:adjustRightInd w:val="0"/>
              <w:snapToGrid w:val="0"/>
              <w:spacing w:after="0"/>
              <w:jc w:val="left"/>
              <w:rPr>
                <w:rFonts w:eastAsia="MS Mincho"/>
                <w:sz w:val="20"/>
                <w:szCs w:val="20"/>
                <w:lang w:eastAsia="ja-JP"/>
              </w:rPr>
            </w:pPr>
          </w:p>
          <w:p w14:paraId="333EC7D1" w14:textId="556FA7C7"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 xml:space="preserve">Obtain work results from ISC and recommend any necessary changes to CMM on </w:t>
            </w:r>
            <w:r w:rsidR="005D2D2B" w:rsidRPr="008A46FD">
              <w:rPr>
                <w:sz w:val="20"/>
                <w:szCs w:val="20"/>
                <w:lang w:eastAsia="ja-JP"/>
              </w:rPr>
              <w:t>Pacific bluefin tuna</w:t>
            </w:r>
            <w:r w:rsidRPr="008A46FD">
              <w:rPr>
                <w:sz w:val="20"/>
                <w:szCs w:val="20"/>
                <w:lang w:eastAsia="ja-JP"/>
              </w:rPr>
              <w:t xml:space="preserve"> (Task </w:t>
            </w:r>
            <w:proofErr w:type="gramStart"/>
            <w:r w:rsidRPr="008A46FD">
              <w:rPr>
                <w:sz w:val="20"/>
                <w:szCs w:val="20"/>
                <w:lang w:eastAsia="ja-JP"/>
              </w:rPr>
              <w:t>B(</w:t>
            </w:r>
            <w:proofErr w:type="gramEnd"/>
            <w:r w:rsidRPr="008A46FD">
              <w:rPr>
                <w:sz w:val="20"/>
                <w:szCs w:val="20"/>
                <w:lang w:eastAsia="ja-JP"/>
              </w:rPr>
              <w:t>3)).</w:t>
            </w:r>
          </w:p>
          <w:p w14:paraId="0A8472DF" w14:textId="77777777" w:rsidR="00A17327" w:rsidRPr="008A46FD" w:rsidRDefault="00A17327" w:rsidP="00A17327">
            <w:pPr>
              <w:adjustRightInd w:val="0"/>
              <w:snapToGrid w:val="0"/>
              <w:spacing w:after="0"/>
              <w:jc w:val="left"/>
              <w:rPr>
                <w:rFonts w:eastAsia="MS Mincho"/>
                <w:sz w:val="20"/>
                <w:szCs w:val="20"/>
                <w:lang w:eastAsia="ja-JP"/>
              </w:rPr>
            </w:pPr>
          </w:p>
          <w:p w14:paraId="1637959A" w14:textId="6EEF3867"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Work in the JWG in MSE development.</w:t>
            </w:r>
          </w:p>
          <w:p w14:paraId="6D72FE73" w14:textId="77777777"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 xml:space="preserve"> </w:t>
            </w:r>
          </w:p>
          <w:p w14:paraId="6F9862E2" w14:textId="77777777" w:rsidR="00A17327" w:rsidRPr="008A46FD" w:rsidRDefault="00A17327" w:rsidP="00A17327">
            <w:pPr>
              <w:adjustRightInd w:val="0"/>
              <w:snapToGrid w:val="0"/>
              <w:spacing w:after="0"/>
              <w:jc w:val="left"/>
              <w:rPr>
                <w:sz w:val="20"/>
                <w:szCs w:val="20"/>
                <w:lang w:eastAsia="ja-JP"/>
              </w:rPr>
            </w:pPr>
          </w:p>
          <w:p w14:paraId="44166187" w14:textId="77777777" w:rsidR="00A17327" w:rsidRPr="008A46FD" w:rsidRDefault="00A17327" w:rsidP="00A17327">
            <w:pPr>
              <w:adjustRightInd w:val="0"/>
              <w:snapToGrid w:val="0"/>
              <w:spacing w:after="0"/>
              <w:jc w:val="left"/>
              <w:rPr>
                <w:sz w:val="20"/>
                <w:szCs w:val="20"/>
                <w:lang w:eastAsia="ja-JP"/>
              </w:rPr>
            </w:pPr>
          </w:p>
          <w:p w14:paraId="29A84166" w14:textId="77777777" w:rsidR="00A17327" w:rsidRPr="008A46FD" w:rsidRDefault="00A17327" w:rsidP="00A17327">
            <w:pPr>
              <w:adjustRightInd w:val="0"/>
              <w:snapToGrid w:val="0"/>
              <w:spacing w:after="0"/>
              <w:jc w:val="left"/>
              <w:rPr>
                <w:sz w:val="20"/>
                <w:szCs w:val="20"/>
                <w:lang w:eastAsia="ja-JP"/>
              </w:rPr>
            </w:pPr>
          </w:p>
          <w:p w14:paraId="36E1B93A" w14:textId="77777777" w:rsidR="00A17327" w:rsidRPr="008A46FD" w:rsidRDefault="00A17327" w:rsidP="00A17327">
            <w:pPr>
              <w:adjustRightInd w:val="0"/>
              <w:snapToGrid w:val="0"/>
              <w:spacing w:after="0"/>
              <w:jc w:val="left"/>
              <w:rPr>
                <w:sz w:val="20"/>
                <w:szCs w:val="20"/>
                <w:lang w:eastAsia="ja-JP"/>
              </w:rPr>
            </w:pPr>
          </w:p>
          <w:p w14:paraId="0C8BB160" w14:textId="77777777" w:rsidR="00A17327" w:rsidRPr="008A46FD" w:rsidRDefault="00A17327" w:rsidP="00A17327">
            <w:pPr>
              <w:adjustRightInd w:val="0"/>
              <w:snapToGrid w:val="0"/>
              <w:spacing w:after="0"/>
              <w:jc w:val="left"/>
              <w:rPr>
                <w:sz w:val="20"/>
                <w:szCs w:val="20"/>
                <w:lang w:eastAsia="ja-JP"/>
              </w:rPr>
            </w:pPr>
          </w:p>
          <w:p w14:paraId="66207867" w14:textId="77777777" w:rsidR="00A17327" w:rsidRPr="008A46FD" w:rsidRDefault="00A17327" w:rsidP="00A17327">
            <w:pPr>
              <w:adjustRightInd w:val="0"/>
              <w:snapToGrid w:val="0"/>
              <w:spacing w:after="0"/>
              <w:jc w:val="left"/>
              <w:rPr>
                <w:sz w:val="20"/>
                <w:szCs w:val="20"/>
                <w:lang w:eastAsia="ja-JP"/>
              </w:rPr>
            </w:pPr>
          </w:p>
          <w:p w14:paraId="06B80108" w14:textId="77777777" w:rsidR="00A17327" w:rsidRPr="008A46FD" w:rsidRDefault="00A17327" w:rsidP="00A17327">
            <w:pPr>
              <w:adjustRightInd w:val="0"/>
              <w:snapToGrid w:val="0"/>
              <w:spacing w:after="0"/>
              <w:jc w:val="left"/>
              <w:rPr>
                <w:sz w:val="20"/>
                <w:szCs w:val="20"/>
                <w:lang w:eastAsia="ja-JP"/>
              </w:rPr>
            </w:pPr>
          </w:p>
          <w:p w14:paraId="5C0C3BD0" w14:textId="77777777" w:rsidR="00A17327" w:rsidRPr="008A46FD" w:rsidRDefault="00A17327" w:rsidP="00A17327">
            <w:pPr>
              <w:adjustRightInd w:val="0"/>
              <w:snapToGrid w:val="0"/>
              <w:spacing w:after="0"/>
              <w:jc w:val="left"/>
              <w:rPr>
                <w:sz w:val="20"/>
                <w:szCs w:val="20"/>
                <w:lang w:eastAsia="ja-JP"/>
              </w:rPr>
            </w:pPr>
          </w:p>
          <w:p w14:paraId="5C5F8555" w14:textId="77777777" w:rsidR="00A17327" w:rsidRPr="008A46FD" w:rsidRDefault="00A17327" w:rsidP="00A17327">
            <w:pPr>
              <w:adjustRightInd w:val="0"/>
              <w:snapToGrid w:val="0"/>
              <w:spacing w:after="0"/>
              <w:jc w:val="left"/>
              <w:rPr>
                <w:sz w:val="20"/>
                <w:szCs w:val="20"/>
                <w:lang w:eastAsia="ja-JP"/>
              </w:rPr>
            </w:pPr>
          </w:p>
          <w:p w14:paraId="578B07DC" w14:textId="77777777" w:rsidR="00A17327" w:rsidRPr="008A46FD" w:rsidRDefault="00A17327" w:rsidP="00A17327">
            <w:pPr>
              <w:adjustRightInd w:val="0"/>
              <w:snapToGrid w:val="0"/>
              <w:spacing w:after="0"/>
              <w:jc w:val="left"/>
              <w:rPr>
                <w:sz w:val="20"/>
                <w:szCs w:val="20"/>
                <w:lang w:eastAsia="ja-JP"/>
              </w:rPr>
            </w:pPr>
          </w:p>
          <w:p w14:paraId="0BB9780A" w14:textId="77777777" w:rsidR="00A17327" w:rsidRPr="008A46FD" w:rsidRDefault="00A17327" w:rsidP="00A17327">
            <w:pPr>
              <w:adjustRightInd w:val="0"/>
              <w:snapToGrid w:val="0"/>
              <w:spacing w:after="0"/>
              <w:jc w:val="left"/>
              <w:rPr>
                <w:sz w:val="20"/>
                <w:szCs w:val="20"/>
                <w:lang w:eastAsia="ja-JP"/>
              </w:rPr>
            </w:pPr>
          </w:p>
          <w:p w14:paraId="653EC76F" w14:textId="77777777" w:rsidR="00A17327" w:rsidRPr="008A46FD" w:rsidRDefault="00A17327" w:rsidP="00A17327">
            <w:pPr>
              <w:adjustRightInd w:val="0"/>
              <w:snapToGrid w:val="0"/>
              <w:spacing w:after="0"/>
              <w:jc w:val="left"/>
              <w:rPr>
                <w:sz w:val="20"/>
                <w:szCs w:val="20"/>
                <w:lang w:eastAsia="ja-JP"/>
              </w:rPr>
            </w:pPr>
          </w:p>
          <w:p w14:paraId="3475E92F" w14:textId="77777777" w:rsidR="00A17327" w:rsidRPr="008A46FD" w:rsidRDefault="00A17327" w:rsidP="00A17327">
            <w:pPr>
              <w:adjustRightInd w:val="0"/>
              <w:snapToGrid w:val="0"/>
              <w:spacing w:after="0"/>
              <w:jc w:val="left"/>
              <w:rPr>
                <w:sz w:val="20"/>
                <w:szCs w:val="20"/>
                <w:lang w:eastAsia="ja-JP"/>
              </w:rPr>
            </w:pPr>
          </w:p>
          <w:p w14:paraId="2A7F6D38" w14:textId="77777777" w:rsidR="00A17327" w:rsidRPr="008A46FD" w:rsidRDefault="00A17327" w:rsidP="00A17327">
            <w:pPr>
              <w:adjustRightInd w:val="0"/>
              <w:snapToGrid w:val="0"/>
              <w:spacing w:after="0"/>
              <w:jc w:val="left"/>
              <w:rPr>
                <w:sz w:val="20"/>
                <w:szCs w:val="20"/>
                <w:lang w:eastAsia="ja-JP"/>
              </w:rPr>
            </w:pPr>
          </w:p>
          <w:p w14:paraId="11513542" w14:textId="2AB3955F" w:rsidR="00A17327" w:rsidRPr="008A46FD" w:rsidRDefault="00A17327" w:rsidP="00A17327">
            <w:pPr>
              <w:adjustRightInd w:val="0"/>
              <w:snapToGrid w:val="0"/>
              <w:spacing w:after="0"/>
              <w:jc w:val="left"/>
              <w:rPr>
                <w:rFonts w:eastAsia="MS Mincho"/>
                <w:sz w:val="20"/>
                <w:szCs w:val="20"/>
                <w:lang w:eastAsia="ja-JP"/>
              </w:rPr>
            </w:pPr>
            <w:r w:rsidRPr="008A46FD">
              <w:rPr>
                <w:sz w:val="20"/>
                <w:szCs w:val="20"/>
                <w:lang w:eastAsia="ja-JP"/>
              </w:rPr>
              <w:t>Develop CDS based on the inputs from members and recommendations of the JWG, and further develop a draft CMM if needed.</w:t>
            </w:r>
          </w:p>
          <w:p w14:paraId="7374DC59" w14:textId="77777777" w:rsidR="00A17327" w:rsidRPr="008A46FD" w:rsidRDefault="00A17327" w:rsidP="00A17327">
            <w:pPr>
              <w:adjustRightInd w:val="0"/>
              <w:snapToGrid w:val="0"/>
              <w:spacing w:after="0"/>
              <w:jc w:val="left"/>
              <w:rPr>
                <w:rFonts w:eastAsia="MS Mincho"/>
                <w:sz w:val="20"/>
                <w:szCs w:val="20"/>
                <w:lang w:eastAsia="ja-JP"/>
              </w:rPr>
            </w:pPr>
          </w:p>
          <w:p w14:paraId="65362516" w14:textId="77777777" w:rsidR="00A17327" w:rsidRPr="008A46FD" w:rsidRDefault="00A17327" w:rsidP="00A17327">
            <w:pPr>
              <w:adjustRightInd w:val="0"/>
              <w:snapToGrid w:val="0"/>
              <w:spacing w:after="0"/>
              <w:jc w:val="left"/>
              <w:rPr>
                <w:rFonts w:eastAsia="MS Mincho"/>
                <w:sz w:val="20"/>
                <w:szCs w:val="20"/>
                <w:lang w:eastAsia="ja-JP"/>
              </w:rPr>
            </w:pPr>
          </w:p>
          <w:p w14:paraId="6939A66A" w14:textId="77777777" w:rsidR="00A17327" w:rsidRPr="008A46FD" w:rsidRDefault="00A17327" w:rsidP="00A17327">
            <w:pPr>
              <w:adjustRightInd w:val="0"/>
              <w:snapToGrid w:val="0"/>
              <w:spacing w:after="0"/>
              <w:jc w:val="left"/>
              <w:rPr>
                <w:rFonts w:eastAsia="MS Mincho"/>
                <w:sz w:val="20"/>
                <w:szCs w:val="20"/>
                <w:lang w:eastAsia="ja-JP"/>
              </w:rPr>
            </w:pPr>
          </w:p>
        </w:tc>
        <w:tc>
          <w:tcPr>
            <w:tcW w:w="984" w:type="pct"/>
            <w:tcBorders>
              <w:left w:val="single" w:sz="4" w:space="0" w:color="auto"/>
              <w:right w:val="single" w:sz="4" w:space="0" w:color="auto"/>
            </w:tcBorders>
          </w:tcPr>
          <w:p w14:paraId="5DB3BFEF"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53D72258"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7F4D60BB" w14:textId="77777777" w:rsidR="00A17327" w:rsidRPr="008A46FD" w:rsidRDefault="00A17327" w:rsidP="00A17327">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5684F32C" w14:textId="77777777" w:rsidR="00A17327" w:rsidRPr="008A46FD" w:rsidRDefault="00A17327" w:rsidP="00A17327">
            <w:pPr>
              <w:adjustRightInd w:val="0"/>
              <w:snapToGrid w:val="0"/>
              <w:spacing w:after="0"/>
              <w:ind w:left="342" w:hanging="342"/>
              <w:jc w:val="left"/>
              <w:rPr>
                <w:rFonts w:eastAsia="Malgun Gothic"/>
                <w:sz w:val="20"/>
                <w:szCs w:val="20"/>
              </w:rPr>
            </w:pPr>
          </w:p>
          <w:p w14:paraId="4571C7F5" w14:textId="46761D80"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 xml:space="preserve">Obtain work results from ISC and recommend any necessary changes to CMM on </w:t>
            </w:r>
            <w:r w:rsidR="005D2D2B" w:rsidRPr="008A46FD">
              <w:rPr>
                <w:sz w:val="20"/>
                <w:szCs w:val="20"/>
                <w:lang w:eastAsia="ja-JP"/>
              </w:rPr>
              <w:t>Pacific bluefin tuna</w:t>
            </w:r>
            <w:r w:rsidRPr="008A46FD">
              <w:rPr>
                <w:sz w:val="20"/>
                <w:szCs w:val="20"/>
                <w:lang w:eastAsia="ja-JP"/>
              </w:rPr>
              <w:t>.</w:t>
            </w:r>
          </w:p>
          <w:p w14:paraId="598EFF74" w14:textId="77777777" w:rsidR="00A17327" w:rsidRPr="008A46FD" w:rsidRDefault="00A17327" w:rsidP="00A17327">
            <w:pPr>
              <w:adjustRightInd w:val="0"/>
              <w:snapToGrid w:val="0"/>
              <w:spacing w:after="0"/>
              <w:jc w:val="left"/>
              <w:rPr>
                <w:sz w:val="20"/>
                <w:szCs w:val="20"/>
                <w:lang w:eastAsia="ja-JP"/>
              </w:rPr>
            </w:pPr>
          </w:p>
          <w:p w14:paraId="5DEAF8AE" w14:textId="60C4C042" w:rsidR="00A17327" w:rsidRPr="008A46FD" w:rsidRDefault="00A17327" w:rsidP="00A17327">
            <w:pPr>
              <w:adjustRightInd w:val="0"/>
              <w:snapToGrid w:val="0"/>
              <w:spacing w:after="0"/>
              <w:jc w:val="left"/>
              <w:rPr>
                <w:sz w:val="20"/>
                <w:szCs w:val="20"/>
                <w:lang w:eastAsia="ja-JP"/>
              </w:rPr>
            </w:pPr>
            <w:r w:rsidRPr="008A46FD">
              <w:rPr>
                <w:sz w:val="20"/>
                <w:szCs w:val="20"/>
                <w:lang w:eastAsia="ja-JP"/>
              </w:rPr>
              <w:t>Work in the JWG in MSE development.</w:t>
            </w:r>
          </w:p>
          <w:p w14:paraId="1A530880" w14:textId="77777777" w:rsidR="00A17327" w:rsidRPr="008A46FD" w:rsidRDefault="00A17327" w:rsidP="00A17327">
            <w:pPr>
              <w:adjustRightInd w:val="0"/>
              <w:snapToGrid w:val="0"/>
              <w:spacing w:after="0"/>
              <w:jc w:val="left"/>
              <w:rPr>
                <w:sz w:val="20"/>
                <w:szCs w:val="20"/>
                <w:lang w:eastAsia="ja-JP"/>
              </w:rPr>
            </w:pPr>
          </w:p>
          <w:p w14:paraId="7E79CF71" w14:textId="77777777" w:rsidR="00A17327" w:rsidRPr="008A46FD" w:rsidRDefault="00A17327" w:rsidP="00A17327">
            <w:pPr>
              <w:adjustRightInd w:val="0"/>
              <w:snapToGrid w:val="0"/>
              <w:spacing w:after="0"/>
              <w:jc w:val="left"/>
              <w:rPr>
                <w:sz w:val="20"/>
                <w:szCs w:val="20"/>
                <w:lang w:eastAsia="ja-JP"/>
              </w:rPr>
            </w:pPr>
          </w:p>
          <w:p w14:paraId="2218240E" w14:textId="77777777" w:rsidR="00A17327" w:rsidRPr="008A46FD" w:rsidRDefault="00A17327" w:rsidP="00A17327">
            <w:pPr>
              <w:adjustRightInd w:val="0"/>
              <w:snapToGrid w:val="0"/>
              <w:spacing w:after="0"/>
              <w:jc w:val="left"/>
              <w:rPr>
                <w:sz w:val="20"/>
                <w:szCs w:val="20"/>
                <w:lang w:eastAsia="ja-JP"/>
              </w:rPr>
            </w:pPr>
          </w:p>
          <w:p w14:paraId="132BE642" w14:textId="77777777" w:rsidR="00A17327" w:rsidRPr="008A46FD" w:rsidRDefault="00A17327" w:rsidP="00A17327">
            <w:pPr>
              <w:adjustRightInd w:val="0"/>
              <w:snapToGrid w:val="0"/>
              <w:spacing w:after="0"/>
              <w:jc w:val="left"/>
              <w:rPr>
                <w:sz w:val="20"/>
                <w:szCs w:val="20"/>
                <w:lang w:eastAsia="ja-JP"/>
              </w:rPr>
            </w:pPr>
          </w:p>
          <w:p w14:paraId="162D3C29" w14:textId="77777777" w:rsidR="00A17327" w:rsidRPr="008A46FD" w:rsidRDefault="00A17327" w:rsidP="00A17327">
            <w:pPr>
              <w:adjustRightInd w:val="0"/>
              <w:snapToGrid w:val="0"/>
              <w:spacing w:after="0"/>
              <w:jc w:val="left"/>
              <w:rPr>
                <w:sz w:val="20"/>
                <w:szCs w:val="20"/>
                <w:lang w:eastAsia="ja-JP"/>
              </w:rPr>
            </w:pPr>
          </w:p>
          <w:p w14:paraId="60699DA0" w14:textId="77777777" w:rsidR="00A17327" w:rsidRPr="008A46FD" w:rsidRDefault="00A17327" w:rsidP="00A17327">
            <w:pPr>
              <w:adjustRightInd w:val="0"/>
              <w:snapToGrid w:val="0"/>
              <w:spacing w:after="0"/>
              <w:jc w:val="left"/>
              <w:rPr>
                <w:rFonts w:eastAsia="Malgun Gothic"/>
                <w:sz w:val="20"/>
                <w:szCs w:val="20"/>
              </w:rPr>
            </w:pPr>
          </w:p>
        </w:tc>
      </w:tr>
      <w:tr w:rsidR="00A17327" w:rsidRPr="008A46FD" w14:paraId="750C65A3" w14:textId="77777777" w:rsidTr="008A46FD">
        <w:trPr>
          <w:trHeight w:val="1741"/>
        </w:trPr>
        <w:tc>
          <w:tcPr>
            <w:tcW w:w="909" w:type="pct"/>
            <w:tcBorders>
              <w:right w:val="double" w:sz="4" w:space="0" w:color="auto"/>
            </w:tcBorders>
          </w:tcPr>
          <w:p w14:paraId="4040844E" w14:textId="77777777" w:rsidR="00A17327" w:rsidRPr="008A46FD" w:rsidRDefault="00A17327" w:rsidP="00A17327">
            <w:pPr>
              <w:tabs>
                <w:tab w:val="left" w:pos="705"/>
              </w:tabs>
              <w:adjustRightInd w:val="0"/>
              <w:snapToGrid w:val="0"/>
              <w:spacing w:after="0"/>
              <w:jc w:val="left"/>
              <w:rPr>
                <w:rFonts w:eastAsia="Malgun Gothic"/>
                <w:sz w:val="20"/>
                <w:szCs w:val="20"/>
              </w:rPr>
            </w:pPr>
          </w:p>
        </w:tc>
        <w:tc>
          <w:tcPr>
            <w:tcW w:w="1138" w:type="pct"/>
            <w:tcBorders>
              <w:left w:val="double" w:sz="4" w:space="0" w:color="auto"/>
              <w:right w:val="double" w:sz="4" w:space="0" w:color="auto"/>
            </w:tcBorders>
          </w:tcPr>
          <w:p w14:paraId="02BC6070" w14:textId="77777777" w:rsidR="00A17327" w:rsidRPr="008A46FD" w:rsidRDefault="00A17327" w:rsidP="00A17327">
            <w:pPr>
              <w:tabs>
                <w:tab w:val="left" w:pos="705"/>
              </w:tabs>
              <w:adjustRightInd w:val="0"/>
              <w:snapToGrid w:val="0"/>
              <w:spacing w:after="0"/>
              <w:jc w:val="left"/>
              <w:rPr>
                <w:b/>
                <w:sz w:val="20"/>
                <w:szCs w:val="20"/>
                <w:u w:val="single"/>
              </w:rPr>
            </w:pPr>
            <w:r w:rsidRPr="008A46FD">
              <w:rPr>
                <w:b/>
                <w:sz w:val="20"/>
                <w:szCs w:val="20"/>
                <w:u w:val="single"/>
              </w:rPr>
              <w:t>Swordfish</w:t>
            </w:r>
          </w:p>
          <w:p w14:paraId="0FCC6CBA" w14:textId="5B35B4C5" w:rsidR="00A17327" w:rsidRPr="008A46FD" w:rsidRDefault="00A17327" w:rsidP="00A17327">
            <w:pPr>
              <w:tabs>
                <w:tab w:val="left" w:pos="705"/>
              </w:tabs>
              <w:adjustRightInd w:val="0"/>
              <w:snapToGrid w:val="0"/>
              <w:spacing w:after="0"/>
              <w:jc w:val="left"/>
              <w:rPr>
                <w:sz w:val="20"/>
                <w:szCs w:val="20"/>
              </w:rPr>
            </w:pPr>
            <w:r w:rsidRPr="008A46FD">
              <w:rPr>
                <w:sz w:val="20"/>
                <w:szCs w:val="20"/>
              </w:rPr>
              <w:t>Further develop the harvest strategy consistent with CMM</w:t>
            </w:r>
            <w:ins w:id="8" w:author="SungKwon Soh" w:date="2020-10-02T16:12:00Z">
              <w:r w:rsidR="00235D87">
                <w:rPr>
                  <w:sz w:val="20"/>
                  <w:szCs w:val="20"/>
                </w:rPr>
                <w:t xml:space="preserve"> </w:t>
              </w:r>
            </w:ins>
            <w:r w:rsidRPr="008A46FD">
              <w:rPr>
                <w:sz w:val="20"/>
                <w:szCs w:val="20"/>
              </w:rPr>
              <w:t>2014-06, including consideration of a target reference point and associated harvest control rule.</w:t>
            </w:r>
          </w:p>
          <w:p w14:paraId="65736CB0" w14:textId="77777777" w:rsidR="00A17327" w:rsidRPr="008A46FD" w:rsidRDefault="00A17327" w:rsidP="00A17327">
            <w:pPr>
              <w:tabs>
                <w:tab w:val="left" w:pos="705"/>
              </w:tabs>
              <w:adjustRightInd w:val="0"/>
              <w:snapToGrid w:val="0"/>
              <w:spacing w:after="0"/>
              <w:jc w:val="left"/>
              <w:rPr>
                <w:b/>
                <w:sz w:val="20"/>
                <w:szCs w:val="20"/>
                <w:u w:val="single"/>
              </w:rPr>
            </w:pPr>
          </w:p>
        </w:tc>
        <w:tc>
          <w:tcPr>
            <w:tcW w:w="984" w:type="pct"/>
            <w:tcBorders>
              <w:left w:val="double" w:sz="4" w:space="0" w:color="auto"/>
              <w:right w:val="single" w:sz="4" w:space="0" w:color="auto"/>
            </w:tcBorders>
          </w:tcPr>
          <w:p w14:paraId="2CCD00DA" w14:textId="77777777" w:rsidR="00C11C16" w:rsidRPr="008A46FD" w:rsidRDefault="00C11C16" w:rsidP="00A17327">
            <w:pPr>
              <w:adjustRightInd w:val="0"/>
              <w:snapToGrid w:val="0"/>
              <w:spacing w:after="0"/>
              <w:jc w:val="left"/>
              <w:rPr>
                <w:rFonts w:eastAsia="MS Mincho"/>
                <w:sz w:val="20"/>
                <w:szCs w:val="20"/>
                <w:lang w:eastAsia="ja-JP"/>
              </w:rPr>
            </w:pPr>
          </w:p>
          <w:p w14:paraId="7141B567" w14:textId="734B5A1D" w:rsidR="00A17327" w:rsidRPr="008A46FD" w:rsidRDefault="00A17327" w:rsidP="00A17327">
            <w:pPr>
              <w:adjustRightInd w:val="0"/>
              <w:snapToGrid w:val="0"/>
              <w:spacing w:after="0"/>
              <w:jc w:val="left"/>
              <w:rPr>
                <w:sz w:val="20"/>
                <w:szCs w:val="20"/>
              </w:rPr>
            </w:pPr>
            <w:r w:rsidRPr="008A46FD">
              <w:rPr>
                <w:rFonts w:eastAsia="MS Mincho"/>
                <w:sz w:val="20"/>
                <w:szCs w:val="20"/>
                <w:lang w:eastAsia="ja-JP"/>
              </w:rPr>
              <w:t xml:space="preserve">Consider and recommend appropriate TRP and associated </w:t>
            </w:r>
            <w:proofErr w:type="gramStart"/>
            <w:r w:rsidRPr="008A46FD">
              <w:rPr>
                <w:rFonts w:eastAsia="MS Mincho"/>
                <w:sz w:val="20"/>
                <w:szCs w:val="20"/>
                <w:lang w:eastAsia="ja-JP"/>
              </w:rPr>
              <w:t>HCR, and</w:t>
            </w:r>
            <w:proofErr w:type="gramEnd"/>
            <w:r w:rsidRPr="008A46FD">
              <w:rPr>
                <w:rFonts w:eastAsia="MS Mincho"/>
                <w:sz w:val="20"/>
                <w:szCs w:val="20"/>
                <w:lang w:eastAsia="ja-JP"/>
              </w:rPr>
              <w:t xml:space="preserve"> develop </w:t>
            </w:r>
            <w:r w:rsidRPr="008A46FD">
              <w:rPr>
                <w:sz w:val="20"/>
                <w:szCs w:val="20"/>
              </w:rPr>
              <w:t xml:space="preserve">a draft CMM. </w:t>
            </w:r>
          </w:p>
          <w:p w14:paraId="00D91FB1" w14:textId="77777777" w:rsidR="00A17327" w:rsidRPr="008A46FD" w:rsidRDefault="00A17327" w:rsidP="00A17327">
            <w:pPr>
              <w:adjustRightInd w:val="0"/>
              <w:snapToGrid w:val="0"/>
              <w:spacing w:after="0"/>
              <w:jc w:val="left"/>
              <w:rPr>
                <w:sz w:val="20"/>
                <w:szCs w:val="20"/>
              </w:rPr>
            </w:pPr>
          </w:p>
          <w:p w14:paraId="2A9C6481"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4CC870DE" w14:textId="77777777" w:rsidR="00A17327" w:rsidRPr="008A46FD" w:rsidRDefault="00A17327" w:rsidP="00A17327">
            <w:pPr>
              <w:adjustRightInd w:val="0"/>
              <w:snapToGrid w:val="0"/>
              <w:spacing w:after="0"/>
              <w:jc w:val="left"/>
              <w:rPr>
                <w:sz w:val="20"/>
                <w:szCs w:val="20"/>
              </w:rPr>
            </w:pPr>
          </w:p>
          <w:p w14:paraId="75AA9D3D"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 xml:space="preserve">Consider and recommend appropriate TRP and associated </w:t>
            </w:r>
            <w:proofErr w:type="gramStart"/>
            <w:r w:rsidRPr="008A46FD">
              <w:rPr>
                <w:rFonts w:eastAsia="MS Mincho"/>
                <w:sz w:val="20"/>
                <w:szCs w:val="20"/>
                <w:lang w:eastAsia="ja-JP"/>
              </w:rPr>
              <w:t>HCR, and</w:t>
            </w:r>
            <w:proofErr w:type="gramEnd"/>
            <w:r w:rsidRPr="008A46FD">
              <w:rPr>
                <w:rFonts w:eastAsia="MS Mincho"/>
                <w:sz w:val="20"/>
                <w:szCs w:val="20"/>
                <w:lang w:eastAsia="ja-JP"/>
              </w:rPr>
              <w:t xml:space="preserve"> develop </w:t>
            </w:r>
            <w:r w:rsidRPr="008A46FD">
              <w:rPr>
                <w:sz w:val="20"/>
                <w:szCs w:val="20"/>
              </w:rPr>
              <w:t>a draft CMM.</w:t>
            </w:r>
          </w:p>
        </w:tc>
        <w:tc>
          <w:tcPr>
            <w:tcW w:w="984" w:type="pct"/>
            <w:tcBorders>
              <w:left w:val="single" w:sz="4" w:space="0" w:color="auto"/>
              <w:right w:val="single" w:sz="4" w:space="0" w:color="auto"/>
            </w:tcBorders>
          </w:tcPr>
          <w:p w14:paraId="2D5F2B31"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3708BE5C"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657B94CE"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51088451"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4EC8FD54"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0FAB5A8F" w14:textId="77777777" w:rsidR="00A17327" w:rsidRPr="008A46FD" w:rsidRDefault="00A17327" w:rsidP="00A17327">
            <w:pPr>
              <w:adjustRightInd w:val="0"/>
              <w:snapToGrid w:val="0"/>
              <w:spacing w:after="0"/>
              <w:ind w:left="342" w:hanging="342"/>
              <w:jc w:val="left"/>
              <w:rPr>
                <w:rFonts w:eastAsia="MS Mincho"/>
                <w:sz w:val="20"/>
                <w:szCs w:val="20"/>
                <w:lang w:eastAsia="ja-JP"/>
              </w:rPr>
            </w:pPr>
          </w:p>
          <w:p w14:paraId="0DBBB49B" w14:textId="77777777" w:rsidR="00A17327" w:rsidRPr="008A46FD" w:rsidRDefault="00A17327" w:rsidP="00C11C16">
            <w:pPr>
              <w:adjustRightInd w:val="0"/>
              <w:snapToGrid w:val="0"/>
              <w:spacing w:after="0"/>
              <w:jc w:val="left"/>
              <w:rPr>
                <w:sz w:val="20"/>
                <w:szCs w:val="20"/>
              </w:rPr>
            </w:pPr>
          </w:p>
        </w:tc>
      </w:tr>
      <w:tr w:rsidR="00A17327" w:rsidRPr="008A46FD" w14:paraId="3B3ED6E4" w14:textId="77777777" w:rsidTr="008A46FD">
        <w:tc>
          <w:tcPr>
            <w:tcW w:w="909" w:type="pct"/>
            <w:tcBorders>
              <w:right w:val="double" w:sz="4" w:space="0" w:color="auto"/>
            </w:tcBorders>
          </w:tcPr>
          <w:p w14:paraId="77A41B6B" w14:textId="77777777" w:rsidR="00A17327" w:rsidRPr="008A46FD" w:rsidRDefault="00A17327" w:rsidP="00A17327">
            <w:pPr>
              <w:tabs>
                <w:tab w:val="left" w:pos="705"/>
              </w:tabs>
              <w:adjustRightInd w:val="0"/>
              <w:snapToGrid w:val="0"/>
              <w:spacing w:after="0"/>
              <w:ind w:left="180" w:hanging="180"/>
              <w:jc w:val="left"/>
              <w:rPr>
                <w:sz w:val="20"/>
                <w:szCs w:val="20"/>
              </w:rPr>
            </w:pPr>
          </w:p>
        </w:tc>
        <w:tc>
          <w:tcPr>
            <w:tcW w:w="1138" w:type="pct"/>
            <w:tcBorders>
              <w:left w:val="double" w:sz="4" w:space="0" w:color="auto"/>
              <w:right w:val="double" w:sz="4" w:space="0" w:color="auto"/>
            </w:tcBorders>
          </w:tcPr>
          <w:p w14:paraId="6DBCC5CA" w14:textId="77777777" w:rsidR="00A17327" w:rsidRPr="008A46FD" w:rsidRDefault="00A17327" w:rsidP="00A17327">
            <w:pPr>
              <w:adjustRightInd w:val="0"/>
              <w:snapToGrid w:val="0"/>
              <w:spacing w:after="0"/>
              <w:ind w:left="-3" w:firstLine="3"/>
              <w:jc w:val="left"/>
              <w:rPr>
                <w:sz w:val="20"/>
                <w:szCs w:val="20"/>
              </w:rPr>
            </w:pPr>
            <w:r w:rsidRPr="008A46FD">
              <w:rPr>
                <w:b/>
                <w:sz w:val="20"/>
                <w:szCs w:val="20"/>
                <w:u w:val="single"/>
              </w:rPr>
              <w:t xml:space="preserve">Striped marlin </w:t>
            </w:r>
            <w:r w:rsidRPr="008A46FD">
              <w:rPr>
                <w:sz w:val="20"/>
                <w:szCs w:val="20"/>
              </w:rPr>
              <w:t>(if agreed on by the Scientific Committee and Commission).</w:t>
            </w:r>
          </w:p>
          <w:p w14:paraId="64B32D6A" w14:textId="77777777" w:rsidR="00A17327" w:rsidRPr="008A46FD" w:rsidRDefault="00A17327" w:rsidP="00C11C16">
            <w:pPr>
              <w:adjustRightInd w:val="0"/>
              <w:snapToGrid w:val="0"/>
              <w:spacing w:after="0"/>
              <w:jc w:val="left"/>
              <w:rPr>
                <w:sz w:val="20"/>
                <w:szCs w:val="20"/>
              </w:rPr>
            </w:pPr>
          </w:p>
        </w:tc>
        <w:tc>
          <w:tcPr>
            <w:tcW w:w="984" w:type="pct"/>
            <w:tcBorders>
              <w:left w:val="double" w:sz="4" w:space="0" w:color="auto"/>
              <w:right w:val="single" w:sz="4" w:space="0" w:color="auto"/>
            </w:tcBorders>
          </w:tcPr>
          <w:p w14:paraId="48E22455"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2698AF24" w14:textId="77777777" w:rsidR="00A17327" w:rsidRPr="008A46FD" w:rsidRDefault="00A17327" w:rsidP="00A17327">
            <w:pPr>
              <w:adjustRightInd w:val="0"/>
              <w:snapToGrid w:val="0"/>
              <w:spacing w:after="0"/>
              <w:ind w:left="342" w:hanging="342"/>
              <w:jc w:val="left"/>
              <w:rPr>
                <w:sz w:val="20"/>
                <w:szCs w:val="20"/>
              </w:rPr>
            </w:pPr>
          </w:p>
        </w:tc>
        <w:tc>
          <w:tcPr>
            <w:tcW w:w="984" w:type="pct"/>
            <w:tcBorders>
              <w:left w:val="single" w:sz="4" w:space="0" w:color="auto"/>
              <w:right w:val="single" w:sz="4" w:space="0" w:color="auto"/>
            </w:tcBorders>
          </w:tcPr>
          <w:p w14:paraId="4A83BEE3" w14:textId="77777777" w:rsidR="00A17327" w:rsidRPr="008A46FD" w:rsidRDefault="00A17327" w:rsidP="00A17327">
            <w:pPr>
              <w:adjustRightInd w:val="0"/>
              <w:snapToGrid w:val="0"/>
              <w:spacing w:after="0"/>
              <w:ind w:left="342" w:hanging="342"/>
              <w:jc w:val="left"/>
              <w:rPr>
                <w:sz w:val="20"/>
                <w:szCs w:val="20"/>
              </w:rPr>
            </w:pPr>
          </w:p>
        </w:tc>
      </w:tr>
      <w:tr w:rsidR="00A17327" w:rsidRPr="008A46FD" w14:paraId="54D8BF4E" w14:textId="77777777" w:rsidTr="008A46FD">
        <w:tc>
          <w:tcPr>
            <w:tcW w:w="909" w:type="pct"/>
            <w:tcBorders>
              <w:right w:val="double" w:sz="4" w:space="0" w:color="auto"/>
            </w:tcBorders>
          </w:tcPr>
          <w:p w14:paraId="74C6CD27"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b. Data</w:t>
            </w:r>
          </w:p>
        </w:tc>
        <w:tc>
          <w:tcPr>
            <w:tcW w:w="1138" w:type="pct"/>
            <w:tcBorders>
              <w:left w:val="double" w:sz="4" w:space="0" w:color="auto"/>
              <w:right w:val="double" w:sz="4" w:space="0" w:color="auto"/>
            </w:tcBorders>
          </w:tcPr>
          <w:p w14:paraId="09B959B1"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Achieve timely submission of complete data needed for assessments, formulation of measures, and review of Commission decisions.</w:t>
            </w:r>
          </w:p>
        </w:tc>
        <w:tc>
          <w:tcPr>
            <w:tcW w:w="984" w:type="pct"/>
            <w:tcBorders>
              <w:left w:val="double" w:sz="4" w:space="0" w:color="auto"/>
              <w:right w:val="single" w:sz="4" w:space="0" w:color="auto"/>
            </w:tcBorders>
          </w:tcPr>
          <w:p w14:paraId="26B28CFB" w14:textId="77777777" w:rsidR="00A17327" w:rsidRPr="008A46FD" w:rsidRDefault="00A17327" w:rsidP="00A17327">
            <w:pPr>
              <w:adjustRightInd w:val="0"/>
              <w:snapToGrid w:val="0"/>
              <w:spacing w:after="0"/>
              <w:ind w:hanging="126"/>
              <w:jc w:val="left"/>
              <w:rPr>
                <w:sz w:val="20"/>
                <w:szCs w:val="20"/>
              </w:rPr>
            </w:pPr>
            <w:r w:rsidRPr="008A46FD">
              <w:rPr>
                <w:sz w:val="20"/>
                <w:szCs w:val="20"/>
              </w:rPr>
              <w:t xml:space="preserve">   CCMs participating in the NC submit complete data on fisheries for northern stocks to the Commission.</w:t>
            </w:r>
          </w:p>
          <w:p w14:paraId="2AD73D12" w14:textId="77777777" w:rsidR="00A17327" w:rsidRPr="008A46FD" w:rsidRDefault="00A17327" w:rsidP="00A17327">
            <w:pPr>
              <w:adjustRightInd w:val="0"/>
              <w:snapToGrid w:val="0"/>
              <w:spacing w:after="0"/>
              <w:ind w:hanging="126"/>
              <w:jc w:val="left"/>
              <w:rPr>
                <w:sz w:val="20"/>
                <w:szCs w:val="20"/>
              </w:rPr>
            </w:pPr>
          </w:p>
        </w:tc>
        <w:tc>
          <w:tcPr>
            <w:tcW w:w="985" w:type="pct"/>
            <w:tcBorders>
              <w:left w:val="single" w:sz="4" w:space="0" w:color="auto"/>
              <w:right w:val="single" w:sz="4" w:space="0" w:color="auto"/>
            </w:tcBorders>
          </w:tcPr>
          <w:p w14:paraId="1E4EA4BF" w14:textId="77777777" w:rsidR="00A17327" w:rsidRPr="008A46FD" w:rsidRDefault="00A17327" w:rsidP="00A17327">
            <w:pPr>
              <w:adjustRightInd w:val="0"/>
              <w:snapToGrid w:val="0"/>
              <w:spacing w:after="0"/>
              <w:jc w:val="left"/>
              <w:rPr>
                <w:sz w:val="20"/>
                <w:szCs w:val="20"/>
              </w:rPr>
            </w:pPr>
            <w:r w:rsidRPr="008A46FD">
              <w:rPr>
                <w:sz w:val="20"/>
                <w:szCs w:val="20"/>
              </w:rPr>
              <w:t>CCMs participating in the NC submit complete data on fisheries for northern stocks to the Commission.</w:t>
            </w:r>
          </w:p>
        </w:tc>
        <w:tc>
          <w:tcPr>
            <w:tcW w:w="984" w:type="pct"/>
            <w:tcBorders>
              <w:left w:val="single" w:sz="4" w:space="0" w:color="auto"/>
              <w:right w:val="single" w:sz="4" w:space="0" w:color="auto"/>
            </w:tcBorders>
          </w:tcPr>
          <w:p w14:paraId="4A12F89F"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CCMs participating in the NC submit complete data on fisheries for northern stocks to the Commission.</w:t>
            </w:r>
          </w:p>
        </w:tc>
      </w:tr>
      <w:tr w:rsidR="00A17327" w:rsidRPr="008A46FD" w14:paraId="13BE6750" w14:textId="77777777" w:rsidTr="008A46FD">
        <w:tc>
          <w:tcPr>
            <w:tcW w:w="909" w:type="pct"/>
            <w:tcBorders>
              <w:bottom w:val="nil"/>
              <w:right w:val="double" w:sz="4" w:space="0" w:color="auto"/>
            </w:tcBorders>
          </w:tcPr>
          <w:p w14:paraId="1A30017C" w14:textId="77777777" w:rsidR="00A17327" w:rsidRPr="008A46FD" w:rsidRDefault="00A17327" w:rsidP="00A17327">
            <w:pPr>
              <w:tabs>
                <w:tab w:val="left" w:pos="705"/>
              </w:tabs>
              <w:adjustRightInd w:val="0"/>
              <w:snapToGrid w:val="0"/>
              <w:spacing w:after="0"/>
              <w:ind w:left="180" w:hanging="180"/>
              <w:jc w:val="left"/>
              <w:rPr>
                <w:sz w:val="20"/>
                <w:szCs w:val="20"/>
              </w:rPr>
            </w:pPr>
          </w:p>
        </w:tc>
        <w:tc>
          <w:tcPr>
            <w:tcW w:w="1138" w:type="pct"/>
            <w:tcBorders>
              <w:left w:val="double" w:sz="4" w:space="0" w:color="auto"/>
              <w:bottom w:val="nil"/>
              <w:right w:val="double" w:sz="4" w:space="0" w:color="auto"/>
            </w:tcBorders>
          </w:tcPr>
          <w:p w14:paraId="3EB5A5F9" w14:textId="77777777" w:rsidR="00A17327" w:rsidRPr="008A46FD" w:rsidRDefault="00A17327" w:rsidP="00A17327">
            <w:pPr>
              <w:tabs>
                <w:tab w:val="left" w:pos="705"/>
              </w:tabs>
              <w:adjustRightInd w:val="0"/>
              <w:snapToGrid w:val="0"/>
              <w:spacing w:after="0"/>
              <w:ind w:left="-3" w:firstLine="3"/>
              <w:jc w:val="left"/>
              <w:rPr>
                <w:sz w:val="20"/>
                <w:szCs w:val="20"/>
              </w:rPr>
            </w:pPr>
          </w:p>
        </w:tc>
        <w:tc>
          <w:tcPr>
            <w:tcW w:w="984" w:type="pct"/>
            <w:tcBorders>
              <w:left w:val="double" w:sz="4" w:space="0" w:color="auto"/>
              <w:bottom w:val="nil"/>
              <w:right w:val="single" w:sz="4" w:space="0" w:color="auto"/>
            </w:tcBorders>
          </w:tcPr>
          <w:p w14:paraId="59AD1693" w14:textId="77777777" w:rsidR="00A17327" w:rsidRPr="008A46FD" w:rsidRDefault="00A17327" w:rsidP="00A17327">
            <w:pPr>
              <w:adjustRightInd w:val="0"/>
              <w:snapToGrid w:val="0"/>
              <w:spacing w:after="0"/>
              <w:ind w:hanging="126"/>
              <w:jc w:val="left"/>
              <w:rPr>
                <w:sz w:val="20"/>
                <w:szCs w:val="20"/>
              </w:rPr>
            </w:pPr>
            <w:r w:rsidRPr="008A46FD">
              <w:rPr>
                <w:sz w:val="20"/>
                <w:szCs w:val="20"/>
              </w:rPr>
              <w:t xml:space="preserve">  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and swordfish</w:t>
            </w:r>
            <w:r w:rsidRPr="008A46FD">
              <w:rPr>
                <w:sz w:val="20"/>
                <w:szCs w:val="20"/>
              </w:rPr>
              <w:t xml:space="preserve"> data from all CCMs and make available to ISC.</w:t>
            </w:r>
          </w:p>
        </w:tc>
        <w:tc>
          <w:tcPr>
            <w:tcW w:w="985" w:type="pct"/>
            <w:tcBorders>
              <w:left w:val="single" w:sz="4" w:space="0" w:color="auto"/>
              <w:bottom w:val="nil"/>
              <w:right w:val="single" w:sz="4" w:space="0" w:color="auto"/>
            </w:tcBorders>
          </w:tcPr>
          <w:p w14:paraId="6047EC6D" w14:textId="77777777" w:rsidR="00A17327" w:rsidRPr="008A46FD" w:rsidRDefault="00A17327" w:rsidP="00A17327">
            <w:pPr>
              <w:adjustRightInd w:val="0"/>
              <w:snapToGrid w:val="0"/>
              <w:spacing w:after="0"/>
              <w:jc w:val="left"/>
              <w:rPr>
                <w:sz w:val="20"/>
                <w:szCs w:val="20"/>
              </w:rPr>
            </w:pPr>
            <w:r w:rsidRPr="008A46FD">
              <w:rPr>
                <w:sz w:val="20"/>
                <w:szCs w:val="20"/>
              </w:rPr>
              <w:t>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xml:space="preserve"> and swordfish</w:t>
            </w:r>
            <w:r w:rsidRPr="008A46FD">
              <w:rPr>
                <w:sz w:val="20"/>
                <w:szCs w:val="20"/>
              </w:rPr>
              <w:t xml:space="preserve"> data from all CCMs and make available to ISC.</w:t>
            </w:r>
          </w:p>
        </w:tc>
        <w:tc>
          <w:tcPr>
            <w:tcW w:w="984" w:type="pct"/>
            <w:tcBorders>
              <w:left w:val="single" w:sz="4" w:space="0" w:color="auto"/>
              <w:bottom w:val="nil"/>
              <w:right w:val="single" w:sz="4" w:space="0" w:color="auto"/>
            </w:tcBorders>
          </w:tcPr>
          <w:p w14:paraId="4246086F"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xml:space="preserve"> and swordfish</w:t>
            </w:r>
            <w:r w:rsidRPr="008A46FD">
              <w:rPr>
                <w:sz w:val="20"/>
                <w:szCs w:val="20"/>
              </w:rPr>
              <w:t xml:space="preserve"> data from all CCMs and make available to ISC.</w:t>
            </w:r>
          </w:p>
        </w:tc>
      </w:tr>
      <w:tr w:rsidR="00A17327" w:rsidRPr="008A46FD" w14:paraId="6522E67F" w14:textId="77777777" w:rsidTr="008A46FD">
        <w:tc>
          <w:tcPr>
            <w:tcW w:w="909" w:type="pct"/>
            <w:tcBorders>
              <w:top w:val="nil"/>
              <w:bottom w:val="single" w:sz="4" w:space="0" w:color="auto"/>
              <w:right w:val="double" w:sz="4" w:space="0" w:color="auto"/>
            </w:tcBorders>
          </w:tcPr>
          <w:p w14:paraId="0A8E2B80" w14:textId="77777777" w:rsidR="00A17327" w:rsidRPr="008A46FD" w:rsidRDefault="00A17327" w:rsidP="00A17327">
            <w:pPr>
              <w:tabs>
                <w:tab w:val="left" w:pos="705"/>
              </w:tabs>
              <w:adjustRightInd w:val="0"/>
              <w:snapToGrid w:val="0"/>
              <w:spacing w:after="0"/>
              <w:ind w:left="180" w:hanging="180"/>
              <w:jc w:val="left"/>
              <w:rPr>
                <w:sz w:val="20"/>
                <w:szCs w:val="20"/>
              </w:rPr>
            </w:pPr>
          </w:p>
        </w:tc>
        <w:tc>
          <w:tcPr>
            <w:tcW w:w="1138" w:type="pct"/>
            <w:tcBorders>
              <w:top w:val="nil"/>
              <w:left w:val="double" w:sz="4" w:space="0" w:color="auto"/>
              <w:bottom w:val="single" w:sz="4" w:space="0" w:color="auto"/>
              <w:right w:val="double" w:sz="4" w:space="0" w:color="auto"/>
            </w:tcBorders>
          </w:tcPr>
          <w:p w14:paraId="0B279343"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Consider systems to validate catch data</w:t>
            </w:r>
          </w:p>
          <w:p w14:paraId="79B4507B" w14:textId="77777777" w:rsidR="00A17327" w:rsidRPr="008A46FD" w:rsidRDefault="00A17327" w:rsidP="00C11C16">
            <w:pPr>
              <w:tabs>
                <w:tab w:val="left" w:pos="705"/>
              </w:tabs>
              <w:adjustRightInd w:val="0"/>
              <w:snapToGrid w:val="0"/>
              <w:spacing w:after="0"/>
              <w:jc w:val="left"/>
              <w:rPr>
                <w:sz w:val="20"/>
                <w:szCs w:val="20"/>
              </w:rPr>
            </w:pPr>
          </w:p>
        </w:tc>
        <w:tc>
          <w:tcPr>
            <w:tcW w:w="984" w:type="pct"/>
            <w:tcBorders>
              <w:top w:val="nil"/>
              <w:left w:val="double" w:sz="4" w:space="0" w:color="auto"/>
              <w:bottom w:val="single" w:sz="4" w:space="0" w:color="auto"/>
              <w:right w:val="single" w:sz="4" w:space="0" w:color="auto"/>
            </w:tcBorders>
          </w:tcPr>
          <w:p w14:paraId="158081F6" w14:textId="77777777" w:rsidR="00A17327" w:rsidRPr="008A46FD" w:rsidRDefault="00A17327" w:rsidP="00A17327">
            <w:pPr>
              <w:adjustRightInd w:val="0"/>
              <w:snapToGrid w:val="0"/>
              <w:spacing w:after="0"/>
              <w:ind w:hanging="126"/>
              <w:jc w:val="left"/>
              <w:rPr>
                <w:sz w:val="20"/>
                <w:szCs w:val="20"/>
              </w:rPr>
            </w:pPr>
          </w:p>
        </w:tc>
        <w:tc>
          <w:tcPr>
            <w:tcW w:w="985" w:type="pct"/>
            <w:tcBorders>
              <w:top w:val="nil"/>
              <w:left w:val="single" w:sz="4" w:space="0" w:color="auto"/>
              <w:bottom w:val="single" w:sz="4" w:space="0" w:color="auto"/>
              <w:right w:val="single" w:sz="4" w:space="0" w:color="auto"/>
            </w:tcBorders>
          </w:tcPr>
          <w:p w14:paraId="7E0676D5" w14:textId="77777777" w:rsidR="00A17327" w:rsidRPr="008A46FD" w:rsidRDefault="00A17327" w:rsidP="00A17327">
            <w:pPr>
              <w:adjustRightInd w:val="0"/>
              <w:snapToGrid w:val="0"/>
              <w:spacing w:after="0"/>
              <w:ind w:left="342" w:hanging="342"/>
              <w:jc w:val="left"/>
              <w:rPr>
                <w:sz w:val="20"/>
                <w:szCs w:val="20"/>
              </w:rPr>
            </w:pPr>
          </w:p>
        </w:tc>
        <w:tc>
          <w:tcPr>
            <w:tcW w:w="984" w:type="pct"/>
            <w:tcBorders>
              <w:top w:val="nil"/>
              <w:left w:val="single" w:sz="4" w:space="0" w:color="auto"/>
              <w:bottom w:val="single" w:sz="4" w:space="0" w:color="auto"/>
              <w:right w:val="single" w:sz="4" w:space="0" w:color="auto"/>
            </w:tcBorders>
          </w:tcPr>
          <w:p w14:paraId="5909B99F" w14:textId="77777777" w:rsidR="00A17327" w:rsidRPr="008A46FD" w:rsidRDefault="00A17327" w:rsidP="00A17327">
            <w:pPr>
              <w:adjustRightInd w:val="0"/>
              <w:snapToGrid w:val="0"/>
              <w:spacing w:after="0"/>
              <w:ind w:left="342" w:hanging="342"/>
              <w:jc w:val="left"/>
              <w:rPr>
                <w:sz w:val="20"/>
                <w:szCs w:val="20"/>
              </w:rPr>
            </w:pPr>
          </w:p>
        </w:tc>
      </w:tr>
      <w:tr w:rsidR="00A17327" w:rsidRPr="008A46FD" w14:paraId="56915151" w14:textId="77777777" w:rsidTr="008A46FD">
        <w:tc>
          <w:tcPr>
            <w:tcW w:w="909" w:type="pct"/>
            <w:tcBorders>
              <w:top w:val="single" w:sz="4" w:space="0" w:color="auto"/>
              <w:bottom w:val="nil"/>
              <w:right w:val="double" w:sz="4" w:space="0" w:color="auto"/>
            </w:tcBorders>
          </w:tcPr>
          <w:p w14:paraId="06F178E5"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 xml:space="preserve">  c. Scientific support</w:t>
            </w:r>
          </w:p>
        </w:tc>
        <w:tc>
          <w:tcPr>
            <w:tcW w:w="1138" w:type="pct"/>
            <w:tcBorders>
              <w:top w:val="single" w:sz="4" w:space="0" w:color="auto"/>
              <w:left w:val="double" w:sz="4" w:space="0" w:color="auto"/>
              <w:bottom w:val="nil"/>
              <w:right w:val="double" w:sz="4" w:space="0" w:color="auto"/>
            </w:tcBorders>
          </w:tcPr>
          <w:p w14:paraId="78B7AC19"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Provide support for scientific studies.</w:t>
            </w:r>
          </w:p>
        </w:tc>
        <w:tc>
          <w:tcPr>
            <w:tcW w:w="984" w:type="pct"/>
            <w:tcBorders>
              <w:top w:val="single" w:sz="4" w:space="0" w:color="auto"/>
              <w:left w:val="double" w:sz="4" w:space="0" w:color="auto"/>
              <w:bottom w:val="nil"/>
              <w:right w:val="single" w:sz="4" w:space="0" w:color="auto"/>
            </w:tcBorders>
          </w:tcPr>
          <w:p w14:paraId="39524327" w14:textId="77777777" w:rsidR="00A17327" w:rsidRPr="008A46FD" w:rsidRDefault="00A17327" w:rsidP="00A17327">
            <w:pPr>
              <w:adjustRightInd w:val="0"/>
              <w:snapToGrid w:val="0"/>
              <w:spacing w:after="0"/>
              <w:ind w:hanging="126"/>
              <w:jc w:val="left"/>
              <w:rPr>
                <w:sz w:val="20"/>
                <w:szCs w:val="20"/>
              </w:rPr>
            </w:pPr>
            <w:r w:rsidRPr="008A46FD">
              <w:rPr>
                <w:sz w:val="20"/>
                <w:szCs w:val="20"/>
              </w:rPr>
              <w:t xml:space="preserve">  Encourage voluntary contribution for NC’s list of priority scientific projects, including close-kin analysis.</w:t>
            </w:r>
          </w:p>
        </w:tc>
        <w:tc>
          <w:tcPr>
            <w:tcW w:w="985" w:type="pct"/>
            <w:tcBorders>
              <w:top w:val="single" w:sz="4" w:space="0" w:color="auto"/>
              <w:left w:val="single" w:sz="4" w:space="0" w:color="auto"/>
              <w:bottom w:val="nil"/>
              <w:right w:val="single" w:sz="4" w:space="0" w:color="auto"/>
            </w:tcBorders>
          </w:tcPr>
          <w:p w14:paraId="23E7039D" w14:textId="77777777" w:rsidR="00A17327" w:rsidRPr="008A46FD" w:rsidRDefault="00A17327" w:rsidP="00A17327">
            <w:pPr>
              <w:adjustRightInd w:val="0"/>
              <w:snapToGrid w:val="0"/>
              <w:spacing w:after="0"/>
              <w:ind w:left="342" w:hanging="342"/>
              <w:jc w:val="left"/>
              <w:rPr>
                <w:sz w:val="20"/>
                <w:szCs w:val="20"/>
              </w:rPr>
            </w:pPr>
          </w:p>
        </w:tc>
        <w:tc>
          <w:tcPr>
            <w:tcW w:w="984" w:type="pct"/>
            <w:tcBorders>
              <w:top w:val="single" w:sz="4" w:space="0" w:color="auto"/>
              <w:left w:val="single" w:sz="4" w:space="0" w:color="auto"/>
              <w:bottom w:val="nil"/>
              <w:right w:val="single" w:sz="4" w:space="0" w:color="auto"/>
            </w:tcBorders>
          </w:tcPr>
          <w:p w14:paraId="70826CB5" w14:textId="77777777" w:rsidR="00A17327" w:rsidRPr="008A46FD" w:rsidRDefault="00A17327" w:rsidP="00A17327">
            <w:pPr>
              <w:adjustRightInd w:val="0"/>
              <w:snapToGrid w:val="0"/>
              <w:spacing w:after="0"/>
              <w:ind w:left="342" w:hanging="342"/>
              <w:jc w:val="left"/>
              <w:rPr>
                <w:sz w:val="20"/>
                <w:szCs w:val="20"/>
              </w:rPr>
            </w:pPr>
          </w:p>
        </w:tc>
      </w:tr>
      <w:tr w:rsidR="00A17327" w:rsidRPr="008A46FD" w14:paraId="765A278A" w14:textId="77777777" w:rsidTr="008A46FD">
        <w:tc>
          <w:tcPr>
            <w:tcW w:w="909" w:type="pct"/>
            <w:tcBorders>
              <w:right w:val="double" w:sz="4" w:space="0" w:color="auto"/>
            </w:tcBorders>
          </w:tcPr>
          <w:p w14:paraId="1FE96A1E" w14:textId="77777777" w:rsidR="00A17327" w:rsidRPr="008A46FD" w:rsidRDefault="00A17327" w:rsidP="00A17327">
            <w:pPr>
              <w:tabs>
                <w:tab w:val="left" w:pos="705"/>
              </w:tabs>
              <w:adjustRightInd w:val="0"/>
              <w:snapToGrid w:val="0"/>
              <w:spacing w:after="0"/>
              <w:ind w:left="180" w:hanging="180"/>
              <w:jc w:val="left"/>
              <w:rPr>
                <w:b/>
                <w:sz w:val="20"/>
                <w:szCs w:val="20"/>
              </w:rPr>
            </w:pPr>
          </w:p>
          <w:p w14:paraId="5898C4A2"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2.</w:t>
            </w:r>
            <w:r w:rsidRPr="008A46FD">
              <w:rPr>
                <w:b/>
                <w:sz w:val="20"/>
                <w:szCs w:val="20"/>
              </w:rPr>
              <w:tab/>
              <w:t>Non-target, associated, dependent species</w:t>
            </w:r>
          </w:p>
        </w:tc>
        <w:tc>
          <w:tcPr>
            <w:tcW w:w="1138" w:type="pct"/>
            <w:tcBorders>
              <w:left w:val="double" w:sz="4" w:space="0" w:color="auto"/>
              <w:right w:val="double" w:sz="4" w:space="0" w:color="auto"/>
            </w:tcBorders>
          </w:tcPr>
          <w:p w14:paraId="77BC5C7B" w14:textId="77777777" w:rsidR="00A17327" w:rsidRPr="008A46FD" w:rsidRDefault="00A17327" w:rsidP="00A17327">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1034CE87" w14:textId="77777777" w:rsidR="00A17327" w:rsidRPr="008A46FD" w:rsidRDefault="00A17327" w:rsidP="00A17327">
            <w:pPr>
              <w:adjustRightInd w:val="0"/>
              <w:snapToGrid w:val="0"/>
              <w:spacing w:after="0"/>
              <w:jc w:val="left"/>
              <w:rPr>
                <w:b/>
                <w:sz w:val="20"/>
                <w:szCs w:val="20"/>
              </w:rPr>
            </w:pPr>
          </w:p>
          <w:p w14:paraId="54E3BDA0" w14:textId="77777777" w:rsidR="00A17327" w:rsidRPr="008A46FD" w:rsidRDefault="00A17327" w:rsidP="00A17327">
            <w:pPr>
              <w:adjustRightInd w:val="0"/>
              <w:snapToGrid w:val="0"/>
              <w:spacing w:after="0"/>
              <w:ind w:hanging="126"/>
              <w:jc w:val="left"/>
              <w:rPr>
                <w:b/>
                <w:sz w:val="20"/>
                <w:szCs w:val="20"/>
              </w:rPr>
            </w:pPr>
          </w:p>
        </w:tc>
        <w:tc>
          <w:tcPr>
            <w:tcW w:w="985" w:type="pct"/>
            <w:tcBorders>
              <w:left w:val="single" w:sz="4" w:space="0" w:color="auto"/>
              <w:right w:val="single" w:sz="4" w:space="0" w:color="auto"/>
            </w:tcBorders>
          </w:tcPr>
          <w:p w14:paraId="3FEE7FE3" w14:textId="77777777" w:rsidR="00A17327" w:rsidRPr="008A46FD" w:rsidRDefault="00A17327" w:rsidP="00A17327">
            <w:pPr>
              <w:adjustRightInd w:val="0"/>
              <w:snapToGrid w:val="0"/>
              <w:spacing w:after="0"/>
              <w:ind w:left="342" w:hanging="342"/>
              <w:jc w:val="left"/>
              <w:rPr>
                <w:b/>
                <w:sz w:val="20"/>
                <w:szCs w:val="20"/>
              </w:rPr>
            </w:pPr>
          </w:p>
        </w:tc>
        <w:tc>
          <w:tcPr>
            <w:tcW w:w="984" w:type="pct"/>
            <w:tcBorders>
              <w:left w:val="single" w:sz="4" w:space="0" w:color="auto"/>
              <w:right w:val="single" w:sz="4" w:space="0" w:color="auto"/>
            </w:tcBorders>
          </w:tcPr>
          <w:p w14:paraId="3BACFC5C" w14:textId="77777777" w:rsidR="00A17327" w:rsidRPr="008A46FD" w:rsidRDefault="00A17327" w:rsidP="00A17327">
            <w:pPr>
              <w:adjustRightInd w:val="0"/>
              <w:snapToGrid w:val="0"/>
              <w:spacing w:after="0"/>
              <w:ind w:left="342" w:hanging="342"/>
              <w:jc w:val="left"/>
              <w:rPr>
                <w:b/>
                <w:sz w:val="20"/>
                <w:szCs w:val="20"/>
              </w:rPr>
            </w:pPr>
          </w:p>
        </w:tc>
      </w:tr>
      <w:tr w:rsidR="00A17327" w:rsidRPr="008A46FD" w14:paraId="034F7373" w14:textId="77777777" w:rsidTr="008A46FD">
        <w:tc>
          <w:tcPr>
            <w:tcW w:w="909" w:type="pct"/>
            <w:tcBorders>
              <w:right w:val="double" w:sz="4" w:space="0" w:color="auto"/>
            </w:tcBorders>
          </w:tcPr>
          <w:p w14:paraId="7BABDC54"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a. Seabirds</w:t>
            </w:r>
          </w:p>
        </w:tc>
        <w:tc>
          <w:tcPr>
            <w:tcW w:w="1138" w:type="pct"/>
            <w:tcBorders>
              <w:left w:val="double" w:sz="4" w:space="0" w:color="auto"/>
              <w:right w:val="double" w:sz="4" w:space="0" w:color="auto"/>
            </w:tcBorders>
          </w:tcPr>
          <w:p w14:paraId="0B3084D2" w14:textId="3BE550F8"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 xml:space="preserve">Evaluate effectiveness of current measures to minimize catch and </w:t>
            </w:r>
            <w:proofErr w:type="gramStart"/>
            <w:r w:rsidRPr="008A46FD">
              <w:rPr>
                <w:sz w:val="20"/>
                <w:szCs w:val="20"/>
              </w:rPr>
              <w:lastRenderedPageBreak/>
              <w:t>mortality, and</w:t>
            </w:r>
            <w:proofErr w:type="gramEnd"/>
            <w:r w:rsidRPr="008A46FD">
              <w:rPr>
                <w:sz w:val="20"/>
                <w:szCs w:val="20"/>
              </w:rPr>
              <w:t xml:space="preserve"> improve them as needed.</w:t>
            </w:r>
          </w:p>
          <w:p w14:paraId="5F641AF8" w14:textId="77777777" w:rsidR="00A17327" w:rsidRPr="008A46FD" w:rsidRDefault="00A17327" w:rsidP="00A17327">
            <w:pPr>
              <w:tabs>
                <w:tab w:val="left" w:pos="705"/>
              </w:tabs>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1E6B7C27" w14:textId="38F24A99" w:rsidR="00A17327" w:rsidRPr="008A46FD" w:rsidRDefault="00A17327" w:rsidP="00A17327">
            <w:pPr>
              <w:adjustRightInd w:val="0"/>
              <w:snapToGrid w:val="0"/>
              <w:spacing w:after="0"/>
              <w:jc w:val="left"/>
              <w:rPr>
                <w:sz w:val="20"/>
                <w:szCs w:val="20"/>
              </w:rPr>
            </w:pPr>
            <w:r w:rsidRPr="008A46FD">
              <w:rPr>
                <w:sz w:val="20"/>
                <w:szCs w:val="20"/>
              </w:rPr>
              <w:lastRenderedPageBreak/>
              <w:t>Review implementation of CMM</w:t>
            </w:r>
            <w:ins w:id="9" w:author="SungKwon Soh" w:date="2020-10-02T16:13:00Z">
              <w:r w:rsidR="00235D87">
                <w:rPr>
                  <w:sz w:val="20"/>
                  <w:szCs w:val="20"/>
                </w:rPr>
                <w:t xml:space="preserve"> </w:t>
              </w:r>
            </w:ins>
            <w:ins w:id="10" w:author="SungKwon Soh" w:date="2020-10-02T16:14:00Z">
              <w:r w:rsidR="00235D87">
                <w:rPr>
                  <w:sz w:val="20"/>
                  <w:szCs w:val="20"/>
                </w:rPr>
                <w:t>2018-03</w:t>
              </w:r>
            </w:ins>
            <w:r w:rsidRPr="008A46FD">
              <w:rPr>
                <w:sz w:val="20"/>
                <w:szCs w:val="20"/>
              </w:rPr>
              <w:t xml:space="preserve"> in the northern area.</w:t>
            </w:r>
          </w:p>
          <w:p w14:paraId="1C86B8C4" w14:textId="77777777" w:rsidR="00A17327" w:rsidRPr="008A46FD" w:rsidRDefault="00A17327" w:rsidP="00A17327">
            <w:pPr>
              <w:adjustRightInd w:val="0"/>
              <w:snapToGrid w:val="0"/>
              <w:spacing w:after="0"/>
              <w:jc w:val="left"/>
              <w:rPr>
                <w:sz w:val="20"/>
                <w:szCs w:val="20"/>
              </w:rPr>
            </w:pPr>
          </w:p>
          <w:p w14:paraId="776AED73" w14:textId="1AF80BCA" w:rsidR="00A17327" w:rsidRPr="008A46FD" w:rsidRDefault="00A17327" w:rsidP="00A17327">
            <w:pPr>
              <w:adjustRightInd w:val="0"/>
              <w:snapToGrid w:val="0"/>
              <w:spacing w:after="0"/>
              <w:jc w:val="left"/>
              <w:rPr>
                <w:sz w:val="20"/>
                <w:szCs w:val="20"/>
              </w:rPr>
            </w:pPr>
            <w:r w:rsidRPr="008A46FD">
              <w:rPr>
                <w:sz w:val="20"/>
                <w:szCs w:val="20"/>
              </w:rPr>
              <w:t xml:space="preserve">With input from the SC, evaluate the design of tori lines for small longline vessels in </w:t>
            </w:r>
            <w:r w:rsidR="00524B87" w:rsidRPr="008A46FD">
              <w:rPr>
                <w:sz w:val="20"/>
                <w:szCs w:val="20"/>
              </w:rPr>
              <w:t>North Pacific</w:t>
            </w:r>
            <w:r w:rsidRPr="008A46FD">
              <w:rPr>
                <w:sz w:val="20"/>
                <w:szCs w:val="20"/>
              </w:rPr>
              <w:t xml:space="preserve"> and consider improvements as needed.</w:t>
            </w:r>
          </w:p>
          <w:p w14:paraId="5C244219"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76089384" w14:textId="2C9A631F" w:rsidR="00A17327" w:rsidRPr="008A46FD" w:rsidRDefault="00A17327" w:rsidP="00A17327">
            <w:pPr>
              <w:adjustRightInd w:val="0"/>
              <w:snapToGrid w:val="0"/>
              <w:spacing w:after="0"/>
              <w:jc w:val="left"/>
              <w:rPr>
                <w:sz w:val="20"/>
                <w:szCs w:val="20"/>
              </w:rPr>
            </w:pPr>
            <w:r w:rsidRPr="008A46FD">
              <w:rPr>
                <w:sz w:val="20"/>
                <w:szCs w:val="20"/>
              </w:rPr>
              <w:lastRenderedPageBreak/>
              <w:t>Review implementation of CMM</w:t>
            </w:r>
            <w:ins w:id="11" w:author="SungKwon Soh" w:date="2020-10-02T16:13:00Z">
              <w:r w:rsidR="00235D87">
                <w:rPr>
                  <w:sz w:val="20"/>
                  <w:szCs w:val="20"/>
                </w:rPr>
                <w:t xml:space="preserve"> </w:t>
              </w:r>
            </w:ins>
            <w:ins w:id="12" w:author="SungKwon Soh" w:date="2020-10-02T16:14:00Z">
              <w:r w:rsidR="00235D87">
                <w:rPr>
                  <w:sz w:val="20"/>
                  <w:szCs w:val="20"/>
                </w:rPr>
                <w:t>2018-03</w:t>
              </w:r>
            </w:ins>
            <w:r w:rsidRPr="008A46FD">
              <w:rPr>
                <w:sz w:val="20"/>
                <w:szCs w:val="20"/>
              </w:rPr>
              <w:t xml:space="preserve"> in the northern area.</w:t>
            </w:r>
          </w:p>
        </w:tc>
        <w:tc>
          <w:tcPr>
            <w:tcW w:w="984" w:type="pct"/>
            <w:tcBorders>
              <w:left w:val="single" w:sz="4" w:space="0" w:color="auto"/>
              <w:right w:val="single" w:sz="4" w:space="0" w:color="auto"/>
            </w:tcBorders>
          </w:tcPr>
          <w:p w14:paraId="4210385F" w14:textId="030E8FD8" w:rsidR="00A17327" w:rsidRPr="008A46FD" w:rsidRDefault="00A17327" w:rsidP="00A17327">
            <w:pPr>
              <w:adjustRightInd w:val="0"/>
              <w:snapToGrid w:val="0"/>
              <w:spacing w:after="0"/>
              <w:ind w:left="-3" w:firstLine="3"/>
              <w:jc w:val="left"/>
              <w:rPr>
                <w:sz w:val="20"/>
                <w:szCs w:val="20"/>
              </w:rPr>
            </w:pPr>
            <w:r w:rsidRPr="008A46FD">
              <w:rPr>
                <w:sz w:val="20"/>
                <w:szCs w:val="20"/>
              </w:rPr>
              <w:t>Review implementation of CMM</w:t>
            </w:r>
            <w:ins w:id="13" w:author="SungKwon Soh" w:date="2020-10-02T16:13:00Z">
              <w:r w:rsidR="00235D87">
                <w:rPr>
                  <w:sz w:val="20"/>
                  <w:szCs w:val="20"/>
                </w:rPr>
                <w:t xml:space="preserve"> </w:t>
              </w:r>
            </w:ins>
            <w:ins w:id="14" w:author="SungKwon Soh" w:date="2020-10-02T16:15:00Z">
              <w:r w:rsidR="00235D87">
                <w:rPr>
                  <w:sz w:val="20"/>
                  <w:szCs w:val="20"/>
                </w:rPr>
                <w:t>2018-03</w:t>
              </w:r>
            </w:ins>
            <w:r w:rsidRPr="008A46FD">
              <w:rPr>
                <w:sz w:val="20"/>
                <w:szCs w:val="20"/>
              </w:rPr>
              <w:t xml:space="preserve"> in the northern area.</w:t>
            </w:r>
          </w:p>
        </w:tc>
      </w:tr>
      <w:tr w:rsidR="00A17327" w:rsidRPr="008A46FD" w14:paraId="21953221" w14:textId="77777777" w:rsidTr="008A46FD">
        <w:tc>
          <w:tcPr>
            <w:tcW w:w="909" w:type="pct"/>
            <w:tcBorders>
              <w:right w:val="double" w:sz="4" w:space="0" w:color="auto"/>
            </w:tcBorders>
          </w:tcPr>
          <w:p w14:paraId="1A0CBB93"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b. Sea turtles</w:t>
            </w:r>
          </w:p>
        </w:tc>
        <w:tc>
          <w:tcPr>
            <w:tcW w:w="1138" w:type="pct"/>
            <w:tcBorders>
              <w:left w:val="double" w:sz="4" w:space="0" w:color="auto"/>
              <w:right w:val="double" w:sz="4" w:space="0" w:color="auto"/>
            </w:tcBorders>
          </w:tcPr>
          <w:p w14:paraId="7584C41A"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Consider appropriate implementation of methods to minimize catch and mortality.</w:t>
            </w:r>
          </w:p>
          <w:p w14:paraId="01641827" w14:textId="77777777" w:rsidR="00A17327" w:rsidRPr="008A46FD" w:rsidRDefault="00A17327" w:rsidP="00A17327">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77FF49A3" w14:textId="77777777" w:rsidR="00A17327" w:rsidRPr="008A46FD" w:rsidRDefault="00A17327" w:rsidP="00A17327">
            <w:pPr>
              <w:tabs>
                <w:tab w:val="left" w:pos="705"/>
              </w:tabs>
              <w:adjustRightInd w:val="0"/>
              <w:snapToGrid w:val="0"/>
              <w:spacing w:after="0"/>
              <w:ind w:hanging="126"/>
              <w:jc w:val="left"/>
              <w:rPr>
                <w:sz w:val="20"/>
                <w:szCs w:val="20"/>
              </w:rPr>
            </w:pPr>
            <w:r w:rsidRPr="008A46FD">
              <w:rPr>
                <w:sz w:val="20"/>
                <w:szCs w:val="20"/>
              </w:rPr>
              <w:t xml:space="preserve">  Review mitigation research results and consider management action.</w:t>
            </w:r>
          </w:p>
        </w:tc>
        <w:tc>
          <w:tcPr>
            <w:tcW w:w="985" w:type="pct"/>
            <w:tcBorders>
              <w:left w:val="single" w:sz="4" w:space="0" w:color="auto"/>
              <w:right w:val="single" w:sz="4" w:space="0" w:color="auto"/>
            </w:tcBorders>
          </w:tcPr>
          <w:p w14:paraId="17B8D845" w14:textId="77777777" w:rsidR="00A17327" w:rsidRPr="008A46FD" w:rsidRDefault="00A17327" w:rsidP="00A17327">
            <w:pPr>
              <w:adjustRightInd w:val="0"/>
              <w:snapToGrid w:val="0"/>
              <w:spacing w:after="0"/>
              <w:ind w:left="12" w:hanging="12"/>
              <w:jc w:val="left"/>
              <w:rPr>
                <w:sz w:val="20"/>
                <w:szCs w:val="20"/>
              </w:rPr>
            </w:pPr>
            <w:r w:rsidRPr="008A46FD">
              <w:rPr>
                <w:sz w:val="20"/>
                <w:szCs w:val="20"/>
              </w:rPr>
              <w:t>Review mitigation research results and consider management action.</w:t>
            </w:r>
          </w:p>
        </w:tc>
        <w:tc>
          <w:tcPr>
            <w:tcW w:w="984" w:type="pct"/>
            <w:tcBorders>
              <w:left w:val="single" w:sz="4" w:space="0" w:color="auto"/>
              <w:right w:val="single" w:sz="4" w:space="0" w:color="auto"/>
            </w:tcBorders>
          </w:tcPr>
          <w:p w14:paraId="294D9D38"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Review mitigation research results and consider management action.</w:t>
            </w:r>
          </w:p>
        </w:tc>
      </w:tr>
      <w:tr w:rsidR="00A17327" w:rsidRPr="008A46FD" w14:paraId="6671B5DE" w14:textId="77777777" w:rsidTr="008A46FD">
        <w:tc>
          <w:tcPr>
            <w:tcW w:w="909" w:type="pct"/>
            <w:tcBorders>
              <w:right w:val="double" w:sz="4" w:space="0" w:color="auto"/>
            </w:tcBorders>
          </w:tcPr>
          <w:p w14:paraId="73B0EC15" w14:textId="77777777" w:rsidR="00A17327" w:rsidRPr="008A46FD" w:rsidRDefault="00A17327" w:rsidP="00A17327">
            <w:pPr>
              <w:tabs>
                <w:tab w:val="left" w:pos="705"/>
              </w:tabs>
              <w:adjustRightInd w:val="0"/>
              <w:snapToGrid w:val="0"/>
              <w:spacing w:after="0"/>
              <w:ind w:left="180"/>
              <w:jc w:val="left"/>
              <w:rPr>
                <w:sz w:val="20"/>
                <w:szCs w:val="20"/>
              </w:rPr>
            </w:pPr>
            <w:r w:rsidRPr="008A46FD">
              <w:rPr>
                <w:sz w:val="20"/>
                <w:szCs w:val="20"/>
              </w:rPr>
              <w:t xml:space="preserve">c. Sharks </w:t>
            </w:r>
          </w:p>
        </w:tc>
        <w:tc>
          <w:tcPr>
            <w:tcW w:w="1138" w:type="pct"/>
            <w:tcBorders>
              <w:left w:val="double" w:sz="4" w:space="0" w:color="auto"/>
              <w:right w:val="double" w:sz="4" w:space="0" w:color="auto"/>
            </w:tcBorders>
          </w:tcPr>
          <w:p w14:paraId="655DE87F" w14:textId="2B4F337B" w:rsidR="00A17327" w:rsidRPr="008A46FD" w:rsidRDefault="00A17327" w:rsidP="00A17327">
            <w:pPr>
              <w:adjustRightInd w:val="0"/>
              <w:snapToGrid w:val="0"/>
              <w:spacing w:after="0"/>
              <w:ind w:left="-3" w:firstLine="3"/>
              <w:jc w:val="left"/>
              <w:rPr>
                <w:sz w:val="20"/>
                <w:szCs w:val="20"/>
              </w:rPr>
            </w:pPr>
            <w:r w:rsidRPr="008A46FD">
              <w:rPr>
                <w:sz w:val="20"/>
                <w:szCs w:val="20"/>
              </w:rPr>
              <w:t>Consider appropriate implementation for CMM</w:t>
            </w:r>
            <w:ins w:id="15" w:author="SungKwon Soh" w:date="2020-10-02T16:16:00Z">
              <w:r w:rsidR="00235D87">
                <w:rPr>
                  <w:sz w:val="20"/>
                  <w:szCs w:val="20"/>
                </w:rPr>
                <w:t xml:space="preserve"> 2019-04</w:t>
              </w:r>
            </w:ins>
            <w:r w:rsidRPr="008A46FD">
              <w:rPr>
                <w:sz w:val="20"/>
                <w:szCs w:val="20"/>
              </w:rPr>
              <w:t xml:space="preserve"> in the northern area.</w:t>
            </w:r>
          </w:p>
          <w:p w14:paraId="5EAD4E8A" w14:textId="77777777" w:rsidR="00A17327" w:rsidRPr="008A46FD" w:rsidRDefault="00A17327" w:rsidP="00A17327">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39AAEE62" w14:textId="77777777" w:rsidR="00A17327" w:rsidRPr="008A46FD" w:rsidRDefault="00A17327" w:rsidP="00A17327">
            <w:pPr>
              <w:adjustRightInd w:val="0"/>
              <w:snapToGrid w:val="0"/>
              <w:spacing w:after="0"/>
              <w:jc w:val="left"/>
              <w:rPr>
                <w:sz w:val="20"/>
                <w:szCs w:val="20"/>
              </w:rPr>
            </w:pPr>
            <w:r w:rsidRPr="008A46FD">
              <w:rPr>
                <w:sz w:val="20"/>
                <w:szCs w:val="20"/>
              </w:rPr>
              <w:t>Review scientific advice from ISC, if any, and consider management options on two shark species (blue shark and short fin mako shark).</w:t>
            </w:r>
          </w:p>
        </w:tc>
        <w:tc>
          <w:tcPr>
            <w:tcW w:w="985" w:type="pct"/>
            <w:tcBorders>
              <w:left w:val="single" w:sz="4" w:space="0" w:color="auto"/>
              <w:right w:val="single" w:sz="4" w:space="0" w:color="auto"/>
            </w:tcBorders>
          </w:tcPr>
          <w:p w14:paraId="6D87EECE" w14:textId="77777777" w:rsidR="00A17327" w:rsidRPr="008A46FD" w:rsidRDefault="00A17327" w:rsidP="00A17327">
            <w:pPr>
              <w:adjustRightInd w:val="0"/>
              <w:snapToGrid w:val="0"/>
              <w:spacing w:after="0"/>
              <w:jc w:val="left"/>
              <w:rPr>
                <w:sz w:val="20"/>
                <w:szCs w:val="20"/>
              </w:rPr>
            </w:pPr>
            <w:r w:rsidRPr="008A46FD">
              <w:rPr>
                <w:sz w:val="20"/>
                <w:szCs w:val="20"/>
              </w:rPr>
              <w:t>Review scientific advice from ISC, if any, and consider management options on two shark species (blue shark and short fin mako shark).</w:t>
            </w:r>
          </w:p>
        </w:tc>
        <w:tc>
          <w:tcPr>
            <w:tcW w:w="984" w:type="pct"/>
            <w:tcBorders>
              <w:left w:val="single" w:sz="4" w:space="0" w:color="auto"/>
              <w:right w:val="single" w:sz="4" w:space="0" w:color="auto"/>
            </w:tcBorders>
          </w:tcPr>
          <w:p w14:paraId="12E14070"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Review scientific advice from ISC, if any, and consider management options on two shark species (blue shark and short fin mako shark).</w:t>
            </w:r>
          </w:p>
        </w:tc>
      </w:tr>
      <w:tr w:rsidR="00A17327" w:rsidRPr="008A46FD" w14:paraId="0830D550" w14:textId="77777777" w:rsidTr="008A46FD">
        <w:tc>
          <w:tcPr>
            <w:tcW w:w="909" w:type="pct"/>
            <w:tcBorders>
              <w:right w:val="double" w:sz="4" w:space="0" w:color="auto"/>
            </w:tcBorders>
          </w:tcPr>
          <w:p w14:paraId="335AF3CB" w14:textId="77777777" w:rsidR="00A17327" w:rsidRPr="008A46FD" w:rsidRDefault="00A17327" w:rsidP="00A17327">
            <w:pPr>
              <w:tabs>
                <w:tab w:val="left" w:pos="705"/>
              </w:tabs>
              <w:adjustRightInd w:val="0"/>
              <w:snapToGrid w:val="0"/>
              <w:spacing w:after="0"/>
              <w:ind w:left="180"/>
              <w:jc w:val="left"/>
              <w:rPr>
                <w:sz w:val="20"/>
                <w:szCs w:val="20"/>
              </w:rPr>
            </w:pPr>
          </w:p>
        </w:tc>
        <w:tc>
          <w:tcPr>
            <w:tcW w:w="1138" w:type="pct"/>
            <w:tcBorders>
              <w:left w:val="double" w:sz="4" w:space="0" w:color="auto"/>
              <w:right w:val="double" w:sz="4" w:space="0" w:color="auto"/>
            </w:tcBorders>
          </w:tcPr>
          <w:p w14:paraId="43478D09" w14:textId="77777777" w:rsidR="00A17327" w:rsidRPr="008A46FD" w:rsidRDefault="00A17327" w:rsidP="00A17327">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2AFA6764" w14:textId="77777777" w:rsidR="00A17327" w:rsidRPr="008A46FD" w:rsidRDefault="00A17327" w:rsidP="00A17327">
            <w:pPr>
              <w:adjustRightInd w:val="0"/>
              <w:snapToGrid w:val="0"/>
              <w:spacing w:after="0"/>
              <w:jc w:val="left"/>
              <w:rPr>
                <w:rFonts w:eastAsia="MS Mincho"/>
                <w:sz w:val="20"/>
                <w:szCs w:val="20"/>
                <w:lang w:eastAsia="ja-JP"/>
              </w:rPr>
            </w:pPr>
            <w:r w:rsidRPr="008A46FD">
              <w:rPr>
                <w:rFonts w:eastAsia="MS Mincho"/>
                <w:sz w:val="20"/>
                <w:szCs w:val="20"/>
                <w:lang w:eastAsia="ja-JP"/>
              </w:rPr>
              <w:t>Encourage submission of all shark data to ISC.</w:t>
            </w:r>
          </w:p>
        </w:tc>
        <w:tc>
          <w:tcPr>
            <w:tcW w:w="985" w:type="pct"/>
            <w:tcBorders>
              <w:left w:val="single" w:sz="4" w:space="0" w:color="auto"/>
              <w:right w:val="single" w:sz="4" w:space="0" w:color="auto"/>
            </w:tcBorders>
          </w:tcPr>
          <w:p w14:paraId="635D27FD" w14:textId="77777777" w:rsidR="00A17327" w:rsidRPr="008A46FD" w:rsidRDefault="00A17327" w:rsidP="00A17327">
            <w:pPr>
              <w:adjustRightInd w:val="0"/>
              <w:snapToGrid w:val="0"/>
              <w:spacing w:after="0"/>
              <w:jc w:val="left"/>
              <w:rPr>
                <w:sz w:val="20"/>
                <w:szCs w:val="20"/>
              </w:rPr>
            </w:pPr>
            <w:r w:rsidRPr="008A46FD">
              <w:rPr>
                <w:rFonts w:eastAsia="MS Mincho"/>
                <w:sz w:val="20"/>
                <w:szCs w:val="20"/>
                <w:lang w:eastAsia="ja-JP"/>
              </w:rPr>
              <w:t>Encourage submission of all shark data to ISC.</w:t>
            </w:r>
          </w:p>
          <w:p w14:paraId="07D40BC0" w14:textId="77777777" w:rsidR="00A17327" w:rsidRPr="008A46FD" w:rsidRDefault="00A17327" w:rsidP="00A17327">
            <w:pPr>
              <w:adjustRightInd w:val="0"/>
              <w:snapToGrid w:val="0"/>
              <w:spacing w:after="0"/>
              <w:jc w:val="left"/>
              <w:rPr>
                <w:sz w:val="20"/>
                <w:szCs w:val="20"/>
              </w:rPr>
            </w:pPr>
          </w:p>
        </w:tc>
        <w:tc>
          <w:tcPr>
            <w:tcW w:w="984" w:type="pct"/>
            <w:tcBorders>
              <w:left w:val="single" w:sz="4" w:space="0" w:color="auto"/>
              <w:right w:val="single" w:sz="4" w:space="0" w:color="auto"/>
            </w:tcBorders>
          </w:tcPr>
          <w:p w14:paraId="6CD37B5F" w14:textId="77777777" w:rsidR="00A17327" w:rsidRPr="008A46FD" w:rsidRDefault="00A17327" w:rsidP="00A17327">
            <w:pPr>
              <w:adjustRightInd w:val="0"/>
              <w:snapToGrid w:val="0"/>
              <w:spacing w:after="0"/>
              <w:ind w:left="-3" w:firstLine="3"/>
              <w:jc w:val="left"/>
              <w:rPr>
                <w:sz w:val="20"/>
                <w:szCs w:val="20"/>
              </w:rPr>
            </w:pPr>
            <w:r w:rsidRPr="008A46FD">
              <w:rPr>
                <w:rFonts w:eastAsia="MS Mincho"/>
                <w:sz w:val="20"/>
                <w:szCs w:val="20"/>
                <w:lang w:eastAsia="ja-JP"/>
              </w:rPr>
              <w:t>Encourage submission of all shark data to ISC.</w:t>
            </w:r>
          </w:p>
        </w:tc>
      </w:tr>
      <w:tr w:rsidR="00A17327" w:rsidRPr="008A46FD" w14:paraId="46693D50" w14:textId="77777777" w:rsidTr="008A46FD">
        <w:tc>
          <w:tcPr>
            <w:tcW w:w="909" w:type="pct"/>
            <w:tcBorders>
              <w:right w:val="double" w:sz="4" w:space="0" w:color="auto"/>
            </w:tcBorders>
          </w:tcPr>
          <w:p w14:paraId="547423D2"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3.</w:t>
            </w:r>
            <w:r w:rsidRPr="008A46FD">
              <w:rPr>
                <w:b/>
                <w:sz w:val="20"/>
                <w:szCs w:val="20"/>
              </w:rPr>
              <w:tab/>
              <w:t>Review effectiveness of decisions</w:t>
            </w:r>
          </w:p>
        </w:tc>
        <w:tc>
          <w:tcPr>
            <w:tcW w:w="1138" w:type="pct"/>
            <w:tcBorders>
              <w:left w:val="double" w:sz="4" w:space="0" w:color="auto"/>
              <w:right w:val="double" w:sz="4" w:space="0" w:color="auto"/>
            </w:tcBorders>
          </w:tcPr>
          <w:p w14:paraId="068F0D41"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Annually review effectiveness of conservation and management measures and resolutions applicable to fisheries for northern stocks.</w:t>
            </w:r>
          </w:p>
        </w:tc>
        <w:tc>
          <w:tcPr>
            <w:tcW w:w="984" w:type="pct"/>
            <w:tcBorders>
              <w:left w:val="double" w:sz="4" w:space="0" w:color="auto"/>
              <w:right w:val="single" w:sz="4" w:space="0" w:color="auto"/>
            </w:tcBorders>
          </w:tcPr>
          <w:p w14:paraId="38FC218C" w14:textId="1F5AAC7E" w:rsidR="00A17327" w:rsidRPr="008A46FD" w:rsidRDefault="00A17327" w:rsidP="00A17327">
            <w:pPr>
              <w:adjustRightInd w:val="0"/>
              <w:snapToGrid w:val="0"/>
              <w:spacing w:after="0"/>
              <w:jc w:val="left"/>
              <w:rPr>
                <w:sz w:val="20"/>
                <w:szCs w:val="20"/>
              </w:rPr>
            </w:pPr>
            <w:r w:rsidRPr="008A46FD">
              <w:rPr>
                <w:sz w:val="20"/>
                <w:szCs w:val="20"/>
              </w:rPr>
              <w:t>Review effectiveness of North Pacific albacore measure (CMM 20</w:t>
            </w:r>
            <w:ins w:id="16" w:author="SungKwon Soh" w:date="2020-10-02T16:16:00Z">
              <w:r w:rsidR="00235D87">
                <w:rPr>
                  <w:sz w:val="20"/>
                  <w:szCs w:val="20"/>
                </w:rPr>
                <w:t>19</w:t>
              </w:r>
            </w:ins>
            <w:r w:rsidRPr="008A46FD">
              <w:rPr>
                <w:sz w:val="20"/>
                <w:szCs w:val="20"/>
              </w:rPr>
              <w:t>-03), including members’ reports on their interpretation and implementation of fishing effort control.</w:t>
            </w:r>
          </w:p>
          <w:p w14:paraId="3B9FD4C5" w14:textId="77777777" w:rsidR="00A17327" w:rsidRPr="008A46FD" w:rsidRDefault="00A17327" w:rsidP="00A17327">
            <w:pPr>
              <w:adjustRightInd w:val="0"/>
              <w:snapToGrid w:val="0"/>
              <w:spacing w:after="0"/>
              <w:jc w:val="left"/>
              <w:rPr>
                <w:sz w:val="20"/>
                <w:szCs w:val="20"/>
              </w:rPr>
            </w:pPr>
          </w:p>
          <w:p w14:paraId="7DB26C65" w14:textId="77777777" w:rsidR="00A17327" w:rsidRPr="008A46FD" w:rsidRDefault="00A17327" w:rsidP="00A17327">
            <w:pPr>
              <w:adjustRightInd w:val="0"/>
              <w:snapToGrid w:val="0"/>
              <w:spacing w:after="0"/>
              <w:jc w:val="left"/>
              <w:rPr>
                <w:sz w:val="20"/>
                <w:szCs w:val="20"/>
              </w:rPr>
            </w:pPr>
            <w:r w:rsidRPr="008A46FD">
              <w:rPr>
                <w:sz w:val="20"/>
                <w:szCs w:val="20"/>
              </w:rPr>
              <w:t xml:space="preserve">Review effectiveness of Pacific bluefin tuna measure. </w:t>
            </w:r>
          </w:p>
        </w:tc>
        <w:tc>
          <w:tcPr>
            <w:tcW w:w="985" w:type="pct"/>
            <w:tcBorders>
              <w:left w:val="single" w:sz="4" w:space="0" w:color="auto"/>
              <w:right w:val="single" w:sz="4" w:space="0" w:color="auto"/>
            </w:tcBorders>
          </w:tcPr>
          <w:p w14:paraId="40F54EEF" w14:textId="0DF39B36" w:rsidR="00A17327" w:rsidRPr="008A46FD" w:rsidRDefault="00A17327" w:rsidP="00A17327">
            <w:pPr>
              <w:adjustRightInd w:val="0"/>
              <w:snapToGrid w:val="0"/>
              <w:spacing w:after="0"/>
              <w:jc w:val="left"/>
              <w:rPr>
                <w:sz w:val="20"/>
                <w:szCs w:val="20"/>
              </w:rPr>
            </w:pPr>
            <w:r w:rsidRPr="008A46FD">
              <w:rPr>
                <w:sz w:val="20"/>
                <w:szCs w:val="20"/>
              </w:rPr>
              <w:t>Review effectiveness of North Pacific albacore measure (CMM 20</w:t>
            </w:r>
            <w:ins w:id="17" w:author="SungKwon Soh" w:date="2020-10-02T16:16:00Z">
              <w:r w:rsidR="00235D87">
                <w:rPr>
                  <w:sz w:val="20"/>
                  <w:szCs w:val="20"/>
                </w:rPr>
                <w:t>19</w:t>
              </w:r>
            </w:ins>
            <w:r w:rsidRPr="008A46FD">
              <w:rPr>
                <w:sz w:val="20"/>
                <w:szCs w:val="20"/>
              </w:rPr>
              <w:t>-03), including members’ reports on their interpretation and implementation of fishing effort control.</w:t>
            </w:r>
          </w:p>
          <w:p w14:paraId="1DE20490" w14:textId="77777777" w:rsidR="00A17327" w:rsidRPr="008A46FD" w:rsidRDefault="00A17327" w:rsidP="00A17327">
            <w:pPr>
              <w:adjustRightInd w:val="0"/>
              <w:snapToGrid w:val="0"/>
              <w:spacing w:after="0"/>
              <w:jc w:val="left"/>
              <w:rPr>
                <w:sz w:val="20"/>
                <w:szCs w:val="20"/>
              </w:rPr>
            </w:pPr>
          </w:p>
          <w:p w14:paraId="02D5C4B5" w14:textId="77777777" w:rsidR="00A17327" w:rsidRPr="008A46FD" w:rsidRDefault="00A17327" w:rsidP="00A17327">
            <w:pPr>
              <w:adjustRightInd w:val="0"/>
              <w:snapToGrid w:val="0"/>
              <w:spacing w:after="0"/>
              <w:jc w:val="left"/>
              <w:rPr>
                <w:sz w:val="20"/>
                <w:szCs w:val="20"/>
              </w:rPr>
            </w:pPr>
            <w:r w:rsidRPr="008A46FD">
              <w:rPr>
                <w:sz w:val="20"/>
                <w:szCs w:val="20"/>
              </w:rPr>
              <w:t xml:space="preserve">Review effectiveness of Pacific bluefin tuna measure. </w:t>
            </w:r>
          </w:p>
          <w:p w14:paraId="5DE816AA" w14:textId="77777777" w:rsidR="00A17327" w:rsidRPr="008A46FD" w:rsidRDefault="00A17327" w:rsidP="00A17327">
            <w:pPr>
              <w:adjustRightInd w:val="0"/>
              <w:snapToGrid w:val="0"/>
              <w:spacing w:after="0"/>
              <w:jc w:val="left"/>
              <w:rPr>
                <w:sz w:val="20"/>
                <w:szCs w:val="20"/>
              </w:rPr>
            </w:pPr>
          </w:p>
        </w:tc>
        <w:tc>
          <w:tcPr>
            <w:tcW w:w="984" w:type="pct"/>
            <w:tcBorders>
              <w:left w:val="single" w:sz="4" w:space="0" w:color="auto"/>
              <w:right w:val="single" w:sz="4" w:space="0" w:color="auto"/>
            </w:tcBorders>
          </w:tcPr>
          <w:p w14:paraId="2BBA5978" w14:textId="7BB5CDE7" w:rsidR="00A17327" w:rsidRPr="008A46FD" w:rsidRDefault="00A17327" w:rsidP="00A17327">
            <w:pPr>
              <w:adjustRightInd w:val="0"/>
              <w:snapToGrid w:val="0"/>
              <w:spacing w:after="0"/>
              <w:jc w:val="left"/>
              <w:rPr>
                <w:sz w:val="20"/>
                <w:szCs w:val="20"/>
              </w:rPr>
            </w:pPr>
            <w:r w:rsidRPr="008A46FD">
              <w:rPr>
                <w:sz w:val="20"/>
                <w:szCs w:val="20"/>
              </w:rPr>
              <w:t>Review effectiveness of North Pacific albacore measure (CMM 20</w:t>
            </w:r>
            <w:ins w:id="18" w:author="SungKwon Soh" w:date="2020-10-02T16:16:00Z">
              <w:r w:rsidR="00235D87">
                <w:rPr>
                  <w:sz w:val="20"/>
                  <w:szCs w:val="20"/>
                </w:rPr>
                <w:t>19</w:t>
              </w:r>
            </w:ins>
            <w:r w:rsidRPr="008A46FD">
              <w:rPr>
                <w:sz w:val="20"/>
                <w:szCs w:val="20"/>
              </w:rPr>
              <w:t>-03), including members’ reports on their interpretation and implementation of fishing effort control.</w:t>
            </w:r>
          </w:p>
          <w:p w14:paraId="270715AE" w14:textId="77777777" w:rsidR="00A17327" w:rsidRPr="008A46FD" w:rsidRDefault="00A17327" w:rsidP="00A17327">
            <w:pPr>
              <w:adjustRightInd w:val="0"/>
              <w:snapToGrid w:val="0"/>
              <w:spacing w:after="0"/>
              <w:jc w:val="left"/>
              <w:rPr>
                <w:sz w:val="20"/>
                <w:szCs w:val="20"/>
              </w:rPr>
            </w:pPr>
          </w:p>
          <w:p w14:paraId="55D779D1"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 xml:space="preserve">Review effectiveness of Pacific bluefin tuna measure. </w:t>
            </w:r>
          </w:p>
        </w:tc>
      </w:tr>
      <w:tr w:rsidR="00A17327" w:rsidRPr="008A46FD" w14:paraId="4C33C0AA" w14:textId="77777777" w:rsidTr="008A46FD">
        <w:tc>
          <w:tcPr>
            <w:tcW w:w="909" w:type="pct"/>
            <w:tcBorders>
              <w:right w:val="double" w:sz="4" w:space="0" w:color="auto"/>
            </w:tcBorders>
          </w:tcPr>
          <w:p w14:paraId="4E61FF9A"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4. ROP (Paragraph 9, Attachment C of CMM2007-01)</w:t>
            </w:r>
          </w:p>
        </w:tc>
        <w:tc>
          <w:tcPr>
            <w:tcW w:w="1138" w:type="pct"/>
            <w:tcBorders>
              <w:left w:val="double" w:sz="4" w:space="0" w:color="auto"/>
              <w:right w:val="double" w:sz="4" w:space="0" w:color="auto"/>
            </w:tcBorders>
          </w:tcPr>
          <w:p w14:paraId="2097931C" w14:textId="77777777" w:rsidR="00A17327" w:rsidRPr="008A46FD" w:rsidRDefault="00A17327" w:rsidP="00A17327">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71F35CAE" w14:textId="77777777" w:rsidR="00A17327" w:rsidRPr="008A46FD" w:rsidRDefault="00A17327" w:rsidP="00A17327">
            <w:pPr>
              <w:adjustRightInd w:val="0"/>
              <w:snapToGrid w:val="0"/>
              <w:spacing w:after="0"/>
              <w:jc w:val="left"/>
              <w:rPr>
                <w:sz w:val="20"/>
                <w:szCs w:val="20"/>
              </w:rPr>
            </w:pPr>
            <w:r w:rsidRPr="008A46FD">
              <w:rPr>
                <w:sz w:val="20"/>
                <w:szCs w:val="20"/>
              </w:rPr>
              <w:t>Review implementation of ROP for fishing vessels operating in north of 20°N.</w:t>
            </w:r>
          </w:p>
          <w:p w14:paraId="2037724E" w14:textId="77777777" w:rsidR="00A17327" w:rsidRPr="008A46FD" w:rsidRDefault="00A17327" w:rsidP="00A17327">
            <w:pPr>
              <w:adjustRightInd w:val="0"/>
              <w:snapToGrid w:val="0"/>
              <w:spacing w:after="0"/>
              <w:jc w:val="left"/>
              <w:rPr>
                <w:b/>
                <w:sz w:val="20"/>
                <w:szCs w:val="20"/>
              </w:rPr>
            </w:pPr>
          </w:p>
        </w:tc>
        <w:tc>
          <w:tcPr>
            <w:tcW w:w="985" w:type="pct"/>
            <w:tcBorders>
              <w:left w:val="single" w:sz="4" w:space="0" w:color="auto"/>
              <w:right w:val="single" w:sz="4" w:space="0" w:color="auto"/>
            </w:tcBorders>
          </w:tcPr>
          <w:p w14:paraId="0A28CDD1" w14:textId="77777777" w:rsidR="00A17327" w:rsidRPr="008A46FD" w:rsidRDefault="00A17327" w:rsidP="00A17327">
            <w:pPr>
              <w:adjustRightInd w:val="0"/>
              <w:snapToGrid w:val="0"/>
              <w:spacing w:after="0"/>
              <w:jc w:val="left"/>
              <w:rPr>
                <w:sz w:val="20"/>
                <w:szCs w:val="20"/>
              </w:rPr>
            </w:pPr>
            <w:r w:rsidRPr="008A46FD">
              <w:rPr>
                <w:sz w:val="20"/>
                <w:szCs w:val="20"/>
              </w:rPr>
              <w:t>Review implementation of ROP for fishing vessels operating in north of 20°N.</w:t>
            </w:r>
          </w:p>
          <w:p w14:paraId="5A6C763C" w14:textId="77777777" w:rsidR="00A17327" w:rsidRPr="008A46FD" w:rsidRDefault="00A17327" w:rsidP="00A17327">
            <w:pPr>
              <w:adjustRightInd w:val="0"/>
              <w:snapToGrid w:val="0"/>
              <w:spacing w:after="0"/>
              <w:jc w:val="left"/>
              <w:rPr>
                <w:b/>
                <w:sz w:val="20"/>
                <w:szCs w:val="20"/>
              </w:rPr>
            </w:pPr>
          </w:p>
        </w:tc>
        <w:tc>
          <w:tcPr>
            <w:tcW w:w="984" w:type="pct"/>
            <w:tcBorders>
              <w:left w:val="single" w:sz="4" w:space="0" w:color="auto"/>
              <w:right w:val="single" w:sz="4" w:space="0" w:color="auto"/>
            </w:tcBorders>
          </w:tcPr>
          <w:p w14:paraId="0E00B531" w14:textId="77777777" w:rsidR="00A17327" w:rsidRPr="008A46FD" w:rsidRDefault="00A17327" w:rsidP="00A17327">
            <w:pPr>
              <w:adjustRightInd w:val="0"/>
              <w:snapToGrid w:val="0"/>
              <w:spacing w:after="0"/>
              <w:ind w:left="-3" w:firstLine="3"/>
              <w:jc w:val="left"/>
              <w:rPr>
                <w:b/>
                <w:sz w:val="20"/>
                <w:szCs w:val="20"/>
              </w:rPr>
            </w:pPr>
            <w:r w:rsidRPr="008A46FD">
              <w:rPr>
                <w:sz w:val="20"/>
                <w:szCs w:val="20"/>
              </w:rPr>
              <w:t>Review implementation of ROP for fishing vessels operating in north of 20°N.</w:t>
            </w:r>
          </w:p>
        </w:tc>
      </w:tr>
      <w:tr w:rsidR="00A17327" w:rsidRPr="008A46FD" w14:paraId="4B3BBEB9" w14:textId="77777777" w:rsidTr="008A46FD">
        <w:tc>
          <w:tcPr>
            <w:tcW w:w="909" w:type="pct"/>
            <w:tcBorders>
              <w:right w:val="double" w:sz="4" w:space="0" w:color="auto"/>
            </w:tcBorders>
          </w:tcPr>
          <w:p w14:paraId="25136DDA" w14:textId="77777777" w:rsidR="00A17327" w:rsidRPr="008A46FD" w:rsidRDefault="00A17327" w:rsidP="00A17327">
            <w:pPr>
              <w:tabs>
                <w:tab w:val="left" w:pos="705"/>
              </w:tabs>
              <w:adjustRightInd w:val="0"/>
              <w:snapToGrid w:val="0"/>
              <w:spacing w:after="0"/>
              <w:ind w:left="180" w:hanging="180"/>
              <w:jc w:val="left"/>
              <w:rPr>
                <w:b/>
                <w:sz w:val="20"/>
                <w:szCs w:val="20"/>
              </w:rPr>
            </w:pPr>
            <w:r w:rsidRPr="008A46FD">
              <w:rPr>
                <w:b/>
                <w:sz w:val="20"/>
                <w:szCs w:val="20"/>
              </w:rPr>
              <w:t>5.</w:t>
            </w:r>
            <w:r w:rsidRPr="008A46FD">
              <w:rPr>
                <w:b/>
                <w:sz w:val="20"/>
                <w:szCs w:val="20"/>
              </w:rPr>
              <w:tab/>
              <w:t>Cooperation with other organizations</w:t>
            </w:r>
          </w:p>
        </w:tc>
        <w:tc>
          <w:tcPr>
            <w:tcW w:w="1138" w:type="pct"/>
            <w:tcBorders>
              <w:left w:val="double" w:sz="4" w:space="0" w:color="auto"/>
              <w:right w:val="double" w:sz="4" w:space="0" w:color="auto"/>
            </w:tcBorders>
          </w:tcPr>
          <w:p w14:paraId="756A19B0" w14:textId="77777777" w:rsidR="00A17327" w:rsidRPr="008A46FD" w:rsidRDefault="00A17327" w:rsidP="00A17327">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02685872" w14:textId="77777777" w:rsidR="00A17327" w:rsidRPr="008A46FD" w:rsidRDefault="00A17327" w:rsidP="00A17327">
            <w:pPr>
              <w:adjustRightInd w:val="0"/>
              <w:snapToGrid w:val="0"/>
              <w:spacing w:after="0"/>
              <w:jc w:val="left"/>
              <w:rPr>
                <w:b/>
                <w:sz w:val="20"/>
                <w:szCs w:val="20"/>
              </w:rPr>
            </w:pPr>
          </w:p>
        </w:tc>
        <w:tc>
          <w:tcPr>
            <w:tcW w:w="985" w:type="pct"/>
            <w:tcBorders>
              <w:left w:val="single" w:sz="4" w:space="0" w:color="auto"/>
              <w:right w:val="single" w:sz="4" w:space="0" w:color="auto"/>
            </w:tcBorders>
          </w:tcPr>
          <w:p w14:paraId="7815C947" w14:textId="77777777" w:rsidR="00A17327" w:rsidRPr="008A46FD" w:rsidRDefault="00A17327" w:rsidP="00A17327">
            <w:pPr>
              <w:adjustRightInd w:val="0"/>
              <w:snapToGrid w:val="0"/>
              <w:spacing w:after="0"/>
              <w:ind w:left="342" w:hanging="342"/>
              <w:jc w:val="left"/>
              <w:rPr>
                <w:b/>
                <w:sz w:val="20"/>
                <w:szCs w:val="20"/>
              </w:rPr>
            </w:pPr>
          </w:p>
        </w:tc>
        <w:tc>
          <w:tcPr>
            <w:tcW w:w="984" w:type="pct"/>
            <w:tcBorders>
              <w:left w:val="single" w:sz="4" w:space="0" w:color="auto"/>
              <w:right w:val="single" w:sz="4" w:space="0" w:color="auto"/>
            </w:tcBorders>
          </w:tcPr>
          <w:p w14:paraId="76D7AE04" w14:textId="77777777" w:rsidR="00A17327" w:rsidRPr="008A46FD" w:rsidRDefault="00A17327" w:rsidP="00A17327">
            <w:pPr>
              <w:adjustRightInd w:val="0"/>
              <w:snapToGrid w:val="0"/>
              <w:spacing w:after="0"/>
              <w:ind w:left="342" w:hanging="342"/>
              <w:jc w:val="left"/>
              <w:rPr>
                <w:b/>
                <w:sz w:val="20"/>
                <w:szCs w:val="20"/>
              </w:rPr>
            </w:pPr>
          </w:p>
        </w:tc>
      </w:tr>
      <w:tr w:rsidR="00A17327" w:rsidRPr="008A46FD" w14:paraId="717775EC" w14:textId="77777777" w:rsidTr="008A46FD">
        <w:tc>
          <w:tcPr>
            <w:tcW w:w="909" w:type="pct"/>
            <w:tcBorders>
              <w:right w:val="double" w:sz="4" w:space="0" w:color="auto"/>
            </w:tcBorders>
          </w:tcPr>
          <w:p w14:paraId="4E108F01"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lastRenderedPageBreak/>
              <w:tab/>
              <w:t>a. ISC</w:t>
            </w:r>
          </w:p>
        </w:tc>
        <w:tc>
          <w:tcPr>
            <w:tcW w:w="1138" w:type="pct"/>
            <w:tcBorders>
              <w:left w:val="double" w:sz="4" w:space="0" w:color="auto"/>
              <w:right w:val="double" w:sz="4" w:space="0" w:color="auto"/>
            </w:tcBorders>
          </w:tcPr>
          <w:p w14:paraId="6C4B045C" w14:textId="77777777" w:rsidR="00A17327" w:rsidRPr="008A46FD" w:rsidRDefault="00A17327" w:rsidP="00A17327">
            <w:pPr>
              <w:tabs>
                <w:tab w:val="left" w:pos="705"/>
              </w:tabs>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14F325F3" w14:textId="77777777" w:rsidR="00A17327" w:rsidRPr="008A46FD" w:rsidRDefault="00A17327" w:rsidP="00A17327">
            <w:pPr>
              <w:adjustRightInd w:val="0"/>
              <w:snapToGrid w:val="0"/>
              <w:spacing w:after="0"/>
              <w:jc w:val="left"/>
              <w:rPr>
                <w:sz w:val="20"/>
                <w:szCs w:val="20"/>
              </w:rPr>
            </w:pPr>
            <w:r w:rsidRPr="008A46FD">
              <w:rPr>
                <w:sz w:val="20"/>
                <w:szCs w:val="20"/>
              </w:rPr>
              <w:t>Consider action to support ISC.</w:t>
            </w:r>
          </w:p>
          <w:p w14:paraId="4F039DBD" w14:textId="77777777" w:rsidR="00A17327" w:rsidRPr="008A46FD" w:rsidRDefault="00A17327" w:rsidP="00A17327">
            <w:pPr>
              <w:adjustRightInd w:val="0"/>
              <w:snapToGrid w:val="0"/>
              <w:spacing w:after="0"/>
              <w:jc w:val="left"/>
              <w:rPr>
                <w:sz w:val="20"/>
                <w:szCs w:val="20"/>
              </w:rPr>
            </w:pPr>
          </w:p>
        </w:tc>
        <w:tc>
          <w:tcPr>
            <w:tcW w:w="985" w:type="pct"/>
            <w:tcBorders>
              <w:left w:val="single" w:sz="4" w:space="0" w:color="auto"/>
              <w:right w:val="single" w:sz="4" w:space="0" w:color="auto"/>
            </w:tcBorders>
          </w:tcPr>
          <w:p w14:paraId="58C739EB" w14:textId="77777777" w:rsidR="00A17327" w:rsidRPr="008A46FD" w:rsidRDefault="00A17327" w:rsidP="00A17327">
            <w:pPr>
              <w:adjustRightInd w:val="0"/>
              <w:snapToGrid w:val="0"/>
              <w:spacing w:after="0"/>
              <w:jc w:val="left"/>
              <w:rPr>
                <w:sz w:val="20"/>
                <w:szCs w:val="20"/>
              </w:rPr>
            </w:pPr>
            <w:r w:rsidRPr="008A46FD">
              <w:rPr>
                <w:sz w:val="20"/>
                <w:szCs w:val="20"/>
              </w:rPr>
              <w:t>Consider action to support ISC.</w:t>
            </w:r>
          </w:p>
        </w:tc>
        <w:tc>
          <w:tcPr>
            <w:tcW w:w="984" w:type="pct"/>
            <w:tcBorders>
              <w:left w:val="single" w:sz="4" w:space="0" w:color="auto"/>
              <w:right w:val="single" w:sz="4" w:space="0" w:color="auto"/>
            </w:tcBorders>
          </w:tcPr>
          <w:p w14:paraId="6E05D98A"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Consider action to support ISC.</w:t>
            </w:r>
          </w:p>
        </w:tc>
      </w:tr>
      <w:tr w:rsidR="00A17327" w:rsidRPr="008A46FD" w14:paraId="448061C3" w14:textId="77777777" w:rsidTr="008A46FD">
        <w:tc>
          <w:tcPr>
            <w:tcW w:w="909" w:type="pct"/>
            <w:tcBorders>
              <w:bottom w:val="single" w:sz="4" w:space="0" w:color="auto"/>
              <w:right w:val="double" w:sz="4" w:space="0" w:color="auto"/>
            </w:tcBorders>
          </w:tcPr>
          <w:p w14:paraId="0EF3C311" w14:textId="77777777" w:rsidR="00A17327" w:rsidRPr="008A46FD" w:rsidRDefault="00A17327" w:rsidP="00A17327">
            <w:pPr>
              <w:tabs>
                <w:tab w:val="left" w:pos="705"/>
              </w:tabs>
              <w:adjustRightInd w:val="0"/>
              <w:snapToGrid w:val="0"/>
              <w:spacing w:after="0"/>
              <w:ind w:left="180" w:hanging="180"/>
              <w:jc w:val="left"/>
              <w:rPr>
                <w:sz w:val="20"/>
                <w:szCs w:val="20"/>
              </w:rPr>
            </w:pPr>
            <w:r w:rsidRPr="008A46FD">
              <w:rPr>
                <w:sz w:val="20"/>
                <w:szCs w:val="20"/>
              </w:rPr>
              <w:tab/>
              <w:t>b. IATTC</w:t>
            </w:r>
          </w:p>
        </w:tc>
        <w:tc>
          <w:tcPr>
            <w:tcW w:w="1138" w:type="pct"/>
            <w:tcBorders>
              <w:left w:val="double" w:sz="4" w:space="0" w:color="auto"/>
              <w:bottom w:val="single" w:sz="4" w:space="0" w:color="auto"/>
              <w:right w:val="double" w:sz="4" w:space="0" w:color="auto"/>
            </w:tcBorders>
          </w:tcPr>
          <w:p w14:paraId="388F1F0B" w14:textId="77777777" w:rsidR="00A17327" w:rsidRPr="008A46FD" w:rsidRDefault="00A17327" w:rsidP="00A17327">
            <w:pPr>
              <w:tabs>
                <w:tab w:val="left" w:pos="705"/>
              </w:tabs>
              <w:adjustRightInd w:val="0"/>
              <w:snapToGrid w:val="0"/>
              <w:spacing w:after="0"/>
              <w:ind w:left="-3" w:firstLine="3"/>
              <w:jc w:val="left"/>
              <w:rPr>
                <w:sz w:val="20"/>
                <w:szCs w:val="20"/>
              </w:rPr>
            </w:pPr>
            <w:r w:rsidRPr="008A46FD">
              <w:rPr>
                <w:sz w:val="20"/>
                <w:szCs w:val="20"/>
              </w:rPr>
              <w:t>Following Article 22.4, consult to facilitate consistent management measures throughout the respective ranges of the northern stocks.</w:t>
            </w:r>
          </w:p>
        </w:tc>
        <w:tc>
          <w:tcPr>
            <w:tcW w:w="984" w:type="pct"/>
            <w:tcBorders>
              <w:left w:val="double" w:sz="4" w:space="0" w:color="auto"/>
              <w:bottom w:val="single" w:sz="4" w:space="0" w:color="auto"/>
              <w:right w:val="single" w:sz="4" w:space="0" w:color="auto"/>
            </w:tcBorders>
          </w:tcPr>
          <w:p w14:paraId="65A6C7DA" w14:textId="77777777" w:rsidR="00A17327" w:rsidRPr="008A46FD" w:rsidRDefault="00A17327" w:rsidP="00A17327">
            <w:pPr>
              <w:adjustRightInd w:val="0"/>
              <w:snapToGrid w:val="0"/>
              <w:spacing w:after="0"/>
              <w:jc w:val="left"/>
              <w:rPr>
                <w:sz w:val="20"/>
                <w:szCs w:val="20"/>
              </w:rPr>
            </w:pPr>
            <w:r w:rsidRPr="008A46FD">
              <w:rPr>
                <w:sz w:val="20"/>
                <w:szCs w:val="20"/>
              </w:rPr>
              <w:t>Have consultation to maintain consistent measures for North Pacific albacore and Pacific bluefin tuna.</w:t>
            </w:r>
          </w:p>
          <w:p w14:paraId="4A4DF4C0" w14:textId="77777777" w:rsidR="00A17327" w:rsidRPr="008A46FD" w:rsidRDefault="00A17327" w:rsidP="00A17327">
            <w:pPr>
              <w:adjustRightInd w:val="0"/>
              <w:snapToGrid w:val="0"/>
              <w:spacing w:after="0"/>
              <w:jc w:val="left"/>
              <w:rPr>
                <w:sz w:val="20"/>
                <w:szCs w:val="20"/>
              </w:rPr>
            </w:pPr>
          </w:p>
          <w:p w14:paraId="2BB33B93" w14:textId="38E91262" w:rsidR="00A17327" w:rsidRPr="008A46FD" w:rsidRDefault="00A17327" w:rsidP="00A17327">
            <w:pPr>
              <w:adjustRightInd w:val="0"/>
              <w:snapToGrid w:val="0"/>
              <w:spacing w:after="0"/>
              <w:jc w:val="left"/>
              <w:rPr>
                <w:sz w:val="20"/>
                <w:szCs w:val="20"/>
              </w:rPr>
            </w:pPr>
            <w:bookmarkStart w:id="19" w:name="_Hlk524071430"/>
            <w:r w:rsidRPr="008A46FD">
              <w:rPr>
                <w:sz w:val="20"/>
                <w:szCs w:val="20"/>
              </w:rPr>
              <w:t xml:space="preserve">Hold a joint working group meeting on </w:t>
            </w:r>
            <w:r w:rsidR="005D2D2B" w:rsidRPr="008A46FD">
              <w:rPr>
                <w:sz w:val="20"/>
                <w:szCs w:val="20"/>
              </w:rPr>
              <w:t>Pacific bluefin tuna</w:t>
            </w:r>
            <w:r w:rsidRPr="008A46FD">
              <w:rPr>
                <w:sz w:val="20"/>
                <w:szCs w:val="20"/>
              </w:rPr>
              <w:t xml:space="preserve"> management.</w:t>
            </w:r>
            <w:bookmarkEnd w:id="19"/>
            <w:r w:rsidRPr="008A46FD">
              <w:rPr>
                <w:sz w:val="20"/>
                <w:szCs w:val="20"/>
              </w:rPr>
              <w:t xml:space="preserve"> </w:t>
            </w:r>
          </w:p>
          <w:p w14:paraId="1601375E" w14:textId="77777777" w:rsidR="00A17327" w:rsidRPr="008A46FD" w:rsidRDefault="00A17327" w:rsidP="00A17327">
            <w:pPr>
              <w:adjustRightInd w:val="0"/>
              <w:snapToGrid w:val="0"/>
              <w:spacing w:after="0"/>
              <w:ind w:left="126"/>
              <w:jc w:val="left"/>
              <w:rPr>
                <w:sz w:val="20"/>
                <w:szCs w:val="20"/>
              </w:rPr>
            </w:pPr>
          </w:p>
        </w:tc>
        <w:tc>
          <w:tcPr>
            <w:tcW w:w="985" w:type="pct"/>
            <w:tcBorders>
              <w:left w:val="single" w:sz="4" w:space="0" w:color="auto"/>
              <w:bottom w:val="single" w:sz="4" w:space="0" w:color="auto"/>
              <w:right w:val="single" w:sz="4" w:space="0" w:color="auto"/>
            </w:tcBorders>
          </w:tcPr>
          <w:p w14:paraId="47B5D722" w14:textId="77777777" w:rsidR="00A17327" w:rsidRPr="008A46FD" w:rsidRDefault="00A17327" w:rsidP="00A17327">
            <w:pPr>
              <w:adjustRightInd w:val="0"/>
              <w:snapToGrid w:val="0"/>
              <w:spacing w:after="0"/>
              <w:jc w:val="left"/>
              <w:rPr>
                <w:sz w:val="20"/>
                <w:szCs w:val="20"/>
              </w:rPr>
            </w:pPr>
            <w:r w:rsidRPr="008A46FD">
              <w:rPr>
                <w:sz w:val="20"/>
                <w:szCs w:val="20"/>
              </w:rPr>
              <w:t>Have consultation to maintain consistent measures for North Pacific albacore and Pacific bluefin tuna.</w:t>
            </w:r>
          </w:p>
          <w:p w14:paraId="260AFFDB" w14:textId="77777777" w:rsidR="00A17327" w:rsidRPr="008A46FD" w:rsidRDefault="00A17327" w:rsidP="00A17327">
            <w:pPr>
              <w:adjustRightInd w:val="0"/>
              <w:snapToGrid w:val="0"/>
              <w:spacing w:after="0"/>
              <w:jc w:val="left"/>
              <w:rPr>
                <w:sz w:val="20"/>
                <w:szCs w:val="20"/>
              </w:rPr>
            </w:pPr>
          </w:p>
          <w:p w14:paraId="0F06397F" w14:textId="4BF3B368" w:rsidR="00A17327" w:rsidRPr="008A46FD" w:rsidRDefault="00A17327" w:rsidP="00A17327">
            <w:pPr>
              <w:adjustRightInd w:val="0"/>
              <w:snapToGrid w:val="0"/>
              <w:spacing w:after="0"/>
              <w:jc w:val="left"/>
              <w:rPr>
                <w:sz w:val="20"/>
                <w:szCs w:val="20"/>
              </w:rPr>
            </w:pPr>
            <w:r w:rsidRPr="008A46FD">
              <w:rPr>
                <w:sz w:val="20"/>
                <w:szCs w:val="20"/>
              </w:rPr>
              <w:t xml:space="preserve">Hold a joint working group meeting on </w:t>
            </w:r>
            <w:r w:rsidR="005D2D2B" w:rsidRPr="008A46FD">
              <w:rPr>
                <w:sz w:val="20"/>
                <w:szCs w:val="20"/>
              </w:rPr>
              <w:t>Pacific bluefin tuna</w:t>
            </w:r>
            <w:r w:rsidRPr="008A46FD">
              <w:rPr>
                <w:sz w:val="20"/>
                <w:szCs w:val="20"/>
              </w:rPr>
              <w:t xml:space="preserve"> management.</w:t>
            </w:r>
          </w:p>
        </w:tc>
        <w:tc>
          <w:tcPr>
            <w:tcW w:w="984" w:type="pct"/>
            <w:tcBorders>
              <w:left w:val="single" w:sz="4" w:space="0" w:color="auto"/>
              <w:bottom w:val="single" w:sz="4" w:space="0" w:color="auto"/>
              <w:right w:val="single" w:sz="4" w:space="0" w:color="auto"/>
            </w:tcBorders>
          </w:tcPr>
          <w:p w14:paraId="7CD874CE" w14:textId="77777777" w:rsidR="00A17327" w:rsidRPr="008A46FD" w:rsidRDefault="00A17327" w:rsidP="00A17327">
            <w:pPr>
              <w:adjustRightInd w:val="0"/>
              <w:snapToGrid w:val="0"/>
              <w:spacing w:after="0"/>
              <w:ind w:left="-3" w:firstLine="3"/>
              <w:jc w:val="left"/>
              <w:rPr>
                <w:sz w:val="20"/>
                <w:szCs w:val="20"/>
              </w:rPr>
            </w:pPr>
            <w:r w:rsidRPr="008A46FD">
              <w:rPr>
                <w:sz w:val="20"/>
                <w:szCs w:val="20"/>
              </w:rPr>
              <w:t>Have consultation to maintain consistent measures for North Pacific albacore and Pacific bluefin tuna.</w:t>
            </w:r>
          </w:p>
          <w:p w14:paraId="17060178" w14:textId="77777777" w:rsidR="00A17327" w:rsidRPr="008A46FD" w:rsidRDefault="00A17327" w:rsidP="00A17327">
            <w:pPr>
              <w:adjustRightInd w:val="0"/>
              <w:snapToGrid w:val="0"/>
              <w:spacing w:after="0"/>
              <w:ind w:left="-3" w:firstLine="3"/>
              <w:jc w:val="left"/>
              <w:rPr>
                <w:sz w:val="20"/>
                <w:szCs w:val="20"/>
              </w:rPr>
            </w:pPr>
          </w:p>
          <w:p w14:paraId="5C730B2B" w14:textId="5F36853B" w:rsidR="00A17327" w:rsidRPr="008A46FD" w:rsidRDefault="00A17327" w:rsidP="00A17327">
            <w:pPr>
              <w:adjustRightInd w:val="0"/>
              <w:snapToGrid w:val="0"/>
              <w:spacing w:after="0"/>
              <w:ind w:left="-3" w:firstLine="3"/>
              <w:jc w:val="left"/>
              <w:rPr>
                <w:sz w:val="20"/>
                <w:szCs w:val="20"/>
              </w:rPr>
            </w:pPr>
            <w:r w:rsidRPr="008A46FD">
              <w:rPr>
                <w:sz w:val="20"/>
                <w:szCs w:val="20"/>
              </w:rPr>
              <w:t xml:space="preserve">Hold a joint working group meeting on </w:t>
            </w:r>
            <w:r w:rsidR="005D2D2B" w:rsidRPr="008A46FD">
              <w:rPr>
                <w:sz w:val="20"/>
                <w:szCs w:val="20"/>
              </w:rPr>
              <w:t>Pacific bluefin tuna</w:t>
            </w:r>
            <w:r w:rsidRPr="008A46FD">
              <w:rPr>
                <w:sz w:val="20"/>
                <w:szCs w:val="20"/>
              </w:rPr>
              <w:t xml:space="preserve"> management.</w:t>
            </w:r>
          </w:p>
        </w:tc>
      </w:tr>
    </w:tbl>
    <w:p w14:paraId="0C335A52" w14:textId="77777777" w:rsidR="00A17327" w:rsidRPr="007B1093" w:rsidRDefault="00A17327" w:rsidP="00A17327">
      <w:pPr>
        <w:adjustRightInd w:val="0"/>
        <w:snapToGrid w:val="0"/>
        <w:spacing w:after="0"/>
        <w:jc w:val="left"/>
      </w:pPr>
    </w:p>
    <w:p w14:paraId="291CC585" w14:textId="77777777" w:rsidR="00A17327" w:rsidRPr="007B1093" w:rsidRDefault="00A17327" w:rsidP="00CE7950">
      <w:pPr>
        <w:adjustRightInd w:val="0"/>
        <w:snapToGrid w:val="0"/>
        <w:spacing w:after="0"/>
        <w:rPr>
          <w:color w:val="000000"/>
          <w:sz w:val="20"/>
          <w:szCs w:val="20"/>
        </w:rPr>
      </w:pPr>
    </w:p>
    <w:p w14:paraId="4FD24EF7" w14:textId="77777777" w:rsidR="00A17327" w:rsidRPr="007B1093" w:rsidRDefault="00A17327" w:rsidP="00CE7950">
      <w:pPr>
        <w:autoSpaceDE w:val="0"/>
        <w:adjustRightInd w:val="0"/>
        <w:snapToGrid w:val="0"/>
        <w:spacing w:after="0"/>
        <w:ind w:leftChars="-451" w:left="-992"/>
        <w:rPr>
          <w:rFonts w:eastAsia="MS Mincho"/>
          <w:lang w:eastAsia="ja-JP"/>
        </w:rPr>
      </w:pPr>
    </w:p>
    <w:p w14:paraId="522C36CA" w14:textId="140CFE2C" w:rsidR="007D7E9A" w:rsidRDefault="007D7E9A">
      <w:pPr>
        <w:spacing w:after="160" w:line="259" w:lineRule="auto"/>
        <w:jc w:val="left"/>
        <w:rPr>
          <w:b/>
        </w:rPr>
      </w:pPr>
    </w:p>
    <w:sectPr w:rsidR="007D7E9A" w:rsidSect="00235D87">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A2AFA" w14:textId="77777777" w:rsidR="00EE1FAA" w:rsidRDefault="00EE1FAA" w:rsidP="00C71694">
      <w:pPr>
        <w:spacing w:after="0"/>
      </w:pPr>
      <w:r>
        <w:separator/>
      </w:r>
    </w:p>
  </w:endnote>
  <w:endnote w:type="continuationSeparator" w:id="0">
    <w:p w14:paraId="3AB045D4" w14:textId="77777777" w:rsidR="00EE1FAA" w:rsidRDefault="00EE1FAA" w:rsidP="00C71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550803"/>
      <w:docPartObj>
        <w:docPartGallery w:val="Page Numbers (Bottom of Page)"/>
        <w:docPartUnique/>
      </w:docPartObj>
    </w:sdtPr>
    <w:sdtEndPr>
      <w:rPr>
        <w:noProof/>
      </w:rPr>
    </w:sdtEndPr>
    <w:sdtContent>
      <w:p w14:paraId="3BE5FB5A" w14:textId="705DECB6" w:rsidR="00A86B94" w:rsidRDefault="00A86B94">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469DAAF8" w14:textId="614F57BE" w:rsidR="00A86B94" w:rsidRDefault="00A86B9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F122" w14:textId="77777777" w:rsidR="00A86B94" w:rsidRDefault="00A86B9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7EDE4EEF" w14:textId="77777777" w:rsidR="00A86B94" w:rsidRDefault="00A86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96194"/>
      <w:docPartObj>
        <w:docPartGallery w:val="Page Numbers (Bottom of Page)"/>
        <w:docPartUnique/>
      </w:docPartObj>
    </w:sdtPr>
    <w:sdtEndPr>
      <w:rPr>
        <w:noProof/>
      </w:rPr>
    </w:sdtEndPr>
    <w:sdtContent>
      <w:p w14:paraId="3BAD2875" w14:textId="7EEA3DA2" w:rsidR="00A86B94" w:rsidRDefault="00A86B94">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7952FCB7" w14:textId="77777777" w:rsidR="00A86B94" w:rsidRDefault="00A8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2F84" w14:textId="77777777" w:rsidR="00EE1FAA" w:rsidRDefault="00EE1FAA" w:rsidP="00C71694">
      <w:pPr>
        <w:spacing w:after="0"/>
      </w:pPr>
      <w:r>
        <w:separator/>
      </w:r>
    </w:p>
  </w:footnote>
  <w:footnote w:type="continuationSeparator" w:id="0">
    <w:p w14:paraId="30F11797" w14:textId="77777777" w:rsidR="00EE1FAA" w:rsidRDefault="00EE1FAA" w:rsidP="00C716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3F50" w14:textId="77777777" w:rsidR="00A86B94" w:rsidRDefault="00A86B94">
    <w:pPr>
      <w:spacing w:line="14" w:lineRule="auto"/>
      <w:rPr>
        <w:sz w:val="20"/>
        <w:szCs w:val="20"/>
      </w:rPr>
    </w:pPr>
    <w:r>
      <w:rPr>
        <w:noProof/>
        <w:lang w:eastAsia="zh-CN" w:bidi="mn-Mong-CN"/>
      </w:rPr>
      <mc:AlternateContent>
        <mc:Choice Requires="wps">
          <w:drawing>
            <wp:anchor distT="0" distB="0" distL="114300" distR="114300" simplePos="0" relativeHeight="251659264" behindDoc="1" locked="0" layoutInCell="1" allowOverlap="1" wp14:anchorId="05200801" wp14:editId="38DFD206">
              <wp:simplePos x="0" y="0"/>
              <wp:positionH relativeFrom="page">
                <wp:posOffset>4356735</wp:posOffset>
              </wp:positionH>
              <wp:positionV relativeFrom="page">
                <wp:posOffset>544195</wp:posOffset>
              </wp:positionV>
              <wp:extent cx="2514600" cy="158750"/>
              <wp:effectExtent l="381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4A8AC" w14:textId="77777777" w:rsidR="00A86B94" w:rsidRDefault="00A86B94">
                          <w:pPr>
                            <w:spacing w:line="234" w:lineRule="exact"/>
                            <w:ind w:left="20"/>
                            <w:rPr>
                              <w:rFonts w:eastAsia="Times New Roman"/>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00801" id="_x0000_t202" coordsize="21600,21600" o:spt="202" path="m,l,21600r21600,l21600,xe">
              <v:stroke joinstyle="miter"/>
              <v:path gradientshapeok="t" o:connecttype="rect"/>
            </v:shapetype>
            <v:shape id="Text Box 2" o:spid="_x0000_s1026" type="#_x0000_t202" style="position:absolute;left:0;text-align:left;margin-left:343.05pt;margin-top:42.85pt;width:19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" filled="f" stroked="f">
              <v:textbox inset="0,0,0,0">
                <w:txbxContent>
                  <w:p w14:paraId="6294A8AC" w14:textId="77777777" w:rsidR="00A86B94" w:rsidRDefault="00A86B94">
                    <w:pPr>
                      <w:spacing w:line="234" w:lineRule="exact"/>
                      <w:ind w:left="20"/>
                      <w:rPr>
                        <w:rFonts w:eastAsia="Times New Roman"/>
                        <w:sz w:val="21"/>
                        <w:szCs w:val="21"/>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021B" w14:textId="77777777" w:rsidR="00A86B94" w:rsidRDefault="00A86B94">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70AE3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1C"/>
    <w:multiLevelType w:val="multilevel"/>
    <w:tmpl w:val="E9ACF85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0C332170"/>
    <w:multiLevelType w:val="hybridMultilevel"/>
    <w:tmpl w:val="6C3A4610"/>
    <w:lvl w:ilvl="0" w:tplc="F1D2C654">
      <w:start w:val="1"/>
      <w:numFmt w:val="bullet"/>
      <w:lvlText w:val="-"/>
      <w:lvlJc w:val="left"/>
      <w:pPr>
        <w:ind w:left="1412" w:hanging="420"/>
      </w:pPr>
      <w:rPr>
        <w:rFonts w:ascii="Times New Roman" w:hAnsi="Times New Roman" w:cs="Times New Roman" w:hint="default"/>
      </w:rPr>
    </w:lvl>
    <w:lvl w:ilvl="1" w:tplc="F1D2C654">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15:restartNumberingAfterBreak="0">
    <w:nsid w:val="179D0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9270E"/>
    <w:multiLevelType w:val="hybridMultilevel"/>
    <w:tmpl w:val="97D89F96"/>
    <w:lvl w:ilvl="0" w:tplc="B3787E92">
      <w:start w:val="1"/>
      <w:numFmt w:val="decimal"/>
      <w:pStyle w:val="WCPFC"/>
      <w:lvlText w:val="%1."/>
      <w:lvlJc w:val="left"/>
      <w:pPr>
        <w:ind w:left="360" w:hanging="360"/>
      </w:pPr>
      <w:rPr>
        <w:rFonts w:hint="eastAsia"/>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5DDE"/>
    <w:multiLevelType w:val="hybridMultilevel"/>
    <w:tmpl w:val="81786536"/>
    <w:lvl w:ilvl="0" w:tplc="C85E46C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222"/>
    <w:multiLevelType w:val="hybridMultilevel"/>
    <w:tmpl w:val="EC18F4C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9"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0" w15:restartNumberingAfterBreak="0">
    <w:nsid w:val="1F081E34"/>
    <w:multiLevelType w:val="hybridMultilevel"/>
    <w:tmpl w:val="9B86ED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2" w15:restartNumberingAfterBreak="0">
    <w:nsid w:val="2C6900D5"/>
    <w:multiLevelType w:val="hybridMultilevel"/>
    <w:tmpl w:val="95D4879A"/>
    <w:lvl w:ilvl="0" w:tplc="3C6080D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0448B"/>
    <w:multiLevelType w:val="multilevel"/>
    <w:tmpl w:val="AEC65E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C73E7"/>
    <w:multiLevelType w:val="hybridMultilevel"/>
    <w:tmpl w:val="89C8580C"/>
    <w:lvl w:ilvl="0" w:tplc="3F2CFB20">
      <w:start w:val="1"/>
      <w:numFmt w:val="decimal"/>
      <w:lvlText w:val="%1."/>
      <w:lvlJc w:val="left"/>
      <w:pPr>
        <w:ind w:left="543" w:hanging="420"/>
      </w:pPr>
      <w:rPr>
        <w:rFonts w:ascii="Times New Roman" w:eastAsia="Times New Roman" w:hAnsi="Times New Roman" w:cs="Times New Roman" w:hint="default"/>
        <w:w w:val="100"/>
        <w:sz w:val="22"/>
        <w:szCs w:val="22"/>
        <w:lang w:val="en-PH" w:eastAsia="en-PH" w:bidi="en-PH"/>
      </w:rPr>
    </w:lvl>
    <w:lvl w:ilvl="1" w:tplc="C5D052AA">
      <w:numFmt w:val="bullet"/>
      <w:lvlText w:val="•"/>
      <w:lvlJc w:val="left"/>
      <w:pPr>
        <w:ind w:left="1474" w:hanging="420"/>
      </w:pPr>
      <w:rPr>
        <w:rFonts w:hint="default"/>
        <w:lang w:val="en-PH" w:eastAsia="en-PH" w:bidi="en-PH"/>
      </w:rPr>
    </w:lvl>
    <w:lvl w:ilvl="2" w:tplc="D2D024FA">
      <w:numFmt w:val="bullet"/>
      <w:lvlText w:val="•"/>
      <w:lvlJc w:val="left"/>
      <w:pPr>
        <w:ind w:left="2408" w:hanging="420"/>
      </w:pPr>
      <w:rPr>
        <w:rFonts w:hint="default"/>
        <w:lang w:val="en-PH" w:eastAsia="en-PH" w:bidi="en-PH"/>
      </w:rPr>
    </w:lvl>
    <w:lvl w:ilvl="3" w:tplc="D9F078CC">
      <w:numFmt w:val="bullet"/>
      <w:lvlText w:val="•"/>
      <w:lvlJc w:val="left"/>
      <w:pPr>
        <w:ind w:left="3342" w:hanging="420"/>
      </w:pPr>
      <w:rPr>
        <w:rFonts w:hint="default"/>
        <w:lang w:val="en-PH" w:eastAsia="en-PH" w:bidi="en-PH"/>
      </w:rPr>
    </w:lvl>
    <w:lvl w:ilvl="4" w:tplc="94C02436">
      <w:numFmt w:val="bullet"/>
      <w:lvlText w:val="•"/>
      <w:lvlJc w:val="left"/>
      <w:pPr>
        <w:ind w:left="4276" w:hanging="420"/>
      </w:pPr>
      <w:rPr>
        <w:rFonts w:hint="default"/>
        <w:lang w:val="en-PH" w:eastAsia="en-PH" w:bidi="en-PH"/>
      </w:rPr>
    </w:lvl>
    <w:lvl w:ilvl="5" w:tplc="B13E325A">
      <w:numFmt w:val="bullet"/>
      <w:lvlText w:val="•"/>
      <w:lvlJc w:val="left"/>
      <w:pPr>
        <w:ind w:left="5210" w:hanging="420"/>
      </w:pPr>
      <w:rPr>
        <w:rFonts w:hint="default"/>
        <w:lang w:val="en-PH" w:eastAsia="en-PH" w:bidi="en-PH"/>
      </w:rPr>
    </w:lvl>
    <w:lvl w:ilvl="6" w:tplc="3822DA46">
      <w:numFmt w:val="bullet"/>
      <w:lvlText w:val="•"/>
      <w:lvlJc w:val="left"/>
      <w:pPr>
        <w:ind w:left="6144" w:hanging="420"/>
      </w:pPr>
      <w:rPr>
        <w:rFonts w:hint="default"/>
        <w:lang w:val="en-PH" w:eastAsia="en-PH" w:bidi="en-PH"/>
      </w:rPr>
    </w:lvl>
    <w:lvl w:ilvl="7" w:tplc="4C02644E">
      <w:numFmt w:val="bullet"/>
      <w:lvlText w:val="•"/>
      <w:lvlJc w:val="left"/>
      <w:pPr>
        <w:ind w:left="7078" w:hanging="420"/>
      </w:pPr>
      <w:rPr>
        <w:rFonts w:hint="default"/>
        <w:lang w:val="en-PH" w:eastAsia="en-PH" w:bidi="en-PH"/>
      </w:rPr>
    </w:lvl>
    <w:lvl w:ilvl="8" w:tplc="5AA24ABE">
      <w:numFmt w:val="bullet"/>
      <w:lvlText w:val="•"/>
      <w:lvlJc w:val="left"/>
      <w:pPr>
        <w:ind w:left="8012" w:hanging="420"/>
      </w:pPr>
      <w:rPr>
        <w:rFonts w:hint="default"/>
        <w:lang w:val="en-PH" w:eastAsia="en-PH" w:bidi="en-PH"/>
      </w:rPr>
    </w:lvl>
  </w:abstractNum>
  <w:abstractNum w:abstractNumId="16"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7"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47111A83"/>
    <w:multiLevelType w:val="hybridMultilevel"/>
    <w:tmpl w:val="718A1EA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49796F29"/>
    <w:multiLevelType w:val="hybridMultilevel"/>
    <w:tmpl w:val="A9D27C1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0" w15:restartNumberingAfterBreak="0">
    <w:nsid w:val="52D03D01"/>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1" w15:restartNumberingAfterBreak="0">
    <w:nsid w:val="53897CD2"/>
    <w:multiLevelType w:val="multilevel"/>
    <w:tmpl w:val="9D7AC1C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4080801"/>
    <w:multiLevelType w:val="multilevel"/>
    <w:tmpl w:val="87EA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EA22DB"/>
    <w:multiLevelType w:val="hybridMultilevel"/>
    <w:tmpl w:val="EBD86214"/>
    <w:lvl w:ilvl="0" w:tplc="73EE0186">
      <w:start w:val="1"/>
      <w:numFmt w:val="decimal"/>
      <w:pStyle w:val="ListParagraph"/>
      <w:lvlText w:val="%1."/>
      <w:lvlJc w:val="left"/>
      <w:pPr>
        <w:ind w:left="720" w:hanging="360"/>
      </w:pPr>
    </w:lvl>
    <w:lvl w:ilvl="1" w:tplc="F07E9470">
      <w:start w:val="1"/>
      <w:numFmt w:val="lowerRoman"/>
      <w:lvlText w:val="%2)"/>
      <w:lvlJc w:val="left"/>
      <w:pPr>
        <w:ind w:left="1800" w:hanging="720"/>
      </w:pPr>
      <w:rPr>
        <w:rFonts w:hint="default"/>
      </w:rPr>
    </w:lvl>
    <w:lvl w:ilvl="2" w:tplc="FC8E87B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C22CD"/>
    <w:multiLevelType w:val="multilevel"/>
    <w:tmpl w:val="9B6E4B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BC1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D8B59DC"/>
    <w:multiLevelType w:val="hybridMultilevel"/>
    <w:tmpl w:val="3FCE1BC8"/>
    <w:lvl w:ilvl="0" w:tplc="88523F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743E61"/>
    <w:multiLevelType w:val="hybridMultilevel"/>
    <w:tmpl w:val="7C3C7974"/>
    <w:lvl w:ilvl="0" w:tplc="F1D2C654">
      <w:start w:val="1"/>
      <w:numFmt w:val="bullet"/>
      <w:lvlText w:val="-"/>
      <w:lvlJc w:val="left"/>
      <w:pPr>
        <w:ind w:left="845" w:hanging="420"/>
      </w:pPr>
      <w:rPr>
        <w:rFonts w:ascii="Times New Roman"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64BC4057"/>
    <w:multiLevelType w:val="multilevel"/>
    <w:tmpl w:val="234EA9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5EA1B81"/>
    <w:multiLevelType w:val="hybridMultilevel"/>
    <w:tmpl w:val="B352FBC0"/>
    <w:lvl w:ilvl="0" w:tplc="5B961C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74E777C"/>
    <w:multiLevelType w:val="hybridMultilevel"/>
    <w:tmpl w:val="425670CC"/>
    <w:lvl w:ilvl="0" w:tplc="A3741E6E">
      <w:start w:val="1"/>
      <w:numFmt w:val="decimal"/>
      <w:lvlText w:val="%1"/>
      <w:lvlJc w:val="left"/>
      <w:pPr>
        <w:ind w:left="280" w:hanging="305"/>
      </w:pPr>
      <w:rPr>
        <w:rFonts w:hint="default"/>
        <w:spacing w:val="-30"/>
        <w:w w:val="99"/>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AB3395"/>
    <w:multiLevelType w:val="hybridMultilevel"/>
    <w:tmpl w:val="33769206"/>
    <w:lvl w:ilvl="0" w:tplc="70F4AF1C">
      <w:start w:val="1"/>
      <w:numFmt w:val="lowerLetter"/>
      <w:lvlText w:val="%1."/>
      <w:lvlJc w:val="left"/>
      <w:pPr>
        <w:ind w:left="483" w:hanging="360"/>
      </w:pPr>
      <w:rPr>
        <w:rFonts w:ascii="Times New Roman" w:eastAsia="Times New Roman" w:hAnsi="Times New Roman" w:cs="Times New Roman" w:hint="default"/>
        <w:i/>
        <w:w w:val="100"/>
        <w:sz w:val="22"/>
        <w:szCs w:val="22"/>
        <w:lang w:val="en-PH" w:eastAsia="en-PH" w:bidi="en-PH"/>
      </w:rPr>
    </w:lvl>
    <w:lvl w:ilvl="1" w:tplc="70C481CC">
      <w:start w:val="1"/>
      <w:numFmt w:val="decimal"/>
      <w:lvlText w:val="%2."/>
      <w:lvlJc w:val="left"/>
      <w:pPr>
        <w:ind w:left="865" w:hanging="360"/>
      </w:pPr>
      <w:rPr>
        <w:rFonts w:hint="default"/>
        <w:w w:val="100"/>
        <w:lang w:val="en-PH" w:eastAsia="en-PH" w:bidi="en-PH"/>
      </w:rPr>
    </w:lvl>
    <w:lvl w:ilvl="2" w:tplc="F29256BE">
      <w:numFmt w:val="bullet"/>
      <w:lvlText w:val="•"/>
      <w:lvlJc w:val="left"/>
      <w:pPr>
        <w:ind w:left="1862" w:hanging="360"/>
      </w:pPr>
      <w:rPr>
        <w:rFonts w:hint="default"/>
        <w:lang w:val="en-PH" w:eastAsia="en-PH" w:bidi="en-PH"/>
      </w:rPr>
    </w:lvl>
    <w:lvl w:ilvl="3" w:tplc="1D94F9B0">
      <w:numFmt w:val="bullet"/>
      <w:lvlText w:val="•"/>
      <w:lvlJc w:val="left"/>
      <w:pPr>
        <w:ind w:left="2864" w:hanging="360"/>
      </w:pPr>
      <w:rPr>
        <w:rFonts w:hint="default"/>
        <w:lang w:val="en-PH" w:eastAsia="en-PH" w:bidi="en-PH"/>
      </w:rPr>
    </w:lvl>
    <w:lvl w:ilvl="4" w:tplc="6734D032">
      <w:numFmt w:val="bullet"/>
      <w:lvlText w:val="•"/>
      <w:lvlJc w:val="left"/>
      <w:pPr>
        <w:ind w:left="3866" w:hanging="360"/>
      </w:pPr>
      <w:rPr>
        <w:rFonts w:hint="default"/>
        <w:lang w:val="en-PH" w:eastAsia="en-PH" w:bidi="en-PH"/>
      </w:rPr>
    </w:lvl>
    <w:lvl w:ilvl="5" w:tplc="9438A730">
      <w:numFmt w:val="bullet"/>
      <w:lvlText w:val="•"/>
      <w:lvlJc w:val="left"/>
      <w:pPr>
        <w:ind w:left="4868" w:hanging="360"/>
      </w:pPr>
      <w:rPr>
        <w:rFonts w:hint="default"/>
        <w:lang w:val="en-PH" w:eastAsia="en-PH" w:bidi="en-PH"/>
      </w:rPr>
    </w:lvl>
    <w:lvl w:ilvl="6" w:tplc="86CA636E">
      <w:numFmt w:val="bullet"/>
      <w:lvlText w:val="•"/>
      <w:lvlJc w:val="left"/>
      <w:pPr>
        <w:ind w:left="5871" w:hanging="360"/>
      </w:pPr>
      <w:rPr>
        <w:rFonts w:hint="default"/>
        <w:lang w:val="en-PH" w:eastAsia="en-PH" w:bidi="en-PH"/>
      </w:rPr>
    </w:lvl>
    <w:lvl w:ilvl="7" w:tplc="D8EEAB50">
      <w:numFmt w:val="bullet"/>
      <w:lvlText w:val="•"/>
      <w:lvlJc w:val="left"/>
      <w:pPr>
        <w:ind w:left="6873" w:hanging="360"/>
      </w:pPr>
      <w:rPr>
        <w:rFonts w:hint="default"/>
        <w:lang w:val="en-PH" w:eastAsia="en-PH" w:bidi="en-PH"/>
      </w:rPr>
    </w:lvl>
    <w:lvl w:ilvl="8" w:tplc="C1A0B5D0">
      <w:numFmt w:val="bullet"/>
      <w:lvlText w:val="•"/>
      <w:lvlJc w:val="left"/>
      <w:pPr>
        <w:ind w:left="7875" w:hanging="360"/>
      </w:pPr>
      <w:rPr>
        <w:rFonts w:hint="default"/>
        <w:lang w:val="en-PH" w:eastAsia="en-PH" w:bidi="en-PH"/>
      </w:rPr>
    </w:lvl>
  </w:abstractNum>
  <w:abstractNum w:abstractNumId="33"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76F147D3"/>
    <w:multiLevelType w:val="hybridMultilevel"/>
    <w:tmpl w:val="6C50CEC8"/>
    <w:lvl w:ilvl="0" w:tplc="DFDA4D60">
      <w:start w:val="1"/>
      <w:numFmt w:val="decimal"/>
      <w:lvlText w:val="%1."/>
      <w:lvlJc w:val="left"/>
      <w:pPr>
        <w:ind w:left="1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DDD6104"/>
    <w:multiLevelType w:val="multilevel"/>
    <w:tmpl w:val="5DEC85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7" w15:restartNumberingAfterBreak="0">
    <w:nsid w:val="7DE46812"/>
    <w:multiLevelType w:val="hybridMultilevel"/>
    <w:tmpl w:val="7A4ADB48"/>
    <w:lvl w:ilvl="0" w:tplc="47F857C0">
      <w:start w:val="4"/>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4"/>
  </w:num>
  <w:num w:numId="4">
    <w:abstractNumId w:val="23"/>
  </w:num>
  <w:num w:numId="5">
    <w:abstractNumId w:val="17"/>
  </w:num>
  <w:num w:numId="6">
    <w:abstractNumId w:val="6"/>
  </w:num>
  <w:num w:numId="7">
    <w:abstractNumId w:val="11"/>
  </w:num>
  <w:num w:numId="8">
    <w:abstractNumId w:val="9"/>
  </w:num>
  <w:num w:numId="9">
    <w:abstractNumId w:val="14"/>
  </w:num>
  <w:num w:numId="10">
    <w:abstractNumId w:val="2"/>
  </w:num>
  <w:num w:numId="11">
    <w:abstractNumId w:val="16"/>
  </w:num>
  <w:num w:numId="12">
    <w:abstractNumId w:val="38"/>
  </w:num>
  <w:num w:numId="13">
    <w:abstractNumId w:val="31"/>
  </w:num>
  <w:num w:numId="14">
    <w:abstractNumId w:val="1"/>
  </w:num>
  <w:num w:numId="15">
    <w:abstractNumId w:val="32"/>
  </w:num>
  <w:num w:numId="16">
    <w:abstractNumId w:val="15"/>
  </w:num>
  <w:num w:numId="17">
    <w:abstractNumId w:val="26"/>
  </w:num>
  <w:num w:numId="18">
    <w:abstractNumId w:val="34"/>
  </w:num>
  <w:num w:numId="19">
    <w:abstractNumId w:val="25"/>
  </w:num>
  <w:num w:numId="20">
    <w:abstractNumId w:val="3"/>
  </w:num>
  <w:num w:numId="21">
    <w:abstractNumId w:val="8"/>
  </w:num>
  <w:num w:numId="22">
    <w:abstractNumId w:val="18"/>
  </w:num>
  <w:num w:numId="23">
    <w:abstractNumId w:val="19"/>
  </w:num>
  <w:num w:numId="24">
    <w:abstractNumId w:val="27"/>
  </w:num>
  <w:num w:numId="25">
    <w:abstractNumId w:val="12"/>
  </w:num>
  <w:num w:numId="26">
    <w:abstractNumId w:val="1"/>
  </w:num>
  <w:num w:numId="27">
    <w:abstractNumId w:val="20"/>
  </w:num>
  <w:num w:numId="28">
    <w:abstractNumId w:val="5"/>
  </w:num>
  <w:num w:numId="29">
    <w:abstractNumId w:val="1"/>
    <w:lvlOverride w:ilvl="0">
      <w:startOverride w:val="2"/>
    </w:lvlOverride>
    <w:lvlOverride w:ilvl="1">
      <w:startOverride w:val="1"/>
    </w:lvlOverride>
  </w:num>
  <w:num w:numId="30">
    <w:abstractNumId w:val="22"/>
  </w:num>
  <w:num w:numId="31">
    <w:abstractNumId w:val="36"/>
  </w:num>
  <w:num w:numId="32">
    <w:abstractNumId w:val="21"/>
  </w:num>
  <w:num w:numId="33">
    <w:abstractNumId w:val="10"/>
  </w:num>
  <w:num w:numId="34">
    <w:abstractNumId w:val="7"/>
  </w:num>
  <w:num w:numId="35">
    <w:abstractNumId w:val="28"/>
  </w:num>
  <w:num w:numId="36">
    <w:abstractNumId w:val="13"/>
  </w:num>
  <w:num w:numId="37">
    <w:abstractNumId w:val="30"/>
  </w:num>
  <w:num w:numId="38">
    <w:abstractNumId w:val="37"/>
  </w:num>
  <w:num w:numId="39">
    <w:abstractNumId w:val="29"/>
  </w:num>
  <w:num w:numId="40">
    <w:abstractNumId w:val="35"/>
  </w:num>
  <w:num w:numId="41">
    <w:abstractNumId w:val="2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Kwon Soh">
    <w15:presenceInfo w15:providerId="AD" w15:userId="S-1-5-21-4172143924-1219855766-3663182018-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7"/>
    <w:rsid w:val="0001714A"/>
    <w:rsid w:val="0003697E"/>
    <w:rsid w:val="00040291"/>
    <w:rsid w:val="00042BF8"/>
    <w:rsid w:val="0004411B"/>
    <w:rsid w:val="0007212F"/>
    <w:rsid w:val="000807B4"/>
    <w:rsid w:val="000966FB"/>
    <w:rsid w:val="0009673E"/>
    <w:rsid w:val="000B303C"/>
    <w:rsid w:val="000D4E46"/>
    <w:rsid w:val="000E5A30"/>
    <w:rsid w:val="000F1410"/>
    <w:rsid w:val="000F2487"/>
    <w:rsid w:val="000F4EFB"/>
    <w:rsid w:val="00100308"/>
    <w:rsid w:val="00111A39"/>
    <w:rsid w:val="00111BDC"/>
    <w:rsid w:val="00111D47"/>
    <w:rsid w:val="00150A0F"/>
    <w:rsid w:val="00166FE3"/>
    <w:rsid w:val="00170F8B"/>
    <w:rsid w:val="001715F2"/>
    <w:rsid w:val="001820E7"/>
    <w:rsid w:val="00187934"/>
    <w:rsid w:val="001A3C6E"/>
    <w:rsid w:val="001A519C"/>
    <w:rsid w:val="001C201E"/>
    <w:rsid w:val="001D10B5"/>
    <w:rsid w:val="001D3486"/>
    <w:rsid w:val="001D47BA"/>
    <w:rsid w:val="001D5DF8"/>
    <w:rsid w:val="0021678D"/>
    <w:rsid w:val="00235D87"/>
    <w:rsid w:val="002413BE"/>
    <w:rsid w:val="00243D03"/>
    <w:rsid w:val="00263A3C"/>
    <w:rsid w:val="00291D31"/>
    <w:rsid w:val="002B476E"/>
    <w:rsid w:val="002C3268"/>
    <w:rsid w:val="002D5A51"/>
    <w:rsid w:val="002E29AF"/>
    <w:rsid w:val="002E7007"/>
    <w:rsid w:val="002F6C70"/>
    <w:rsid w:val="0031443A"/>
    <w:rsid w:val="00342622"/>
    <w:rsid w:val="00364046"/>
    <w:rsid w:val="003A05D0"/>
    <w:rsid w:val="003B3A7F"/>
    <w:rsid w:val="003D741B"/>
    <w:rsid w:val="003F15DE"/>
    <w:rsid w:val="00425FF5"/>
    <w:rsid w:val="004263F8"/>
    <w:rsid w:val="004353F3"/>
    <w:rsid w:val="004504FC"/>
    <w:rsid w:val="0045630A"/>
    <w:rsid w:val="00460155"/>
    <w:rsid w:val="00460583"/>
    <w:rsid w:val="00470821"/>
    <w:rsid w:val="0048728A"/>
    <w:rsid w:val="00490880"/>
    <w:rsid w:val="00493E50"/>
    <w:rsid w:val="004B371B"/>
    <w:rsid w:val="004C316C"/>
    <w:rsid w:val="004C5EA4"/>
    <w:rsid w:val="004D236A"/>
    <w:rsid w:val="004E5A1B"/>
    <w:rsid w:val="00524B87"/>
    <w:rsid w:val="005448B7"/>
    <w:rsid w:val="005768BC"/>
    <w:rsid w:val="00581423"/>
    <w:rsid w:val="0059118A"/>
    <w:rsid w:val="005A470B"/>
    <w:rsid w:val="005B216C"/>
    <w:rsid w:val="005C00AD"/>
    <w:rsid w:val="005C3B64"/>
    <w:rsid w:val="005D0D67"/>
    <w:rsid w:val="005D2A00"/>
    <w:rsid w:val="005D2D2B"/>
    <w:rsid w:val="00616B46"/>
    <w:rsid w:val="006303D8"/>
    <w:rsid w:val="00644CB7"/>
    <w:rsid w:val="00646C9C"/>
    <w:rsid w:val="00662EE9"/>
    <w:rsid w:val="0067252F"/>
    <w:rsid w:val="006740FC"/>
    <w:rsid w:val="00677A18"/>
    <w:rsid w:val="00681A98"/>
    <w:rsid w:val="006831CB"/>
    <w:rsid w:val="006B31CD"/>
    <w:rsid w:val="006C0E11"/>
    <w:rsid w:val="006D3397"/>
    <w:rsid w:val="006D6501"/>
    <w:rsid w:val="006D6AD8"/>
    <w:rsid w:val="006E07D8"/>
    <w:rsid w:val="006E348A"/>
    <w:rsid w:val="00700D32"/>
    <w:rsid w:val="00711C10"/>
    <w:rsid w:val="007132D6"/>
    <w:rsid w:val="00721163"/>
    <w:rsid w:val="007544F5"/>
    <w:rsid w:val="0076708E"/>
    <w:rsid w:val="007774DC"/>
    <w:rsid w:val="0078465D"/>
    <w:rsid w:val="00792D73"/>
    <w:rsid w:val="007A4432"/>
    <w:rsid w:val="007C220B"/>
    <w:rsid w:val="007D1A3E"/>
    <w:rsid w:val="007D6D45"/>
    <w:rsid w:val="007D7E9A"/>
    <w:rsid w:val="007F5998"/>
    <w:rsid w:val="00800D6B"/>
    <w:rsid w:val="0080223E"/>
    <w:rsid w:val="00813F1E"/>
    <w:rsid w:val="00816D04"/>
    <w:rsid w:val="00822D1A"/>
    <w:rsid w:val="008244F9"/>
    <w:rsid w:val="0082595F"/>
    <w:rsid w:val="00826568"/>
    <w:rsid w:val="00830298"/>
    <w:rsid w:val="0084408E"/>
    <w:rsid w:val="0086112D"/>
    <w:rsid w:val="00871002"/>
    <w:rsid w:val="008930FB"/>
    <w:rsid w:val="008A09D8"/>
    <w:rsid w:val="008A19A5"/>
    <w:rsid w:val="008A46FD"/>
    <w:rsid w:val="008A5C09"/>
    <w:rsid w:val="008B1351"/>
    <w:rsid w:val="008B1D99"/>
    <w:rsid w:val="008B2066"/>
    <w:rsid w:val="0092655E"/>
    <w:rsid w:val="009317AE"/>
    <w:rsid w:val="00934D1D"/>
    <w:rsid w:val="009436FD"/>
    <w:rsid w:val="00952DCE"/>
    <w:rsid w:val="009621F5"/>
    <w:rsid w:val="009670BD"/>
    <w:rsid w:val="00975A99"/>
    <w:rsid w:val="009846E5"/>
    <w:rsid w:val="0098722E"/>
    <w:rsid w:val="00987E48"/>
    <w:rsid w:val="009922CB"/>
    <w:rsid w:val="009A1960"/>
    <w:rsid w:val="009B6377"/>
    <w:rsid w:val="009B6537"/>
    <w:rsid w:val="009C7FCA"/>
    <w:rsid w:val="00A00B69"/>
    <w:rsid w:val="00A00FD1"/>
    <w:rsid w:val="00A05885"/>
    <w:rsid w:val="00A14597"/>
    <w:rsid w:val="00A17327"/>
    <w:rsid w:val="00A364B9"/>
    <w:rsid w:val="00A36DD4"/>
    <w:rsid w:val="00A50B40"/>
    <w:rsid w:val="00A86B94"/>
    <w:rsid w:val="00A95F31"/>
    <w:rsid w:val="00AA76A1"/>
    <w:rsid w:val="00AA7B20"/>
    <w:rsid w:val="00AC56C4"/>
    <w:rsid w:val="00AE31AC"/>
    <w:rsid w:val="00AF3869"/>
    <w:rsid w:val="00AF3CBD"/>
    <w:rsid w:val="00AF5C16"/>
    <w:rsid w:val="00AF6644"/>
    <w:rsid w:val="00B03A88"/>
    <w:rsid w:val="00B07F4B"/>
    <w:rsid w:val="00B15A38"/>
    <w:rsid w:val="00B4496F"/>
    <w:rsid w:val="00B56237"/>
    <w:rsid w:val="00B566C3"/>
    <w:rsid w:val="00B62832"/>
    <w:rsid w:val="00B853B4"/>
    <w:rsid w:val="00B94FA5"/>
    <w:rsid w:val="00BA3EAC"/>
    <w:rsid w:val="00BB2881"/>
    <w:rsid w:val="00BB6279"/>
    <w:rsid w:val="00BC7E6F"/>
    <w:rsid w:val="00BD06ED"/>
    <w:rsid w:val="00BD0A4B"/>
    <w:rsid w:val="00BE1083"/>
    <w:rsid w:val="00BE1A96"/>
    <w:rsid w:val="00C04271"/>
    <w:rsid w:val="00C11C16"/>
    <w:rsid w:val="00C170BF"/>
    <w:rsid w:val="00C52B43"/>
    <w:rsid w:val="00C60718"/>
    <w:rsid w:val="00C71694"/>
    <w:rsid w:val="00CD3451"/>
    <w:rsid w:val="00CE7950"/>
    <w:rsid w:val="00D347B7"/>
    <w:rsid w:val="00D40E30"/>
    <w:rsid w:val="00D54753"/>
    <w:rsid w:val="00D56C2E"/>
    <w:rsid w:val="00D61B23"/>
    <w:rsid w:val="00D71D9A"/>
    <w:rsid w:val="00D77BCF"/>
    <w:rsid w:val="00D97CE4"/>
    <w:rsid w:val="00DA1F49"/>
    <w:rsid w:val="00DA36B9"/>
    <w:rsid w:val="00DA6978"/>
    <w:rsid w:val="00DB1509"/>
    <w:rsid w:val="00DB5621"/>
    <w:rsid w:val="00DD7252"/>
    <w:rsid w:val="00DE3329"/>
    <w:rsid w:val="00DF1102"/>
    <w:rsid w:val="00DF34DB"/>
    <w:rsid w:val="00E314FB"/>
    <w:rsid w:val="00E34316"/>
    <w:rsid w:val="00E3441A"/>
    <w:rsid w:val="00E42380"/>
    <w:rsid w:val="00E57239"/>
    <w:rsid w:val="00E629F8"/>
    <w:rsid w:val="00E6448A"/>
    <w:rsid w:val="00E655A5"/>
    <w:rsid w:val="00E679C8"/>
    <w:rsid w:val="00E87D26"/>
    <w:rsid w:val="00EC1CC4"/>
    <w:rsid w:val="00ED0692"/>
    <w:rsid w:val="00EE1FAA"/>
    <w:rsid w:val="00EF1CD8"/>
    <w:rsid w:val="00EF6619"/>
    <w:rsid w:val="00F34D2B"/>
    <w:rsid w:val="00F370FB"/>
    <w:rsid w:val="00F4161E"/>
    <w:rsid w:val="00F45574"/>
    <w:rsid w:val="00F45B95"/>
    <w:rsid w:val="00F57C73"/>
    <w:rsid w:val="00F645A1"/>
    <w:rsid w:val="00F67F4F"/>
    <w:rsid w:val="00F776C0"/>
    <w:rsid w:val="00F9430D"/>
    <w:rsid w:val="00FA7651"/>
    <w:rsid w:val="00FB049B"/>
    <w:rsid w:val="00FB62F0"/>
    <w:rsid w:val="00FC0CCF"/>
    <w:rsid w:val="00FC7004"/>
    <w:rsid w:val="00FD17E2"/>
    <w:rsid w:val="00FD28F5"/>
    <w:rsid w:val="00FD399D"/>
    <w:rsid w:val="00FD4D2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FF972"/>
  <w15:docId w15:val="{5F264A4D-A3C2-4267-ACD8-1071DE9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DB"/>
    <w:pPr>
      <w:spacing w:after="240" w:line="240" w:lineRule="auto"/>
      <w:jc w:val="both"/>
    </w:pPr>
    <w:rPr>
      <w:rFonts w:ascii="Times New Roman" w:eastAsia="Batang" w:hAnsi="Times New Roman" w:cs="Times New Roman"/>
      <w:szCs w:val="24"/>
    </w:rPr>
  </w:style>
  <w:style w:type="paragraph" w:styleId="Heading1">
    <w:name w:val="heading 1"/>
    <w:basedOn w:val="Normal"/>
    <w:next w:val="Normal"/>
    <w:link w:val="Heading1Char"/>
    <w:uiPriority w:val="9"/>
    <w:qFormat/>
    <w:rsid w:val="002C3268"/>
    <w:pPr>
      <w:keepNext/>
      <w:keepLines/>
      <w:widowControl w:val="0"/>
      <w:numPr>
        <w:numId w:val="26"/>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76708E"/>
    <w:pPr>
      <w:widowControl w:val="0"/>
      <w:numPr>
        <w:ilvl w:val="1"/>
        <w:numId w:val="26"/>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9436FD"/>
    <w:pPr>
      <w:numPr>
        <w:ilvl w:val="2"/>
        <w:numId w:val="26"/>
      </w:numPr>
      <w:jc w:val="left"/>
      <w:outlineLvl w:val="2"/>
    </w:pPr>
    <w:rPr>
      <w:b/>
      <w:lang w:eastAsia="ko-KR"/>
    </w:rPr>
  </w:style>
  <w:style w:type="paragraph" w:styleId="Heading4">
    <w:name w:val="heading 4"/>
    <w:basedOn w:val="Normal"/>
    <w:next w:val="Normal"/>
    <w:link w:val="Heading4Char"/>
    <w:uiPriority w:val="9"/>
    <w:unhideWhenUsed/>
    <w:qFormat/>
    <w:rsid w:val="00042BF8"/>
    <w:pPr>
      <w:keepNext/>
      <w:keepLines/>
      <w:numPr>
        <w:ilvl w:val="3"/>
        <w:numId w:val="26"/>
      </w:numPr>
      <w:jc w:val="left"/>
      <w:outlineLvl w:val="3"/>
    </w:pPr>
    <w:rPr>
      <w:rFonts w:eastAsiaTheme="majorEastAsia"/>
      <w:b/>
      <w:iCs/>
      <w:lang w:eastAsia="ko-KR"/>
    </w:rPr>
  </w:style>
  <w:style w:type="paragraph" w:styleId="Heading5">
    <w:name w:val="heading 5"/>
    <w:basedOn w:val="Normal"/>
    <w:next w:val="Normal"/>
    <w:link w:val="Heading5Char"/>
    <w:uiPriority w:val="9"/>
    <w:semiHidden/>
    <w:unhideWhenUsed/>
    <w:qFormat/>
    <w:rsid w:val="006D6501"/>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6501"/>
    <w:pPr>
      <w:tabs>
        <w:tab w:val="num" w:pos="4320"/>
      </w:tabs>
      <w:spacing w:before="240" w:after="60"/>
      <w:ind w:left="4320" w:hanging="720"/>
      <w:jc w:val="left"/>
      <w:outlineLvl w:val="5"/>
    </w:pPr>
    <w:rPr>
      <w:rFonts w:eastAsia="Times New Roman" w:cs="Calibri"/>
      <w:b/>
      <w:bCs/>
      <w:szCs w:val="22"/>
    </w:rPr>
  </w:style>
  <w:style w:type="paragraph" w:styleId="Heading7">
    <w:name w:val="heading 7"/>
    <w:basedOn w:val="Normal"/>
    <w:next w:val="Normal"/>
    <w:link w:val="Heading7Char"/>
    <w:uiPriority w:val="9"/>
    <w:semiHidden/>
    <w:unhideWhenUsed/>
    <w:qFormat/>
    <w:rsid w:val="006D6501"/>
    <w:pPr>
      <w:tabs>
        <w:tab w:val="num" w:pos="5040"/>
      </w:tabs>
      <w:spacing w:before="240" w:after="60"/>
      <w:ind w:left="5040" w:hanging="720"/>
      <w:jc w:val="left"/>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6D6501"/>
    <w:pPr>
      <w:tabs>
        <w:tab w:val="num" w:pos="5760"/>
      </w:tabs>
      <w:spacing w:before="240" w:after="60"/>
      <w:ind w:left="5760" w:hanging="720"/>
      <w:jc w:val="left"/>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6D6501"/>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A4432"/>
    <w:pPr>
      <w:contextualSpacing/>
      <w:jc w:val="center"/>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rsid w:val="007A4432"/>
    <w:rPr>
      <w:rFonts w:asciiTheme="majorHAnsi" w:eastAsiaTheme="majorEastAsia" w:hAnsiTheme="majorHAnsi" w:cstheme="majorBidi"/>
      <w:spacing w:val="-10"/>
      <w:kern w:val="28"/>
      <w:sz w:val="28"/>
      <w:szCs w:val="56"/>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934D1D"/>
    <w:pPr>
      <w:numPr>
        <w:numId w:val="4"/>
      </w:numPr>
    </w:pPr>
  </w:style>
  <w:style w:type="character" w:customStyle="1" w:styleId="Heading1Char">
    <w:name w:val="Heading 1 Char"/>
    <w:basedOn w:val="DefaultParagraphFont"/>
    <w:link w:val="Heading1"/>
    <w:uiPriority w:val="9"/>
    <w:rsid w:val="002C3268"/>
    <w:rPr>
      <w:rFonts w:ascii="Times New Roman Bold" w:eastAsia="Times New Roman" w:hAnsi="Times New Roman Bold" w:cs="Times New Roman"/>
      <w:b/>
      <w:bCs/>
      <w:caps/>
      <w:szCs w:val="24"/>
      <w:lang w:eastAsia="ja-JP"/>
    </w:rPr>
  </w:style>
  <w:style w:type="character" w:customStyle="1" w:styleId="Heading2Char">
    <w:name w:val="Heading 2 Char"/>
    <w:basedOn w:val="DefaultParagraphFont"/>
    <w:link w:val="Heading2"/>
    <w:uiPriority w:val="9"/>
    <w:rsid w:val="0076708E"/>
    <w:rPr>
      <w:rFonts w:ascii="Times New Roman" w:hAnsi="Times New Roman" w:cs="Times New Roman"/>
      <w:b/>
      <w:bCs/>
      <w:szCs w:val="24"/>
      <w:lang w:eastAsia="ja-JP"/>
    </w:rPr>
  </w:style>
  <w:style w:type="paragraph" w:customStyle="1" w:styleId="ListParagraph1">
    <w:name w:val="List Paragraph1"/>
    <w:basedOn w:val="Normal"/>
    <w:rsid w:val="009B6377"/>
    <w:pPr>
      <w:spacing w:after="0"/>
      <w:ind w:left="720" w:hanging="1440"/>
    </w:pPr>
  </w:style>
  <w:style w:type="character" w:styleId="Hyperlink">
    <w:name w:val="Hyperlink"/>
    <w:uiPriority w:val="99"/>
    <w:rsid w:val="009B6377"/>
    <w:rPr>
      <w:color w:val="0000FF"/>
      <w:u w:val="single"/>
    </w:rPr>
  </w:style>
  <w:style w:type="character" w:customStyle="1" w:styleId="Heading3Char">
    <w:name w:val="Heading 3 Char"/>
    <w:basedOn w:val="DefaultParagraphFont"/>
    <w:link w:val="Heading3"/>
    <w:uiPriority w:val="9"/>
    <w:rsid w:val="009436FD"/>
    <w:rPr>
      <w:rFonts w:ascii="Times New Roman" w:eastAsia="Batang" w:hAnsi="Times New Roman" w:cs="Times New Roman"/>
      <w:b/>
      <w:szCs w:val="24"/>
      <w:lang w:eastAsia="ko-KR"/>
    </w:rPr>
  </w:style>
  <w:style w:type="character" w:customStyle="1" w:styleId="Heading4Char">
    <w:name w:val="Heading 4 Char"/>
    <w:basedOn w:val="DefaultParagraphFont"/>
    <w:link w:val="Heading4"/>
    <w:uiPriority w:val="9"/>
    <w:rsid w:val="00042BF8"/>
    <w:rPr>
      <w:rFonts w:ascii="Times New Roman" w:eastAsiaTheme="majorEastAsia" w:hAnsi="Times New Roman" w:cs="Times New Roman"/>
      <w:b/>
      <w:iCs/>
      <w:szCs w:val="24"/>
      <w:lang w:eastAsia="ko-KR"/>
    </w:rPr>
  </w:style>
  <w:style w:type="paragraph" w:styleId="TOC1">
    <w:name w:val="toc 1"/>
    <w:basedOn w:val="Normal"/>
    <w:next w:val="Normal"/>
    <w:autoRedefine/>
    <w:uiPriority w:val="39"/>
    <w:unhideWhenUsed/>
    <w:rsid w:val="00EF6619"/>
    <w:pPr>
      <w:tabs>
        <w:tab w:val="right" w:leader="dot" w:pos="9360"/>
      </w:tabs>
      <w:spacing w:after="100"/>
      <w:ind w:left="2127" w:hanging="2127"/>
      <w:jc w:val="left"/>
    </w:pPr>
    <w:rPr>
      <w:caps/>
      <w:noProof/>
    </w:rPr>
  </w:style>
  <w:style w:type="paragraph" w:styleId="Header">
    <w:name w:val="header"/>
    <w:basedOn w:val="Normal"/>
    <w:link w:val="HeaderChar"/>
    <w:uiPriority w:val="99"/>
    <w:unhideWhenUsed/>
    <w:rsid w:val="00C71694"/>
    <w:pPr>
      <w:tabs>
        <w:tab w:val="center" w:pos="4680"/>
        <w:tab w:val="right" w:pos="9360"/>
      </w:tabs>
      <w:spacing w:after="0"/>
    </w:pPr>
  </w:style>
  <w:style w:type="character" w:customStyle="1" w:styleId="HeaderChar">
    <w:name w:val="Header Char"/>
    <w:basedOn w:val="DefaultParagraphFont"/>
    <w:link w:val="Header"/>
    <w:uiPriority w:val="99"/>
    <w:rsid w:val="00C71694"/>
    <w:rPr>
      <w:rFonts w:ascii="Times New Roman" w:eastAsia="Batang" w:hAnsi="Times New Roman" w:cs="Times New Roman"/>
      <w:sz w:val="24"/>
      <w:szCs w:val="24"/>
    </w:rPr>
  </w:style>
  <w:style w:type="paragraph" w:styleId="Footer">
    <w:name w:val="footer"/>
    <w:basedOn w:val="Normal"/>
    <w:link w:val="FooterChar"/>
    <w:uiPriority w:val="99"/>
    <w:unhideWhenUsed/>
    <w:rsid w:val="00C71694"/>
    <w:pPr>
      <w:tabs>
        <w:tab w:val="center" w:pos="4680"/>
        <w:tab w:val="right" w:pos="9360"/>
      </w:tabs>
      <w:spacing w:after="0"/>
    </w:pPr>
  </w:style>
  <w:style w:type="character" w:customStyle="1" w:styleId="FooterChar">
    <w:name w:val="Footer Char"/>
    <w:basedOn w:val="DefaultParagraphFont"/>
    <w:link w:val="Footer"/>
    <w:uiPriority w:val="99"/>
    <w:rsid w:val="00C71694"/>
    <w:rPr>
      <w:rFonts w:ascii="Times New Roman" w:eastAsia="Batang" w:hAnsi="Times New Roman" w:cs="Times New Roman"/>
      <w:sz w:val="24"/>
      <w:szCs w:val="24"/>
    </w:rPr>
  </w:style>
  <w:style w:type="paragraph" w:customStyle="1" w:styleId="TTitle">
    <w:name w:val="TTitle"/>
    <w:uiPriority w:val="99"/>
    <w:rsid w:val="00C71694"/>
    <w:pPr>
      <w:spacing w:after="0" w:line="240" w:lineRule="auto"/>
      <w:jc w:val="center"/>
    </w:pPr>
    <w:rPr>
      <w:rFonts w:ascii="Times New Roman" w:eastAsia="Batang" w:hAnsi="Times New Roman" w:cs="Times New Roman"/>
      <w:sz w:val="28"/>
      <w:szCs w:val="28"/>
      <w:lang w:eastAsia="ar-SA"/>
    </w:rPr>
  </w:style>
  <w:style w:type="paragraph" w:styleId="BodyText3">
    <w:name w:val="Body Text 3"/>
    <w:basedOn w:val="Normal"/>
    <w:link w:val="BodyText3Char"/>
    <w:rsid w:val="00D71D9A"/>
    <w:pPr>
      <w:spacing w:after="120"/>
      <w:jc w:val="left"/>
    </w:pPr>
    <w:rPr>
      <w:sz w:val="16"/>
      <w:szCs w:val="16"/>
      <w:lang w:val="en-AU"/>
    </w:rPr>
  </w:style>
  <w:style w:type="character" w:customStyle="1" w:styleId="BodyText3Char">
    <w:name w:val="Body Text 3 Char"/>
    <w:basedOn w:val="DefaultParagraphFont"/>
    <w:link w:val="BodyText3"/>
    <w:rsid w:val="00D71D9A"/>
    <w:rPr>
      <w:rFonts w:ascii="Times New Roman" w:eastAsia="Batang" w:hAnsi="Times New Roman" w:cs="Times New Roman"/>
      <w:sz w:val="16"/>
      <w:szCs w:val="16"/>
      <w:lang w:val="en-AU"/>
    </w:rPr>
  </w:style>
  <w:style w:type="paragraph" w:customStyle="1" w:styleId="WCPFC">
    <w:name w:val="WCPFC"/>
    <w:link w:val="WCPFCChar"/>
    <w:qFormat/>
    <w:rsid w:val="00D71D9A"/>
    <w:pPr>
      <w:numPr>
        <w:numId w:val="6"/>
      </w:numPr>
      <w:snapToGrid w:val="0"/>
      <w:spacing w:after="240" w:line="240" w:lineRule="auto"/>
      <w:jc w:val="both"/>
    </w:pPr>
    <w:rPr>
      <w:rFonts w:ascii="Times New Roman" w:hAnsi="Times New Roman"/>
      <w:lang w:val="en-NZ" w:eastAsia="en-NZ"/>
    </w:rPr>
  </w:style>
  <w:style w:type="character" w:customStyle="1" w:styleId="WCPFCChar">
    <w:name w:val="WCPFC Char"/>
    <w:basedOn w:val="DefaultParagraphFont"/>
    <w:link w:val="WCPFC"/>
    <w:rsid w:val="00D71D9A"/>
    <w:rPr>
      <w:rFonts w:ascii="Times New Roman" w:hAnsi="Times New Roman"/>
      <w:lang w:val="en-NZ" w:eastAsia="en-NZ"/>
    </w:rPr>
  </w:style>
  <w:style w:type="paragraph" w:customStyle="1" w:styleId="Best2">
    <w:name w:val="Best2"/>
    <w:basedOn w:val="Normal"/>
    <w:link w:val="Best2Char"/>
    <w:qFormat/>
    <w:rsid w:val="00D71D9A"/>
    <w:pPr>
      <w:numPr>
        <w:numId w:val="5"/>
      </w:numPr>
      <w:spacing w:after="120" w:line="300" w:lineRule="exact"/>
    </w:pPr>
    <w:rPr>
      <w:rFonts w:eastAsiaTheme="minorEastAsia" w:cstheme="minorBidi"/>
      <w:szCs w:val="22"/>
      <w:lang w:val="en-NZ" w:eastAsia="en-NZ"/>
    </w:rPr>
  </w:style>
  <w:style w:type="character" w:customStyle="1" w:styleId="Best2Char">
    <w:name w:val="Best2 Char"/>
    <w:basedOn w:val="DefaultParagraphFont"/>
    <w:link w:val="Best2"/>
    <w:rsid w:val="00D71D9A"/>
    <w:rPr>
      <w:rFonts w:ascii="Times New Roman" w:hAnsi="Times New Roman"/>
      <w:lang w:val="en-NZ" w:eastAsia="en-NZ"/>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71D9A"/>
    <w:rPr>
      <w:rFonts w:ascii="Times New Roman" w:eastAsia="Batang" w:hAnsi="Times New Roman" w:cs="Times New Roman"/>
      <w:szCs w:val="24"/>
    </w:rPr>
  </w:style>
  <w:style w:type="paragraph" w:styleId="BalloonText">
    <w:name w:val="Balloon Text"/>
    <w:basedOn w:val="Normal"/>
    <w:link w:val="BalloonTextChar"/>
    <w:uiPriority w:val="99"/>
    <w:semiHidden/>
    <w:unhideWhenUsed/>
    <w:rsid w:val="00BB2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81"/>
    <w:rPr>
      <w:rFonts w:ascii="Segoe UI" w:eastAsia="Batang" w:hAnsi="Segoe UI" w:cs="Segoe UI"/>
      <w:sz w:val="18"/>
      <w:szCs w:val="18"/>
    </w:rPr>
  </w:style>
  <w:style w:type="paragraph" w:styleId="PlainText">
    <w:name w:val="Plain Text"/>
    <w:basedOn w:val="Normal"/>
    <w:link w:val="PlainTextChar"/>
    <w:uiPriority w:val="99"/>
    <w:unhideWhenUsed/>
    <w:rsid w:val="0048728A"/>
    <w:pPr>
      <w:spacing w:after="0"/>
      <w:jc w:val="left"/>
    </w:pPr>
    <w:rPr>
      <w:rFonts w:ascii="Calibri" w:eastAsia="Times New Roman" w:hAnsi="Calibri" w:cstheme="minorBidi"/>
      <w:sz w:val="28"/>
      <w:szCs w:val="21"/>
      <w:lang w:val="en-PH" w:eastAsia="ko-KR"/>
    </w:rPr>
  </w:style>
  <w:style w:type="character" w:customStyle="1" w:styleId="PlainTextChar">
    <w:name w:val="Plain Text Char"/>
    <w:basedOn w:val="DefaultParagraphFont"/>
    <w:link w:val="PlainText"/>
    <w:uiPriority w:val="99"/>
    <w:rsid w:val="0048728A"/>
    <w:rPr>
      <w:rFonts w:ascii="Calibri" w:eastAsia="Times New Roman" w:hAnsi="Calibri"/>
      <w:sz w:val="28"/>
      <w:szCs w:val="21"/>
      <w:lang w:val="en-PH" w:eastAsia="ko-KR"/>
    </w:rPr>
  </w:style>
  <w:style w:type="paragraph" w:styleId="BodyText">
    <w:name w:val="Body Text"/>
    <w:basedOn w:val="Normal"/>
    <w:link w:val="BodyTextChar"/>
    <w:uiPriority w:val="1"/>
    <w:unhideWhenUsed/>
    <w:qFormat/>
    <w:rsid w:val="0048728A"/>
    <w:pPr>
      <w:spacing w:after="120"/>
    </w:pPr>
  </w:style>
  <w:style w:type="character" w:customStyle="1" w:styleId="BodyTextChar">
    <w:name w:val="Body Text Char"/>
    <w:basedOn w:val="DefaultParagraphFont"/>
    <w:link w:val="BodyText"/>
    <w:uiPriority w:val="1"/>
    <w:rsid w:val="0048728A"/>
    <w:rPr>
      <w:rFonts w:ascii="Times New Roman" w:eastAsia="Batang" w:hAnsi="Times New Roman" w:cs="Times New Roman"/>
      <w:szCs w:val="24"/>
    </w:rPr>
  </w:style>
  <w:style w:type="paragraph" w:customStyle="1" w:styleId="Default">
    <w:name w:val="Default"/>
    <w:link w:val="DefaultChar"/>
    <w:rsid w:val="004872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48728A"/>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721163"/>
    <w:pPr>
      <w:spacing w:after="0"/>
    </w:pPr>
    <w:rPr>
      <w:sz w:val="20"/>
      <w:szCs w:val="20"/>
    </w:rPr>
  </w:style>
  <w:style w:type="character" w:customStyle="1" w:styleId="FootnoteTextChar">
    <w:name w:val="Footnote Text Char"/>
    <w:basedOn w:val="DefaultParagraphFont"/>
    <w:link w:val="FootnoteText"/>
    <w:uiPriority w:val="99"/>
    <w:rsid w:val="00721163"/>
    <w:rPr>
      <w:rFonts w:ascii="Times New Roman" w:eastAsia="Batang" w:hAnsi="Times New Roman" w:cs="Times New Roman"/>
      <w:sz w:val="20"/>
      <w:szCs w:val="20"/>
    </w:rPr>
  </w:style>
  <w:style w:type="table" w:customStyle="1" w:styleId="TableNormal1">
    <w:name w:val="Table Normal1"/>
    <w:uiPriority w:val="2"/>
    <w:semiHidden/>
    <w:unhideWhenUsed/>
    <w:qFormat/>
    <w:rsid w:val="00721163"/>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721163"/>
    <w:rPr>
      <w:vertAlign w:val="superscript"/>
    </w:rPr>
  </w:style>
  <w:style w:type="table" w:styleId="TableGrid">
    <w:name w:val="Table Grid"/>
    <w:basedOn w:val="TableNormal"/>
    <w:uiPriority w:val="59"/>
    <w:rsid w:val="007211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7D7E9A"/>
  </w:style>
  <w:style w:type="character" w:customStyle="1" w:styleId="FooterChar1">
    <w:name w:val="Footer Char1"/>
    <w:basedOn w:val="DefaultParagraphFont"/>
    <w:uiPriority w:val="99"/>
    <w:rsid w:val="007D7E9A"/>
  </w:style>
  <w:style w:type="character" w:styleId="PageNumber">
    <w:name w:val="page number"/>
    <w:basedOn w:val="DefaultParagraphFont"/>
    <w:semiHidden/>
    <w:rsid w:val="007D7E9A"/>
  </w:style>
  <w:style w:type="table" w:customStyle="1" w:styleId="TableGrid1">
    <w:name w:val="Table Grid1"/>
    <w:basedOn w:val="TableNormal"/>
    <w:next w:val="TableGrid"/>
    <w:uiPriority w:val="59"/>
    <w:rsid w:val="007D7E9A"/>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711C10"/>
    <w:pPr>
      <w:widowControl w:val="0"/>
      <w:autoSpaceDE w:val="0"/>
      <w:autoSpaceDN w:val="0"/>
      <w:spacing w:after="0" w:line="240" w:lineRule="auto"/>
    </w:pPr>
    <w:rPr>
      <w:rFonts w:ascii="Calibri" w:eastAsia="MS Mincho" w:hAnsi="Calibri" w:cs="Times New Roman"/>
    </w:rPr>
    <w:tblPr>
      <w:tblInd w:w="0" w:type="dxa"/>
      <w:tblCellMar>
        <w:top w:w="0" w:type="dxa"/>
        <w:left w:w="0" w:type="dxa"/>
        <w:bottom w:w="0" w:type="dxa"/>
        <w:right w:w="0" w:type="dxa"/>
      </w:tblCellMar>
    </w:tblPr>
  </w:style>
  <w:style w:type="paragraph" w:customStyle="1" w:styleId="AgendaHeading1">
    <w:name w:val="Agenda Heading 1"/>
    <w:basedOn w:val="Normal"/>
    <w:link w:val="AgendaHeading1Char"/>
    <w:qFormat/>
    <w:rsid w:val="00A364B9"/>
    <w:pPr>
      <w:jc w:val="left"/>
    </w:pPr>
    <w:rPr>
      <w:b/>
      <w:caps/>
    </w:rPr>
  </w:style>
  <w:style w:type="character" w:customStyle="1" w:styleId="AgendaHeading1Char">
    <w:name w:val="Agenda Heading 1 Char"/>
    <w:basedOn w:val="DefaultParagraphFont"/>
    <w:link w:val="AgendaHeading1"/>
    <w:rsid w:val="00A364B9"/>
    <w:rPr>
      <w:rFonts w:ascii="Times New Roman" w:eastAsia="Batang" w:hAnsi="Times New Roman" w:cs="Times New Roman"/>
      <w:b/>
      <w:caps/>
      <w:szCs w:val="24"/>
    </w:rPr>
  </w:style>
  <w:style w:type="character" w:customStyle="1" w:styleId="Heading5Char">
    <w:name w:val="Heading 5 Char"/>
    <w:basedOn w:val="DefaultParagraphFont"/>
    <w:link w:val="Heading5"/>
    <w:uiPriority w:val="9"/>
    <w:semiHidden/>
    <w:rsid w:val="006D6501"/>
    <w:rPr>
      <w:b/>
      <w:bCs/>
      <w:i/>
      <w:iCs/>
      <w:sz w:val="26"/>
      <w:szCs w:val="26"/>
    </w:rPr>
  </w:style>
  <w:style w:type="character" w:customStyle="1" w:styleId="Heading6Char">
    <w:name w:val="Heading 6 Char"/>
    <w:basedOn w:val="DefaultParagraphFont"/>
    <w:link w:val="Heading6"/>
    <w:rsid w:val="006D6501"/>
    <w:rPr>
      <w:rFonts w:ascii="Times New Roman" w:eastAsia="Times New Roman" w:hAnsi="Times New Roman" w:cs="Calibri"/>
      <w:b/>
      <w:bCs/>
    </w:rPr>
  </w:style>
  <w:style w:type="character" w:customStyle="1" w:styleId="Heading7Char">
    <w:name w:val="Heading 7 Char"/>
    <w:basedOn w:val="DefaultParagraphFont"/>
    <w:link w:val="Heading7"/>
    <w:uiPriority w:val="9"/>
    <w:semiHidden/>
    <w:rsid w:val="006D6501"/>
    <w:rPr>
      <w:sz w:val="24"/>
      <w:szCs w:val="24"/>
    </w:rPr>
  </w:style>
  <w:style w:type="character" w:customStyle="1" w:styleId="Heading8Char">
    <w:name w:val="Heading 8 Char"/>
    <w:basedOn w:val="DefaultParagraphFont"/>
    <w:link w:val="Heading8"/>
    <w:uiPriority w:val="9"/>
    <w:semiHidden/>
    <w:rsid w:val="006D6501"/>
    <w:rPr>
      <w:i/>
      <w:iCs/>
      <w:sz w:val="24"/>
      <w:szCs w:val="24"/>
    </w:rPr>
  </w:style>
  <w:style w:type="character" w:customStyle="1" w:styleId="Heading9Char">
    <w:name w:val="Heading 9 Char"/>
    <w:basedOn w:val="DefaultParagraphFont"/>
    <w:link w:val="Heading9"/>
    <w:uiPriority w:val="9"/>
    <w:semiHidden/>
    <w:rsid w:val="006D6501"/>
    <w:rPr>
      <w:rFonts w:asciiTheme="majorHAnsi" w:eastAsiaTheme="majorEastAsia" w:hAnsiTheme="majorHAnsi" w:cstheme="majorBidi"/>
    </w:rPr>
  </w:style>
  <w:style w:type="paragraph" w:customStyle="1" w:styleId="TableParagraph">
    <w:name w:val="Table Paragraph"/>
    <w:basedOn w:val="Normal"/>
    <w:uiPriority w:val="1"/>
    <w:qFormat/>
    <w:rsid w:val="006D6501"/>
    <w:pPr>
      <w:widowControl w:val="0"/>
      <w:spacing w:after="0"/>
      <w:jc w:val="left"/>
    </w:pPr>
    <w:rPr>
      <w:rFonts w:ascii="Calibri" w:eastAsia="MS Mincho" w:hAnsi="Calibri" w:cs="Calibri"/>
      <w:szCs w:val="22"/>
    </w:rPr>
  </w:style>
  <w:style w:type="paragraph" w:styleId="NoSpacing">
    <w:name w:val="No Spacing"/>
    <w:uiPriority w:val="1"/>
    <w:qFormat/>
    <w:rsid w:val="006D6501"/>
    <w:pPr>
      <w:widowControl w:val="0"/>
      <w:spacing w:after="0" w:line="240" w:lineRule="auto"/>
    </w:pPr>
    <w:rPr>
      <w:rFonts w:ascii="Calibri" w:eastAsia="MS Mincho" w:hAnsi="Calibri" w:cs="Calibri"/>
    </w:rPr>
  </w:style>
  <w:style w:type="character" w:styleId="CommentReference">
    <w:name w:val="annotation reference"/>
    <w:uiPriority w:val="99"/>
    <w:semiHidden/>
    <w:unhideWhenUsed/>
    <w:rsid w:val="006D6501"/>
    <w:rPr>
      <w:sz w:val="16"/>
      <w:szCs w:val="16"/>
    </w:rPr>
  </w:style>
  <w:style w:type="paragraph" w:styleId="CommentText">
    <w:name w:val="annotation text"/>
    <w:basedOn w:val="Normal"/>
    <w:link w:val="CommentTextChar"/>
    <w:uiPriority w:val="99"/>
    <w:semiHidden/>
    <w:unhideWhenUsed/>
    <w:rsid w:val="006D6501"/>
    <w:pPr>
      <w:widowControl w:val="0"/>
      <w:spacing w:after="0"/>
      <w:jc w:val="left"/>
    </w:pPr>
    <w:rPr>
      <w:rFonts w:ascii="Calibri" w:eastAsia="MS Mincho" w:hAnsi="Calibri" w:cs="Calibri"/>
      <w:sz w:val="20"/>
      <w:szCs w:val="20"/>
    </w:rPr>
  </w:style>
  <w:style w:type="character" w:customStyle="1" w:styleId="CommentTextChar">
    <w:name w:val="Comment Text Char"/>
    <w:basedOn w:val="DefaultParagraphFont"/>
    <w:link w:val="CommentText"/>
    <w:uiPriority w:val="99"/>
    <w:semiHidden/>
    <w:rsid w:val="006D6501"/>
    <w:rPr>
      <w:rFonts w:ascii="Calibri" w:eastAsia="MS Mincho" w:hAnsi="Calibri" w:cs="Calibri"/>
      <w:sz w:val="20"/>
      <w:szCs w:val="20"/>
    </w:rPr>
  </w:style>
  <w:style w:type="paragraph" w:styleId="CommentSubject">
    <w:name w:val="annotation subject"/>
    <w:basedOn w:val="CommentText"/>
    <w:next w:val="CommentText"/>
    <w:link w:val="CommentSubjectChar"/>
    <w:uiPriority w:val="99"/>
    <w:semiHidden/>
    <w:unhideWhenUsed/>
    <w:rsid w:val="006D6501"/>
    <w:rPr>
      <w:b/>
      <w:bCs/>
    </w:rPr>
  </w:style>
  <w:style w:type="character" w:customStyle="1" w:styleId="CommentSubjectChar">
    <w:name w:val="Comment Subject Char"/>
    <w:basedOn w:val="CommentTextChar"/>
    <w:link w:val="CommentSubject"/>
    <w:uiPriority w:val="99"/>
    <w:semiHidden/>
    <w:rsid w:val="006D6501"/>
    <w:rPr>
      <w:rFonts w:ascii="Calibri" w:eastAsia="MS Mincho" w:hAnsi="Calibri" w:cs="Calibri"/>
      <w:b/>
      <w:bCs/>
      <w:sz w:val="20"/>
      <w:szCs w:val="20"/>
    </w:rPr>
  </w:style>
  <w:style w:type="paragraph" w:styleId="Subtitle">
    <w:name w:val="Subtitle"/>
    <w:basedOn w:val="Normal"/>
    <w:next w:val="Normal"/>
    <w:link w:val="SubtitleChar"/>
    <w:rsid w:val="006D6501"/>
    <w:pPr>
      <w:keepNext/>
      <w:keepLines/>
      <w:widowControl w:val="0"/>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6D6501"/>
    <w:rPr>
      <w:rFonts w:ascii="Georgia" w:eastAsia="Georgia" w:hAnsi="Georgia" w:cs="Georgia"/>
      <w:i/>
      <w:color w:val="666666"/>
      <w:sz w:val="48"/>
      <w:szCs w:val="48"/>
    </w:rPr>
  </w:style>
  <w:style w:type="paragraph" w:styleId="Revision">
    <w:name w:val="Revision"/>
    <w:hidden/>
    <w:uiPriority w:val="99"/>
    <w:semiHidden/>
    <w:rsid w:val="006D6501"/>
    <w:pPr>
      <w:spacing w:after="0" w:line="240" w:lineRule="auto"/>
    </w:pPr>
    <w:rPr>
      <w:rFonts w:ascii="Calibri" w:eastAsia="MS Mincho" w:hAnsi="Calibri" w:cs="Calibri"/>
    </w:rPr>
  </w:style>
  <w:style w:type="table" w:customStyle="1" w:styleId="TableGrid11">
    <w:name w:val="Table Grid11"/>
    <w:basedOn w:val="TableNormal"/>
    <w:next w:val="TableGrid"/>
    <w:uiPriority w:val="39"/>
    <w:rsid w:val="006D6501"/>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8CF3-3264-46B2-985E-9D52CEE6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1264</Words>
  <Characters>7206</Characters>
  <Application>Microsoft Office Word</Application>
  <DocSecurity>0</DocSecurity>
  <Lines>60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Dahl</dc:creator>
  <cp:keywords/>
  <dc:description/>
  <cp:lastModifiedBy>SungKwon Soh</cp:lastModifiedBy>
  <cp:revision>2</cp:revision>
  <cp:lastPrinted>2019-12-11T03:54:00Z</cp:lastPrinted>
  <dcterms:created xsi:type="dcterms:W3CDTF">2020-10-02T05:22:00Z</dcterms:created>
  <dcterms:modified xsi:type="dcterms:W3CDTF">2020-10-02T05:22:00Z</dcterms:modified>
</cp:coreProperties>
</file>